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20076" w14:textId="77777777" w:rsidR="00E97773" w:rsidRPr="005A26FE" w:rsidRDefault="00E97773" w:rsidP="00E97773">
      <w:pPr>
        <w:pStyle w:val="BodyTextIndent3"/>
        <w:spacing w:line="240" w:lineRule="auto"/>
        <w:jc w:val="right"/>
        <w:rPr>
          <w:rFonts w:ascii="GHEA Grapalat" w:hAnsi="GHEA Grapalat"/>
          <w:lang w:val="hy-AM"/>
        </w:rPr>
      </w:pPr>
    </w:p>
    <w:p w14:paraId="2D7D1740" w14:textId="77777777" w:rsidR="00751C23" w:rsidRPr="00751C23" w:rsidRDefault="00751C23" w:rsidP="00751C23">
      <w:pPr>
        <w:pStyle w:val="BodyText"/>
        <w:spacing w:after="0" w:line="480" w:lineRule="auto"/>
        <w:ind w:firstLine="567"/>
        <w:jc w:val="right"/>
        <w:rPr>
          <w:rFonts w:ascii="GHEA Grapalat" w:hAnsi="GHEA Grapalat" w:cs="Sylfaen"/>
          <w:i/>
          <w:sz w:val="16"/>
        </w:rPr>
      </w:pPr>
      <w:r>
        <w:rPr>
          <w:rFonts w:ascii="GHEA Grapalat" w:hAnsi="GHEA Grapalat"/>
        </w:rPr>
        <w:tab/>
      </w:r>
      <w:proofErr w:type="spellStart"/>
      <w:r w:rsidRPr="00751C23">
        <w:rPr>
          <w:rFonts w:ascii="GHEA Grapalat" w:hAnsi="GHEA Grapalat" w:cs="Sylfaen"/>
          <w:i/>
          <w:sz w:val="16"/>
        </w:rPr>
        <w:t>Հավելված</w:t>
      </w:r>
      <w:proofErr w:type="spellEnd"/>
      <w:r w:rsidRPr="00751C23">
        <w:rPr>
          <w:rFonts w:ascii="GHEA Grapalat" w:hAnsi="GHEA Grapalat" w:cs="Sylfaen"/>
          <w:i/>
          <w:sz w:val="16"/>
        </w:rPr>
        <w:t xml:space="preserve"> N 7 </w:t>
      </w:r>
    </w:p>
    <w:p w14:paraId="32F1AF78" w14:textId="77777777" w:rsidR="00751C23" w:rsidRPr="00751C23" w:rsidRDefault="00751C23" w:rsidP="00751C23">
      <w:pPr>
        <w:spacing w:line="480" w:lineRule="auto"/>
        <w:ind w:firstLine="567"/>
        <w:jc w:val="right"/>
        <w:rPr>
          <w:rFonts w:ascii="GHEA Grapalat" w:hAnsi="GHEA Grapalat" w:cs="Sylfaen"/>
          <w:i/>
          <w:sz w:val="16"/>
        </w:rPr>
      </w:pPr>
      <w:r w:rsidRPr="00751C23">
        <w:rPr>
          <w:rFonts w:ascii="GHEA Grapalat" w:hAnsi="GHEA Grapalat" w:cs="Sylfaen"/>
          <w:i/>
          <w:sz w:val="16"/>
        </w:rPr>
        <w:t xml:space="preserve">ՀՀ </w:t>
      </w:r>
      <w:proofErr w:type="spellStart"/>
      <w:r w:rsidRPr="00751C23">
        <w:rPr>
          <w:rFonts w:ascii="GHEA Grapalat" w:hAnsi="GHEA Grapalat" w:cs="Sylfaen"/>
          <w:i/>
          <w:sz w:val="16"/>
        </w:rPr>
        <w:t>ֆինանսների</w:t>
      </w:r>
      <w:proofErr w:type="spellEnd"/>
      <w:r w:rsidRPr="00751C23">
        <w:rPr>
          <w:rFonts w:ascii="GHEA Grapalat" w:hAnsi="GHEA Grapalat" w:cs="Sylfaen"/>
          <w:i/>
          <w:sz w:val="16"/>
        </w:rPr>
        <w:t xml:space="preserve"> </w:t>
      </w:r>
      <w:proofErr w:type="spellStart"/>
      <w:r w:rsidRPr="00751C23">
        <w:rPr>
          <w:rFonts w:ascii="GHEA Grapalat" w:hAnsi="GHEA Grapalat" w:cs="Sylfaen"/>
          <w:i/>
          <w:sz w:val="16"/>
        </w:rPr>
        <w:t>նախարարի</w:t>
      </w:r>
      <w:proofErr w:type="spellEnd"/>
      <w:r w:rsidRPr="00751C23">
        <w:rPr>
          <w:rFonts w:ascii="GHEA Grapalat" w:hAnsi="GHEA Grapalat" w:cs="Sylfaen"/>
          <w:i/>
          <w:sz w:val="16"/>
        </w:rPr>
        <w:t xml:space="preserve"> 20</w:t>
      </w:r>
      <w:r w:rsidRPr="00751C23">
        <w:rPr>
          <w:rFonts w:ascii="GHEA Grapalat" w:hAnsi="GHEA Grapalat" w:cs="Sylfaen"/>
          <w:i/>
          <w:sz w:val="16"/>
          <w:lang w:val="hy-AM"/>
        </w:rPr>
        <w:t>20</w:t>
      </w:r>
      <w:r w:rsidRPr="00751C23">
        <w:rPr>
          <w:rFonts w:ascii="GHEA Grapalat" w:hAnsi="GHEA Grapalat" w:cs="Sylfaen"/>
          <w:i/>
          <w:sz w:val="16"/>
        </w:rPr>
        <w:t xml:space="preserve"> </w:t>
      </w:r>
      <w:proofErr w:type="spellStart"/>
      <w:r w:rsidRPr="00751C23">
        <w:rPr>
          <w:rFonts w:ascii="GHEA Grapalat" w:hAnsi="GHEA Grapalat" w:cs="Sylfaen"/>
          <w:i/>
          <w:sz w:val="16"/>
        </w:rPr>
        <w:t>թվականի</w:t>
      </w:r>
      <w:proofErr w:type="spellEnd"/>
      <w:r w:rsidRPr="00751C23">
        <w:rPr>
          <w:rFonts w:ascii="GHEA Grapalat" w:hAnsi="GHEA Grapalat" w:cs="Sylfaen"/>
          <w:i/>
          <w:sz w:val="16"/>
        </w:rPr>
        <w:t xml:space="preserve"> </w:t>
      </w:r>
    </w:p>
    <w:p w14:paraId="7CE5516D" w14:textId="77777777" w:rsidR="00751C23" w:rsidRPr="00751C23" w:rsidRDefault="00751C23" w:rsidP="00751C23">
      <w:pPr>
        <w:ind w:right="-7" w:firstLine="567"/>
        <w:jc w:val="right"/>
        <w:rPr>
          <w:rFonts w:ascii="GHEA Grapalat" w:hAnsi="GHEA Grapalat" w:cs="Sylfaen"/>
          <w:i/>
          <w:sz w:val="18"/>
          <w:szCs w:val="20"/>
          <w:lang w:val="af-ZA" w:eastAsia="ru-RU"/>
        </w:rPr>
      </w:pPr>
      <w:r w:rsidRPr="00751C23">
        <w:rPr>
          <w:rFonts w:ascii="GHEA Grapalat" w:hAnsi="GHEA Grapalat" w:cs="Sylfaen"/>
          <w:i/>
          <w:sz w:val="16"/>
          <w:lang w:val="hy-AM"/>
        </w:rPr>
        <w:t xml:space="preserve">հունիսի 2-ի </w:t>
      </w:r>
      <w:r w:rsidRPr="00751C23">
        <w:rPr>
          <w:rFonts w:ascii="GHEA Grapalat" w:hAnsi="GHEA Grapalat" w:cs="Sylfaen"/>
          <w:i/>
          <w:sz w:val="16"/>
        </w:rPr>
        <w:t xml:space="preserve">N </w:t>
      </w:r>
      <w:r w:rsidRPr="00751C23">
        <w:rPr>
          <w:rFonts w:ascii="GHEA Grapalat" w:hAnsi="GHEA Grapalat" w:cs="Sylfaen"/>
          <w:i/>
          <w:sz w:val="16"/>
          <w:lang w:val="hy-AM"/>
        </w:rPr>
        <w:t xml:space="preserve"> 154</w:t>
      </w:r>
      <w:r w:rsidRPr="00751C23">
        <w:rPr>
          <w:rFonts w:ascii="GHEA Grapalat" w:hAnsi="GHEA Grapalat" w:cs="Sylfaen"/>
          <w:i/>
          <w:sz w:val="16"/>
        </w:rPr>
        <w:t xml:space="preserve">-Ա  </w:t>
      </w:r>
      <w:proofErr w:type="spellStart"/>
      <w:r w:rsidRPr="00751C23">
        <w:rPr>
          <w:rFonts w:ascii="GHEA Grapalat" w:hAnsi="GHEA Grapalat" w:cs="Sylfaen"/>
          <w:i/>
          <w:sz w:val="16"/>
        </w:rPr>
        <w:t>հրամանի</w:t>
      </w:r>
      <w:proofErr w:type="spellEnd"/>
      <w:r w:rsidRPr="00751C23">
        <w:rPr>
          <w:rFonts w:ascii="GHEA Grapalat" w:hAnsi="GHEA Grapalat" w:cs="Sylfaen"/>
          <w:i/>
          <w:sz w:val="16"/>
        </w:rPr>
        <w:t xml:space="preserve">    </w:t>
      </w:r>
    </w:p>
    <w:p w14:paraId="0471C3B4" w14:textId="77777777" w:rsidR="00751C23" w:rsidRPr="00751C23" w:rsidRDefault="00751C23" w:rsidP="00751C23">
      <w:pPr>
        <w:ind w:right="-7" w:firstLine="567"/>
        <w:jc w:val="right"/>
        <w:rPr>
          <w:rFonts w:ascii="GHEA Grapalat" w:hAnsi="GHEA Grapalat" w:cs="Sylfaen"/>
          <w:i/>
          <w:sz w:val="18"/>
          <w:szCs w:val="20"/>
          <w:lang w:val="af-ZA" w:eastAsia="ru-RU"/>
        </w:rPr>
      </w:pPr>
      <w:r w:rsidRPr="00751C23">
        <w:rPr>
          <w:rFonts w:ascii="GHEA Grapalat" w:hAnsi="GHEA Grapalat" w:cs="Sylfaen"/>
          <w:i/>
          <w:sz w:val="16"/>
        </w:rPr>
        <w:t xml:space="preserve">    </w:t>
      </w:r>
    </w:p>
    <w:p w14:paraId="1B6D82AC" w14:textId="77777777" w:rsidR="00751C23" w:rsidRPr="00751C23" w:rsidRDefault="00751C23" w:rsidP="00751C23">
      <w:pPr>
        <w:ind w:right="-7" w:firstLine="567"/>
        <w:jc w:val="right"/>
        <w:rPr>
          <w:rFonts w:ascii="GHEA Grapalat" w:hAnsi="GHEA Grapalat" w:cs="Sylfaen"/>
          <w:i/>
          <w:sz w:val="18"/>
          <w:szCs w:val="20"/>
          <w:lang w:val="af-ZA" w:eastAsia="ru-RU"/>
        </w:rPr>
      </w:pPr>
      <w:r w:rsidRPr="00751C23">
        <w:rPr>
          <w:rFonts w:ascii="GHEA Grapalat" w:hAnsi="GHEA Grapalat" w:cs="Sylfaen"/>
          <w:i/>
          <w:sz w:val="18"/>
          <w:szCs w:val="20"/>
          <w:lang w:val="af-ZA" w:eastAsia="ru-RU"/>
        </w:rPr>
        <w:tab/>
      </w:r>
    </w:p>
    <w:p w14:paraId="0D675DEE" w14:textId="77777777" w:rsidR="00751C23" w:rsidRPr="00751C23" w:rsidRDefault="00751C23" w:rsidP="00751C23">
      <w:pPr>
        <w:ind w:firstLine="720"/>
        <w:jc w:val="center"/>
        <w:rPr>
          <w:rFonts w:ascii="GHEA Grapalat" w:hAnsi="GHEA Grapalat"/>
          <w:sz w:val="20"/>
          <w:szCs w:val="20"/>
          <w:lang w:val="af-ZA"/>
        </w:rPr>
      </w:pPr>
    </w:p>
    <w:p w14:paraId="518B3BB1" w14:textId="77777777" w:rsidR="00751C23" w:rsidRPr="00751C23" w:rsidRDefault="00751C23" w:rsidP="00751C23">
      <w:pPr>
        <w:ind w:firstLine="720"/>
        <w:jc w:val="center"/>
        <w:rPr>
          <w:rFonts w:ascii="GHEA Grapalat" w:hAnsi="GHEA Grapalat"/>
          <w:sz w:val="20"/>
          <w:szCs w:val="20"/>
          <w:lang w:val="af-ZA"/>
        </w:rPr>
      </w:pPr>
      <w:r w:rsidRPr="00751C23">
        <w:rPr>
          <w:rFonts w:ascii="GHEA Grapalat" w:hAnsi="GHEA Grapalat"/>
          <w:sz w:val="20"/>
          <w:szCs w:val="20"/>
          <w:lang w:val="af-ZA"/>
        </w:rPr>
        <w:t>ՀԱՅՏԱՐԱՐՈՒԹՅՈՒՆ</w:t>
      </w:r>
    </w:p>
    <w:p w14:paraId="657DD309" w14:textId="77777777" w:rsidR="00751C23" w:rsidRPr="00751C23" w:rsidRDefault="00751C23" w:rsidP="00751C23">
      <w:pPr>
        <w:ind w:firstLine="720"/>
        <w:jc w:val="center"/>
        <w:rPr>
          <w:rFonts w:ascii="GHEA Grapalat" w:hAnsi="GHEA Grapalat"/>
          <w:sz w:val="20"/>
          <w:szCs w:val="20"/>
          <w:lang w:val="af-ZA"/>
        </w:rPr>
      </w:pPr>
      <w:r w:rsidRPr="00751C23">
        <w:rPr>
          <w:rFonts w:ascii="GHEA Grapalat" w:hAnsi="GHEA Grapalat"/>
          <w:sz w:val="20"/>
          <w:szCs w:val="20"/>
          <w:lang w:val="hy-AM"/>
        </w:rPr>
        <w:t xml:space="preserve">ԳՆԱՆՇՄԱՆ ՀԱՐՑՄԱՆ </w:t>
      </w:r>
      <w:r w:rsidRPr="00751C23">
        <w:rPr>
          <w:rFonts w:ascii="GHEA Grapalat" w:hAnsi="GHEA Grapalat"/>
          <w:sz w:val="20"/>
          <w:szCs w:val="20"/>
          <w:lang w:val="af-ZA"/>
        </w:rPr>
        <w:t>ՄՐՑՈՒՅԹԻ ՄԱՍԻՆ*</w:t>
      </w:r>
    </w:p>
    <w:p w14:paraId="2715E307" w14:textId="77777777" w:rsidR="00751C23" w:rsidRPr="00751C23" w:rsidRDefault="00751C23" w:rsidP="00751C23">
      <w:pPr>
        <w:ind w:firstLine="720"/>
        <w:jc w:val="center"/>
        <w:rPr>
          <w:rFonts w:ascii="GHEA Grapalat" w:hAnsi="GHEA Grapalat"/>
          <w:sz w:val="20"/>
          <w:szCs w:val="20"/>
          <w:lang w:val="af-ZA"/>
        </w:rPr>
      </w:pPr>
    </w:p>
    <w:p w14:paraId="0DB34675" w14:textId="77777777" w:rsidR="00751C23" w:rsidRPr="00751C23" w:rsidRDefault="00751C23" w:rsidP="00751C23">
      <w:pPr>
        <w:ind w:firstLine="720"/>
        <w:jc w:val="center"/>
        <w:rPr>
          <w:rFonts w:ascii="GHEA Grapalat" w:hAnsi="GHEA Grapalat"/>
          <w:sz w:val="20"/>
          <w:szCs w:val="20"/>
          <w:lang w:val="af-ZA"/>
        </w:rPr>
      </w:pPr>
      <w:r w:rsidRPr="00751C23">
        <w:rPr>
          <w:rFonts w:ascii="GHEA Grapalat" w:hAnsi="GHEA Grapalat"/>
          <w:sz w:val="20"/>
          <w:szCs w:val="20"/>
          <w:lang w:val="af-ZA"/>
        </w:rPr>
        <w:t>Հայտարարության սույն տեքստը հաստատված է գնահատող հանձնաժողովի</w:t>
      </w:r>
    </w:p>
    <w:p w14:paraId="31A2B1D9" w14:textId="4667BD2E" w:rsidR="00751C23" w:rsidRPr="00751C23" w:rsidRDefault="00751C23" w:rsidP="00751C23">
      <w:pPr>
        <w:ind w:firstLine="720"/>
        <w:jc w:val="center"/>
        <w:rPr>
          <w:rFonts w:ascii="GHEA Grapalat" w:hAnsi="GHEA Grapalat"/>
          <w:sz w:val="20"/>
          <w:szCs w:val="20"/>
          <w:lang w:val="af-ZA"/>
        </w:rPr>
      </w:pPr>
      <w:r w:rsidRPr="00751C23">
        <w:rPr>
          <w:rFonts w:ascii="GHEA Grapalat" w:hAnsi="GHEA Grapalat"/>
          <w:sz w:val="20"/>
          <w:szCs w:val="20"/>
          <w:lang w:val="af-ZA"/>
        </w:rPr>
        <w:t>20</w:t>
      </w:r>
      <w:r w:rsidRPr="00751C23">
        <w:rPr>
          <w:rFonts w:ascii="GHEA Grapalat" w:hAnsi="GHEA Grapalat"/>
          <w:sz w:val="20"/>
          <w:szCs w:val="20"/>
          <w:lang w:val="hy-AM"/>
        </w:rPr>
        <w:t>21</w:t>
      </w:r>
      <w:r w:rsidRPr="00751C23">
        <w:rPr>
          <w:rFonts w:ascii="GHEA Grapalat" w:hAnsi="GHEA Grapalat"/>
          <w:sz w:val="20"/>
          <w:szCs w:val="20"/>
          <w:lang w:val="af-ZA"/>
        </w:rPr>
        <w:t xml:space="preserve">  թվականի «</w:t>
      </w:r>
      <w:r w:rsidRPr="009170B4">
        <w:rPr>
          <w:rFonts w:ascii="GHEA Grapalat" w:hAnsi="GHEA Grapalat"/>
          <w:sz w:val="20"/>
          <w:szCs w:val="20"/>
          <w:highlight w:val="yellow"/>
          <w:lang w:val="hy-AM"/>
        </w:rPr>
        <w:t>փետրվարի</w:t>
      </w:r>
      <w:r w:rsidRPr="009170B4">
        <w:rPr>
          <w:rFonts w:ascii="GHEA Grapalat" w:hAnsi="GHEA Grapalat"/>
          <w:sz w:val="20"/>
          <w:szCs w:val="20"/>
          <w:highlight w:val="yellow"/>
          <w:lang w:val="af-ZA"/>
        </w:rPr>
        <w:t>»  «</w:t>
      </w:r>
      <w:r w:rsidR="008E0760">
        <w:rPr>
          <w:rFonts w:ascii="GHEA Grapalat" w:hAnsi="GHEA Grapalat"/>
          <w:sz w:val="20"/>
          <w:szCs w:val="20"/>
          <w:lang w:val="hy-AM"/>
        </w:rPr>
        <w:t>22</w:t>
      </w:r>
      <w:r w:rsidRPr="00751C23">
        <w:rPr>
          <w:rFonts w:ascii="GHEA Grapalat" w:hAnsi="GHEA Grapalat"/>
          <w:sz w:val="20"/>
          <w:szCs w:val="20"/>
          <w:lang w:val="af-ZA"/>
        </w:rPr>
        <w:t>»</w:t>
      </w:r>
      <w:r w:rsidRPr="00751C23">
        <w:rPr>
          <w:rFonts w:ascii="GHEA Grapalat" w:hAnsi="GHEA Grapalat"/>
          <w:sz w:val="20"/>
          <w:szCs w:val="20"/>
          <w:lang w:val="hy-AM"/>
        </w:rPr>
        <w:t>-ի</w:t>
      </w:r>
      <w:r w:rsidRPr="00751C23">
        <w:rPr>
          <w:rFonts w:ascii="GHEA Grapalat" w:hAnsi="GHEA Grapalat"/>
          <w:sz w:val="20"/>
          <w:szCs w:val="20"/>
          <w:lang w:val="af-ZA"/>
        </w:rPr>
        <w:t xml:space="preserve"> «</w:t>
      </w:r>
      <w:r w:rsidRPr="00751C23">
        <w:rPr>
          <w:rFonts w:ascii="GHEA Grapalat" w:hAnsi="GHEA Grapalat"/>
          <w:sz w:val="20"/>
          <w:szCs w:val="20"/>
          <w:lang w:val="hy-AM"/>
        </w:rPr>
        <w:t>1</w:t>
      </w:r>
      <w:r w:rsidRPr="00751C23">
        <w:rPr>
          <w:rFonts w:ascii="GHEA Grapalat" w:hAnsi="GHEA Grapalat"/>
          <w:sz w:val="20"/>
          <w:szCs w:val="20"/>
          <w:lang w:val="af-ZA"/>
        </w:rPr>
        <w:t xml:space="preserve">» որոշմամբ </w:t>
      </w:r>
    </w:p>
    <w:p w14:paraId="498DA647" w14:textId="77777777" w:rsidR="00751C23" w:rsidRPr="00751C23" w:rsidRDefault="00751C23" w:rsidP="00751C23">
      <w:pPr>
        <w:ind w:firstLine="720"/>
        <w:jc w:val="center"/>
        <w:rPr>
          <w:rFonts w:ascii="GHEA Grapalat" w:hAnsi="GHEA Grapalat"/>
          <w:sz w:val="20"/>
          <w:szCs w:val="20"/>
          <w:lang w:val="af-ZA"/>
        </w:rPr>
      </w:pPr>
    </w:p>
    <w:p w14:paraId="5A30C077" w14:textId="729F50FF" w:rsidR="00751C23" w:rsidRPr="00751C23" w:rsidRDefault="00751C23" w:rsidP="00751C23">
      <w:pPr>
        <w:ind w:firstLine="720"/>
        <w:jc w:val="center"/>
        <w:rPr>
          <w:rFonts w:ascii="GHEA Grapalat" w:hAnsi="GHEA Grapalat"/>
          <w:sz w:val="20"/>
          <w:szCs w:val="20"/>
          <w:lang w:val="af-ZA"/>
        </w:rPr>
      </w:pPr>
      <w:r w:rsidRPr="00751C23">
        <w:rPr>
          <w:rFonts w:ascii="GHEA Grapalat" w:hAnsi="GHEA Grapalat"/>
          <w:sz w:val="20"/>
          <w:szCs w:val="20"/>
          <w:lang w:val="af-ZA"/>
        </w:rPr>
        <w:t xml:space="preserve">Ընթացակարգի ծածկագիրը`  </w:t>
      </w:r>
      <w:r w:rsidRPr="00751C23">
        <w:rPr>
          <w:rFonts w:ascii="GHEA Grapalat" w:hAnsi="GHEA Grapalat"/>
          <w:color w:val="000000"/>
          <w:sz w:val="20"/>
          <w:szCs w:val="20"/>
          <w:lang w:val="hy-AM"/>
        </w:rPr>
        <w:t>ԱՐԵՆԻՀ-ԳՀԱՊ</w:t>
      </w:r>
      <w:r w:rsidRPr="00751C23">
        <w:rPr>
          <w:rFonts w:ascii="GHEA Grapalat" w:hAnsi="GHEA Grapalat"/>
          <w:color w:val="000000"/>
          <w:sz w:val="20"/>
          <w:szCs w:val="20"/>
          <w:lang w:val="af-ZA"/>
        </w:rPr>
        <w:t>ՁԲ</w:t>
      </w:r>
      <w:r w:rsidRPr="009170B4">
        <w:rPr>
          <w:rFonts w:ascii="GHEA Grapalat" w:hAnsi="GHEA Grapalat"/>
          <w:color w:val="000000"/>
          <w:sz w:val="20"/>
          <w:szCs w:val="20"/>
          <w:highlight w:val="yellow"/>
          <w:lang w:val="af-ZA"/>
        </w:rPr>
        <w:t>-</w:t>
      </w:r>
      <w:r w:rsidRPr="009170B4">
        <w:rPr>
          <w:rFonts w:ascii="GHEA Grapalat" w:hAnsi="GHEA Grapalat"/>
          <w:color w:val="000000"/>
          <w:sz w:val="20"/>
          <w:szCs w:val="20"/>
          <w:highlight w:val="yellow"/>
          <w:lang w:val="hy-AM"/>
        </w:rPr>
        <w:t>0</w:t>
      </w:r>
      <w:r w:rsidR="009170B4" w:rsidRPr="009170B4">
        <w:rPr>
          <w:rFonts w:ascii="GHEA Grapalat" w:hAnsi="GHEA Grapalat"/>
          <w:color w:val="000000"/>
          <w:sz w:val="20"/>
          <w:szCs w:val="20"/>
          <w:highlight w:val="yellow"/>
          <w:lang w:val="hy-AM"/>
        </w:rPr>
        <w:t>7</w:t>
      </w:r>
      <w:r w:rsidRPr="009170B4">
        <w:rPr>
          <w:rFonts w:ascii="GHEA Grapalat" w:hAnsi="GHEA Grapalat"/>
          <w:color w:val="000000"/>
          <w:sz w:val="20"/>
          <w:szCs w:val="20"/>
          <w:highlight w:val="yellow"/>
          <w:lang w:val="hy-AM"/>
        </w:rPr>
        <w:t>/2</w:t>
      </w:r>
      <w:r w:rsidRPr="009170B4">
        <w:rPr>
          <w:rFonts w:ascii="GHEA Grapalat" w:hAnsi="GHEA Grapalat"/>
          <w:color w:val="000000"/>
          <w:sz w:val="20"/>
          <w:szCs w:val="20"/>
          <w:highlight w:val="yellow"/>
          <w:lang w:val="af-ZA"/>
        </w:rPr>
        <w:t>1</w:t>
      </w:r>
    </w:p>
    <w:p w14:paraId="1B548ACC" w14:textId="77777777" w:rsidR="00751C23" w:rsidRPr="00751C23" w:rsidRDefault="00751C23" w:rsidP="00751C23">
      <w:pPr>
        <w:ind w:firstLine="720"/>
        <w:jc w:val="both"/>
        <w:rPr>
          <w:rFonts w:ascii="GHEA Grapalat" w:hAnsi="GHEA Grapalat"/>
          <w:sz w:val="20"/>
          <w:szCs w:val="20"/>
          <w:lang w:val="af-ZA"/>
        </w:rPr>
      </w:pPr>
    </w:p>
    <w:p w14:paraId="155D675D" w14:textId="77777777" w:rsidR="00751C23" w:rsidRPr="00751C23" w:rsidRDefault="00751C23" w:rsidP="00751C23">
      <w:pPr>
        <w:ind w:firstLine="708"/>
        <w:rPr>
          <w:rFonts w:ascii="GHEA Grapalat" w:hAnsi="GHEA Grapalat"/>
          <w:sz w:val="20"/>
          <w:szCs w:val="20"/>
          <w:lang w:val="af-ZA"/>
        </w:rPr>
      </w:pPr>
      <w:r w:rsidRPr="00751C23">
        <w:rPr>
          <w:rFonts w:ascii="GHEA Grapalat" w:hAnsi="GHEA Grapalat"/>
          <w:sz w:val="20"/>
          <w:szCs w:val="20"/>
          <w:lang w:val="af-ZA"/>
        </w:rPr>
        <w:t xml:space="preserve">Պատվիրատուն` </w:t>
      </w:r>
      <w:proofErr w:type="spellStart"/>
      <w:r w:rsidRPr="00751C23">
        <w:rPr>
          <w:rFonts w:ascii="GHEA Grapalat" w:hAnsi="GHEA Grapalat"/>
          <w:sz w:val="20"/>
          <w:szCs w:val="20"/>
          <w:lang w:val="hy-AM"/>
        </w:rPr>
        <w:t>Արենիի</w:t>
      </w:r>
      <w:proofErr w:type="spellEnd"/>
      <w:r w:rsidRPr="00751C23">
        <w:rPr>
          <w:rFonts w:ascii="GHEA Grapalat" w:hAnsi="GHEA Grapalat"/>
          <w:sz w:val="20"/>
          <w:szCs w:val="20"/>
          <w:lang w:val="hy-AM"/>
        </w:rPr>
        <w:t xml:space="preserve"> համայնքապետարան</w:t>
      </w:r>
      <w:r w:rsidRPr="00751C23">
        <w:rPr>
          <w:rFonts w:ascii="GHEA Grapalat" w:hAnsi="GHEA Grapalat"/>
          <w:sz w:val="20"/>
          <w:szCs w:val="20"/>
          <w:lang w:val="af-ZA"/>
        </w:rPr>
        <w:t>, որը գտնվում է</w:t>
      </w:r>
      <w:bookmarkStart w:id="0" w:name="_Hlk14767553"/>
      <w:r w:rsidRPr="00751C23">
        <w:rPr>
          <w:rFonts w:ascii="GHEA Grapalat" w:hAnsi="GHEA Grapalat"/>
          <w:color w:val="000000"/>
          <w:sz w:val="20"/>
          <w:szCs w:val="20"/>
          <w:lang w:val="hy-AM"/>
        </w:rPr>
        <w:t xml:space="preserve"> </w:t>
      </w:r>
      <w:bookmarkStart w:id="1" w:name="_Hlk63680191"/>
      <w:r w:rsidRPr="00751C23">
        <w:rPr>
          <w:rFonts w:ascii="GHEA Grapalat" w:hAnsi="GHEA Grapalat"/>
          <w:color w:val="000000"/>
          <w:sz w:val="20"/>
          <w:szCs w:val="20"/>
          <w:lang w:val="hy-AM"/>
        </w:rPr>
        <w:t>Վայոց ձոր մարզի Արենի համայնքի Արենի բնակավայր 15 փ</w:t>
      </w:r>
      <w:r w:rsidRPr="00751C23">
        <w:rPr>
          <w:rFonts w:ascii="Cambria Math" w:hAnsi="Cambria Math"/>
          <w:color w:val="000000"/>
          <w:sz w:val="20"/>
          <w:szCs w:val="20"/>
          <w:lang w:val="hy-AM"/>
        </w:rPr>
        <w:t>․3 շ․</w:t>
      </w:r>
      <w:r w:rsidRPr="00751C23">
        <w:rPr>
          <w:rFonts w:ascii="GHEA Grapalat" w:hAnsi="GHEA Grapalat"/>
          <w:color w:val="000000"/>
          <w:sz w:val="20"/>
          <w:szCs w:val="20"/>
          <w:lang w:val="hy-AM"/>
        </w:rPr>
        <w:t xml:space="preserve"> </w:t>
      </w:r>
      <w:r w:rsidRPr="00751C23">
        <w:rPr>
          <w:rFonts w:ascii="GHEA Grapalat" w:hAnsi="GHEA Grapalat"/>
          <w:color w:val="000000"/>
          <w:sz w:val="20"/>
          <w:szCs w:val="20"/>
          <w:lang w:val="af-ZA"/>
        </w:rPr>
        <w:t xml:space="preserve"> </w:t>
      </w:r>
      <w:bookmarkEnd w:id="0"/>
      <w:r w:rsidRPr="00751C23">
        <w:rPr>
          <w:rFonts w:ascii="GHEA Grapalat" w:hAnsi="GHEA Grapalat"/>
          <w:sz w:val="20"/>
          <w:szCs w:val="20"/>
          <w:lang w:val="af-ZA"/>
        </w:rPr>
        <w:t xml:space="preserve"> հասցեում,</w:t>
      </w:r>
      <w:bookmarkEnd w:id="1"/>
      <w:r w:rsidRPr="00751C23">
        <w:rPr>
          <w:rFonts w:ascii="GHEA Grapalat" w:hAnsi="GHEA Grapalat"/>
          <w:sz w:val="20"/>
          <w:szCs w:val="20"/>
          <w:lang w:val="af-ZA"/>
        </w:rPr>
        <w:t xml:space="preserve">հայտարարում է </w:t>
      </w:r>
      <w:r w:rsidRPr="00751C23">
        <w:rPr>
          <w:rFonts w:ascii="GHEA Grapalat" w:hAnsi="GHEA Grapalat"/>
          <w:color w:val="000000"/>
          <w:sz w:val="20"/>
          <w:szCs w:val="20"/>
          <w:lang w:val="hy-AM"/>
        </w:rPr>
        <w:t>գնանշման հարցում</w:t>
      </w:r>
      <w:r w:rsidRPr="00751C23">
        <w:rPr>
          <w:rFonts w:ascii="GHEA Grapalat" w:hAnsi="GHEA Grapalat"/>
          <w:sz w:val="20"/>
          <w:szCs w:val="20"/>
          <w:lang w:val="af-ZA"/>
        </w:rPr>
        <w:t>, որն իրականացվում է մեկ փուլով:</w:t>
      </w:r>
    </w:p>
    <w:p w14:paraId="3B53178D" w14:textId="369CA3DE" w:rsidR="00751C23" w:rsidRPr="00751C23" w:rsidRDefault="00751C23" w:rsidP="00751C23">
      <w:pPr>
        <w:spacing w:after="120"/>
        <w:ind w:right="-7"/>
        <w:rPr>
          <w:rFonts w:ascii="Arial AM" w:hAnsi="Arial AM" w:cs="Sylfaen"/>
          <w:iCs/>
          <w:sz w:val="20"/>
          <w:szCs w:val="20"/>
          <w:lang w:val="af-ZA"/>
        </w:rPr>
      </w:pPr>
      <w:r w:rsidRPr="00751C23">
        <w:rPr>
          <w:rFonts w:ascii="GHEA Grapalat" w:hAnsi="GHEA Grapalat"/>
          <w:i/>
          <w:lang w:val="af-ZA"/>
        </w:rPr>
        <w:tab/>
      </w:r>
      <w:bookmarkStart w:id="2" w:name="_Hlk23167417"/>
      <w:r w:rsidRPr="00751C23">
        <w:rPr>
          <w:rFonts w:ascii="Arial" w:hAnsi="Arial" w:cs="Arial"/>
          <w:iCs/>
          <w:sz w:val="20"/>
          <w:szCs w:val="20"/>
          <w:lang w:val="af-ZA"/>
        </w:rPr>
        <w:t>Սույն</w:t>
      </w:r>
      <w:r w:rsidRPr="00751C23">
        <w:rPr>
          <w:rFonts w:ascii="Arial AM" w:hAnsi="Arial AM"/>
          <w:iCs/>
          <w:sz w:val="20"/>
          <w:szCs w:val="20"/>
          <w:lang w:val="af-ZA"/>
        </w:rPr>
        <w:t xml:space="preserve"> </w:t>
      </w:r>
      <w:r w:rsidRPr="00751C23">
        <w:rPr>
          <w:rFonts w:ascii="Arial" w:hAnsi="Arial" w:cs="Arial"/>
          <w:iCs/>
          <w:sz w:val="20"/>
          <w:szCs w:val="20"/>
          <w:lang w:val="af-ZA"/>
        </w:rPr>
        <w:t>ընթացակարգի</w:t>
      </w:r>
      <w:bookmarkEnd w:id="2"/>
      <w:r w:rsidRPr="00751C23">
        <w:rPr>
          <w:rFonts w:ascii="Arial AM" w:hAnsi="Arial AM"/>
          <w:iCs/>
          <w:sz w:val="20"/>
          <w:szCs w:val="20"/>
          <w:lang w:val="af-ZA"/>
        </w:rPr>
        <w:t xml:space="preserve"> </w:t>
      </w:r>
      <w:r w:rsidRPr="00751C23">
        <w:rPr>
          <w:rFonts w:ascii="Arial" w:hAnsi="Arial" w:cs="Arial"/>
          <w:iCs/>
          <w:sz w:val="20"/>
          <w:szCs w:val="20"/>
          <w:lang w:val="af-ZA"/>
        </w:rPr>
        <w:t>արդյունքում</w:t>
      </w:r>
      <w:r w:rsidRPr="00751C23">
        <w:rPr>
          <w:rFonts w:ascii="Arial AM" w:hAnsi="Arial AM"/>
          <w:iCs/>
          <w:sz w:val="20"/>
          <w:szCs w:val="20"/>
          <w:lang w:val="af-ZA"/>
        </w:rPr>
        <w:t xml:space="preserve"> </w:t>
      </w:r>
      <w:r w:rsidRPr="00751C23">
        <w:rPr>
          <w:rFonts w:ascii="Arial" w:hAnsi="Arial" w:cs="Arial"/>
          <w:iCs/>
          <w:sz w:val="20"/>
          <w:szCs w:val="20"/>
          <w:lang w:val="af-ZA"/>
        </w:rPr>
        <w:t>ընտրված</w:t>
      </w:r>
      <w:r w:rsidRPr="00751C23">
        <w:rPr>
          <w:rFonts w:ascii="Arial AM" w:hAnsi="Arial AM"/>
          <w:iCs/>
          <w:sz w:val="20"/>
          <w:szCs w:val="20"/>
          <w:lang w:val="af-ZA"/>
        </w:rPr>
        <w:t xml:space="preserve"> </w:t>
      </w:r>
      <w:r w:rsidRPr="00751C23">
        <w:rPr>
          <w:rFonts w:ascii="Arial" w:hAnsi="Arial" w:cs="Arial"/>
          <w:iCs/>
          <w:sz w:val="20"/>
          <w:szCs w:val="20"/>
          <w:lang w:val="af-ZA"/>
        </w:rPr>
        <w:t>մասնակցին</w:t>
      </w:r>
      <w:r w:rsidRPr="00751C23">
        <w:rPr>
          <w:rFonts w:ascii="Arial AM" w:hAnsi="Arial AM"/>
          <w:iCs/>
          <w:sz w:val="20"/>
          <w:szCs w:val="20"/>
          <w:lang w:val="af-ZA"/>
        </w:rPr>
        <w:t xml:space="preserve"> </w:t>
      </w:r>
      <w:r w:rsidRPr="00751C23">
        <w:rPr>
          <w:rFonts w:ascii="Arial" w:hAnsi="Arial" w:cs="Arial"/>
          <w:iCs/>
          <w:sz w:val="20"/>
          <w:szCs w:val="20"/>
          <w:lang w:val="af-ZA"/>
        </w:rPr>
        <w:t>սահմանված</w:t>
      </w:r>
      <w:r w:rsidRPr="00751C23">
        <w:rPr>
          <w:rFonts w:ascii="Arial AM" w:hAnsi="Arial AM"/>
          <w:iCs/>
          <w:sz w:val="20"/>
          <w:szCs w:val="20"/>
          <w:lang w:val="af-ZA"/>
        </w:rPr>
        <w:t xml:space="preserve"> </w:t>
      </w:r>
      <w:r w:rsidRPr="00751C23">
        <w:rPr>
          <w:rFonts w:ascii="Arial" w:hAnsi="Arial" w:cs="Arial"/>
          <w:iCs/>
          <w:sz w:val="20"/>
          <w:szCs w:val="20"/>
          <w:lang w:val="af-ZA"/>
        </w:rPr>
        <w:t>կարգով</w:t>
      </w:r>
      <w:r w:rsidRPr="00751C23">
        <w:rPr>
          <w:rFonts w:ascii="Arial AM" w:hAnsi="Arial AM"/>
          <w:iCs/>
          <w:sz w:val="20"/>
          <w:szCs w:val="20"/>
          <w:lang w:val="af-ZA"/>
        </w:rPr>
        <w:t xml:space="preserve"> </w:t>
      </w:r>
      <w:r w:rsidRPr="00751C23">
        <w:rPr>
          <w:rFonts w:ascii="Arial" w:hAnsi="Arial" w:cs="Arial"/>
          <w:iCs/>
          <w:sz w:val="20"/>
          <w:szCs w:val="20"/>
          <w:lang w:val="af-ZA"/>
        </w:rPr>
        <w:t>կառաջարկվի</w:t>
      </w:r>
      <w:r w:rsidRPr="00751C23">
        <w:rPr>
          <w:rFonts w:ascii="Arial AM" w:hAnsi="Arial AM"/>
          <w:iCs/>
          <w:sz w:val="20"/>
          <w:szCs w:val="20"/>
          <w:lang w:val="af-ZA"/>
        </w:rPr>
        <w:t xml:space="preserve"> </w:t>
      </w:r>
      <w:r w:rsidRPr="00751C23">
        <w:rPr>
          <w:rFonts w:ascii="Arial" w:hAnsi="Arial" w:cs="Arial"/>
          <w:iCs/>
          <w:sz w:val="20"/>
          <w:szCs w:val="20"/>
          <w:lang w:val="af-ZA"/>
        </w:rPr>
        <w:t>կնքել</w:t>
      </w:r>
      <w:r w:rsidRPr="00751C23">
        <w:rPr>
          <w:rFonts w:ascii="Arial AM" w:hAnsi="Arial AM"/>
          <w:iCs/>
          <w:sz w:val="20"/>
          <w:szCs w:val="20"/>
          <w:lang w:val="af-ZA"/>
        </w:rPr>
        <w:t xml:space="preserve"> </w:t>
      </w:r>
      <w:proofErr w:type="spellStart"/>
      <w:r w:rsidRPr="00751C23">
        <w:rPr>
          <w:rFonts w:ascii="Arial" w:hAnsi="Arial" w:cs="Arial"/>
          <w:iCs/>
          <w:sz w:val="20"/>
          <w:szCs w:val="20"/>
          <w:lang w:val="hy-AM"/>
        </w:rPr>
        <w:t>ՌԻՆԴի</w:t>
      </w:r>
      <w:proofErr w:type="spellEnd"/>
      <w:r w:rsidRPr="00751C23">
        <w:rPr>
          <w:rFonts w:ascii="Arial AM" w:hAnsi="Arial AM"/>
          <w:iCs/>
          <w:sz w:val="20"/>
          <w:szCs w:val="20"/>
          <w:lang w:val="hy-AM"/>
        </w:rPr>
        <w:t xml:space="preserve"> </w:t>
      </w:r>
      <w:r w:rsidRPr="00751C23">
        <w:rPr>
          <w:rFonts w:ascii="Arial" w:hAnsi="Arial" w:cs="Arial"/>
          <w:iCs/>
          <w:sz w:val="20"/>
          <w:szCs w:val="20"/>
          <w:lang w:val="hy-AM"/>
        </w:rPr>
        <w:t>Մանկապարտեզ</w:t>
      </w:r>
      <w:r w:rsidRPr="00751C23">
        <w:rPr>
          <w:rFonts w:ascii="Arial AM" w:hAnsi="Arial AM"/>
          <w:iCs/>
          <w:sz w:val="20"/>
          <w:szCs w:val="20"/>
          <w:lang w:val="hy-AM"/>
        </w:rPr>
        <w:t xml:space="preserve"> </w:t>
      </w:r>
      <w:r w:rsidRPr="00751C23">
        <w:rPr>
          <w:rFonts w:ascii="Arial" w:hAnsi="Arial" w:cs="Arial"/>
          <w:iCs/>
          <w:sz w:val="20"/>
          <w:szCs w:val="20"/>
          <w:lang w:val="hy-AM"/>
        </w:rPr>
        <w:t>ՀՈԱԿ</w:t>
      </w:r>
      <w:r w:rsidRPr="00751C23">
        <w:rPr>
          <w:rFonts w:ascii="Arial AM" w:hAnsi="Arial AM"/>
          <w:iCs/>
          <w:sz w:val="20"/>
          <w:szCs w:val="20"/>
          <w:lang w:val="hy-AM"/>
        </w:rPr>
        <w:t xml:space="preserve">,  </w:t>
      </w:r>
      <w:r w:rsidRPr="00751C23">
        <w:rPr>
          <w:rFonts w:ascii="Arial" w:hAnsi="Arial" w:cs="Arial"/>
          <w:iCs/>
          <w:sz w:val="20"/>
          <w:szCs w:val="20"/>
          <w:lang w:val="af-ZA"/>
        </w:rPr>
        <w:t>որը</w:t>
      </w:r>
      <w:r w:rsidRPr="00751C23">
        <w:rPr>
          <w:rFonts w:ascii="Arial AM" w:hAnsi="Arial AM"/>
          <w:iCs/>
          <w:sz w:val="20"/>
          <w:szCs w:val="20"/>
          <w:lang w:val="af-ZA"/>
        </w:rPr>
        <w:t xml:space="preserve"> </w:t>
      </w:r>
      <w:r w:rsidRPr="00751C23">
        <w:rPr>
          <w:rFonts w:ascii="Arial" w:hAnsi="Arial" w:cs="Arial"/>
          <w:iCs/>
          <w:sz w:val="20"/>
          <w:szCs w:val="20"/>
          <w:lang w:val="af-ZA"/>
        </w:rPr>
        <w:t>գտնվում</w:t>
      </w:r>
      <w:r w:rsidRPr="00751C23">
        <w:rPr>
          <w:rFonts w:ascii="Arial AM" w:hAnsi="Arial AM"/>
          <w:iCs/>
          <w:sz w:val="20"/>
          <w:szCs w:val="20"/>
          <w:lang w:val="af-ZA"/>
        </w:rPr>
        <w:t xml:space="preserve"> </w:t>
      </w:r>
      <w:r w:rsidRPr="00751C23">
        <w:rPr>
          <w:rFonts w:ascii="Arial" w:hAnsi="Arial" w:cs="Arial"/>
          <w:iCs/>
          <w:sz w:val="20"/>
          <w:szCs w:val="20"/>
          <w:lang w:val="af-ZA"/>
        </w:rPr>
        <w:t>է</w:t>
      </w:r>
      <w:r w:rsidRPr="00751C23">
        <w:rPr>
          <w:rFonts w:ascii="Arial AM" w:hAnsi="Arial AM"/>
          <w:iCs/>
          <w:sz w:val="20"/>
          <w:szCs w:val="20"/>
          <w:lang w:val="af-ZA"/>
        </w:rPr>
        <w:t xml:space="preserve"> </w:t>
      </w:r>
      <w:r w:rsidRPr="00751C23">
        <w:rPr>
          <w:rFonts w:ascii="Arial" w:hAnsi="Arial" w:cs="Arial"/>
          <w:iCs/>
          <w:sz w:val="20"/>
          <w:szCs w:val="20"/>
          <w:lang w:val="af-ZA"/>
        </w:rPr>
        <w:t>Վայոց</w:t>
      </w:r>
      <w:r w:rsidRPr="00751C23">
        <w:rPr>
          <w:rFonts w:ascii="Arial AM" w:hAnsi="Arial AM"/>
          <w:iCs/>
          <w:sz w:val="20"/>
          <w:szCs w:val="20"/>
          <w:lang w:val="af-ZA"/>
        </w:rPr>
        <w:t xml:space="preserve"> </w:t>
      </w:r>
      <w:r w:rsidRPr="00751C23">
        <w:rPr>
          <w:rFonts w:ascii="Arial" w:hAnsi="Arial" w:cs="Arial"/>
          <w:iCs/>
          <w:sz w:val="20"/>
          <w:szCs w:val="20"/>
          <w:lang w:val="af-ZA"/>
        </w:rPr>
        <w:t>ձորի</w:t>
      </w:r>
      <w:r w:rsidRPr="00751C23">
        <w:rPr>
          <w:rFonts w:ascii="Arial AM" w:hAnsi="Arial AM"/>
          <w:iCs/>
          <w:sz w:val="20"/>
          <w:szCs w:val="20"/>
          <w:lang w:val="af-ZA"/>
        </w:rPr>
        <w:t xml:space="preserve"> </w:t>
      </w:r>
      <w:r w:rsidRPr="00751C23">
        <w:rPr>
          <w:rFonts w:ascii="Arial" w:hAnsi="Arial" w:cs="Arial"/>
          <w:iCs/>
          <w:sz w:val="20"/>
          <w:szCs w:val="20"/>
          <w:lang w:val="af-ZA"/>
        </w:rPr>
        <w:t>մարզ</w:t>
      </w:r>
      <w:r w:rsidRPr="00751C23">
        <w:rPr>
          <w:rFonts w:ascii="Arial AM" w:hAnsi="Arial AM"/>
          <w:iCs/>
          <w:sz w:val="20"/>
          <w:szCs w:val="20"/>
          <w:lang w:val="af-ZA"/>
        </w:rPr>
        <w:t xml:space="preserve"> </w:t>
      </w:r>
      <w:proofErr w:type="spellStart"/>
      <w:r w:rsidRPr="00751C23">
        <w:rPr>
          <w:rFonts w:ascii="Arial" w:hAnsi="Arial" w:cs="Arial"/>
          <w:iCs/>
          <w:sz w:val="20"/>
          <w:szCs w:val="20"/>
          <w:lang w:val="hy-AM"/>
        </w:rPr>
        <w:t>Ռինդ</w:t>
      </w:r>
      <w:proofErr w:type="spellEnd"/>
      <w:r w:rsidRPr="00751C23">
        <w:rPr>
          <w:rFonts w:ascii="Arial AM" w:hAnsi="Arial AM"/>
          <w:iCs/>
          <w:sz w:val="20"/>
          <w:szCs w:val="20"/>
          <w:lang w:val="af-ZA"/>
        </w:rPr>
        <w:t xml:space="preserve">` </w:t>
      </w:r>
      <w:r w:rsidRPr="00751C23">
        <w:rPr>
          <w:rFonts w:ascii="Arial" w:hAnsi="Arial" w:cs="Arial"/>
          <w:iCs/>
          <w:sz w:val="20"/>
          <w:szCs w:val="20"/>
          <w:lang w:val="af-ZA"/>
        </w:rPr>
        <w:t>բնակավայր</w:t>
      </w:r>
      <w:r w:rsidRPr="00751C23">
        <w:rPr>
          <w:rFonts w:ascii="Arial" w:hAnsi="Arial" w:cs="Arial"/>
          <w:iCs/>
          <w:sz w:val="20"/>
          <w:szCs w:val="20"/>
          <w:lang w:val="hy-AM"/>
        </w:rPr>
        <w:t>ում</w:t>
      </w:r>
      <w:r w:rsidRPr="00751C23">
        <w:rPr>
          <w:rFonts w:ascii="Arial AM" w:hAnsi="Arial AM"/>
          <w:iCs/>
          <w:sz w:val="20"/>
          <w:szCs w:val="20"/>
          <w:lang w:val="hy-AM"/>
        </w:rPr>
        <w:t xml:space="preserve"> </w:t>
      </w:r>
      <w:r w:rsidRPr="00751C23">
        <w:rPr>
          <w:rFonts w:ascii="Arial" w:hAnsi="Arial" w:cs="Arial"/>
          <w:iCs/>
          <w:sz w:val="20"/>
          <w:szCs w:val="20"/>
          <w:lang w:val="hy-AM"/>
        </w:rPr>
        <w:t>հասցեում</w:t>
      </w:r>
      <w:r w:rsidRPr="00751C23">
        <w:rPr>
          <w:rFonts w:ascii="Arial AM" w:hAnsi="Arial AM"/>
          <w:iCs/>
          <w:sz w:val="20"/>
          <w:szCs w:val="20"/>
          <w:lang w:val="af-ZA"/>
        </w:rPr>
        <w:t xml:space="preserve"> </w:t>
      </w:r>
      <w:r w:rsidRPr="00751C23">
        <w:rPr>
          <w:rFonts w:ascii="Arial" w:hAnsi="Arial" w:cs="Arial"/>
          <w:iCs/>
          <w:sz w:val="20"/>
          <w:szCs w:val="20"/>
          <w:lang w:val="af-ZA"/>
        </w:rPr>
        <w:t>սննդամթերքի</w:t>
      </w:r>
      <w:r w:rsidRPr="00751C23">
        <w:rPr>
          <w:rFonts w:ascii="Arial AM" w:hAnsi="Arial AM"/>
          <w:iCs/>
          <w:sz w:val="20"/>
          <w:szCs w:val="20"/>
          <w:lang w:val="af-ZA"/>
        </w:rPr>
        <w:t xml:space="preserve"> </w:t>
      </w:r>
      <w:r w:rsidRPr="00751C23">
        <w:rPr>
          <w:rFonts w:ascii="Arial" w:hAnsi="Arial" w:cs="Arial"/>
          <w:iCs/>
          <w:sz w:val="20"/>
          <w:szCs w:val="20"/>
          <w:lang w:val="af-ZA"/>
        </w:rPr>
        <w:t>մատակարարման</w:t>
      </w:r>
      <w:r w:rsidRPr="00751C23">
        <w:rPr>
          <w:rFonts w:ascii="Arial AM" w:hAnsi="Arial AM"/>
          <w:iCs/>
          <w:sz w:val="20"/>
          <w:szCs w:val="20"/>
          <w:lang w:val="hy-AM"/>
        </w:rPr>
        <w:t xml:space="preserve">  </w:t>
      </w:r>
      <w:r w:rsidRPr="00751C23">
        <w:rPr>
          <w:rFonts w:ascii="Arial" w:hAnsi="Arial" w:cs="Arial"/>
          <w:iCs/>
          <w:sz w:val="20"/>
          <w:szCs w:val="20"/>
          <w:lang w:val="af-ZA"/>
        </w:rPr>
        <w:t>պայմանագիր</w:t>
      </w:r>
      <w:r w:rsidRPr="00751C23">
        <w:rPr>
          <w:rFonts w:ascii="Arial AM" w:hAnsi="Arial AM"/>
          <w:iCs/>
          <w:sz w:val="20"/>
          <w:szCs w:val="20"/>
          <w:lang w:val="af-ZA"/>
        </w:rPr>
        <w:t xml:space="preserve"> (</w:t>
      </w:r>
      <w:r w:rsidRPr="00751C23">
        <w:rPr>
          <w:rFonts w:ascii="Arial" w:hAnsi="Arial" w:cs="Arial"/>
          <w:iCs/>
          <w:sz w:val="20"/>
          <w:szCs w:val="20"/>
          <w:lang w:val="af-ZA"/>
        </w:rPr>
        <w:t>այսուհետ</w:t>
      </w:r>
      <w:r w:rsidRPr="00751C23">
        <w:rPr>
          <w:rFonts w:ascii="Arial AM" w:hAnsi="Arial AM"/>
          <w:iCs/>
          <w:sz w:val="20"/>
          <w:szCs w:val="20"/>
          <w:lang w:val="af-ZA"/>
        </w:rPr>
        <w:t xml:space="preserve">` </w:t>
      </w:r>
      <w:r w:rsidRPr="00751C23">
        <w:rPr>
          <w:rFonts w:ascii="Arial" w:hAnsi="Arial" w:cs="Arial"/>
          <w:iCs/>
          <w:sz w:val="20"/>
          <w:szCs w:val="20"/>
          <w:lang w:val="af-ZA"/>
        </w:rPr>
        <w:t>պայմանագիր</w:t>
      </w:r>
    </w:p>
    <w:p w14:paraId="7DBB61F9" w14:textId="77777777" w:rsidR="00751C23" w:rsidRPr="00751C23" w:rsidRDefault="00751C23" w:rsidP="00751C23">
      <w:pPr>
        <w:jc w:val="both"/>
        <w:rPr>
          <w:rFonts w:ascii="GHEA Grapalat" w:hAnsi="GHEA Grapalat"/>
          <w:sz w:val="20"/>
          <w:szCs w:val="20"/>
          <w:lang w:val="af-ZA"/>
        </w:rPr>
      </w:pPr>
      <w:r w:rsidRPr="00751C23">
        <w:rPr>
          <w:rFonts w:ascii="GHEA Grapalat" w:hAnsi="GHEA Grapalat"/>
          <w:sz w:val="20"/>
          <w:szCs w:val="2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14:paraId="18AA80ED" w14:textId="77777777" w:rsidR="00751C23" w:rsidRPr="00751C23" w:rsidRDefault="00751C23" w:rsidP="00751C23">
      <w:pPr>
        <w:ind w:firstLine="720"/>
        <w:jc w:val="both"/>
        <w:rPr>
          <w:rFonts w:ascii="GHEA Grapalat" w:hAnsi="GHEA Grapalat"/>
          <w:sz w:val="20"/>
          <w:szCs w:val="20"/>
          <w:lang w:val="af-ZA"/>
        </w:rPr>
      </w:pPr>
      <w:r w:rsidRPr="00751C23">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6020B420" w14:textId="77777777" w:rsidR="00751C23" w:rsidRPr="00751C23" w:rsidRDefault="00751C23" w:rsidP="00751C23">
      <w:pPr>
        <w:ind w:firstLine="720"/>
        <w:jc w:val="both"/>
        <w:rPr>
          <w:rFonts w:ascii="GHEA Grapalat" w:hAnsi="GHEA Grapalat"/>
          <w:sz w:val="20"/>
          <w:szCs w:val="20"/>
          <w:lang w:val="af-ZA"/>
        </w:rPr>
      </w:pPr>
      <w:r w:rsidRPr="00751C23">
        <w:rPr>
          <w:rFonts w:ascii="GHEA Grapalat" w:hAnsi="GHEA Grapalat"/>
          <w:sz w:val="20"/>
          <w:szCs w:val="20"/>
          <w:lang w:val="af-ZA"/>
        </w:rPr>
        <w:t xml:space="preserve">Ընտրված մասնակիցը որոշվում է </w:t>
      </w:r>
      <w:bookmarkStart w:id="3" w:name="_Hlk23167512"/>
      <w:r w:rsidRPr="00751C23">
        <w:rPr>
          <w:rFonts w:ascii="GHEA Grapalat" w:hAnsi="GHEA Grapalat"/>
          <w:sz w:val="20"/>
          <w:szCs w:val="20"/>
          <w:lang w:val="af-ZA"/>
        </w:rPr>
        <w:t xml:space="preserve">ոչ գնային պայմաններով բավարար գնահատված </w:t>
      </w:r>
      <w:bookmarkEnd w:id="3"/>
      <w:r w:rsidRPr="00751C23">
        <w:rPr>
          <w:rFonts w:ascii="GHEA Grapalat" w:hAnsi="GHEA Grapalat"/>
          <w:sz w:val="20"/>
          <w:szCs w:val="20"/>
          <w:lang w:val="af-ZA"/>
        </w:rPr>
        <w:t xml:space="preserve">հայտեր ներկայացրած մասնակիցների թվից` նվազագույն գնային առաջարկ ներկայացրած մասնակցին նախապատվություն տալու սկզբունքով։ </w:t>
      </w:r>
    </w:p>
    <w:p w14:paraId="61AB1A05" w14:textId="77777777" w:rsidR="00751C23" w:rsidRPr="00751C23" w:rsidRDefault="00751C23" w:rsidP="00751C23">
      <w:pPr>
        <w:ind w:firstLine="720"/>
        <w:jc w:val="both"/>
        <w:rPr>
          <w:rFonts w:ascii="GHEA Grapalat" w:hAnsi="GHEA Grapalat"/>
          <w:sz w:val="20"/>
          <w:szCs w:val="20"/>
          <w:lang w:val="af-ZA"/>
        </w:rPr>
      </w:pPr>
      <w:r w:rsidRPr="00751C23">
        <w:rPr>
          <w:rFonts w:ascii="GHEA Grapalat" w:hAnsi="GHEA Grapalat"/>
          <w:sz w:val="20"/>
          <w:szCs w:val="20"/>
          <w:lang w:val="af-ZA"/>
        </w:rPr>
        <w:t>Սույն ընթացակարգի նկատմամբ կիրառվում են Առևտրի համաշխարհային կազմակերպության պետական գնումների համաձայնագրի դրույթները:</w:t>
      </w:r>
      <w:r w:rsidRPr="00751C23">
        <w:rPr>
          <w:rFonts w:ascii="GHEA Grapalat" w:hAnsi="GHEA Grapalat"/>
          <w:sz w:val="20"/>
          <w:szCs w:val="20"/>
          <w:vertAlign w:val="superscript"/>
          <w:lang w:val="af-ZA"/>
        </w:rPr>
        <w:footnoteReference w:id="1"/>
      </w:r>
    </w:p>
    <w:p w14:paraId="7C122F51" w14:textId="2F69BFB1" w:rsidR="00751C23" w:rsidRPr="00751C23" w:rsidRDefault="00751C23" w:rsidP="00751C23">
      <w:pPr>
        <w:ind w:firstLine="720"/>
        <w:jc w:val="both"/>
        <w:rPr>
          <w:rFonts w:ascii="GHEA Grapalat" w:hAnsi="GHEA Grapalat"/>
          <w:sz w:val="20"/>
          <w:szCs w:val="20"/>
          <w:lang w:val="hy-AM"/>
        </w:rPr>
      </w:pPr>
      <w:r w:rsidRPr="00751C23">
        <w:rPr>
          <w:rFonts w:ascii="GHEA Grapalat" w:hAnsi="GHEA Grapalat"/>
          <w:sz w:val="20"/>
          <w:szCs w:val="20"/>
          <w:lang w:val="af-ZA"/>
        </w:rPr>
        <w:t>Ընթացակարգի հրավերը թղթային ստանալու համար անհրաժեշտ է դիմել պատվիրատուին, մինչև սույն հայտարարության հրապարակման օրվանից հաշված</w:t>
      </w:r>
      <w:r w:rsidRPr="00751C23">
        <w:rPr>
          <w:rFonts w:ascii="GHEA Grapalat" w:hAnsi="GHEA Grapalat"/>
          <w:sz w:val="20"/>
          <w:szCs w:val="20"/>
          <w:lang w:val="hy-AM"/>
        </w:rPr>
        <w:t xml:space="preserve"> </w:t>
      </w:r>
      <w:r w:rsidRPr="00751C23">
        <w:rPr>
          <w:rFonts w:ascii="GHEA Grapalat" w:hAnsi="GHEA Grapalat"/>
          <w:sz w:val="20"/>
          <w:szCs w:val="20"/>
          <w:lang w:val="af-ZA"/>
        </w:rPr>
        <w:t xml:space="preserve">7- րդ օրը ժամը </w:t>
      </w:r>
      <w:r w:rsidRPr="00F27D4E">
        <w:rPr>
          <w:rFonts w:ascii="GHEA Grapalat" w:hAnsi="GHEA Grapalat"/>
          <w:sz w:val="20"/>
          <w:szCs w:val="20"/>
          <w:highlight w:val="yellow"/>
          <w:lang w:val="af-ZA"/>
        </w:rPr>
        <w:t>1</w:t>
      </w:r>
      <w:r w:rsidR="008E0760">
        <w:rPr>
          <w:rFonts w:ascii="GHEA Grapalat" w:hAnsi="GHEA Grapalat"/>
          <w:sz w:val="20"/>
          <w:szCs w:val="20"/>
          <w:highlight w:val="yellow"/>
          <w:lang w:val="hy-AM"/>
        </w:rPr>
        <w:t>6</w:t>
      </w:r>
      <w:r w:rsidRPr="00F27D4E">
        <w:rPr>
          <w:rFonts w:ascii="GHEA Grapalat" w:hAnsi="GHEA Grapalat"/>
          <w:sz w:val="20"/>
          <w:szCs w:val="20"/>
          <w:highlight w:val="yellow"/>
          <w:lang w:val="af-ZA"/>
        </w:rPr>
        <w:t>:00</w:t>
      </w:r>
      <w:r w:rsidRPr="00751C23">
        <w:rPr>
          <w:rFonts w:ascii="GHEA Grapalat" w:hAnsi="GHEA Grapalat"/>
          <w:sz w:val="20"/>
          <w:szCs w:val="20"/>
          <w:lang w:val="af-ZA"/>
        </w:rPr>
        <w:t>-</w:t>
      </w:r>
      <w:r w:rsidRPr="00751C23">
        <w:rPr>
          <w:rFonts w:ascii="GHEA Grapalat" w:hAnsi="GHEA Grapalat"/>
          <w:sz w:val="20"/>
          <w:szCs w:val="20"/>
          <w:lang w:val="ru-RU"/>
        </w:rPr>
        <w:t>ն</w:t>
      </w:r>
      <w:r w:rsidRPr="00751C23">
        <w:rPr>
          <w:rFonts w:ascii="GHEA Grapalat" w:hAnsi="GHEA Grapalat"/>
          <w:sz w:val="20"/>
          <w:szCs w:val="20"/>
          <w:lang w:val="af-ZA"/>
        </w:rPr>
        <w:t xml:space="preserve"> ։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r w:rsidRPr="00751C23">
        <w:rPr>
          <w:rFonts w:ascii="GHEA Grapalat" w:hAnsi="GHEA Grapalat"/>
          <w:sz w:val="20"/>
          <w:szCs w:val="20"/>
          <w:lang w:val="hy-AM"/>
        </w:rPr>
        <w:t>։</w:t>
      </w:r>
    </w:p>
    <w:p w14:paraId="60AE4024" w14:textId="77777777" w:rsidR="00751C23" w:rsidRPr="00751C23" w:rsidRDefault="00751C23" w:rsidP="00751C23">
      <w:pPr>
        <w:ind w:firstLine="720"/>
        <w:jc w:val="both"/>
        <w:rPr>
          <w:rFonts w:ascii="GHEA Grapalat" w:hAnsi="GHEA Grapalat"/>
          <w:sz w:val="20"/>
          <w:szCs w:val="20"/>
          <w:lang w:val="af-ZA"/>
        </w:rPr>
      </w:pPr>
      <w:r w:rsidRPr="00751C23">
        <w:rPr>
          <w:rFonts w:ascii="GHEA Grapalat" w:hAnsi="GHEA Grapalat"/>
          <w:sz w:val="20"/>
          <w:szCs w:val="2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17DF9FE3" w14:textId="77777777" w:rsidR="00751C23" w:rsidRPr="00751C23" w:rsidRDefault="00751C23" w:rsidP="00751C23">
      <w:pPr>
        <w:ind w:firstLine="720"/>
        <w:jc w:val="both"/>
        <w:rPr>
          <w:rFonts w:ascii="GHEA Grapalat" w:hAnsi="GHEA Grapalat"/>
          <w:sz w:val="20"/>
          <w:szCs w:val="20"/>
          <w:lang w:val="af-ZA"/>
        </w:rPr>
      </w:pPr>
      <w:r w:rsidRPr="00751C23">
        <w:rPr>
          <w:rFonts w:ascii="GHEA Grapalat" w:hAnsi="GHEA Grapalat"/>
          <w:sz w:val="20"/>
          <w:szCs w:val="20"/>
          <w:lang w:val="af-ZA"/>
        </w:rPr>
        <w:t xml:space="preserve">Հրավեր չստանալը չի սահմանափակում մասնակցի` սույն ընթացակարգին մասնակցելու իրավունքը։ </w:t>
      </w:r>
    </w:p>
    <w:p w14:paraId="79059623" w14:textId="77777777" w:rsidR="00751C23" w:rsidRPr="00751C23" w:rsidRDefault="00751C23" w:rsidP="00751C23">
      <w:pPr>
        <w:ind w:firstLine="720"/>
        <w:jc w:val="both"/>
        <w:rPr>
          <w:rFonts w:ascii="GHEA Grapalat" w:hAnsi="GHEA Grapalat"/>
          <w:sz w:val="20"/>
          <w:szCs w:val="20"/>
          <w:lang w:val="af-ZA"/>
        </w:rPr>
      </w:pPr>
      <w:r w:rsidRPr="00751C23">
        <w:rPr>
          <w:rFonts w:ascii="GHEA Grapalat" w:hAnsi="GHEA Grapalat"/>
          <w:sz w:val="20"/>
          <w:szCs w:val="20"/>
          <w:lang w:val="af-ZA"/>
        </w:rPr>
        <w:t>Սույն ընթացակարգին մասնակցության հայտերն անհրաժեշտ է ներկայացնել</w:t>
      </w:r>
      <w:r w:rsidRPr="00751C23">
        <w:rPr>
          <w:rFonts w:ascii="GHEA Grapalat" w:hAnsi="GHEA Grapalat"/>
          <w:sz w:val="20"/>
          <w:szCs w:val="20"/>
          <w:lang w:val="af-ZA" w:eastAsia="ru-RU"/>
        </w:rPr>
        <w:t xml:space="preserve">    </w:t>
      </w:r>
      <w:r w:rsidRPr="00751C23">
        <w:rPr>
          <w:rFonts w:ascii="GHEA Grapalat" w:hAnsi="GHEA Grapalat"/>
          <w:color w:val="000000"/>
          <w:sz w:val="20"/>
          <w:szCs w:val="20"/>
          <w:lang w:val="hy-AM"/>
        </w:rPr>
        <w:t>Վայոց ձոր մարզի Արենի համայնքի Արենի բնակավայր 15 փ</w:t>
      </w:r>
      <w:r w:rsidRPr="00751C23">
        <w:rPr>
          <w:rFonts w:ascii="Cambria Math" w:hAnsi="Cambria Math"/>
          <w:color w:val="000000"/>
          <w:sz w:val="20"/>
          <w:szCs w:val="20"/>
          <w:lang w:val="hy-AM"/>
        </w:rPr>
        <w:t>․ 3 շ․</w:t>
      </w:r>
      <w:r w:rsidRPr="00751C23">
        <w:rPr>
          <w:rFonts w:ascii="GHEA Grapalat" w:hAnsi="GHEA Grapalat"/>
          <w:color w:val="000000"/>
          <w:sz w:val="20"/>
          <w:szCs w:val="20"/>
          <w:lang w:val="hy-AM"/>
        </w:rPr>
        <w:t xml:space="preserve"> </w:t>
      </w:r>
      <w:r w:rsidRPr="00751C23">
        <w:rPr>
          <w:rFonts w:ascii="GHEA Grapalat" w:hAnsi="GHEA Grapalat"/>
          <w:color w:val="000000"/>
          <w:sz w:val="20"/>
          <w:szCs w:val="20"/>
          <w:lang w:val="af-ZA"/>
        </w:rPr>
        <w:t xml:space="preserve"> </w:t>
      </w:r>
      <w:r w:rsidRPr="00751C23">
        <w:rPr>
          <w:rFonts w:ascii="GHEA Grapalat" w:hAnsi="GHEA Grapalat"/>
          <w:sz w:val="20"/>
          <w:szCs w:val="20"/>
          <w:lang w:val="af-ZA"/>
        </w:rPr>
        <w:t>հասցեով, փաստաթղթային ձևով</w:t>
      </w:r>
      <w:r w:rsidRPr="00751C23">
        <w:rPr>
          <w:rFonts w:ascii="GHEA Grapalat" w:hAnsi="GHEA Grapalat"/>
          <w:sz w:val="20"/>
          <w:szCs w:val="20"/>
          <w:lang w:val="af-ZA" w:eastAsia="ru-RU"/>
        </w:rPr>
        <w:t xml:space="preserve"> </w:t>
      </w:r>
      <w:r w:rsidRPr="00751C23">
        <w:rPr>
          <w:rFonts w:ascii="GHEA Grapalat" w:hAnsi="GHEA Grapalat"/>
          <w:sz w:val="20"/>
          <w:szCs w:val="20"/>
          <w:lang w:val="af-ZA"/>
        </w:rPr>
        <w:t xml:space="preserve">մինչև սույն հայտարարության </w:t>
      </w:r>
    </w:p>
    <w:p w14:paraId="665DB246" w14:textId="1AD5AE58" w:rsidR="00751C23" w:rsidRPr="00751C23" w:rsidRDefault="00751C23" w:rsidP="00751C23">
      <w:pPr>
        <w:jc w:val="both"/>
        <w:rPr>
          <w:rFonts w:ascii="GHEA Grapalat" w:hAnsi="GHEA Grapalat"/>
          <w:sz w:val="20"/>
          <w:szCs w:val="20"/>
          <w:lang w:val="af-ZA"/>
        </w:rPr>
      </w:pPr>
      <w:r w:rsidRPr="00751C23">
        <w:rPr>
          <w:rFonts w:ascii="GHEA Grapalat" w:hAnsi="GHEA Grapalat"/>
          <w:sz w:val="20"/>
          <w:szCs w:val="20"/>
          <w:lang w:val="af-ZA"/>
        </w:rPr>
        <w:t xml:space="preserve">հրապարակման օրվանից հաշված    </w:t>
      </w:r>
      <w:r w:rsidRPr="00751C23">
        <w:rPr>
          <w:rFonts w:ascii="GHEA Grapalat" w:hAnsi="GHEA Grapalat"/>
          <w:sz w:val="20"/>
          <w:szCs w:val="20"/>
          <w:lang w:val="hy-AM"/>
        </w:rPr>
        <w:t>7</w:t>
      </w:r>
      <w:r w:rsidRPr="00751C23">
        <w:rPr>
          <w:rFonts w:ascii="GHEA Grapalat" w:hAnsi="GHEA Grapalat"/>
          <w:sz w:val="20"/>
          <w:szCs w:val="20"/>
          <w:lang w:val="af-ZA"/>
        </w:rPr>
        <w:t xml:space="preserve"> -րդ օրվա ժամը     </w:t>
      </w:r>
      <w:r w:rsidRPr="00F27D4E">
        <w:rPr>
          <w:rFonts w:ascii="GHEA Grapalat" w:hAnsi="GHEA Grapalat"/>
          <w:sz w:val="20"/>
          <w:szCs w:val="20"/>
          <w:highlight w:val="yellow"/>
          <w:lang w:val="hy-AM"/>
        </w:rPr>
        <w:t>1</w:t>
      </w:r>
      <w:r w:rsidR="008E0760">
        <w:rPr>
          <w:rFonts w:ascii="GHEA Grapalat" w:hAnsi="GHEA Grapalat"/>
          <w:sz w:val="20"/>
          <w:szCs w:val="20"/>
          <w:highlight w:val="yellow"/>
          <w:lang w:val="hy-AM"/>
        </w:rPr>
        <w:t>6</w:t>
      </w:r>
      <w:r w:rsidRPr="00F27D4E">
        <w:rPr>
          <w:rFonts w:ascii="GHEA Grapalat" w:hAnsi="GHEA Grapalat"/>
          <w:sz w:val="20"/>
          <w:szCs w:val="20"/>
          <w:highlight w:val="yellow"/>
          <w:lang w:val="hy-AM"/>
        </w:rPr>
        <w:t>-00</w:t>
      </w:r>
      <w:r w:rsidRPr="00751C23">
        <w:rPr>
          <w:rFonts w:ascii="GHEA Grapalat" w:hAnsi="GHEA Grapalat"/>
          <w:sz w:val="20"/>
          <w:szCs w:val="20"/>
          <w:lang w:val="af-ZA"/>
        </w:rPr>
        <w:t xml:space="preserve">  -ը: </w:t>
      </w:r>
    </w:p>
    <w:p w14:paraId="338D277C" w14:textId="77777777" w:rsidR="00751C23" w:rsidRPr="00751C23" w:rsidRDefault="00751C23" w:rsidP="00751C23">
      <w:pPr>
        <w:ind w:firstLine="708"/>
        <w:jc w:val="both"/>
        <w:rPr>
          <w:rFonts w:ascii="GHEA Grapalat" w:hAnsi="GHEA Grapalat"/>
          <w:sz w:val="20"/>
          <w:szCs w:val="20"/>
          <w:lang w:val="af-ZA"/>
        </w:rPr>
      </w:pPr>
      <w:r w:rsidRPr="00751C23">
        <w:rPr>
          <w:rFonts w:ascii="GHEA Grapalat" w:hAnsi="GHEA Grapalat"/>
          <w:sz w:val="20"/>
          <w:szCs w:val="20"/>
          <w:lang w:val="af-ZA"/>
        </w:rPr>
        <w:t xml:space="preserve">Հայտերը, հայերենից բացի, կարող են ներկայացվել նաև անգլերեն կամ ռուսերեն: </w:t>
      </w:r>
    </w:p>
    <w:p w14:paraId="493083C8" w14:textId="70C93834" w:rsidR="00751C23" w:rsidRPr="00751C23" w:rsidRDefault="00751C23" w:rsidP="00751C23">
      <w:pPr>
        <w:ind w:firstLine="708"/>
        <w:jc w:val="both"/>
        <w:rPr>
          <w:rFonts w:ascii="GHEA Grapalat" w:hAnsi="GHEA Grapalat"/>
          <w:sz w:val="20"/>
          <w:szCs w:val="20"/>
          <w:lang w:val="af-ZA"/>
        </w:rPr>
      </w:pPr>
      <w:r w:rsidRPr="00751C23">
        <w:rPr>
          <w:rFonts w:ascii="GHEA Grapalat" w:hAnsi="GHEA Grapalat"/>
          <w:sz w:val="20"/>
          <w:szCs w:val="20"/>
          <w:lang w:val="af-ZA"/>
        </w:rPr>
        <w:t xml:space="preserve">Հայտերի բացումը տեղի կունենա </w:t>
      </w:r>
      <w:r w:rsidRPr="00751C23">
        <w:rPr>
          <w:rFonts w:ascii="GHEA Grapalat" w:hAnsi="GHEA Grapalat"/>
          <w:color w:val="000000"/>
          <w:sz w:val="20"/>
          <w:szCs w:val="20"/>
          <w:lang w:val="hy-AM"/>
        </w:rPr>
        <w:t>Վայոց ձոր մարզի Արենի համայնքի Արենի բնակավայր 15 փ</w:t>
      </w:r>
      <w:r w:rsidRPr="00751C23">
        <w:rPr>
          <w:rFonts w:ascii="Cambria Math" w:hAnsi="Cambria Math"/>
          <w:color w:val="000000"/>
          <w:sz w:val="20"/>
          <w:szCs w:val="20"/>
          <w:lang w:val="hy-AM"/>
        </w:rPr>
        <w:t>․3 շ․</w:t>
      </w:r>
      <w:r w:rsidRPr="00751C23">
        <w:rPr>
          <w:rFonts w:ascii="GHEA Grapalat" w:hAnsi="GHEA Grapalat"/>
          <w:color w:val="000000"/>
          <w:sz w:val="20"/>
          <w:szCs w:val="20"/>
          <w:lang w:val="hy-AM"/>
        </w:rPr>
        <w:t xml:space="preserve"> </w:t>
      </w:r>
      <w:r w:rsidRPr="00751C23">
        <w:rPr>
          <w:rFonts w:ascii="GHEA Grapalat" w:hAnsi="GHEA Grapalat"/>
          <w:color w:val="000000"/>
          <w:sz w:val="20"/>
          <w:szCs w:val="20"/>
          <w:lang w:val="af-ZA"/>
        </w:rPr>
        <w:t xml:space="preserve"> </w:t>
      </w:r>
      <w:r w:rsidRPr="00751C23">
        <w:rPr>
          <w:rFonts w:ascii="GHEA Grapalat" w:hAnsi="GHEA Grapalat"/>
          <w:sz w:val="20"/>
          <w:szCs w:val="20"/>
          <w:lang w:val="af-ZA"/>
        </w:rPr>
        <w:t xml:space="preserve"> հասցեում,  «</w:t>
      </w:r>
      <w:r w:rsidRPr="00751C23">
        <w:rPr>
          <w:rFonts w:ascii="GHEA Grapalat" w:hAnsi="GHEA Grapalat"/>
          <w:sz w:val="20"/>
          <w:szCs w:val="20"/>
          <w:lang w:val="hy-AM"/>
        </w:rPr>
        <w:t>2021</w:t>
      </w:r>
      <w:r w:rsidRPr="00751C23">
        <w:rPr>
          <w:rFonts w:ascii="GHEA Grapalat" w:hAnsi="GHEA Grapalat"/>
          <w:sz w:val="20"/>
          <w:szCs w:val="20"/>
          <w:lang w:val="af-ZA"/>
        </w:rPr>
        <w:t>»</w:t>
      </w:r>
      <w:r w:rsidRPr="00751C23">
        <w:rPr>
          <w:rFonts w:ascii="GHEA Grapalat" w:hAnsi="GHEA Grapalat"/>
          <w:sz w:val="20"/>
          <w:szCs w:val="20"/>
          <w:lang w:val="hy-AM"/>
        </w:rPr>
        <w:t>թ</w:t>
      </w:r>
      <w:r w:rsidRPr="00751C23">
        <w:rPr>
          <w:rFonts w:ascii="GHEA Grapalat" w:hAnsi="GHEA Grapalat"/>
          <w:sz w:val="20"/>
          <w:szCs w:val="20"/>
          <w:lang w:val="af-ZA"/>
        </w:rPr>
        <w:t xml:space="preserve"> հրապարակման օրվանից հաշված    </w:t>
      </w:r>
      <w:r w:rsidRPr="00751C23">
        <w:rPr>
          <w:rFonts w:ascii="GHEA Grapalat" w:hAnsi="GHEA Grapalat"/>
          <w:sz w:val="20"/>
          <w:szCs w:val="20"/>
          <w:lang w:val="hy-AM"/>
        </w:rPr>
        <w:t>7</w:t>
      </w:r>
      <w:r w:rsidRPr="00751C23">
        <w:rPr>
          <w:rFonts w:ascii="GHEA Grapalat" w:hAnsi="GHEA Grapalat"/>
          <w:sz w:val="20"/>
          <w:szCs w:val="20"/>
          <w:lang w:val="af-ZA"/>
        </w:rPr>
        <w:t xml:space="preserve"> -րդ օրվա ժամը  </w:t>
      </w:r>
      <w:r w:rsidRPr="00F27D4E">
        <w:rPr>
          <w:rFonts w:ascii="GHEA Grapalat" w:hAnsi="GHEA Grapalat"/>
          <w:sz w:val="20"/>
          <w:szCs w:val="20"/>
          <w:highlight w:val="yellow"/>
          <w:lang w:val="hy-AM"/>
        </w:rPr>
        <w:t>1</w:t>
      </w:r>
      <w:r w:rsidR="008E0760">
        <w:rPr>
          <w:rFonts w:ascii="GHEA Grapalat" w:hAnsi="GHEA Grapalat"/>
          <w:sz w:val="20"/>
          <w:szCs w:val="20"/>
          <w:highlight w:val="yellow"/>
          <w:lang w:val="hy-AM"/>
        </w:rPr>
        <w:t>6</w:t>
      </w:r>
      <w:r w:rsidRPr="00F27D4E">
        <w:rPr>
          <w:rFonts w:ascii="GHEA Grapalat" w:hAnsi="GHEA Grapalat"/>
          <w:sz w:val="20"/>
          <w:szCs w:val="20"/>
          <w:highlight w:val="yellow"/>
          <w:lang w:val="hy-AM"/>
        </w:rPr>
        <w:t>-00</w:t>
      </w:r>
      <w:r w:rsidRPr="00751C23">
        <w:rPr>
          <w:rFonts w:ascii="GHEA Grapalat" w:hAnsi="GHEA Grapalat"/>
          <w:sz w:val="20"/>
          <w:szCs w:val="20"/>
          <w:lang w:val="hy-AM"/>
        </w:rPr>
        <w:t xml:space="preserve"> </w:t>
      </w:r>
      <w:r w:rsidRPr="00751C23">
        <w:rPr>
          <w:rFonts w:ascii="GHEA Grapalat" w:hAnsi="GHEA Grapalat"/>
          <w:sz w:val="20"/>
          <w:szCs w:val="20"/>
          <w:lang w:val="af-ZA"/>
        </w:rPr>
        <w:t xml:space="preserve">-ին։   </w:t>
      </w:r>
    </w:p>
    <w:p w14:paraId="653C7149" w14:textId="77777777" w:rsidR="00751C23" w:rsidRPr="00751C23" w:rsidRDefault="00751C23" w:rsidP="00751C23">
      <w:pPr>
        <w:ind w:firstLine="720"/>
        <w:jc w:val="both"/>
        <w:rPr>
          <w:rFonts w:ascii="GHEA Grapalat" w:hAnsi="GHEA Grapalat"/>
          <w:sz w:val="20"/>
          <w:szCs w:val="20"/>
          <w:lang w:val="af-ZA"/>
        </w:rPr>
      </w:pPr>
      <w:r w:rsidRPr="00751C23">
        <w:rPr>
          <w:rFonts w:ascii="GHEA Grapalat" w:hAnsi="GHEA Grapalat"/>
          <w:sz w:val="20"/>
          <w:szCs w:val="2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w:t>
      </w:r>
      <w:r w:rsidRPr="00751C23">
        <w:rPr>
          <w:rFonts w:ascii="GHEA Grapalat" w:hAnsi="GHEA Grapalat"/>
          <w:sz w:val="20"/>
          <w:szCs w:val="20"/>
          <w:lang w:val="af-ZA"/>
        </w:rPr>
        <w:lastRenderedPageBreak/>
        <w:t xml:space="preserve">հազար) ՀՀ դրամի չափով, որը պետք է փոխանցվի Հայաստանի Հանրապետության ֆինանսների նախարարության անվամբ բացված «900008000482» գանձապետական հաշվեհամարին: </w:t>
      </w:r>
    </w:p>
    <w:p w14:paraId="5AD2F15B" w14:textId="77777777" w:rsidR="00751C23" w:rsidRPr="00751C23" w:rsidRDefault="00751C23" w:rsidP="00751C23">
      <w:pPr>
        <w:ind w:firstLine="720"/>
        <w:jc w:val="both"/>
        <w:rPr>
          <w:rFonts w:ascii="GHEA Grapalat" w:hAnsi="GHEA Grapalat"/>
          <w:sz w:val="20"/>
          <w:szCs w:val="20"/>
          <w:lang w:val="af-ZA"/>
        </w:rPr>
      </w:pPr>
      <w:r w:rsidRPr="00751C23">
        <w:rPr>
          <w:rFonts w:ascii="GHEA Grapalat" w:hAnsi="GHEA Grapalat"/>
          <w:sz w:val="20"/>
          <w:szCs w:val="20"/>
          <w:lang w:val="af-ZA"/>
        </w:rPr>
        <w:t>Սույն հայտարարության հետ կապված լրացուցիչ տեղեկություններ ստանալու համար կարող եք դիմել գնահատող հանձնաժողովի քարտուղար `</w:t>
      </w:r>
      <w:r w:rsidRPr="00751C23">
        <w:rPr>
          <w:rFonts w:ascii="GHEA Grapalat" w:hAnsi="GHEA Grapalat"/>
          <w:sz w:val="20"/>
          <w:szCs w:val="20"/>
          <w:u w:val="single"/>
          <w:lang w:val="hy-AM"/>
        </w:rPr>
        <w:t>Մանվել Գրիգորյան</w:t>
      </w:r>
      <w:r w:rsidRPr="00751C23">
        <w:rPr>
          <w:rFonts w:ascii="GHEA Grapalat" w:hAnsi="GHEA Grapalat"/>
          <w:sz w:val="20"/>
          <w:szCs w:val="20"/>
          <w:lang w:val="af-ZA"/>
        </w:rPr>
        <w:t>-ին</w:t>
      </w:r>
    </w:p>
    <w:p w14:paraId="69822937" w14:textId="77777777" w:rsidR="00751C23" w:rsidRPr="00751C23" w:rsidRDefault="00751C23" w:rsidP="00751C23">
      <w:pPr>
        <w:jc w:val="both"/>
        <w:rPr>
          <w:rFonts w:ascii="GHEA Grapalat" w:hAnsi="GHEA Grapalat"/>
          <w:sz w:val="20"/>
          <w:szCs w:val="20"/>
          <w:lang w:val="af-ZA"/>
        </w:rPr>
      </w:pPr>
      <w:r w:rsidRPr="00751C23">
        <w:rPr>
          <w:rFonts w:ascii="GHEA Grapalat" w:hAnsi="GHEA Grapalat"/>
          <w:sz w:val="20"/>
          <w:szCs w:val="20"/>
          <w:lang w:val="af-ZA"/>
        </w:rPr>
        <w:tab/>
      </w:r>
      <w:r w:rsidRPr="00751C23">
        <w:rPr>
          <w:rFonts w:ascii="GHEA Grapalat" w:hAnsi="GHEA Grapalat"/>
          <w:sz w:val="20"/>
          <w:szCs w:val="20"/>
          <w:lang w:val="af-ZA"/>
        </w:rPr>
        <w:tab/>
      </w:r>
      <w:r w:rsidRPr="00751C23">
        <w:rPr>
          <w:rFonts w:ascii="GHEA Grapalat" w:hAnsi="GHEA Grapalat"/>
          <w:sz w:val="20"/>
          <w:szCs w:val="20"/>
          <w:lang w:val="af-ZA"/>
        </w:rPr>
        <w:tab/>
      </w:r>
      <w:r w:rsidRPr="00751C23">
        <w:rPr>
          <w:rFonts w:ascii="GHEA Grapalat" w:hAnsi="GHEA Grapalat"/>
          <w:sz w:val="20"/>
          <w:szCs w:val="20"/>
          <w:lang w:val="af-ZA"/>
        </w:rPr>
        <w:tab/>
      </w:r>
      <w:r w:rsidRPr="00751C23">
        <w:rPr>
          <w:rFonts w:ascii="GHEA Grapalat" w:hAnsi="GHEA Grapalat"/>
          <w:sz w:val="20"/>
          <w:szCs w:val="20"/>
          <w:lang w:val="af-ZA"/>
        </w:rPr>
        <w:tab/>
        <w:t xml:space="preserve">             </w:t>
      </w:r>
    </w:p>
    <w:p w14:paraId="4174182B" w14:textId="77777777" w:rsidR="00751C23" w:rsidRPr="00751C23" w:rsidRDefault="00751C23" w:rsidP="00751C23">
      <w:pPr>
        <w:ind w:firstLine="720"/>
        <w:jc w:val="both"/>
        <w:rPr>
          <w:rFonts w:ascii="GHEA Grapalat" w:hAnsi="GHEA Grapalat"/>
          <w:sz w:val="20"/>
          <w:szCs w:val="20"/>
          <w:u w:val="single"/>
          <w:lang w:val="af-ZA"/>
        </w:rPr>
      </w:pPr>
      <w:r w:rsidRPr="00751C23">
        <w:rPr>
          <w:rFonts w:ascii="GHEA Grapalat" w:hAnsi="GHEA Grapalat"/>
          <w:sz w:val="20"/>
          <w:szCs w:val="20"/>
          <w:lang w:val="af-ZA"/>
        </w:rPr>
        <w:t xml:space="preserve">                                      Հեռախոս </w:t>
      </w:r>
      <w:r w:rsidRPr="00751C23">
        <w:rPr>
          <w:rFonts w:ascii="GHEA Grapalat" w:hAnsi="GHEA Grapalat"/>
          <w:sz w:val="20"/>
          <w:szCs w:val="20"/>
          <w:lang w:val="af-ZA"/>
        </w:rPr>
        <w:tab/>
      </w:r>
      <w:r w:rsidRPr="00751C23">
        <w:rPr>
          <w:rFonts w:ascii="GHEA Grapalat" w:hAnsi="GHEA Grapalat"/>
          <w:sz w:val="20"/>
          <w:szCs w:val="20"/>
          <w:lang w:val="hy-AM"/>
        </w:rPr>
        <w:t>077  095  595</w:t>
      </w:r>
    </w:p>
    <w:p w14:paraId="1DD006C2" w14:textId="77777777" w:rsidR="00751C23" w:rsidRPr="00751C23" w:rsidRDefault="00751C23" w:rsidP="00751C23">
      <w:pPr>
        <w:ind w:firstLine="720"/>
        <w:jc w:val="both"/>
        <w:rPr>
          <w:rFonts w:ascii="GHEA Grapalat" w:hAnsi="GHEA Grapalat"/>
          <w:sz w:val="20"/>
          <w:szCs w:val="20"/>
          <w:lang w:val="af-ZA"/>
        </w:rPr>
      </w:pPr>
    </w:p>
    <w:p w14:paraId="50A011D9" w14:textId="77777777" w:rsidR="00751C23" w:rsidRPr="00751C23" w:rsidRDefault="00751C23" w:rsidP="00751C23">
      <w:pPr>
        <w:ind w:firstLine="720"/>
        <w:jc w:val="both"/>
        <w:rPr>
          <w:rFonts w:ascii="GHEA Grapalat" w:hAnsi="GHEA Grapalat"/>
          <w:sz w:val="20"/>
          <w:szCs w:val="20"/>
          <w:u w:val="single"/>
        </w:rPr>
      </w:pPr>
      <w:r w:rsidRPr="00751C23">
        <w:rPr>
          <w:rFonts w:ascii="GHEA Grapalat" w:hAnsi="GHEA Grapalat"/>
          <w:sz w:val="20"/>
          <w:szCs w:val="20"/>
          <w:lang w:val="af-ZA"/>
        </w:rPr>
        <w:t xml:space="preserve">                                        Էլ. փոստ </w:t>
      </w:r>
      <w:r w:rsidRPr="00751C23">
        <w:rPr>
          <w:rFonts w:ascii="GHEA Grapalat" w:hAnsi="GHEA Grapalat"/>
          <w:sz w:val="20"/>
          <w:szCs w:val="20"/>
          <w:u w:val="single"/>
        </w:rPr>
        <w:t>manvelgrig63@mail.ru</w:t>
      </w:r>
    </w:p>
    <w:p w14:paraId="27D995B7" w14:textId="77777777" w:rsidR="00751C23" w:rsidRPr="00751C23" w:rsidRDefault="00751C23" w:rsidP="00751C23">
      <w:pPr>
        <w:ind w:firstLine="720"/>
        <w:jc w:val="both"/>
        <w:rPr>
          <w:rFonts w:ascii="GHEA Grapalat" w:hAnsi="GHEA Grapalat"/>
          <w:sz w:val="20"/>
          <w:szCs w:val="20"/>
          <w:lang w:val="af-ZA"/>
        </w:rPr>
      </w:pPr>
    </w:p>
    <w:p w14:paraId="615145D3" w14:textId="77777777" w:rsidR="00751C23" w:rsidRPr="00751C23" w:rsidRDefault="00751C23" w:rsidP="00751C23">
      <w:pPr>
        <w:ind w:firstLine="720"/>
        <w:jc w:val="both"/>
        <w:rPr>
          <w:rFonts w:ascii="GHEA Grapalat" w:hAnsi="GHEA Grapalat"/>
          <w:sz w:val="20"/>
          <w:szCs w:val="20"/>
          <w:lang w:val="af-ZA"/>
        </w:rPr>
      </w:pPr>
    </w:p>
    <w:p w14:paraId="05F0A046" w14:textId="77777777" w:rsidR="00751C23" w:rsidRPr="00751C23" w:rsidRDefault="00751C23" w:rsidP="00751C23">
      <w:pPr>
        <w:ind w:firstLine="720"/>
        <w:jc w:val="both"/>
        <w:rPr>
          <w:rFonts w:ascii="GHEA Grapalat" w:hAnsi="GHEA Grapalat"/>
          <w:sz w:val="20"/>
          <w:szCs w:val="20"/>
          <w:lang w:val="af-ZA"/>
        </w:rPr>
      </w:pPr>
    </w:p>
    <w:p w14:paraId="7B415120" w14:textId="77777777" w:rsidR="00751C23" w:rsidRPr="00751C23" w:rsidRDefault="00751C23" w:rsidP="00751C23">
      <w:pPr>
        <w:rPr>
          <w:rFonts w:ascii="GHEA Grapalat" w:hAnsi="GHEA Grapalat"/>
          <w:sz w:val="20"/>
          <w:szCs w:val="20"/>
          <w:lang w:val="hy-AM"/>
        </w:rPr>
      </w:pPr>
      <w:r w:rsidRPr="00751C23">
        <w:rPr>
          <w:rFonts w:ascii="GHEA Grapalat" w:hAnsi="GHEA Grapalat"/>
          <w:sz w:val="20"/>
          <w:szCs w:val="20"/>
          <w:lang w:val="af-ZA"/>
        </w:rPr>
        <w:t xml:space="preserve">Պատվիրատու </w:t>
      </w:r>
      <w:r w:rsidRPr="00751C23">
        <w:rPr>
          <w:rFonts w:ascii="GHEA Grapalat" w:hAnsi="GHEA Grapalat"/>
          <w:sz w:val="20"/>
          <w:szCs w:val="20"/>
          <w:lang w:val="hy-AM"/>
        </w:rPr>
        <w:t xml:space="preserve">    </w:t>
      </w:r>
      <w:proofErr w:type="spellStart"/>
      <w:r w:rsidRPr="00751C23">
        <w:rPr>
          <w:rFonts w:ascii="GHEA Grapalat" w:hAnsi="GHEA Grapalat"/>
          <w:sz w:val="20"/>
          <w:szCs w:val="20"/>
          <w:lang w:val="hy-AM"/>
        </w:rPr>
        <w:t>Արենիի</w:t>
      </w:r>
      <w:proofErr w:type="spellEnd"/>
      <w:r w:rsidRPr="00751C23">
        <w:rPr>
          <w:rFonts w:ascii="GHEA Grapalat" w:hAnsi="GHEA Grapalat"/>
          <w:sz w:val="20"/>
          <w:szCs w:val="20"/>
          <w:lang w:val="hy-AM"/>
        </w:rPr>
        <w:t xml:space="preserve"> համայնքապետարան</w:t>
      </w:r>
    </w:p>
    <w:p w14:paraId="13D24591" w14:textId="77777777" w:rsidR="00751C23" w:rsidRPr="00751C23" w:rsidRDefault="00751C23" w:rsidP="00751C23">
      <w:pPr>
        <w:spacing w:after="240"/>
        <w:ind w:firstLine="709"/>
        <w:jc w:val="both"/>
        <w:rPr>
          <w:rFonts w:ascii="GHEA Grapalat" w:hAnsi="GHEA Grapalat" w:cs="Sylfaen"/>
          <w:b/>
          <w:sz w:val="20"/>
          <w:szCs w:val="20"/>
          <w:lang w:val="es-ES"/>
        </w:rPr>
      </w:pPr>
    </w:p>
    <w:p w14:paraId="04C398C8" w14:textId="77777777" w:rsidR="00751C23" w:rsidRPr="00751C23" w:rsidRDefault="00751C23" w:rsidP="00751C23">
      <w:pPr>
        <w:ind w:left="1404" w:firstLine="720"/>
        <w:jc w:val="both"/>
        <w:rPr>
          <w:rFonts w:ascii="GHEA Grapalat" w:hAnsi="GHEA Grapalat"/>
          <w:sz w:val="20"/>
          <w:szCs w:val="20"/>
          <w:lang w:val="af-ZA"/>
        </w:rPr>
      </w:pPr>
    </w:p>
    <w:p w14:paraId="5EC8E09C" w14:textId="77777777" w:rsidR="00751C23" w:rsidRPr="00751C23" w:rsidRDefault="00751C23" w:rsidP="00751C23">
      <w:pPr>
        <w:ind w:left="1404" w:firstLine="720"/>
        <w:jc w:val="both"/>
        <w:rPr>
          <w:rFonts w:ascii="GHEA Grapalat" w:hAnsi="GHEA Grapalat"/>
          <w:sz w:val="20"/>
          <w:szCs w:val="20"/>
          <w:lang w:val="af-ZA"/>
        </w:rPr>
      </w:pPr>
    </w:p>
    <w:p w14:paraId="5B5DA41A" w14:textId="77777777" w:rsidR="00751C23" w:rsidRPr="00751C23" w:rsidRDefault="00751C23" w:rsidP="00751C23">
      <w:pPr>
        <w:spacing w:after="120"/>
        <w:ind w:right="-7" w:firstLine="567"/>
        <w:jc w:val="right"/>
        <w:rPr>
          <w:rFonts w:ascii="GHEA Grapalat" w:hAnsi="GHEA Grapalat" w:cs="Sylfaen"/>
          <w:i/>
          <w:sz w:val="22"/>
          <w:lang w:val="af-ZA"/>
        </w:rPr>
      </w:pPr>
    </w:p>
    <w:p w14:paraId="326D54B6" w14:textId="77777777" w:rsidR="00751C23" w:rsidRPr="00751C23" w:rsidRDefault="00751C23" w:rsidP="00751C23">
      <w:pPr>
        <w:spacing w:after="120"/>
        <w:ind w:right="-7" w:firstLine="567"/>
        <w:jc w:val="right"/>
        <w:rPr>
          <w:rFonts w:ascii="GHEA Grapalat" w:hAnsi="GHEA Grapalat" w:cs="Sylfaen"/>
          <w:i/>
          <w:sz w:val="22"/>
          <w:lang w:val="af-ZA"/>
        </w:rPr>
      </w:pPr>
    </w:p>
    <w:p w14:paraId="275786BC" w14:textId="77777777" w:rsidR="00751C23" w:rsidRPr="00751C23" w:rsidRDefault="00751C23" w:rsidP="00751C23">
      <w:pPr>
        <w:spacing w:after="120"/>
        <w:ind w:right="-7" w:firstLine="567"/>
        <w:jc w:val="right"/>
        <w:rPr>
          <w:rFonts w:ascii="GHEA Grapalat" w:hAnsi="GHEA Grapalat" w:cs="Sylfaen"/>
          <w:i/>
          <w:sz w:val="22"/>
          <w:lang w:val="af-ZA"/>
        </w:rPr>
      </w:pPr>
    </w:p>
    <w:p w14:paraId="63D8B21C" w14:textId="77777777" w:rsidR="00751C23" w:rsidRPr="00751C23" w:rsidRDefault="00751C23" w:rsidP="00751C23">
      <w:pPr>
        <w:spacing w:after="120"/>
        <w:ind w:right="-7" w:firstLine="567"/>
        <w:jc w:val="right"/>
        <w:rPr>
          <w:rFonts w:ascii="GHEA Grapalat" w:hAnsi="GHEA Grapalat" w:cs="Sylfaen"/>
          <w:i/>
          <w:sz w:val="22"/>
          <w:lang w:val="af-ZA"/>
        </w:rPr>
      </w:pPr>
    </w:p>
    <w:p w14:paraId="0B35D7E2" w14:textId="77777777" w:rsidR="00751C23" w:rsidRPr="00751C23" w:rsidRDefault="00751C23" w:rsidP="00751C23">
      <w:pPr>
        <w:spacing w:after="120"/>
        <w:ind w:right="-7" w:firstLine="567"/>
        <w:jc w:val="right"/>
        <w:rPr>
          <w:rFonts w:ascii="GHEA Grapalat" w:hAnsi="GHEA Grapalat" w:cs="Sylfaen"/>
          <w:i/>
          <w:sz w:val="22"/>
          <w:lang w:val="af-ZA"/>
        </w:rPr>
      </w:pPr>
    </w:p>
    <w:p w14:paraId="2BA7A84F" w14:textId="77777777" w:rsidR="00751C23" w:rsidRPr="00751C23" w:rsidRDefault="00751C23" w:rsidP="00751C23">
      <w:pPr>
        <w:spacing w:after="120"/>
        <w:ind w:right="-7" w:firstLine="567"/>
        <w:jc w:val="right"/>
        <w:rPr>
          <w:rFonts w:ascii="GHEA Grapalat" w:hAnsi="GHEA Grapalat" w:cs="Sylfaen"/>
          <w:i/>
          <w:sz w:val="22"/>
          <w:lang w:val="af-ZA"/>
        </w:rPr>
      </w:pPr>
    </w:p>
    <w:p w14:paraId="59F0A2CF" w14:textId="77777777" w:rsidR="00751C23" w:rsidRPr="00751C23" w:rsidRDefault="00751C23" w:rsidP="00751C23">
      <w:pPr>
        <w:spacing w:after="120"/>
        <w:ind w:right="-7" w:firstLine="567"/>
        <w:jc w:val="right"/>
        <w:rPr>
          <w:rFonts w:ascii="GHEA Grapalat" w:hAnsi="GHEA Grapalat" w:cs="Sylfaen"/>
          <w:i/>
          <w:sz w:val="22"/>
          <w:lang w:val="af-ZA"/>
        </w:rPr>
      </w:pPr>
    </w:p>
    <w:p w14:paraId="7FA2BD4E" w14:textId="77777777" w:rsidR="00751C23" w:rsidRPr="00751C23" w:rsidRDefault="00751C23" w:rsidP="00751C23">
      <w:pPr>
        <w:spacing w:after="120"/>
        <w:ind w:right="-7" w:firstLine="567"/>
        <w:jc w:val="right"/>
        <w:rPr>
          <w:rFonts w:ascii="GHEA Grapalat" w:hAnsi="GHEA Grapalat" w:cs="Sylfaen"/>
          <w:i/>
          <w:sz w:val="22"/>
          <w:lang w:val="af-ZA"/>
        </w:rPr>
      </w:pPr>
    </w:p>
    <w:p w14:paraId="21455EEF" w14:textId="77777777" w:rsidR="00751C23" w:rsidRPr="00751C23" w:rsidRDefault="00751C23" w:rsidP="00751C23">
      <w:pPr>
        <w:spacing w:after="120"/>
        <w:ind w:right="-7" w:firstLine="567"/>
        <w:jc w:val="right"/>
        <w:rPr>
          <w:rFonts w:ascii="GHEA Grapalat" w:hAnsi="GHEA Grapalat" w:cs="Sylfaen"/>
          <w:i/>
          <w:sz w:val="22"/>
          <w:lang w:val="af-ZA"/>
        </w:rPr>
      </w:pPr>
    </w:p>
    <w:p w14:paraId="7D57CB91" w14:textId="77777777" w:rsidR="00751C23" w:rsidRPr="00751C23" w:rsidRDefault="00751C23" w:rsidP="00751C23">
      <w:pPr>
        <w:spacing w:after="120"/>
        <w:ind w:right="-7" w:firstLine="567"/>
        <w:jc w:val="right"/>
        <w:rPr>
          <w:rFonts w:ascii="GHEA Grapalat" w:hAnsi="GHEA Grapalat" w:cs="Sylfaen"/>
          <w:i/>
          <w:sz w:val="22"/>
          <w:lang w:val="af-ZA"/>
        </w:rPr>
      </w:pPr>
    </w:p>
    <w:p w14:paraId="2C29643A" w14:textId="77777777" w:rsidR="00751C23" w:rsidRPr="00751C23" w:rsidRDefault="00751C23" w:rsidP="00751C23">
      <w:pPr>
        <w:spacing w:after="120"/>
        <w:ind w:right="-7" w:firstLine="567"/>
        <w:jc w:val="right"/>
        <w:rPr>
          <w:rFonts w:ascii="GHEA Grapalat" w:hAnsi="GHEA Grapalat" w:cs="Sylfaen"/>
          <w:i/>
          <w:sz w:val="22"/>
          <w:lang w:val="af-ZA"/>
        </w:rPr>
      </w:pPr>
    </w:p>
    <w:p w14:paraId="4AF6C3EF" w14:textId="77777777" w:rsidR="00751C23" w:rsidRPr="00751C23" w:rsidRDefault="00751C23" w:rsidP="00751C23">
      <w:pPr>
        <w:spacing w:after="120"/>
        <w:ind w:right="-7" w:firstLine="567"/>
        <w:jc w:val="right"/>
        <w:rPr>
          <w:rFonts w:ascii="GHEA Grapalat" w:hAnsi="GHEA Grapalat" w:cs="Sylfaen"/>
          <w:i/>
          <w:sz w:val="22"/>
          <w:lang w:val="af-ZA"/>
        </w:rPr>
      </w:pPr>
    </w:p>
    <w:p w14:paraId="77C790DF" w14:textId="77777777" w:rsidR="00751C23" w:rsidRPr="00751C23" w:rsidRDefault="00751C23" w:rsidP="00751C23">
      <w:pPr>
        <w:spacing w:after="120"/>
        <w:ind w:right="-7" w:firstLine="567"/>
        <w:jc w:val="right"/>
        <w:rPr>
          <w:rFonts w:ascii="GHEA Grapalat" w:hAnsi="GHEA Grapalat" w:cs="Sylfaen"/>
          <w:i/>
          <w:sz w:val="22"/>
          <w:lang w:val="af-ZA"/>
        </w:rPr>
      </w:pPr>
    </w:p>
    <w:p w14:paraId="3E0DAE2D" w14:textId="77777777" w:rsidR="00751C23" w:rsidRPr="00751C23" w:rsidRDefault="00751C23" w:rsidP="00751C23">
      <w:pPr>
        <w:spacing w:after="120"/>
        <w:ind w:right="-7" w:firstLine="567"/>
        <w:jc w:val="right"/>
        <w:rPr>
          <w:rFonts w:ascii="GHEA Grapalat" w:hAnsi="GHEA Grapalat" w:cs="Sylfaen"/>
          <w:i/>
          <w:sz w:val="22"/>
          <w:lang w:val="af-ZA"/>
        </w:rPr>
      </w:pPr>
    </w:p>
    <w:p w14:paraId="2DDFD53B" w14:textId="77777777" w:rsidR="00751C23" w:rsidRPr="00751C23" w:rsidRDefault="00751C23" w:rsidP="00751C23">
      <w:pPr>
        <w:spacing w:after="120"/>
        <w:ind w:right="-7" w:firstLine="567"/>
        <w:jc w:val="right"/>
        <w:rPr>
          <w:rFonts w:ascii="GHEA Grapalat" w:hAnsi="GHEA Grapalat" w:cs="Sylfaen"/>
          <w:i/>
          <w:sz w:val="22"/>
          <w:lang w:val="af-ZA"/>
        </w:rPr>
      </w:pPr>
    </w:p>
    <w:p w14:paraId="7F040CF3" w14:textId="77777777" w:rsidR="00751C23" w:rsidRPr="00751C23" w:rsidRDefault="00751C23" w:rsidP="00751C23">
      <w:pPr>
        <w:spacing w:after="120"/>
        <w:ind w:right="-7" w:firstLine="567"/>
        <w:jc w:val="right"/>
        <w:rPr>
          <w:rFonts w:ascii="GHEA Grapalat" w:hAnsi="GHEA Grapalat" w:cs="Sylfaen"/>
          <w:i/>
          <w:sz w:val="22"/>
          <w:lang w:val="af-ZA"/>
        </w:rPr>
      </w:pPr>
    </w:p>
    <w:p w14:paraId="5971C248" w14:textId="77777777" w:rsidR="00751C23" w:rsidRPr="00751C23" w:rsidRDefault="00751C23" w:rsidP="00751C23">
      <w:pPr>
        <w:spacing w:after="120"/>
        <w:ind w:right="-7" w:firstLine="567"/>
        <w:jc w:val="right"/>
        <w:rPr>
          <w:rFonts w:ascii="GHEA Grapalat" w:hAnsi="GHEA Grapalat" w:cs="Sylfaen"/>
          <w:i/>
          <w:sz w:val="22"/>
          <w:lang w:val="af-ZA"/>
        </w:rPr>
      </w:pPr>
    </w:p>
    <w:p w14:paraId="7C3735AB" w14:textId="77777777" w:rsidR="00751C23" w:rsidRPr="00751C23" w:rsidRDefault="00751C23" w:rsidP="00751C23">
      <w:pPr>
        <w:spacing w:after="120"/>
        <w:ind w:right="-7" w:firstLine="567"/>
        <w:jc w:val="right"/>
        <w:rPr>
          <w:rFonts w:ascii="GHEA Grapalat" w:hAnsi="GHEA Grapalat" w:cs="Sylfaen"/>
          <w:i/>
          <w:sz w:val="22"/>
          <w:lang w:val="af-ZA"/>
        </w:rPr>
      </w:pPr>
    </w:p>
    <w:p w14:paraId="6D12E870" w14:textId="77777777" w:rsidR="00751C23" w:rsidRPr="00751C23" w:rsidRDefault="00751C23" w:rsidP="00751C23">
      <w:pPr>
        <w:spacing w:after="120"/>
        <w:ind w:right="-7" w:firstLine="567"/>
        <w:jc w:val="right"/>
        <w:rPr>
          <w:rFonts w:ascii="GHEA Grapalat" w:hAnsi="GHEA Grapalat" w:cs="Sylfaen"/>
          <w:i/>
          <w:sz w:val="22"/>
          <w:lang w:val="af-ZA"/>
        </w:rPr>
      </w:pPr>
    </w:p>
    <w:p w14:paraId="096C12B1" w14:textId="77777777" w:rsidR="00751C23" w:rsidRPr="00751C23" w:rsidRDefault="00751C23" w:rsidP="00751C23">
      <w:pPr>
        <w:ind w:firstLine="567"/>
        <w:jc w:val="right"/>
        <w:rPr>
          <w:rFonts w:ascii="GHEA Grapalat" w:hAnsi="GHEA Grapalat" w:cs="Sylfaen"/>
          <w:i/>
          <w:sz w:val="20"/>
          <w:szCs w:val="20"/>
          <w:lang w:val="af-ZA"/>
        </w:rPr>
      </w:pPr>
      <w:r w:rsidRPr="00751C23">
        <w:rPr>
          <w:rFonts w:ascii="GHEA Grapalat" w:hAnsi="GHEA Grapalat" w:cs="Sylfaen"/>
          <w:i/>
          <w:sz w:val="20"/>
          <w:szCs w:val="20"/>
        </w:rPr>
        <w:br w:type="page"/>
      </w:r>
      <w:proofErr w:type="spellStart"/>
      <w:r w:rsidRPr="00751C23">
        <w:rPr>
          <w:rFonts w:ascii="GHEA Grapalat" w:hAnsi="GHEA Grapalat" w:cs="Sylfaen"/>
          <w:i/>
          <w:sz w:val="20"/>
          <w:szCs w:val="20"/>
        </w:rPr>
        <w:lastRenderedPageBreak/>
        <w:t>Հաստատված</w:t>
      </w:r>
      <w:proofErr w:type="spellEnd"/>
      <w:r w:rsidRPr="00751C23">
        <w:rPr>
          <w:rFonts w:ascii="GHEA Grapalat" w:hAnsi="GHEA Grapalat" w:cs="Times Armenian"/>
          <w:i/>
          <w:sz w:val="20"/>
          <w:szCs w:val="20"/>
          <w:lang w:val="af-ZA"/>
        </w:rPr>
        <w:t xml:space="preserve"> </w:t>
      </w:r>
      <w:r w:rsidRPr="00751C23">
        <w:rPr>
          <w:rFonts w:ascii="GHEA Grapalat" w:hAnsi="GHEA Grapalat" w:cs="Sylfaen"/>
          <w:i/>
          <w:sz w:val="20"/>
          <w:szCs w:val="20"/>
        </w:rPr>
        <w:t>է</w:t>
      </w:r>
    </w:p>
    <w:p w14:paraId="1215C979" w14:textId="571C2631" w:rsidR="00751C23" w:rsidRPr="00751C23" w:rsidRDefault="00751C23" w:rsidP="00751C23">
      <w:pPr>
        <w:ind w:firstLine="567"/>
        <w:jc w:val="right"/>
        <w:rPr>
          <w:rFonts w:ascii="GHEA Grapalat" w:hAnsi="GHEA Grapalat" w:cs="Sylfaen"/>
          <w:i/>
          <w:sz w:val="20"/>
          <w:szCs w:val="20"/>
          <w:lang w:val="af-ZA"/>
        </w:rPr>
      </w:pPr>
      <w:r w:rsidRPr="00751C23">
        <w:rPr>
          <w:rFonts w:ascii="Arial" w:hAnsi="Arial" w:cs="Arial"/>
          <w:i/>
          <w:color w:val="000000"/>
          <w:sz w:val="22"/>
          <w:szCs w:val="22"/>
          <w:lang w:val="hy-AM"/>
        </w:rPr>
        <w:t>ԱՐԵՆԻՀ</w:t>
      </w:r>
      <w:r w:rsidRPr="00751C23">
        <w:rPr>
          <w:rFonts w:ascii="Arial LatArm" w:hAnsi="Arial LatArm"/>
          <w:i/>
          <w:color w:val="000000"/>
          <w:sz w:val="22"/>
          <w:szCs w:val="22"/>
          <w:lang w:val="hy-AM"/>
        </w:rPr>
        <w:t>-</w:t>
      </w:r>
      <w:r w:rsidRPr="00751C23">
        <w:rPr>
          <w:rFonts w:ascii="Arial" w:hAnsi="Arial" w:cs="Arial"/>
          <w:i/>
          <w:color w:val="000000"/>
          <w:sz w:val="22"/>
          <w:szCs w:val="22"/>
          <w:lang w:val="hy-AM"/>
        </w:rPr>
        <w:t>ԳՀԱՊ</w:t>
      </w:r>
      <w:r w:rsidRPr="00751C23">
        <w:rPr>
          <w:rFonts w:ascii="Arial" w:hAnsi="Arial" w:cs="Arial"/>
          <w:i/>
          <w:color w:val="000000"/>
          <w:sz w:val="22"/>
          <w:szCs w:val="22"/>
          <w:lang w:val="af-ZA"/>
        </w:rPr>
        <w:t>ՁԲ</w:t>
      </w:r>
      <w:r w:rsidRPr="00751C23">
        <w:rPr>
          <w:rFonts w:ascii="Arial LatArm" w:hAnsi="Arial LatArm"/>
          <w:i/>
          <w:color w:val="000000"/>
          <w:sz w:val="22"/>
          <w:szCs w:val="22"/>
          <w:lang w:val="af-ZA"/>
        </w:rPr>
        <w:t>-</w:t>
      </w:r>
      <w:r w:rsidRPr="00751C23">
        <w:rPr>
          <w:rFonts w:ascii="Arial LatArm" w:hAnsi="Arial LatArm"/>
          <w:i/>
          <w:color w:val="000000"/>
          <w:sz w:val="22"/>
          <w:szCs w:val="22"/>
          <w:lang w:val="hy-AM"/>
        </w:rPr>
        <w:t>0</w:t>
      </w:r>
      <w:r w:rsidR="00F27D4E">
        <w:rPr>
          <w:rFonts w:ascii="Arial AM" w:hAnsi="Arial AM"/>
          <w:i/>
          <w:color w:val="000000"/>
          <w:sz w:val="22"/>
          <w:szCs w:val="22"/>
        </w:rPr>
        <w:t>7</w:t>
      </w:r>
      <w:r w:rsidRPr="00751C23">
        <w:rPr>
          <w:rFonts w:ascii="Arial LatArm" w:hAnsi="Arial LatArm"/>
          <w:i/>
          <w:color w:val="000000"/>
          <w:sz w:val="22"/>
          <w:szCs w:val="22"/>
          <w:lang w:val="hy-AM"/>
        </w:rPr>
        <w:t>/2</w:t>
      </w:r>
      <w:r w:rsidRPr="00751C23">
        <w:rPr>
          <w:rFonts w:ascii="Arial LatArm" w:hAnsi="Arial LatArm"/>
          <w:i/>
          <w:color w:val="000000"/>
          <w:sz w:val="22"/>
          <w:szCs w:val="22"/>
          <w:lang w:val="af-ZA"/>
        </w:rPr>
        <w:t>1</w:t>
      </w:r>
      <w:r w:rsidRPr="00751C23">
        <w:rPr>
          <w:rFonts w:ascii="GHEA Grapalat" w:hAnsi="GHEA Grapalat"/>
          <w:i/>
          <w:color w:val="000000"/>
          <w:lang w:val="hy-AM"/>
        </w:rPr>
        <w:t xml:space="preserve"> </w:t>
      </w:r>
      <w:proofErr w:type="spellStart"/>
      <w:r w:rsidRPr="00751C23">
        <w:rPr>
          <w:rFonts w:ascii="GHEA Grapalat" w:hAnsi="GHEA Grapalat" w:cs="Sylfaen"/>
          <w:i/>
          <w:sz w:val="20"/>
          <w:szCs w:val="20"/>
        </w:rPr>
        <w:t>ծածկա</w:t>
      </w:r>
      <w:r w:rsidRPr="00751C23">
        <w:rPr>
          <w:rFonts w:ascii="GHEA Grapalat" w:hAnsi="GHEA Grapalat" w:cs="Times Armenian"/>
          <w:i/>
          <w:sz w:val="20"/>
          <w:szCs w:val="20"/>
        </w:rPr>
        <w:t>գ</w:t>
      </w:r>
      <w:r w:rsidRPr="00751C23">
        <w:rPr>
          <w:rFonts w:ascii="GHEA Grapalat" w:hAnsi="GHEA Grapalat" w:cs="Sylfaen"/>
          <w:i/>
          <w:sz w:val="20"/>
          <w:szCs w:val="20"/>
        </w:rPr>
        <w:t>րով</w:t>
      </w:r>
      <w:proofErr w:type="spellEnd"/>
      <w:r w:rsidRPr="00751C23">
        <w:rPr>
          <w:rFonts w:ascii="GHEA Grapalat" w:hAnsi="GHEA Grapalat" w:cs="Times Armenian"/>
          <w:i/>
          <w:sz w:val="20"/>
          <w:szCs w:val="20"/>
          <w:lang w:val="af-ZA"/>
        </w:rPr>
        <w:t xml:space="preserve"> </w:t>
      </w:r>
    </w:p>
    <w:p w14:paraId="68DEF122" w14:textId="77777777" w:rsidR="00751C23" w:rsidRPr="00751C23" w:rsidRDefault="00751C23" w:rsidP="00751C23">
      <w:pPr>
        <w:ind w:firstLine="567"/>
        <w:jc w:val="right"/>
        <w:rPr>
          <w:rFonts w:ascii="GHEA Grapalat" w:hAnsi="GHEA Grapalat" w:cs="Times Armenian"/>
          <w:i/>
          <w:sz w:val="20"/>
          <w:szCs w:val="20"/>
          <w:lang w:val="af-ZA"/>
        </w:rPr>
      </w:pPr>
      <w:r w:rsidRPr="00751C23">
        <w:rPr>
          <w:rFonts w:ascii="GHEA Grapalat" w:hAnsi="GHEA Grapalat" w:cs="Sylfaen"/>
          <w:i/>
          <w:sz w:val="20"/>
          <w:szCs w:val="20"/>
          <w:lang w:val="hy-AM"/>
        </w:rPr>
        <w:t>Գնանշման հարցման</w:t>
      </w:r>
      <w:r w:rsidRPr="00751C23">
        <w:rPr>
          <w:rFonts w:ascii="GHEA Grapalat" w:hAnsi="GHEA Grapalat" w:cs="Times Armenian"/>
          <w:i/>
          <w:sz w:val="20"/>
          <w:szCs w:val="20"/>
          <w:lang w:val="af-ZA"/>
        </w:rPr>
        <w:t xml:space="preserve"> գնահատող </w:t>
      </w:r>
      <w:proofErr w:type="spellStart"/>
      <w:r w:rsidRPr="00751C23">
        <w:rPr>
          <w:rFonts w:ascii="GHEA Grapalat" w:hAnsi="GHEA Grapalat" w:cs="Sylfaen"/>
          <w:i/>
          <w:sz w:val="20"/>
          <w:szCs w:val="20"/>
        </w:rPr>
        <w:t>հանձնաժողովի</w:t>
      </w:r>
      <w:proofErr w:type="spellEnd"/>
    </w:p>
    <w:p w14:paraId="4BD59ECF" w14:textId="10EFB24C" w:rsidR="00751C23" w:rsidRPr="00751C23" w:rsidRDefault="00751C23" w:rsidP="00751C23">
      <w:pPr>
        <w:ind w:firstLine="567"/>
        <w:jc w:val="right"/>
        <w:rPr>
          <w:rFonts w:ascii="GHEA Grapalat" w:hAnsi="GHEA Grapalat"/>
          <w:i/>
          <w:sz w:val="20"/>
          <w:szCs w:val="20"/>
          <w:lang w:val="af-ZA"/>
        </w:rPr>
      </w:pPr>
      <w:r w:rsidRPr="00751C23">
        <w:rPr>
          <w:rFonts w:ascii="GHEA Grapalat" w:hAnsi="GHEA Grapalat" w:cs="Sylfaen"/>
          <w:i/>
          <w:sz w:val="20"/>
          <w:szCs w:val="20"/>
          <w:lang w:val="af-ZA"/>
        </w:rPr>
        <w:t xml:space="preserve"> 20</w:t>
      </w:r>
      <w:r w:rsidRPr="00751C23">
        <w:rPr>
          <w:rFonts w:ascii="GHEA Grapalat" w:hAnsi="GHEA Grapalat" w:cs="Sylfaen"/>
          <w:i/>
          <w:sz w:val="20"/>
          <w:szCs w:val="20"/>
          <w:lang w:val="hy-AM"/>
        </w:rPr>
        <w:t>21</w:t>
      </w:r>
      <w:r w:rsidRPr="00751C23">
        <w:rPr>
          <w:rFonts w:ascii="GHEA Grapalat" w:hAnsi="GHEA Grapalat" w:cs="Sylfaen"/>
          <w:i/>
          <w:sz w:val="20"/>
          <w:szCs w:val="20"/>
          <w:lang w:val="af-ZA"/>
        </w:rPr>
        <w:t xml:space="preserve">  </w:t>
      </w:r>
      <w:r w:rsidRPr="00751C23">
        <w:rPr>
          <w:rFonts w:ascii="GHEA Grapalat" w:hAnsi="GHEA Grapalat" w:cs="Sylfaen"/>
          <w:i/>
          <w:sz w:val="20"/>
          <w:szCs w:val="20"/>
        </w:rPr>
        <w:t>թ</w:t>
      </w:r>
      <w:r w:rsidRPr="00751C23">
        <w:rPr>
          <w:rFonts w:ascii="GHEA Grapalat" w:hAnsi="GHEA Grapalat" w:cs="Times Armenian"/>
          <w:i/>
          <w:sz w:val="20"/>
          <w:szCs w:val="20"/>
          <w:lang w:val="af-ZA"/>
        </w:rPr>
        <w:t xml:space="preserve">.  </w:t>
      </w:r>
      <w:r w:rsidRPr="00F27D4E">
        <w:rPr>
          <w:rFonts w:ascii="GHEA Grapalat" w:hAnsi="GHEA Grapalat" w:cs="Times Armenian"/>
          <w:iCs/>
          <w:sz w:val="20"/>
          <w:szCs w:val="20"/>
          <w:highlight w:val="yellow"/>
          <w:lang w:val="hy-AM"/>
        </w:rPr>
        <w:t xml:space="preserve">Փետրվարի </w:t>
      </w:r>
      <w:r w:rsidR="005A1DBC">
        <w:rPr>
          <w:rFonts w:ascii="GHEA Grapalat" w:hAnsi="GHEA Grapalat" w:cs="Times Armenian"/>
          <w:iCs/>
          <w:sz w:val="20"/>
          <w:szCs w:val="20"/>
          <w:highlight w:val="yellow"/>
          <w:lang w:val="hy-AM"/>
        </w:rPr>
        <w:t>22</w:t>
      </w:r>
      <w:r w:rsidRPr="00F27D4E">
        <w:rPr>
          <w:rFonts w:ascii="GHEA Grapalat" w:hAnsi="GHEA Grapalat" w:cs="Times Armenian"/>
          <w:iCs/>
          <w:sz w:val="20"/>
          <w:szCs w:val="20"/>
          <w:highlight w:val="yellow"/>
          <w:lang w:val="af-ZA"/>
        </w:rPr>
        <w:t>-</w:t>
      </w:r>
      <w:r w:rsidRPr="00F27D4E">
        <w:rPr>
          <w:rFonts w:ascii="GHEA Grapalat" w:hAnsi="GHEA Grapalat" w:cs="Times Armenian"/>
          <w:i/>
          <w:sz w:val="20"/>
          <w:szCs w:val="20"/>
          <w:highlight w:val="yellow"/>
          <w:lang w:val="af-ZA"/>
        </w:rPr>
        <w:t>ի</w:t>
      </w:r>
      <w:r w:rsidRPr="00751C23">
        <w:rPr>
          <w:rFonts w:ascii="GHEA Grapalat" w:hAnsi="GHEA Grapalat" w:cs="Times Armenian"/>
          <w:i/>
          <w:sz w:val="20"/>
          <w:szCs w:val="20"/>
          <w:lang w:val="af-ZA"/>
        </w:rPr>
        <w:t xml:space="preserve"> </w:t>
      </w:r>
      <w:r w:rsidRPr="00751C23">
        <w:rPr>
          <w:rFonts w:ascii="GHEA Grapalat" w:hAnsi="GHEA Grapalat" w:cs="Times Armenian"/>
          <w:i/>
          <w:sz w:val="20"/>
          <w:szCs w:val="20"/>
          <w:vertAlign w:val="subscript"/>
          <w:lang w:val="af-ZA"/>
        </w:rPr>
        <w:t xml:space="preserve"> </w:t>
      </w:r>
      <w:r w:rsidRPr="00751C23">
        <w:rPr>
          <w:rFonts w:ascii="GHEA Grapalat" w:hAnsi="GHEA Grapalat" w:cs="Times Armenian"/>
          <w:i/>
          <w:sz w:val="20"/>
          <w:szCs w:val="20"/>
          <w:lang w:val="af-ZA"/>
        </w:rPr>
        <w:t xml:space="preserve">N </w:t>
      </w:r>
      <w:r w:rsidRPr="00751C23">
        <w:rPr>
          <w:rFonts w:ascii="GHEA Grapalat" w:hAnsi="GHEA Grapalat" w:cs="Times Armenian"/>
          <w:iCs/>
          <w:sz w:val="20"/>
          <w:szCs w:val="20"/>
          <w:lang w:val="af-ZA"/>
        </w:rPr>
        <w:t xml:space="preserve">    </w:t>
      </w:r>
      <w:r w:rsidRPr="00751C23">
        <w:rPr>
          <w:rFonts w:ascii="GHEA Grapalat" w:hAnsi="GHEA Grapalat" w:cs="Times Armenian"/>
          <w:iCs/>
          <w:sz w:val="20"/>
          <w:szCs w:val="20"/>
          <w:lang w:val="hy-AM"/>
        </w:rPr>
        <w:t>1</w:t>
      </w:r>
      <w:r w:rsidRPr="00751C23">
        <w:rPr>
          <w:rFonts w:ascii="GHEA Grapalat" w:hAnsi="GHEA Grapalat" w:cs="Times Armenian"/>
          <w:iCs/>
          <w:sz w:val="20"/>
          <w:szCs w:val="20"/>
          <w:lang w:val="af-ZA"/>
        </w:rPr>
        <w:t xml:space="preserve">     </w:t>
      </w:r>
      <w:proofErr w:type="spellStart"/>
      <w:r w:rsidRPr="00751C23">
        <w:rPr>
          <w:rFonts w:ascii="GHEA Grapalat" w:hAnsi="GHEA Grapalat" w:cs="Sylfaen"/>
          <w:i/>
          <w:sz w:val="20"/>
          <w:szCs w:val="20"/>
        </w:rPr>
        <w:t>որոշմամբ</w:t>
      </w:r>
      <w:proofErr w:type="spellEnd"/>
    </w:p>
    <w:p w14:paraId="5D3A55E5" w14:textId="77777777" w:rsidR="00751C23" w:rsidRPr="00751C23" w:rsidRDefault="00751C23" w:rsidP="00751C23">
      <w:pPr>
        <w:spacing w:after="120"/>
        <w:ind w:right="-7" w:firstLine="567"/>
        <w:jc w:val="center"/>
        <w:rPr>
          <w:rFonts w:ascii="GHEA Grapalat" w:hAnsi="GHEA Grapalat"/>
          <w:lang w:val="af-ZA"/>
        </w:rPr>
      </w:pPr>
    </w:p>
    <w:p w14:paraId="21FE2535" w14:textId="77777777" w:rsidR="00751C23" w:rsidRPr="00751C23" w:rsidRDefault="00751C23" w:rsidP="00751C23">
      <w:pPr>
        <w:spacing w:after="120"/>
        <w:ind w:right="-7" w:firstLine="567"/>
        <w:jc w:val="center"/>
        <w:rPr>
          <w:rFonts w:ascii="GHEA Grapalat" w:hAnsi="GHEA Grapalat"/>
          <w:lang w:val="af-ZA"/>
        </w:rPr>
      </w:pPr>
    </w:p>
    <w:p w14:paraId="2DE63520" w14:textId="77777777" w:rsidR="00751C23" w:rsidRPr="00751C23" w:rsidRDefault="00751C23" w:rsidP="00751C23">
      <w:pPr>
        <w:spacing w:after="120"/>
        <w:ind w:right="-7" w:firstLine="567"/>
        <w:jc w:val="center"/>
        <w:rPr>
          <w:rFonts w:ascii="GHEA Grapalat" w:hAnsi="GHEA Grapalat"/>
          <w:lang w:val="af-ZA"/>
        </w:rPr>
      </w:pPr>
    </w:p>
    <w:p w14:paraId="7390E26A" w14:textId="77777777" w:rsidR="00751C23" w:rsidRPr="00751C23" w:rsidRDefault="00751C23" w:rsidP="00751C23">
      <w:pPr>
        <w:spacing w:after="120"/>
        <w:ind w:right="-7" w:firstLine="567"/>
        <w:jc w:val="center"/>
        <w:rPr>
          <w:rFonts w:ascii="GHEA Grapalat" w:hAnsi="GHEA Grapalat"/>
          <w:lang w:val="af-ZA"/>
        </w:rPr>
      </w:pPr>
    </w:p>
    <w:p w14:paraId="184AFBE3" w14:textId="77777777" w:rsidR="00751C23" w:rsidRPr="00751C23" w:rsidRDefault="00751C23" w:rsidP="00751C23">
      <w:pPr>
        <w:spacing w:after="120"/>
        <w:ind w:right="-7" w:firstLine="567"/>
        <w:jc w:val="center"/>
        <w:rPr>
          <w:rFonts w:ascii="GHEA Grapalat" w:hAnsi="GHEA Grapalat"/>
          <w:lang w:val="af-ZA"/>
        </w:rPr>
      </w:pPr>
    </w:p>
    <w:p w14:paraId="0FAE0537" w14:textId="77777777" w:rsidR="00751C23" w:rsidRPr="00751C23" w:rsidRDefault="00751C23" w:rsidP="00751C23">
      <w:pPr>
        <w:spacing w:after="120"/>
        <w:ind w:right="-7" w:firstLine="567"/>
        <w:jc w:val="center"/>
        <w:rPr>
          <w:rFonts w:ascii="Calibri" w:hAnsi="Calibri"/>
          <w:b/>
          <w:bCs/>
          <w:iCs/>
          <w:sz w:val="36"/>
          <w:szCs w:val="36"/>
          <w:lang w:val="hy-AM"/>
        </w:rPr>
      </w:pPr>
      <w:r w:rsidRPr="00751C23">
        <w:rPr>
          <w:rFonts w:ascii="Arial" w:hAnsi="Arial" w:cs="Arial"/>
          <w:b/>
          <w:bCs/>
          <w:iCs/>
          <w:sz w:val="36"/>
          <w:szCs w:val="36"/>
          <w:vertAlign w:val="subscript"/>
          <w:lang w:val="hy-AM"/>
        </w:rPr>
        <w:t>ԱՐԵՆԻԻ</w:t>
      </w:r>
      <w:r w:rsidRPr="00751C23">
        <w:rPr>
          <w:rFonts w:ascii="Arial LatArm" w:hAnsi="Arial LatArm" w:cs="Times Armenian"/>
          <w:b/>
          <w:bCs/>
          <w:iCs/>
          <w:sz w:val="36"/>
          <w:szCs w:val="36"/>
          <w:vertAlign w:val="subscript"/>
          <w:lang w:val="hy-AM"/>
        </w:rPr>
        <w:t xml:space="preserve"> </w:t>
      </w:r>
      <w:r w:rsidRPr="00751C23">
        <w:rPr>
          <w:rFonts w:ascii="Arial" w:hAnsi="Arial" w:cs="Arial"/>
          <w:b/>
          <w:bCs/>
          <w:iCs/>
          <w:sz w:val="36"/>
          <w:szCs w:val="36"/>
          <w:vertAlign w:val="subscript"/>
          <w:lang w:val="hy-AM"/>
        </w:rPr>
        <w:t>ՀԱՄԱՅՆՔԱՊԵՏԱՐԱՆ</w:t>
      </w:r>
    </w:p>
    <w:p w14:paraId="220AC8FA" w14:textId="77777777" w:rsidR="00751C23" w:rsidRPr="00751C23" w:rsidRDefault="00751C23" w:rsidP="00751C23">
      <w:pPr>
        <w:tabs>
          <w:tab w:val="left" w:pos="5968"/>
        </w:tabs>
        <w:spacing w:after="120"/>
        <w:ind w:right="-7" w:firstLine="567"/>
        <w:rPr>
          <w:rFonts w:ascii="GHEA Grapalat" w:hAnsi="GHEA Grapalat"/>
          <w:lang w:val="af-ZA"/>
        </w:rPr>
      </w:pPr>
      <w:r w:rsidRPr="00751C23">
        <w:rPr>
          <w:rFonts w:ascii="GHEA Grapalat" w:hAnsi="GHEA Grapalat"/>
          <w:lang w:val="af-ZA"/>
        </w:rPr>
        <w:tab/>
      </w:r>
    </w:p>
    <w:p w14:paraId="12CCE8ED" w14:textId="77777777" w:rsidR="00751C23" w:rsidRPr="00751C23" w:rsidRDefault="00751C23" w:rsidP="00751C23">
      <w:pPr>
        <w:spacing w:after="120"/>
        <w:ind w:right="-7" w:firstLine="567"/>
        <w:jc w:val="center"/>
        <w:rPr>
          <w:rFonts w:ascii="GHEA Grapalat" w:hAnsi="GHEA Grapalat"/>
          <w:lang w:val="af-ZA"/>
        </w:rPr>
      </w:pPr>
    </w:p>
    <w:p w14:paraId="5A109839" w14:textId="77777777" w:rsidR="00751C23" w:rsidRPr="00751C23" w:rsidRDefault="00751C23" w:rsidP="00751C23">
      <w:pPr>
        <w:spacing w:after="120"/>
        <w:ind w:right="-7" w:firstLine="567"/>
        <w:jc w:val="center"/>
        <w:rPr>
          <w:rFonts w:ascii="GHEA Grapalat" w:hAnsi="GHEA Grapalat"/>
          <w:lang w:val="af-ZA"/>
        </w:rPr>
      </w:pPr>
    </w:p>
    <w:p w14:paraId="49ACB187" w14:textId="77777777" w:rsidR="00751C23" w:rsidRPr="00751C23" w:rsidRDefault="00751C23" w:rsidP="00751C23">
      <w:pPr>
        <w:spacing w:after="120"/>
        <w:ind w:right="-7" w:firstLine="567"/>
        <w:jc w:val="center"/>
        <w:rPr>
          <w:rFonts w:ascii="GHEA Grapalat" w:hAnsi="GHEA Grapalat"/>
          <w:lang w:val="af-ZA"/>
        </w:rPr>
      </w:pPr>
    </w:p>
    <w:p w14:paraId="01235453" w14:textId="77777777" w:rsidR="00751C23" w:rsidRPr="00751C23" w:rsidRDefault="00751C23" w:rsidP="00751C23">
      <w:pPr>
        <w:spacing w:after="120"/>
        <w:ind w:right="-7" w:firstLine="567"/>
        <w:jc w:val="center"/>
        <w:rPr>
          <w:rFonts w:ascii="GHEA Grapalat" w:hAnsi="GHEA Grapalat"/>
          <w:lang w:val="af-ZA"/>
        </w:rPr>
      </w:pPr>
    </w:p>
    <w:p w14:paraId="4366A42E" w14:textId="77777777" w:rsidR="00751C23" w:rsidRPr="00751C23" w:rsidRDefault="00751C23" w:rsidP="00751C23">
      <w:pPr>
        <w:spacing w:after="120"/>
        <w:ind w:right="-7" w:firstLine="567"/>
        <w:rPr>
          <w:rFonts w:ascii="Arial Armenian" w:hAnsi="Arial Armenian" w:cs="Sylfaen"/>
          <w:b/>
          <w:bCs/>
          <w:sz w:val="32"/>
          <w:szCs w:val="32"/>
          <w:lang w:val="af-ZA"/>
        </w:rPr>
      </w:pPr>
      <w:r w:rsidRPr="00751C23">
        <w:rPr>
          <w:rFonts w:ascii="Arial" w:hAnsi="Arial" w:cs="Arial"/>
          <w:b/>
          <w:bCs/>
          <w:sz w:val="32"/>
          <w:szCs w:val="32"/>
          <w:lang w:val="hy-AM"/>
        </w:rPr>
        <w:t xml:space="preserve">                                 </w:t>
      </w:r>
      <w:r w:rsidRPr="00751C23">
        <w:rPr>
          <w:rFonts w:ascii="Arial" w:hAnsi="Arial" w:cs="Arial"/>
          <w:b/>
          <w:bCs/>
          <w:sz w:val="32"/>
          <w:szCs w:val="32"/>
        </w:rPr>
        <w:t>Հ</w:t>
      </w:r>
      <w:r w:rsidRPr="00751C23">
        <w:rPr>
          <w:rFonts w:ascii="Arial Armenian" w:hAnsi="Arial Armenian" w:cs="Times Armenian"/>
          <w:b/>
          <w:bCs/>
          <w:sz w:val="32"/>
          <w:szCs w:val="32"/>
          <w:lang w:val="af-ZA"/>
        </w:rPr>
        <w:t xml:space="preserve"> </w:t>
      </w:r>
      <w:r w:rsidRPr="00751C23">
        <w:rPr>
          <w:rFonts w:ascii="Arial" w:hAnsi="Arial" w:cs="Arial"/>
          <w:b/>
          <w:bCs/>
          <w:sz w:val="32"/>
          <w:szCs w:val="32"/>
        </w:rPr>
        <w:t>Ր</w:t>
      </w:r>
      <w:r w:rsidRPr="00751C23">
        <w:rPr>
          <w:rFonts w:ascii="Arial Armenian" w:hAnsi="Arial Armenian" w:cs="Times Armenian"/>
          <w:b/>
          <w:bCs/>
          <w:sz w:val="32"/>
          <w:szCs w:val="32"/>
          <w:lang w:val="af-ZA"/>
        </w:rPr>
        <w:t xml:space="preserve"> </w:t>
      </w:r>
      <w:r w:rsidRPr="00751C23">
        <w:rPr>
          <w:rFonts w:ascii="Arial" w:hAnsi="Arial" w:cs="Arial"/>
          <w:b/>
          <w:bCs/>
          <w:sz w:val="32"/>
          <w:szCs w:val="32"/>
        </w:rPr>
        <w:t>Ա</w:t>
      </w:r>
      <w:r w:rsidRPr="00751C23">
        <w:rPr>
          <w:rFonts w:ascii="Arial Armenian" w:hAnsi="Arial Armenian" w:cs="Times Armenian"/>
          <w:b/>
          <w:bCs/>
          <w:sz w:val="32"/>
          <w:szCs w:val="32"/>
          <w:lang w:val="af-ZA"/>
        </w:rPr>
        <w:t xml:space="preserve"> </w:t>
      </w:r>
      <w:r w:rsidRPr="00751C23">
        <w:rPr>
          <w:rFonts w:ascii="Arial" w:hAnsi="Arial" w:cs="Arial"/>
          <w:b/>
          <w:bCs/>
          <w:sz w:val="32"/>
          <w:szCs w:val="32"/>
        </w:rPr>
        <w:t>Վ</w:t>
      </w:r>
      <w:r w:rsidRPr="00751C23">
        <w:rPr>
          <w:rFonts w:ascii="Arial Armenian" w:hAnsi="Arial Armenian" w:cs="Times Armenian"/>
          <w:b/>
          <w:bCs/>
          <w:sz w:val="32"/>
          <w:szCs w:val="32"/>
          <w:lang w:val="af-ZA"/>
        </w:rPr>
        <w:t xml:space="preserve"> </w:t>
      </w:r>
      <w:r w:rsidRPr="00751C23">
        <w:rPr>
          <w:rFonts w:ascii="Arial" w:hAnsi="Arial" w:cs="Arial"/>
          <w:b/>
          <w:bCs/>
          <w:sz w:val="32"/>
          <w:szCs w:val="32"/>
        </w:rPr>
        <w:t>Ե</w:t>
      </w:r>
      <w:r w:rsidRPr="00751C23">
        <w:rPr>
          <w:rFonts w:ascii="Arial Armenian" w:hAnsi="Arial Armenian" w:cs="Times Armenian"/>
          <w:b/>
          <w:bCs/>
          <w:sz w:val="32"/>
          <w:szCs w:val="32"/>
          <w:lang w:val="af-ZA"/>
        </w:rPr>
        <w:t xml:space="preserve"> </w:t>
      </w:r>
      <w:r w:rsidRPr="00751C23">
        <w:rPr>
          <w:rFonts w:ascii="Arial" w:hAnsi="Arial" w:cs="Arial"/>
          <w:b/>
          <w:bCs/>
          <w:sz w:val="32"/>
          <w:szCs w:val="32"/>
        </w:rPr>
        <w:t>Ր</w:t>
      </w:r>
    </w:p>
    <w:p w14:paraId="53B5631C" w14:textId="77777777" w:rsidR="00751C23" w:rsidRPr="00751C23" w:rsidRDefault="00751C23" w:rsidP="00751C23">
      <w:pPr>
        <w:spacing w:after="120"/>
        <w:ind w:right="-7" w:firstLine="567"/>
        <w:jc w:val="center"/>
        <w:rPr>
          <w:rFonts w:ascii="GHEA Grapalat" w:hAnsi="GHEA Grapalat" w:cs="Sylfaen"/>
          <w:lang w:val="af-ZA"/>
        </w:rPr>
      </w:pPr>
    </w:p>
    <w:p w14:paraId="70A80BC6" w14:textId="77777777" w:rsidR="00751C23" w:rsidRPr="00751C23" w:rsidRDefault="00751C23" w:rsidP="00751C23">
      <w:pPr>
        <w:spacing w:after="120"/>
        <w:ind w:right="-7" w:firstLine="567"/>
        <w:jc w:val="center"/>
        <w:rPr>
          <w:rFonts w:ascii="GHEA Grapalat" w:hAnsi="GHEA Grapalat" w:cs="Sylfaen"/>
          <w:lang w:val="af-ZA"/>
        </w:rPr>
      </w:pPr>
    </w:p>
    <w:p w14:paraId="79D8ACA1" w14:textId="77777777" w:rsidR="00751C23" w:rsidRPr="00751C23" w:rsidRDefault="00751C23" w:rsidP="00751C23">
      <w:pPr>
        <w:spacing w:after="120"/>
        <w:ind w:right="-7" w:firstLine="567"/>
        <w:rPr>
          <w:rFonts w:ascii="Calibri" w:hAnsi="Calibri"/>
          <w:iCs/>
          <w:sz w:val="40"/>
          <w:szCs w:val="40"/>
          <w:lang w:val="hy-AM"/>
        </w:rPr>
      </w:pPr>
      <w:r w:rsidRPr="00751C23">
        <w:rPr>
          <w:rFonts w:ascii="GHEA Grapalat" w:hAnsi="GHEA Grapalat" w:cs="Sylfaen"/>
          <w:sz w:val="40"/>
          <w:szCs w:val="40"/>
          <w:lang w:val="hy-AM"/>
        </w:rPr>
        <w:t xml:space="preserve">                                                                              </w:t>
      </w:r>
    </w:p>
    <w:p w14:paraId="08638684" w14:textId="5BE8D073" w:rsidR="00751C23" w:rsidRPr="00751C23" w:rsidRDefault="00751C23" w:rsidP="00751C23">
      <w:pPr>
        <w:spacing w:after="120"/>
        <w:ind w:right="-7"/>
        <w:rPr>
          <w:rFonts w:ascii="GHEA Grapalat" w:hAnsi="GHEA Grapalat"/>
          <w:lang w:val="af-ZA"/>
        </w:rPr>
      </w:pPr>
      <w:r w:rsidRPr="00751C23">
        <w:rPr>
          <w:rFonts w:ascii="GHEA Grapalat" w:hAnsi="GHEA Grapalat" w:cs="Sylfaen"/>
          <w:lang w:val="af-ZA"/>
        </w:rPr>
        <w:t>«</w:t>
      </w:r>
      <w:r w:rsidRPr="00751C23">
        <w:rPr>
          <w:rFonts w:ascii="Arial" w:hAnsi="Arial" w:cs="Arial"/>
          <w:iCs/>
          <w:sz w:val="40"/>
          <w:szCs w:val="40"/>
          <w:vertAlign w:val="subscript"/>
          <w:lang w:val="hy-AM"/>
        </w:rPr>
        <w:t xml:space="preserve"> </w:t>
      </w:r>
      <w:r w:rsidRPr="00751C23">
        <w:rPr>
          <w:rFonts w:ascii="Arial" w:hAnsi="Arial" w:cs="Arial"/>
          <w:b/>
          <w:bCs/>
          <w:iCs/>
          <w:lang w:val="hy-AM"/>
        </w:rPr>
        <w:t>ԱՐԵՆԻ</w:t>
      </w:r>
      <w:r w:rsidRPr="00751C23">
        <w:rPr>
          <w:rFonts w:ascii="Arial LatArm" w:hAnsi="Arial LatArm" w:cs="Times Armenian"/>
          <w:b/>
          <w:bCs/>
          <w:iCs/>
          <w:lang w:val="hy-AM"/>
        </w:rPr>
        <w:t xml:space="preserve"> </w:t>
      </w:r>
      <w:r w:rsidRPr="00751C23">
        <w:rPr>
          <w:rFonts w:ascii="Arial" w:hAnsi="Arial" w:cs="Arial"/>
          <w:b/>
          <w:bCs/>
          <w:iCs/>
          <w:lang w:val="hy-AM"/>
        </w:rPr>
        <w:t>ՀԱՄԱՅՆՔ</w:t>
      </w:r>
      <w:r w:rsidRPr="00751C23">
        <w:rPr>
          <w:rFonts w:ascii="GHEA Grapalat" w:hAnsi="GHEA Grapalat" w:cs="Sylfaen"/>
          <w:lang w:val="af-ZA"/>
        </w:rPr>
        <w:t xml:space="preserve"> </w:t>
      </w:r>
      <w:r w:rsidRPr="00751C23">
        <w:rPr>
          <w:rFonts w:ascii="GHEA Grapalat" w:hAnsi="GHEA Grapalat" w:cs="Sylfaen"/>
          <w:b/>
          <w:bCs/>
          <w:lang w:val="af-ZA"/>
        </w:rPr>
        <w:t>»</w:t>
      </w:r>
      <w:r w:rsidRPr="00751C23">
        <w:rPr>
          <w:rFonts w:ascii="GHEA Grapalat" w:hAnsi="GHEA Grapalat" w:cs="Sylfaen"/>
          <w:lang w:val="af-ZA"/>
        </w:rPr>
        <w:t>-</w:t>
      </w:r>
      <w:r w:rsidRPr="00751C23">
        <w:rPr>
          <w:rFonts w:ascii="GHEA Grapalat" w:hAnsi="GHEA Grapalat" w:cs="Sylfaen"/>
        </w:rPr>
        <w:t>Ի</w:t>
      </w:r>
      <w:r w:rsidRPr="00751C23">
        <w:rPr>
          <w:rFonts w:ascii="GHEA Grapalat" w:hAnsi="GHEA Grapalat" w:cs="Sylfaen"/>
          <w:lang w:val="af-ZA"/>
        </w:rPr>
        <w:t xml:space="preserve"> </w:t>
      </w:r>
      <w:bookmarkStart w:id="5" w:name="_Hlk64620033"/>
      <w:r w:rsidRPr="00751C23">
        <w:rPr>
          <w:rFonts w:ascii="Arial" w:hAnsi="Arial" w:cs="Arial"/>
          <w:b/>
          <w:bCs/>
          <w:iCs/>
          <w:lang w:val="hy-AM"/>
        </w:rPr>
        <w:t>ՌԻՆԴ</w:t>
      </w:r>
      <w:r w:rsidRPr="00751C23">
        <w:rPr>
          <w:rFonts w:ascii="Arial LatArm" w:hAnsi="Arial LatArm"/>
          <w:b/>
          <w:bCs/>
          <w:iCs/>
          <w:lang w:val="hy-AM"/>
        </w:rPr>
        <w:t xml:space="preserve"> </w:t>
      </w:r>
      <w:r w:rsidRPr="00751C23">
        <w:rPr>
          <w:rFonts w:ascii="Arial" w:hAnsi="Arial" w:cs="Arial"/>
          <w:b/>
          <w:bCs/>
          <w:iCs/>
          <w:lang w:val="hy-AM"/>
        </w:rPr>
        <w:t>ՄԱՆԿԱՊԱՐՏԵԶ</w:t>
      </w:r>
      <w:r w:rsidRPr="00751C23">
        <w:rPr>
          <w:rFonts w:ascii="Arial LatArm" w:hAnsi="Arial LatArm"/>
          <w:b/>
          <w:bCs/>
          <w:iCs/>
          <w:lang w:val="hy-AM"/>
        </w:rPr>
        <w:t xml:space="preserve"> </w:t>
      </w:r>
      <w:r w:rsidRPr="00751C23">
        <w:rPr>
          <w:rFonts w:ascii="Arial" w:hAnsi="Arial" w:cs="Arial"/>
          <w:b/>
          <w:bCs/>
          <w:iCs/>
          <w:lang w:val="hy-AM"/>
        </w:rPr>
        <w:t>ՀՈԱԿ</w:t>
      </w:r>
      <w:r w:rsidR="00CB2472">
        <w:rPr>
          <w:rFonts w:ascii="Arial" w:hAnsi="Arial" w:cs="Arial"/>
          <w:b/>
          <w:bCs/>
          <w:iCs/>
          <w:lang w:val="hy-AM"/>
        </w:rPr>
        <w:t>-</w:t>
      </w:r>
      <w:r w:rsidRPr="00751C23">
        <w:rPr>
          <w:rFonts w:ascii="Arial" w:hAnsi="Arial" w:cs="Arial"/>
          <w:b/>
          <w:bCs/>
          <w:iCs/>
          <w:lang w:val="hy-AM"/>
        </w:rPr>
        <w:t>Ի</w:t>
      </w:r>
      <w:r w:rsidRPr="00751C23">
        <w:rPr>
          <w:rFonts w:ascii="Arial LatArm" w:hAnsi="Arial LatArm" w:cs="Sylfaen"/>
          <w:b/>
          <w:bCs/>
          <w:lang w:val="af-ZA"/>
        </w:rPr>
        <w:t xml:space="preserve"> </w:t>
      </w:r>
      <w:r w:rsidRPr="00751C23">
        <w:rPr>
          <w:rFonts w:ascii="GHEA Grapalat" w:hAnsi="GHEA Grapalat" w:cs="Sylfaen"/>
        </w:rPr>
        <w:t xml:space="preserve"> </w:t>
      </w:r>
      <w:r w:rsidRPr="00751C23">
        <w:rPr>
          <w:rFonts w:ascii="Arial" w:hAnsi="Arial" w:cs="Arial"/>
          <w:b/>
          <w:bCs/>
        </w:rPr>
        <w:t>ԿԱՐԻՔՆԵՐԻ</w:t>
      </w:r>
      <w:r w:rsidRPr="00751C23">
        <w:rPr>
          <w:rFonts w:ascii="Arial LatArm" w:hAnsi="Arial LatArm" w:cs="Times Armenian"/>
          <w:b/>
          <w:bCs/>
          <w:lang w:val="af-ZA"/>
        </w:rPr>
        <w:t xml:space="preserve"> </w:t>
      </w:r>
      <w:r w:rsidRPr="00751C23">
        <w:rPr>
          <w:rFonts w:ascii="Arial" w:hAnsi="Arial" w:cs="Arial"/>
          <w:b/>
          <w:bCs/>
        </w:rPr>
        <w:t>ՀԱՄԱՐ</w:t>
      </w:r>
      <w:r w:rsidRPr="00751C23">
        <w:rPr>
          <w:rFonts w:ascii="Arial LatArm" w:hAnsi="Arial LatArm" w:cs="Times Armenian"/>
          <w:b/>
          <w:bCs/>
          <w:lang w:val="af-ZA"/>
        </w:rPr>
        <w:t xml:space="preserve">` </w:t>
      </w:r>
      <w:r w:rsidRPr="00751C23">
        <w:rPr>
          <w:rFonts w:ascii="Arial" w:hAnsi="Arial" w:cs="Arial"/>
          <w:b/>
          <w:bCs/>
          <w:lang w:val="hy-AM"/>
        </w:rPr>
        <w:t>ՍՆՆԴԱՄԹԵՐՔԻ</w:t>
      </w:r>
      <w:r w:rsidRPr="00751C23">
        <w:rPr>
          <w:rFonts w:ascii="Arial LatArm" w:hAnsi="Arial LatArm" w:cs="Sylfaen"/>
          <w:b/>
          <w:bCs/>
          <w:lang w:val="af-ZA"/>
        </w:rPr>
        <w:t xml:space="preserve"> </w:t>
      </w:r>
      <w:bookmarkEnd w:id="5"/>
      <w:r w:rsidRPr="00751C23">
        <w:rPr>
          <w:rFonts w:ascii="Arial" w:hAnsi="Arial" w:cs="Arial"/>
          <w:b/>
          <w:bCs/>
        </w:rPr>
        <w:t>ՁԵՌՔԲԵՐՄԱՆ</w:t>
      </w:r>
      <w:r w:rsidRPr="00751C23">
        <w:rPr>
          <w:rFonts w:ascii="Arial LatArm" w:hAnsi="Arial LatArm" w:cs="Times Armenian"/>
          <w:b/>
          <w:bCs/>
          <w:lang w:val="af-ZA"/>
        </w:rPr>
        <w:t xml:space="preserve"> </w:t>
      </w:r>
      <w:r w:rsidRPr="00751C23">
        <w:rPr>
          <w:rFonts w:ascii="Arial" w:hAnsi="Arial" w:cs="Arial"/>
          <w:b/>
          <w:bCs/>
        </w:rPr>
        <w:t>ՆՊԱՏԱԿՈՎ</w:t>
      </w:r>
      <w:r w:rsidRPr="00751C23">
        <w:rPr>
          <w:rFonts w:ascii="Arial LatArm" w:hAnsi="Arial LatArm" w:cs="Sylfaen"/>
          <w:b/>
          <w:bCs/>
          <w:lang w:val="af-ZA"/>
        </w:rPr>
        <w:t xml:space="preserve"> </w:t>
      </w:r>
      <w:r w:rsidRPr="00751C23">
        <w:rPr>
          <w:rFonts w:ascii="Arial LatArm" w:hAnsi="Arial LatArm" w:cs="Times Armenian"/>
          <w:b/>
          <w:bCs/>
          <w:lang w:val="af-ZA"/>
        </w:rPr>
        <w:t xml:space="preserve"> </w:t>
      </w:r>
      <w:r w:rsidRPr="00751C23">
        <w:rPr>
          <w:rFonts w:ascii="Arial" w:hAnsi="Arial" w:cs="Arial"/>
          <w:b/>
          <w:bCs/>
        </w:rPr>
        <w:t>ՀԱՅՏԱՐԱՐՎԱԾ</w:t>
      </w:r>
      <w:r w:rsidRPr="00751C23">
        <w:rPr>
          <w:rFonts w:ascii="Arial LatArm" w:hAnsi="Arial LatArm" w:cs="Times Armenian"/>
          <w:b/>
          <w:bCs/>
          <w:lang w:val="af-ZA"/>
        </w:rPr>
        <w:t xml:space="preserve"> </w:t>
      </w:r>
      <w:r w:rsidRPr="00751C23">
        <w:rPr>
          <w:rFonts w:ascii="Arial" w:hAnsi="Arial" w:cs="Arial"/>
          <w:b/>
          <w:bCs/>
          <w:i/>
          <w:lang w:val="hy-AM"/>
        </w:rPr>
        <w:t>ԳՆԱՆՇՄԱՆ</w:t>
      </w:r>
      <w:r w:rsidRPr="00751C23">
        <w:rPr>
          <w:rFonts w:ascii="Arial LatArm" w:hAnsi="Arial LatArm" w:cs="Sylfaen"/>
          <w:b/>
          <w:bCs/>
          <w:i/>
          <w:lang w:val="hy-AM"/>
        </w:rPr>
        <w:t xml:space="preserve"> </w:t>
      </w:r>
      <w:r w:rsidRPr="00751C23">
        <w:rPr>
          <w:rFonts w:ascii="Arial" w:hAnsi="Arial" w:cs="Arial"/>
          <w:b/>
          <w:bCs/>
          <w:i/>
          <w:lang w:val="hy-AM"/>
        </w:rPr>
        <w:t>ՀԱՐՑՄԱՆ</w:t>
      </w:r>
    </w:p>
    <w:p w14:paraId="6D2C2A53" w14:textId="77777777" w:rsidR="00751C23" w:rsidRPr="00751C23" w:rsidRDefault="00751C23" w:rsidP="00751C23">
      <w:pPr>
        <w:spacing w:after="120"/>
        <w:ind w:right="-7"/>
        <w:jc w:val="center"/>
        <w:rPr>
          <w:rFonts w:ascii="GHEA Grapalat" w:hAnsi="GHEA Grapalat"/>
          <w:lang w:val="af-ZA"/>
        </w:rPr>
      </w:pPr>
    </w:p>
    <w:p w14:paraId="5260B115" w14:textId="77777777" w:rsidR="00751C23" w:rsidRPr="00751C23" w:rsidRDefault="00751C23" w:rsidP="00751C23">
      <w:pPr>
        <w:spacing w:after="120"/>
        <w:ind w:right="-7" w:firstLine="567"/>
        <w:jc w:val="center"/>
        <w:rPr>
          <w:rFonts w:ascii="GHEA Grapalat" w:hAnsi="GHEA Grapalat"/>
          <w:lang w:val="af-ZA"/>
        </w:rPr>
      </w:pPr>
    </w:p>
    <w:p w14:paraId="62764114" w14:textId="77777777" w:rsidR="00751C23" w:rsidRPr="00751C23" w:rsidRDefault="00751C23" w:rsidP="00751C23">
      <w:pPr>
        <w:spacing w:after="120"/>
        <w:ind w:right="-7" w:firstLine="567"/>
        <w:jc w:val="center"/>
        <w:rPr>
          <w:rFonts w:ascii="GHEA Grapalat" w:hAnsi="GHEA Grapalat"/>
          <w:lang w:val="af-ZA"/>
        </w:rPr>
      </w:pPr>
    </w:p>
    <w:p w14:paraId="6DAB7CEC" w14:textId="77777777" w:rsidR="00751C23" w:rsidRPr="00751C23" w:rsidRDefault="00751C23" w:rsidP="00751C23">
      <w:pPr>
        <w:spacing w:after="120"/>
        <w:ind w:right="-7" w:firstLine="567"/>
        <w:jc w:val="center"/>
        <w:rPr>
          <w:rFonts w:ascii="GHEA Grapalat" w:hAnsi="GHEA Grapalat"/>
          <w:lang w:val="af-ZA"/>
        </w:rPr>
      </w:pPr>
    </w:p>
    <w:p w14:paraId="66E44FB6" w14:textId="77777777" w:rsidR="00751C23" w:rsidRPr="00751C23" w:rsidRDefault="00751C23" w:rsidP="00751C23">
      <w:pPr>
        <w:spacing w:after="120"/>
        <w:ind w:right="-7" w:firstLine="567"/>
        <w:jc w:val="center"/>
        <w:rPr>
          <w:rFonts w:ascii="GHEA Grapalat" w:hAnsi="GHEA Grapalat"/>
          <w:lang w:val="af-ZA"/>
        </w:rPr>
      </w:pPr>
    </w:p>
    <w:p w14:paraId="5FD2DB32" w14:textId="77777777" w:rsidR="00751C23" w:rsidRPr="00751C23" w:rsidRDefault="00751C23" w:rsidP="00751C23">
      <w:pPr>
        <w:spacing w:after="120"/>
        <w:ind w:right="-7" w:firstLine="567"/>
        <w:jc w:val="center"/>
        <w:rPr>
          <w:rFonts w:ascii="GHEA Grapalat" w:hAnsi="GHEA Grapalat"/>
          <w:lang w:val="af-ZA"/>
        </w:rPr>
      </w:pPr>
    </w:p>
    <w:p w14:paraId="37300473" w14:textId="77777777" w:rsidR="00751C23" w:rsidRPr="00751C23" w:rsidRDefault="00751C23" w:rsidP="00751C23">
      <w:pPr>
        <w:spacing w:after="120"/>
        <w:ind w:right="-7" w:firstLine="567"/>
        <w:jc w:val="center"/>
        <w:rPr>
          <w:rFonts w:ascii="GHEA Grapalat" w:hAnsi="GHEA Grapalat"/>
          <w:lang w:val="af-ZA"/>
        </w:rPr>
      </w:pPr>
    </w:p>
    <w:p w14:paraId="48279036" w14:textId="77777777" w:rsidR="00751C23" w:rsidRPr="00751C23" w:rsidRDefault="00751C23" w:rsidP="00751C23">
      <w:pPr>
        <w:spacing w:after="120"/>
        <w:ind w:right="-7" w:firstLine="567"/>
        <w:jc w:val="center"/>
        <w:rPr>
          <w:rFonts w:ascii="GHEA Grapalat" w:hAnsi="GHEA Grapalat"/>
          <w:lang w:val="af-ZA"/>
        </w:rPr>
      </w:pPr>
    </w:p>
    <w:p w14:paraId="30D438B1" w14:textId="77777777" w:rsidR="00751C23" w:rsidRPr="00751C23" w:rsidRDefault="00751C23" w:rsidP="00751C23">
      <w:pPr>
        <w:spacing w:after="120"/>
        <w:ind w:right="-7" w:firstLine="567"/>
        <w:jc w:val="center"/>
        <w:rPr>
          <w:rFonts w:ascii="GHEA Grapalat" w:hAnsi="GHEA Grapalat"/>
          <w:lang w:val="af-ZA"/>
        </w:rPr>
      </w:pPr>
    </w:p>
    <w:p w14:paraId="588FA64E" w14:textId="77777777" w:rsidR="00751C23" w:rsidRPr="00751C23" w:rsidRDefault="00751C23" w:rsidP="00751C23">
      <w:pPr>
        <w:spacing w:after="120"/>
        <w:ind w:right="-7" w:firstLine="567"/>
        <w:jc w:val="center"/>
        <w:rPr>
          <w:rFonts w:ascii="GHEA Grapalat" w:hAnsi="GHEA Grapalat"/>
          <w:lang w:val="af-ZA"/>
        </w:rPr>
      </w:pPr>
    </w:p>
    <w:p w14:paraId="19EBED88" w14:textId="77777777" w:rsidR="00751C23" w:rsidRPr="00751C23" w:rsidRDefault="00751C23" w:rsidP="00751C23">
      <w:pPr>
        <w:spacing w:after="120"/>
        <w:ind w:right="-7" w:firstLine="567"/>
        <w:jc w:val="center"/>
        <w:rPr>
          <w:rFonts w:ascii="GHEA Grapalat" w:hAnsi="GHEA Grapalat"/>
          <w:lang w:val="af-ZA"/>
        </w:rPr>
      </w:pPr>
    </w:p>
    <w:p w14:paraId="0B04432A" w14:textId="77777777" w:rsidR="00751C23" w:rsidRPr="00751C23" w:rsidRDefault="00751C23" w:rsidP="00751C23">
      <w:pPr>
        <w:jc w:val="both"/>
        <w:rPr>
          <w:rFonts w:ascii="GHEA Grapalat" w:hAnsi="GHEA Grapalat" w:cs="Sylfaen"/>
          <w:i/>
          <w:sz w:val="22"/>
          <w:szCs w:val="22"/>
          <w:lang w:val="af-ZA"/>
        </w:rPr>
      </w:pPr>
      <w:proofErr w:type="spellStart"/>
      <w:r w:rsidRPr="00751C23">
        <w:rPr>
          <w:rFonts w:ascii="GHEA Grapalat" w:hAnsi="GHEA Grapalat" w:cs="Sylfaen"/>
          <w:i/>
          <w:sz w:val="22"/>
          <w:szCs w:val="22"/>
        </w:rPr>
        <w:t>Հարգելի</w:t>
      </w:r>
      <w:proofErr w:type="spellEnd"/>
      <w:r w:rsidRPr="00751C23">
        <w:rPr>
          <w:rFonts w:ascii="GHEA Grapalat" w:hAnsi="GHEA Grapalat" w:cs="Times Armenian"/>
          <w:i/>
          <w:sz w:val="22"/>
          <w:szCs w:val="22"/>
          <w:lang w:val="af-ZA"/>
        </w:rPr>
        <w:t xml:space="preserve"> </w:t>
      </w:r>
      <w:proofErr w:type="spellStart"/>
      <w:r w:rsidRPr="00751C23">
        <w:rPr>
          <w:rFonts w:ascii="GHEA Grapalat" w:hAnsi="GHEA Grapalat" w:cs="Sylfaen"/>
          <w:i/>
          <w:sz w:val="22"/>
          <w:szCs w:val="22"/>
        </w:rPr>
        <w:t>մասնակից</w:t>
      </w:r>
      <w:proofErr w:type="spellEnd"/>
      <w:r w:rsidRPr="00751C23">
        <w:rPr>
          <w:rFonts w:ascii="GHEA Grapalat" w:hAnsi="GHEA Grapalat" w:cs="Sylfaen"/>
          <w:i/>
          <w:sz w:val="22"/>
          <w:szCs w:val="22"/>
          <w:lang w:val="af-ZA"/>
        </w:rPr>
        <w:t xml:space="preserve"> </w:t>
      </w:r>
      <w:proofErr w:type="spellStart"/>
      <w:r w:rsidRPr="00751C23">
        <w:rPr>
          <w:rFonts w:ascii="GHEA Grapalat" w:hAnsi="GHEA Grapalat" w:cs="Sylfaen"/>
          <w:i/>
          <w:sz w:val="22"/>
          <w:szCs w:val="22"/>
        </w:rPr>
        <w:t>նախքան</w:t>
      </w:r>
      <w:proofErr w:type="spellEnd"/>
      <w:r w:rsidRPr="00751C23">
        <w:rPr>
          <w:rFonts w:ascii="GHEA Grapalat" w:hAnsi="GHEA Grapalat" w:cs="Times Armenian"/>
          <w:i/>
          <w:sz w:val="22"/>
          <w:szCs w:val="22"/>
          <w:lang w:val="af-ZA"/>
        </w:rPr>
        <w:t xml:space="preserve"> </w:t>
      </w:r>
      <w:proofErr w:type="spellStart"/>
      <w:r w:rsidRPr="00751C23">
        <w:rPr>
          <w:rFonts w:ascii="GHEA Grapalat" w:hAnsi="GHEA Grapalat" w:cs="Sylfaen"/>
          <w:i/>
          <w:sz w:val="22"/>
          <w:szCs w:val="22"/>
        </w:rPr>
        <w:t>հայտ</w:t>
      </w:r>
      <w:proofErr w:type="spellEnd"/>
      <w:r w:rsidRPr="00751C23">
        <w:rPr>
          <w:rFonts w:ascii="GHEA Grapalat" w:hAnsi="GHEA Grapalat" w:cs="Times Armenian"/>
          <w:i/>
          <w:sz w:val="22"/>
          <w:szCs w:val="22"/>
          <w:lang w:val="af-ZA"/>
        </w:rPr>
        <w:t xml:space="preserve"> </w:t>
      </w:r>
      <w:proofErr w:type="spellStart"/>
      <w:r w:rsidRPr="00751C23">
        <w:rPr>
          <w:rFonts w:ascii="GHEA Grapalat" w:hAnsi="GHEA Grapalat" w:cs="Sylfaen"/>
          <w:i/>
          <w:sz w:val="22"/>
          <w:szCs w:val="22"/>
        </w:rPr>
        <w:t>կազմելը</w:t>
      </w:r>
      <w:proofErr w:type="spellEnd"/>
      <w:r w:rsidRPr="00751C23">
        <w:rPr>
          <w:rFonts w:ascii="GHEA Grapalat" w:hAnsi="GHEA Grapalat" w:cs="Times Armenian"/>
          <w:i/>
          <w:sz w:val="22"/>
          <w:szCs w:val="22"/>
          <w:lang w:val="af-ZA"/>
        </w:rPr>
        <w:t xml:space="preserve"> </w:t>
      </w:r>
      <w:r w:rsidRPr="00751C23">
        <w:rPr>
          <w:rFonts w:ascii="GHEA Grapalat" w:hAnsi="GHEA Grapalat" w:cs="Sylfaen"/>
          <w:i/>
          <w:sz w:val="22"/>
          <w:szCs w:val="22"/>
        </w:rPr>
        <w:t>և</w:t>
      </w:r>
      <w:r w:rsidRPr="00751C23">
        <w:rPr>
          <w:rFonts w:ascii="GHEA Grapalat" w:hAnsi="GHEA Grapalat" w:cs="Times Armenian"/>
          <w:i/>
          <w:sz w:val="22"/>
          <w:szCs w:val="22"/>
          <w:lang w:val="af-ZA"/>
        </w:rPr>
        <w:t xml:space="preserve"> </w:t>
      </w:r>
      <w:proofErr w:type="spellStart"/>
      <w:r w:rsidRPr="00751C23">
        <w:rPr>
          <w:rFonts w:ascii="GHEA Grapalat" w:hAnsi="GHEA Grapalat" w:cs="Sylfaen"/>
          <w:i/>
          <w:sz w:val="22"/>
          <w:szCs w:val="22"/>
        </w:rPr>
        <w:t>ներկայացնելը</w:t>
      </w:r>
      <w:proofErr w:type="spellEnd"/>
      <w:r w:rsidRPr="00751C23">
        <w:rPr>
          <w:rFonts w:ascii="GHEA Grapalat" w:hAnsi="GHEA Grapalat" w:cs="Times Armenian"/>
          <w:i/>
          <w:sz w:val="22"/>
          <w:szCs w:val="22"/>
          <w:lang w:val="af-ZA"/>
        </w:rPr>
        <w:t xml:space="preserve"> </w:t>
      </w:r>
      <w:proofErr w:type="spellStart"/>
      <w:r w:rsidRPr="00751C23">
        <w:rPr>
          <w:rFonts w:ascii="GHEA Grapalat" w:hAnsi="GHEA Grapalat" w:cs="Sylfaen"/>
          <w:i/>
          <w:sz w:val="22"/>
          <w:szCs w:val="22"/>
        </w:rPr>
        <w:t>խնդրում</w:t>
      </w:r>
      <w:proofErr w:type="spellEnd"/>
      <w:r w:rsidRPr="00751C23">
        <w:rPr>
          <w:rFonts w:ascii="GHEA Grapalat" w:hAnsi="GHEA Grapalat" w:cs="Times Armenian"/>
          <w:i/>
          <w:sz w:val="22"/>
          <w:szCs w:val="22"/>
          <w:lang w:val="af-ZA"/>
        </w:rPr>
        <w:t xml:space="preserve"> </w:t>
      </w:r>
      <w:proofErr w:type="spellStart"/>
      <w:r w:rsidRPr="00751C23">
        <w:rPr>
          <w:rFonts w:ascii="GHEA Grapalat" w:hAnsi="GHEA Grapalat" w:cs="Sylfaen"/>
          <w:i/>
          <w:sz w:val="22"/>
          <w:szCs w:val="22"/>
        </w:rPr>
        <w:t>ենք</w:t>
      </w:r>
      <w:proofErr w:type="spellEnd"/>
      <w:r w:rsidRPr="00751C23">
        <w:rPr>
          <w:rFonts w:ascii="GHEA Grapalat" w:hAnsi="GHEA Grapalat" w:cs="Times Armenian"/>
          <w:i/>
          <w:sz w:val="22"/>
          <w:szCs w:val="22"/>
          <w:lang w:val="af-ZA"/>
        </w:rPr>
        <w:t xml:space="preserve"> </w:t>
      </w:r>
      <w:proofErr w:type="spellStart"/>
      <w:r w:rsidRPr="00751C23">
        <w:rPr>
          <w:rFonts w:ascii="GHEA Grapalat" w:hAnsi="GHEA Grapalat" w:cs="Sylfaen"/>
          <w:i/>
          <w:sz w:val="22"/>
          <w:szCs w:val="22"/>
        </w:rPr>
        <w:t>մանրամասնորեն</w:t>
      </w:r>
      <w:proofErr w:type="spellEnd"/>
      <w:r w:rsidRPr="00751C23">
        <w:rPr>
          <w:rFonts w:ascii="GHEA Grapalat" w:hAnsi="GHEA Grapalat" w:cs="Times Armenian"/>
          <w:i/>
          <w:sz w:val="22"/>
          <w:szCs w:val="22"/>
          <w:lang w:val="af-ZA"/>
        </w:rPr>
        <w:t xml:space="preserve"> </w:t>
      </w:r>
      <w:proofErr w:type="spellStart"/>
      <w:r w:rsidRPr="00751C23">
        <w:rPr>
          <w:rFonts w:ascii="GHEA Grapalat" w:hAnsi="GHEA Grapalat" w:cs="Sylfaen"/>
          <w:i/>
          <w:sz w:val="22"/>
          <w:szCs w:val="22"/>
        </w:rPr>
        <w:t>ուսումնասիրել</w:t>
      </w:r>
      <w:proofErr w:type="spellEnd"/>
      <w:r w:rsidRPr="00751C23">
        <w:rPr>
          <w:rFonts w:ascii="GHEA Grapalat" w:hAnsi="GHEA Grapalat" w:cs="Times Armenian"/>
          <w:i/>
          <w:sz w:val="22"/>
          <w:szCs w:val="22"/>
          <w:lang w:val="af-ZA"/>
        </w:rPr>
        <w:t xml:space="preserve"> </w:t>
      </w:r>
      <w:proofErr w:type="spellStart"/>
      <w:r w:rsidRPr="00751C23">
        <w:rPr>
          <w:rFonts w:ascii="GHEA Grapalat" w:hAnsi="GHEA Grapalat" w:cs="Sylfaen"/>
          <w:i/>
          <w:sz w:val="22"/>
          <w:szCs w:val="22"/>
        </w:rPr>
        <w:t>սույն</w:t>
      </w:r>
      <w:proofErr w:type="spellEnd"/>
      <w:r w:rsidRPr="00751C23">
        <w:rPr>
          <w:rFonts w:ascii="GHEA Grapalat" w:hAnsi="GHEA Grapalat" w:cs="Times Armenian"/>
          <w:i/>
          <w:sz w:val="22"/>
          <w:szCs w:val="22"/>
          <w:lang w:val="af-ZA"/>
        </w:rPr>
        <w:t xml:space="preserve"> </w:t>
      </w:r>
      <w:proofErr w:type="spellStart"/>
      <w:r w:rsidRPr="00751C23">
        <w:rPr>
          <w:rFonts w:ascii="GHEA Grapalat" w:hAnsi="GHEA Grapalat" w:cs="Sylfaen"/>
          <w:i/>
          <w:sz w:val="22"/>
          <w:szCs w:val="22"/>
        </w:rPr>
        <w:t>հրավերը</w:t>
      </w:r>
      <w:proofErr w:type="spellEnd"/>
      <w:r w:rsidRPr="00751C23">
        <w:rPr>
          <w:rFonts w:ascii="GHEA Grapalat" w:hAnsi="GHEA Grapalat" w:cs="Times Armenian"/>
          <w:i/>
          <w:sz w:val="22"/>
          <w:szCs w:val="22"/>
          <w:lang w:val="af-ZA"/>
        </w:rPr>
        <w:t xml:space="preserve">, </w:t>
      </w:r>
      <w:proofErr w:type="spellStart"/>
      <w:r w:rsidRPr="00751C23">
        <w:rPr>
          <w:rFonts w:ascii="GHEA Grapalat" w:hAnsi="GHEA Grapalat" w:cs="Sylfaen"/>
          <w:i/>
          <w:sz w:val="22"/>
          <w:szCs w:val="22"/>
        </w:rPr>
        <w:t>քանի</w:t>
      </w:r>
      <w:proofErr w:type="spellEnd"/>
      <w:r w:rsidRPr="00751C23">
        <w:rPr>
          <w:rFonts w:ascii="GHEA Grapalat" w:hAnsi="GHEA Grapalat" w:cs="Times Armenian"/>
          <w:i/>
          <w:sz w:val="22"/>
          <w:szCs w:val="22"/>
          <w:lang w:val="af-ZA"/>
        </w:rPr>
        <w:t xml:space="preserve"> </w:t>
      </w:r>
      <w:proofErr w:type="spellStart"/>
      <w:r w:rsidRPr="00751C23">
        <w:rPr>
          <w:rFonts w:ascii="GHEA Grapalat" w:hAnsi="GHEA Grapalat" w:cs="Sylfaen"/>
          <w:i/>
          <w:sz w:val="22"/>
          <w:szCs w:val="22"/>
        </w:rPr>
        <w:t>որ</w:t>
      </w:r>
      <w:proofErr w:type="spellEnd"/>
      <w:r w:rsidRPr="00751C23">
        <w:rPr>
          <w:rFonts w:ascii="GHEA Grapalat" w:hAnsi="GHEA Grapalat" w:cs="Times Armenian"/>
          <w:i/>
          <w:sz w:val="22"/>
          <w:szCs w:val="22"/>
          <w:lang w:val="af-ZA"/>
        </w:rPr>
        <w:t xml:space="preserve"> </w:t>
      </w:r>
      <w:proofErr w:type="spellStart"/>
      <w:r w:rsidRPr="00751C23">
        <w:rPr>
          <w:rFonts w:ascii="GHEA Grapalat" w:hAnsi="GHEA Grapalat" w:cs="Sylfaen"/>
          <w:i/>
          <w:sz w:val="22"/>
          <w:szCs w:val="22"/>
        </w:rPr>
        <w:t>հրավերին</w:t>
      </w:r>
      <w:proofErr w:type="spellEnd"/>
      <w:r w:rsidRPr="00751C23">
        <w:rPr>
          <w:rFonts w:ascii="GHEA Grapalat" w:hAnsi="GHEA Grapalat" w:cs="Times Armenian"/>
          <w:i/>
          <w:sz w:val="22"/>
          <w:szCs w:val="22"/>
          <w:lang w:val="af-ZA"/>
        </w:rPr>
        <w:t xml:space="preserve"> </w:t>
      </w:r>
      <w:proofErr w:type="spellStart"/>
      <w:r w:rsidRPr="00751C23">
        <w:rPr>
          <w:rFonts w:ascii="GHEA Grapalat" w:hAnsi="GHEA Grapalat" w:cs="Sylfaen"/>
          <w:i/>
          <w:sz w:val="22"/>
          <w:szCs w:val="22"/>
        </w:rPr>
        <w:t>չհամապատասխանող</w:t>
      </w:r>
      <w:proofErr w:type="spellEnd"/>
      <w:r w:rsidRPr="00751C23">
        <w:rPr>
          <w:rFonts w:ascii="GHEA Grapalat" w:hAnsi="GHEA Grapalat" w:cs="Times Armenian"/>
          <w:i/>
          <w:sz w:val="22"/>
          <w:szCs w:val="22"/>
          <w:lang w:val="af-ZA"/>
        </w:rPr>
        <w:t xml:space="preserve"> </w:t>
      </w:r>
      <w:proofErr w:type="spellStart"/>
      <w:r w:rsidRPr="00751C23">
        <w:rPr>
          <w:rFonts w:ascii="GHEA Grapalat" w:hAnsi="GHEA Grapalat" w:cs="Sylfaen"/>
          <w:i/>
          <w:sz w:val="22"/>
          <w:szCs w:val="22"/>
        </w:rPr>
        <w:t>հայտերը</w:t>
      </w:r>
      <w:proofErr w:type="spellEnd"/>
      <w:r w:rsidRPr="00751C23">
        <w:rPr>
          <w:rFonts w:ascii="GHEA Grapalat" w:hAnsi="GHEA Grapalat" w:cs="Times Armenian"/>
          <w:i/>
          <w:sz w:val="22"/>
          <w:szCs w:val="22"/>
          <w:lang w:val="af-ZA"/>
        </w:rPr>
        <w:t xml:space="preserve"> </w:t>
      </w:r>
      <w:proofErr w:type="spellStart"/>
      <w:r w:rsidRPr="00751C23">
        <w:rPr>
          <w:rFonts w:ascii="GHEA Grapalat" w:hAnsi="GHEA Grapalat" w:cs="Sylfaen"/>
          <w:i/>
          <w:sz w:val="22"/>
          <w:szCs w:val="22"/>
        </w:rPr>
        <w:t>ենթակա</w:t>
      </w:r>
      <w:proofErr w:type="spellEnd"/>
      <w:r w:rsidRPr="00751C23">
        <w:rPr>
          <w:rFonts w:ascii="GHEA Grapalat" w:hAnsi="GHEA Grapalat" w:cs="Times Armenian"/>
          <w:i/>
          <w:sz w:val="22"/>
          <w:szCs w:val="22"/>
          <w:lang w:val="af-ZA"/>
        </w:rPr>
        <w:t xml:space="preserve"> </w:t>
      </w:r>
      <w:proofErr w:type="spellStart"/>
      <w:r w:rsidRPr="00751C23">
        <w:rPr>
          <w:rFonts w:ascii="GHEA Grapalat" w:hAnsi="GHEA Grapalat" w:cs="Sylfaen"/>
          <w:i/>
          <w:sz w:val="22"/>
          <w:szCs w:val="22"/>
        </w:rPr>
        <w:t>են</w:t>
      </w:r>
      <w:proofErr w:type="spellEnd"/>
      <w:r w:rsidRPr="00751C23">
        <w:rPr>
          <w:rFonts w:ascii="GHEA Grapalat" w:hAnsi="GHEA Grapalat" w:cs="Times Armenian"/>
          <w:i/>
          <w:sz w:val="22"/>
          <w:szCs w:val="22"/>
          <w:lang w:val="af-ZA"/>
        </w:rPr>
        <w:t xml:space="preserve"> </w:t>
      </w:r>
      <w:proofErr w:type="spellStart"/>
      <w:r w:rsidRPr="00751C23">
        <w:rPr>
          <w:rFonts w:ascii="GHEA Grapalat" w:hAnsi="GHEA Grapalat" w:cs="Sylfaen"/>
          <w:i/>
          <w:sz w:val="22"/>
          <w:szCs w:val="22"/>
        </w:rPr>
        <w:t>մերժման</w:t>
      </w:r>
      <w:proofErr w:type="spellEnd"/>
      <w:r w:rsidRPr="00751C23">
        <w:rPr>
          <w:rFonts w:ascii="GHEA Grapalat" w:hAnsi="GHEA Grapalat" w:cs="Sylfaen"/>
          <w:i/>
          <w:sz w:val="22"/>
          <w:szCs w:val="22"/>
          <w:lang w:val="af-ZA"/>
        </w:rPr>
        <w:t xml:space="preserve">: </w:t>
      </w:r>
    </w:p>
    <w:p w14:paraId="3D91640C" w14:textId="77777777" w:rsidR="00751C23" w:rsidRPr="00751C23" w:rsidRDefault="00751C23" w:rsidP="00751C23">
      <w:pPr>
        <w:ind w:firstLine="567"/>
        <w:jc w:val="center"/>
        <w:rPr>
          <w:rFonts w:ascii="GHEA Grapalat" w:hAnsi="GHEA Grapalat"/>
          <w:b/>
          <w:sz w:val="20"/>
          <w:szCs w:val="22"/>
          <w:lang w:val="af-ZA"/>
        </w:rPr>
      </w:pPr>
    </w:p>
    <w:p w14:paraId="0DB7E645" w14:textId="6D2AFE5F" w:rsidR="00751C23" w:rsidRDefault="00751C23" w:rsidP="00751C23">
      <w:pPr>
        <w:ind w:firstLine="567"/>
        <w:jc w:val="center"/>
        <w:rPr>
          <w:rFonts w:ascii="GHEA Grapalat" w:hAnsi="GHEA Grapalat" w:cs="Sylfaen"/>
          <w:b/>
          <w:sz w:val="22"/>
          <w:szCs w:val="22"/>
          <w:lang w:val="af-ZA"/>
        </w:rPr>
      </w:pPr>
    </w:p>
    <w:p w14:paraId="256D6651" w14:textId="70FB092A" w:rsidR="00F27D4E" w:rsidRDefault="00F27D4E" w:rsidP="00751C23">
      <w:pPr>
        <w:ind w:firstLine="567"/>
        <w:jc w:val="center"/>
        <w:rPr>
          <w:rFonts w:ascii="GHEA Grapalat" w:hAnsi="GHEA Grapalat" w:cs="Sylfaen"/>
          <w:b/>
          <w:sz w:val="22"/>
          <w:szCs w:val="22"/>
          <w:lang w:val="af-ZA"/>
        </w:rPr>
      </w:pPr>
    </w:p>
    <w:p w14:paraId="699B84FE" w14:textId="77777777" w:rsidR="00F27D4E" w:rsidRPr="00751C23" w:rsidRDefault="00F27D4E" w:rsidP="00751C23">
      <w:pPr>
        <w:ind w:firstLine="567"/>
        <w:jc w:val="center"/>
        <w:rPr>
          <w:rFonts w:ascii="GHEA Grapalat" w:hAnsi="GHEA Grapalat" w:cs="Sylfaen"/>
          <w:b/>
          <w:sz w:val="22"/>
          <w:szCs w:val="22"/>
          <w:lang w:val="af-ZA"/>
        </w:rPr>
      </w:pPr>
    </w:p>
    <w:p w14:paraId="6309AA99" w14:textId="77777777" w:rsidR="00751C23" w:rsidRPr="00751C23" w:rsidRDefault="00751C23" w:rsidP="00751C23">
      <w:pPr>
        <w:ind w:firstLine="567"/>
        <w:jc w:val="center"/>
        <w:rPr>
          <w:rFonts w:ascii="GHEA Grapalat" w:hAnsi="GHEA Grapalat"/>
          <w:b/>
          <w:sz w:val="20"/>
          <w:szCs w:val="20"/>
          <w:lang w:val="af-ZA"/>
        </w:rPr>
      </w:pPr>
      <w:proofErr w:type="spellStart"/>
      <w:r w:rsidRPr="00751C23">
        <w:rPr>
          <w:rFonts w:ascii="GHEA Grapalat" w:hAnsi="GHEA Grapalat" w:cs="Sylfaen"/>
          <w:b/>
          <w:sz w:val="20"/>
          <w:szCs w:val="20"/>
        </w:rPr>
        <w:lastRenderedPageBreak/>
        <w:t>ԲՈՎԱՆԴԱԿՈւԹՅՈւՆ</w:t>
      </w:r>
      <w:proofErr w:type="spellEnd"/>
    </w:p>
    <w:p w14:paraId="04E29F01" w14:textId="77777777" w:rsidR="00751C23" w:rsidRPr="00751C23" w:rsidRDefault="00751C23" w:rsidP="00751C23">
      <w:pPr>
        <w:ind w:firstLine="567"/>
        <w:jc w:val="center"/>
        <w:rPr>
          <w:rFonts w:ascii="GHEA Grapalat" w:hAnsi="GHEA Grapalat"/>
          <w:i/>
          <w:sz w:val="20"/>
          <w:lang w:val="af-ZA"/>
        </w:rPr>
      </w:pPr>
    </w:p>
    <w:p w14:paraId="04FAA0AA" w14:textId="76ED7BBB" w:rsidR="00751C23" w:rsidRPr="00751C23" w:rsidRDefault="00751C23" w:rsidP="00751C23">
      <w:pPr>
        <w:ind w:firstLine="567"/>
        <w:rPr>
          <w:rFonts w:ascii="GHEA Grapalat" w:hAnsi="GHEA Grapalat"/>
          <w:sz w:val="20"/>
          <w:lang w:val="af-ZA"/>
        </w:rPr>
      </w:pPr>
      <w:r w:rsidRPr="00751C23">
        <w:rPr>
          <w:rFonts w:ascii="Arial" w:hAnsi="Arial" w:cs="Arial"/>
          <w:b/>
          <w:bCs/>
          <w:iCs/>
          <w:sz w:val="20"/>
          <w:szCs w:val="20"/>
          <w:lang w:val="hy-AM"/>
        </w:rPr>
        <w:t>ԱՐԵՆԻ</w:t>
      </w:r>
      <w:r w:rsidRPr="00751C23">
        <w:rPr>
          <w:rFonts w:ascii="Arial LatArm" w:hAnsi="Arial LatArm" w:cs="Times Armenian"/>
          <w:b/>
          <w:bCs/>
          <w:iCs/>
          <w:sz w:val="20"/>
          <w:szCs w:val="20"/>
          <w:lang w:val="hy-AM"/>
        </w:rPr>
        <w:t xml:space="preserve"> </w:t>
      </w:r>
      <w:r w:rsidRPr="00751C23">
        <w:rPr>
          <w:rFonts w:ascii="Arial" w:hAnsi="Arial" w:cs="Arial"/>
          <w:b/>
          <w:bCs/>
          <w:iCs/>
          <w:sz w:val="20"/>
          <w:szCs w:val="20"/>
          <w:lang w:val="hy-AM"/>
        </w:rPr>
        <w:t>ՀԱՄԱՅՆՔԻ</w:t>
      </w:r>
      <w:r w:rsidRPr="00751C23">
        <w:rPr>
          <w:rFonts w:ascii="GHEA Grapalat" w:hAnsi="GHEA Grapalat"/>
          <w:sz w:val="20"/>
          <w:lang w:val="af-ZA"/>
        </w:rPr>
        <w:t xml:space="preserve"> </w:t>
      </w:r>
      <w:r w:rsidRPr="00751C23">
        <w:rPr>
          <w:rFonts w:ascii="GHEA Grapalat" w:hAnsi="GHEA Grapalat"/>
          <w:b/>
          <w:sz w:val="20"/>
          <w:lang w:val="af-ZA"/>
        </w:rPr>
        <w:t>ԿԱՐԻՔՆԵՐԻ ՀԱՄԱՐ</w:t>
      </w:r>
      <w:r w:rsidRPr="00751C23">
        <w:rPr>
          <w:rFonts w:ascii="GHEA Grapalat" w:hAnsi="GHEA Grapalat"/>
          <w:sz w:val="20"/>
          <w:lang w:val="af-ZA"/>
        </w:rPr>
        <w:t xml:space="preserve">   </w:t>
      </w:r>
      <w:r w:rsidRPr="00751C23">
        <w:rPr>
          <w:rFonts w:ascii="Arial" w:hAnsi="Arial" w:cs="Arial"/>
          <w:b/>
          <w:bCs/>
          <w:iCs/>
          <w:sz w:val="20"/>
          <w:szCs w:val="20"/>
          <w:lang w:val="hy-AM"/>
        </w:rPr>
        <w:t>ՌԻՆԴ</w:t>
      </w:r>
      <w:r w:rsidRPr="00751C23">
        <w:rPr>
          <w:rFonts w:ascii="Arial LatArm" w:hAnsi="Arial LatArm"/>
          <w:b/>
          <w:bCs/>
          <w:iCs/>
          <w:sz w:val="20"/>
          <w:szCs w:val="20"/>
          <w:lang w:val="hy-AM"/>
        </w:rPr>
        <w:t xml:space="preserve"> </w:t>
      </w:r>
      <w:r w:rsidRPr="00751C23">
        <w:rPr>
          <w:rFonts w:ascii="Arial" w:hAnsi="Arial" w:cs="Arial"/>
          <w:b/>
          <w:bCs/>
          <w:iCs/>
          <w:sz w:val="20"/>
          <w:szCs w:val="20"/>
          <w:lang w:val="hy-AM"/>
        </w:rPr>
        <w:t>ՄԱՆԿԱՊԱՐՏԵԶ</w:t>
      </w:r>
      <w:r w:rsidRPr="00751C23">
        <w:rPr>
          <w:rFonts w:ascii="Arial LatArm" w:hAnsi="Arial LatArm"/>
          <w:b/>
          <w:bCs/>
          <w:iCs/>
          <w:sz w:val="20"/>
          <w:szCs w:val="20"/>
          <w:lang w:val="hy-AM"/>
        </w:rPr>
        <w:t xml:space="preserve"> </w:t>
      </w:r>
      <w:r w:rsidRPr="00751C23">
        <w:rPr>
          <w:rFonts w:ascii="Arial" w:hAnsi="Arial" w:cs="Arial"/>
          <w:b/>
          <w:bCs/>
          <w:iCs/>
          <w:sz w:val="20"/>
          <w:szCs w:val="20"/>
          <w:lang w:val="hy-AM"/>
        </w:rPr>
        <w:t>ՀՈԱԿ</w:t>
      </w:r>
      <w:r w:rsidR="00C20134">
        <w:rPr>
          <w:rFonts w:ascii="Arial" w:hAnsi="Arial" w:cs="Arial"/>
          <w:b/>
          <w:bCs/>
          <w:iCs/>
          <w:sz w:val="20"/>
          <w:szCs w:val="20"/>
        </w:rPr>
        <w:t>-</w:t>
      </w:r>
      <w:r w:rsidRPr="00751C23">
        <w:rPr>
          <w:rFonts w:ascii="Arial" w:hAnsi="Arial" w:cs="Arial"/>
          <w:b/>
          <w:bCs/>
          <w:iCs/>
          <w:sz w:val="20"/>
          <w:szCs w:val="20"/>
          <w:lang w:val="hy-AM"/>
        </w:rPr>
        <w:t>Ի</w:t>
      </w:r>
      <w:r w:rsidRPr="00751C23">
        <w:rPr>
          <w:rFonts w:ascii="Arial LatArm" w:hAnsi="Arial LatArm" w:cs="Sylfaen"/>
          <w:b/>
          <w:bCs/>
          <w:sz w:val="20"/>
          <w:szCs w:val="20"/>
          <w:lang w:val="af-ZA"/>
        </w:rPr>
        <w:t xml:space="preserve"> </w:t>
      </w:r>
      <w:r w:rsidRPr="00751C23">
        <w:rPr>
          <w:rFonts w:ascii="GHEA Grapalat" w:hAnsi="GHEA Grapalat" w:cs="Sylfaen"/>
          <w:sz w:val="20"/>
          <w:szCs w:val="20"/>
        </w:rPr>
        <w:t xml:space="preserve"> </w:t>
      </w:r>
      <w:r w:rsidRPr="00751C23">
        <w:rPr>
          <w:rFonts w:ascii="Arial" w:hAnsi="Arial" w:cs="Arial"/>
          <w:b/>
          <w:bCs/>
          <w:sz w:val="20"/>
          <w:szCs w:val="20"/>
        </w:rPr>
        <w:t>ԿԱՐԻՔՆԵՐԻ</w:t>
      </w:r>
      <w:r w:rsidRPr="00751C23">
        <w:rPr>
          <w:rFonts w:ascii="Arial LatArm" w:hAnsi="Arial LatArm" w:cs="Times Armenian"/>
          <w:b/>
          <w:bCs/>
          <w:sz w:val="20"/>
          <w:szCs w:val="20"/>
          <w:lang w:val="af-ZA"/>
        </w:rPr>
        <w:t xml:space="preserve"> </w:t>
      </w:r>
      <w:r w:rsidRPr="00751C23">
        <w:rPr>
          <w:rFonts w:ascii="Arial" w:hAnsi="Arial" w:cs="Arial"/>
          <w:b/>
          <w:bCs/>
          <w:sz w:val="20"/>
          <w:szCs w:val="20"/>
        </w:rPr>
        <w:t>ՀԱՄԱՐ</w:t>
      </w:r>
      <w:r w:rsidR="00C20134">
        <w:rPr>
          <w:rFonts w:ascii="Arial LatArm" w:hAnsi="Arial LatArm" w:cs="Times Armenian"/>
          <w:b/>
          <w:bCs/>
          <w:sz w:val="20"/>
          <w:szCs w:val="20"/>
          <w:lang w:val="af-ZA"/>
        </w:rPr>
        <w:t xml:space="preserve"> </w:t>
      </w:r>
      <w:r w:rsidRPr="00751C23">
        <w:rPr>
          <w:rFonts w:ascii="Arial" w:hAnsi="Arial" w:cs="Arial"/>
          <w:b/>
          <w:bCs/>
          <w:sz w:val="20"/>
          <w:szCs w:val="20"/>
          <w:lang w:val="hy-AM"/>
        </w:rPr>
        <w:t>ՍՆՆԴԱՄԹԵՐՔԻ</w:t>
      </w:r>
      <w:r w:rsidRPr="00751C23">
        <w:rPr>
          <w:rFonts w:ascii="GHEA Grapalat" w:hAnsi="GHEA Grapalat"/>
          <w:sz w:val="16"/>
          <w:szCs w:val="16"/>
          <w:lang w:val="af-ZA"/>
        </w:rPr>
        <w:t xml:space="preserve">  </w:t>
      </w:r>
      <w:r w:rsidRPr="00751C23">
        <w:rPr>
          <w:rFonts w:ascii="GHEA Grapalat" w:hAnsi="GHEA Grapalat"/>
          <w:b/>
          <w:sz w:val="20"/>
          <w:lang w:val="af-ZA"/>
        </w:rPr>
        <w:t xml:space="preserve">ՁԵՌՔԲԵՐՄԱՆ ՆՊԱՏԱԿՈՎ ՀԱՅՏԱՐԱՐՎԱԾ </w:t>
      </w:r>
      <w:r w:rsidRPr="00751C23">
        <w:rPr>
          <w:rFonts w:ascii="GHEA Grapalat" w:hAnsi="GHEA Grapalat"/>
          <w:b/>
          <w:sz w:val="20"/>
          <w:lang w:val="hy-AM"/>
        </w:rPr>
        <w:t>ԳՆԱՆՇՄԱՆ ՀԱՐՑՄԱՆ</w:t>
      </w:r>
      <w:r w:rsidRPr="00751C23">
        <w:rPr>
          <w:rFonts w:ascii="GHEA Grapalat" w:hAnsi="GHEA Grapalat"/>
          <w:b/>
          <w:sz w:val="20"/>
          <w:lang w:val="af-ZA"/>
        </w:rPr>
        <w:t xml:space="preserve"> ՀՐԱՎԵՐԻ</w:t>
      </w:r>
    </w:p>
    <w:p w14:paraId="1DF24F2F" w14:textId="77777777" w:rsidR="00751C23" w:rsidRPr="00751C23" w:rsidRDefault="00751C23" w:rsidP="00751C23">
      <w:pPr>
        <w:ind w:firstLine="567"/>
        <w:jc w:val="center"/>
        <w:rPr>
          <w:rFonts w:ascii="GHEA Grapalat" w:hAnsi="GHEA Grapalat" w:cs="Sylfaen"/>
          <w:b/>
          <w:sz w:val="20"/>
          <w:szCs w:val="22"/>
          <w:lang w:val="af-ZA"/>
        </w:rPr>
      </w:pPr>
    </w:p>
    <w:p w14:paraId="73D4851A" w14:textId="77777777" w:rsidR="00751C23" w:rsidRPr="00751C23" w:rsidRDefault="00751C23" w:rsidP="00751C23">
      <w:pPr>
        <w:ind w:firstLine="567"/>
        <w:jc w:val="center"/>
        <w:rPr>
          <w:rFonts w:ascii="GHEA Grapalat" w:hAnsi="GHEA Grapalat" w:cs="Sylfaen"/>
          <w:b/>
          <w:sz w:val="20"/>
          <w:szCs w:val="22"/>
          <w:lang w:val="af-ZA"/>
        </w:rPr>
      </w:pPr>
    </w:p>
    <w:p w14:paraId="3B033E24" w14:textId="77777777" w:rsidR="00751C23" w:rsidRPr="00751C23" w:rsidRDefault="00751C23" w:rsidP="00751C23">
      <w:pPr>
        <w:ind w:firstLine="567"/>
        <w:jc w:val="center"/>
        <w:rPr>
          <w:rFonts w:ascii="GHEA Grapalat" w:hAnsi="GHEA Grapalat"/>
          <w:sz w:val="20"/>
          <w:lang w:val="af-ZA"/>
        </w:rPr>
      </w:pPr>
      <w:r w:rsidRPr="00751C23">
        <w:rPr>
          <w:rFonts w:ascii="GHEA Grapalat" w:hAnsi="GHEA Grapalat" w:cs="Sylfaen"/>
          <w:b/>
          <w:sz w:val="20"/>
          <w:szCs w:val="22"/>
        </w:rPr>
        <w:t>ՄԱՍ</w:t>
      </w:r>
      <w:r w:rsidRPr="00751C23">
        <w:rPr>
          <w:rFonts w:ascii="GHEA Grapalat" w:hAnsi="GHEA Grapalat" w:cs="Times Armenian"/>
          <w:b/>
          <w:sz w:val="20"/>
          <w:szCs w:val="22"/>
          <w:lang w:val="af-ZA"/>
        </w:rPr>
        <w:t xml:space="preserve">  I.</w:t>
      </w:r>
    </w:p>
    <w:p w14:paraId="0673C31F" w14:textId="77777777" w:rsidR="00751C23" w:rsidRPr="00751C23" w:rsidRDefault="00751C23" w:rsidP="00751C23">
      <w:pPr>
        <w:ind w:firstLine="567"/>
        <w:jc w:val="both"/>
        <w:rPr>
          <w:rFonts w:ascii="GHEA Grapalat" w:hAnsi="GHEA Grapalat"/>
          <w:sz w:val="20"/>
          <w:lang w:val="af-ZA"/>
        </w:rPr>
      </w:pPr>
    </w:p>
    <w:p w14:paraId="22114026" w14:textId="77777777" w:rsidR="00751C23" w:rsidRPr="00751C23" w:rsidRDefault="00751C23" w:rsidP="00751C23">
      <w:pPr>
        <w:ind w:firstLine="1134"/>
        <w:jc w:val="both"/>
        <w:rPr>
          <w:rFonts w:ascii="GHEA Grapalat" w:hAnsi="GHEA Grapalat"/>
          <w:sz w:val="20"/>
          <w:lang w:val="af-ZA"/>
        </w:rPr>
      </w:pPr>
      <w:r w:rsidRPr="00751C23">
        <w:rPr>
          <w:rFonts w:ascii="GHEA Grapalat" w:hAnsi="GHEA Grapalat"/>
          <w:sz w:val="20"/>
          <w:lang w:val="af-ZA"/>
        </w:rPr>
        <w:t xml:space="preserve">1.  </w:t>
      </w:r>
      <w:proofErr w:type="spellStart"/>
      <w:r w:rsidRPr="00751C23">
        <w:rPr>
          <w:rFonts w:ascii="GHEA Grapalat" w:hAnsi="GHEA Grapalat" w:cs="Sylfaen"/>
          <w:sz w:val="20"/>
        </w:rPr>
        <w:t>Գնման</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առարկայի</w:t>
      </w:r>
      <w:proofErr w:type="spellEnd"/>
      <w:r w:rsidRPr="00751C23">
        <w:rPr>
          <w:rFonts w:ascii="GHEA Grapalat" w:hAnsi="GHEA Grapalat"/>
          <w:sz w:val="20"/>
          <w:lang w:val="af-ZA"/>
        </w:rPr>
        <w:t xml:space="preserve"> </w:t>
      </w:r>
      <w:proofErr w:type="spellStart"/>
      <w:r w:rsidRPr="00751C23">
        <w:rPr>
          <w:rFonts w:ascii="GHEA Grapalat" w:hAnsi="GHEA Grapalat" w:cs="Sylfaen"/>
          <w:sz w:val="20"/>
        </w:rPr>
        <w:t>բնութա</w:t>
      </w:r>
      <w:r w:rsidRPr="00751C23">
        <w:rPr>
          <w:rFonts w:ascii="GHEA Grapalat" w:hAnsi="GHEA Grapalat" w:cs="Times Armenian"/>
          <w:sz w:val="20"/>
        </w:rPr>
        <w:t>գ</w:t>
      </w:r>
      <w:r w:rsidRPr="00751C23">
        <w:rPr>
          <w:rFonts w:ascii="GHEA Grapalat" w:hAnsi="GHEA Grapalat" w:cs="Sylfaen"/>
          <w:sz w:val="20"/>
        </w:rPr>
        <w:t>իրը</w:t>
      </w:r>
      <w:proofErr w:type="spellEnd"/>
      <w:r w:rsidRPr="00751C23">
        <w:rPr>
          <w:rFonts w:ascii="GHEA Grapalat" w:hAnsi="GHEA Grapalat" w:cs="Times Armenian"/>
          <w:sz w:val="20"/>
          <w:lang w:val="af-ZA"/>
        </w:rPr>
        <w:tab/>
        <w:t xml:space="preserve"> </w:t>
      </w:r>
    </w:p>
    <w:p w14:paraId="0AD6BB03" w14:textId="77777777" w:rsidR="00751C23" w:rsidRPr="00751C23" w:rsidRDefault="00751C23" w:rsidP="00751C23">
      <w:pPr>
        <w:ind w:firstLine="1134"/>
        <w:jc w:val="both"/>
        <w:rPr>
          <w:rFonts w:ascii="GHEA Grapalat" w:hAnsi="GHEA Grapalat"/>
          <w:sz w:val="20"/>
          <w:lang w:val="af-ZA"/>
        </w:rPr>
      </w:pPr>
      <w:r w:rsidRPr="00751C23">
        <w:rPr>
          <w:rFonts w:ascii="GHEA Grapalat" w:hAnsi="GHEA Grapalat"/>
          <w:sz w:val="20"/>
          <w:lang w:val="af-ZA"/>
        </w:rPr>
        <w:t xml:space="preserve">2. </w:t>
      </w:r>
      <w:proofErr w:type="spellStart"/>
      <w:r w:rsidRPr="00751C23">
        <w:rPr>
          <w:rFonts w:ascii="GHEA Grapalat" w:hAnsi="GHEA Grapalat" w:cs="Sylfaen"/>
          <w:sz w:val="20"/>
        </w:rPr>
        <w:t>Մասնակցի</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մասնակցության</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իրավունքի</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պահանջները</w:t>
      </w:r>
      <w:proofErr w:type="spellEnd"/>
      <w:r w:rsidRPr="00751C23">
        <w:rPr>
          <w:rFonts w:ascii="GHEA Grapalat" w:hAnsi="GHEA Grapalat" w:cs="Sylfaen"/>
          <w:sz w:val="20"/>
          <w:lang w:val="af-ZA"/>
        </w:rPr>
        <w:t xml:space="preserve"> </w:t>
      </w:r>
      <w:r w:rsidRPr="00751C23">
        <w:rPr>
          <w:rFonts w:ascii="GHEA Grapalat" w:hAnsi="GHEA Grapalat" w:cs="Sylfaen"/>
          <w:sz w:val="20"/>
        </w:rPr>
        <w:t>և</w:t>
      </w:r>
      <w:r w:rsidRPr="00751C23">
        <w:rPr>
          <w:rFonts w:ascii="GHEA Grapalat" w:hAnsi="GHEA Grapalat" w:cs="Sylfaen"/>
          <w:sz w:val="20"/>
          <w:lang w:val="af-ZA"/>
        </w:rPr>
        <w:t xml:space="preserve"> </w:t>
      </w:r>
      <w:proofErr w:type="spellStart"/>
      <w:r w:rsidRPr="00751C23">
        <w:rPr>
          <w:rFonts w:ascii="GHEA Grapalat" w:hAnsi="GHEA Grapalat" w:cs="Sylfaen"/>
          <w:sz w:val="20"/>
        </w:rPr>
        <w:t>դրանց</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գնահատման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կարգը</w:t>
      </w:r>
      <w:proofErr w:type="spellEnd"/>
      <w:r w:rsidRPr="00751C23">
        <w:rPr>
          <w:rFonts w:ascii="GHEA Grapalat" w:hAnsi="GHEA Grapalat" w:cs="Times Armenian"/>
          <w:sz w:val="20"/>
          <w:lang w:val="af-ZA"/>
        </w:rPr>
        <w:t xml:space="preserve">, ընտրված մասնակից ճանաչվելու դեպքում </w:t>
      </w:r>
      <w:proofErr w:type="spellStart"/>
      <w:r w:rsidRPr="00751C23">
        <w:rPr>
          <w:rFonts w:ascii="GHEA Grapalat" w:hAnsi="GHEA Grapalat" w:cs="Sylfaen"/>
          <w:sz w:val="20"/>
        </w:rPr>
        <w:t>որակավորման</w:t>
      </w:r>
      <w:proofErr w:type="spellEnd"/>
      <w:r w:rsidRPr="00751C23">
        <w:rPr>
          <w:rFonts w:ascii="GHEA Grapalat" w:hAnsi="GHEA Grapalat" w:cs="Times Armenian"/>
          <w:sz w:val="20"/>
          <w:lang w:val="af-ZA"/>
        </w:rPr>
        <w:t xml:space="preserve"> ապահովում ներկայացնելու պայմանները </w:t>
      </w:r>
    </w:p>
    <w:p w14:paraId="6AD12752" w14:textId="77777777" w:rsidR="00751C23" w:rsidRPr="00751C23" w:rsidRDefault="00751C23" w:rsidP="00751C23">
      <w:pPr>
        <w:ind w:firstLine="1134"/>
        <w:jc w:val="both"/>
        <w:rPr>
          <w:rFonts w:ascii="GHEA Grapalat" w:hAnsi="GHEA Grapalat"/>
          <w:sz w:val="20"/>
          <w:lang w:val="af-ZA"/>
        </w:rPr>
      </w:pPr>
      <w:r w:rsidRPr="00751C23">
        <w:rPr>
          <w:rFonts w:ascii="GHEA Grapalat" w:hAnsi="GHEA Grapalat"/>
          <w:sz w:val="20"/>
          <w:lang w:val="af-ZA"/>
        </w:rPr>
        <w:t xml:space="preserve">3. </w:t>
      </w:r>
      <w:proofErr w:type="spellStart"/>
      <w:r w:rsidRPr="00751C23">
        <w:rPr>
          <w:rFonts w:ascii="GHEA Grapalat" w:hAnsi="GHEA Grapalat" w:cs="Sylfaen"/>
          <w:sz w:val="20"/>
        </w:rPr>
        <w:t>Հրավերի</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պարզաբանումը</w:t>
      </w:r>
      <w:proofErr w:type="spellEnd"/>
      <w:r w:rsidRPr="00751C23">
        <w:rPr>
          <w:rFonts w:ascii="GHEA Grapalat" w:hAnsi="GHEA Grapalat" w:cs="Times Armenian"/>
          <w:sz w:val="20"/>
          <w:lang w:val="af-ZA"/>
        </w:rPr>
        <w:t xml:space="preserve"> </w:t>
      </w:r>
      <w:r w:rsidRPr="00751C23">
        <w:rPr>
          <w:rFonts w:ascii="GHEA Grapalat" w:hAnsi="GHEA Grapalat" w:cs="Sylfaen"/>
          <w:sz w:val="20"/>
        </w:rPr>
        <w:t>և</w:t>
      </w:r>
      <w:r w:rsidRPr="00751C23">
        <w:rPr>
          <w:rFonts w:ascii="GHEA Grapalat" w:hAnsi="GHEA Grapalat" w:cs="Times Armenian"/>
          <w:sz w:val="20"/>
          <w:lang w:val="af-ZA"/>
        </w:rPr>
        <w:t xml:space="preserve"> </w:t>
      </w:r>
      <w:proofErr w:type="spellStart"/>
      <w:r w:rsidRPr="00751C23">
        <w:rPr>
          <w:rFonts w:ascii="GHEA Grapalat" w:hAnsi="GHEA Grapalat" w:cs="Sylfaen"/>
          <w:sz w:val="20"/>
        </w:rPr>
        <w:t>հրավերում</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փոփոխություն</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կատարելու</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կար</w:t>
      </w:r>
      <w:r w:rsidRPr="00751C23">
        <w:rPr>
          <w:rFonts w:ascii="GHEA Grapalat" w:hAnsi="GHEA Grapalat" w:cs="Times Armenian"/>
          <w:sz w:val="20"/>
        </w:rPr>
        <w:t>գ</w:t>
      </w:r>
      <w:r w:rsidRPr="00751C23">
        <w:rPr>
          <w:rFonts w:ascii="GHEA Grapalat" w:hAnsi="GHEA Grapalat" w:cs="Sylfaen"/>
          <w:sz w:val="20"/>
        </w:rPr>
        <w:t>ը</w:t>
      </w:r>
      <w:proofErr w:type="spellEnd"/>
      <w:r w:rsidRPr="00751C23">
        <w:rPr>
          <w:rFonts w:ascii="GHEA Grapalat" w:hAnsi="GHEA Grapalat" w:cs="Times Armenian"/>
          <w:sz w:val="20"/>
          <w:lang w:val="af-ZA"/>
        </w:rPr>
        <w:tab/>
      </w:r>
    </w:p>
    <w:p w14:paraId="74DE6EB2" w14:textId="77777777" w:rsidR="00751C23" w:rsidRPr="00751C23" w:rsidRDefault="00751C23" w:rsidP="00751C23">
      <w:pPr>
        <w:ind w:firstLine="1134"/>
        <w:jc w:val="both"/>
        <w:rPr>
          <w:rFonts w:ascii="GHEA Grapalat" w:hAnsi="GHEA Grapalat" w:cs="Sylfaen"/>
          <w:sz w:val="20"/>
          <w:lang w:val="af-ZA"/>
        </w:rPr>
      </w:pPr>
      <w:r w:rsidRPr="00751C23">
        <w:rPr>
          <w:rFonts w:ascii="GHEA Grapalat" w:hAnsi="GHEA Grapalat"/>
          <w:sz w:val="20"/>
          <w:lang w:val="af-ZA"/>
        </w:rPr>
        <w:t xml:space="preserve">4. </w:t>
      </w:r>
      <w:proofErr w:type="spellStart"/>
      <w:r w:rsidRPr="00751C23">
        <w:rPr>
          <w:rFonts w:ascii="GHEA Grapalat" w:hAnsi="GHEA Grapalat" w:cs="Sylfaen"/>
          <w:sz w:val="20"/>
        </w:rPr>
        <w:t>Հայտը</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ներկայացնելու</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կար</w:t>
      </w:r>
      <w:r w:rsidRPr="00751C23">
        <w:rPr>
          <w:rFonts w:ascii="GHEA Grapalat" w:hAnsi="GHEA Grapalat" w:cs="Times Armenian"/>
          <w:sz w:val="20"/>
        </w:rPr>
        <w:t>գ</w:t>
      </w:r>
      <w:r w:rsidRPr="00751C23">
        <w:rPr>
          <w:rFonts w:ascii="GHEA Grapalat" w:hAnsi="GHEA Grapalat" w:cs="Sylfaen"/>
          <w:sz w:val="20"/>
        </w:rPr>
        <w:t>ը</w:t>
      </w:r>
      <w:proofErr w:type="spellEnd"/>
    </w:p>
    <w:p w14:paraId="144990E3" w14:textId="77777777" w:rsidR="00751C23" w:rsidRPr="00751C23" w:rsidRDefault="00751C23" w:rsidP="00751C23">
      <w:pPr>
        <w:ind w:firstLine="1134"/>
        <w:jc w:val="both"/>
        <w:rPr>
          <w:rFonts w:ascii="GHEA Grapalat" w:hAnsi="GHEA Grapalat"/>
          <w:sz w:val="20"/>
          <w:lang w:val="af-ZA"/>
        </w:rPr>
      </w:pPr>
      <w:r w:rsidRPr="00751C23">
        <w:rPr>
          <w:rFonts w:ascii="GHEA Grapalat" w:hAnsi="GHEA Grapalat"/>
          <w:sz w:val="20"/>
          <w:lang w:val="af-ZA"/>
        </w:rPr>
        <w:t>5.</w:t>
      </w:r>
      <w:r w:rsidRPr="00751C23">
        <w:rPr>
          <w:rFonts w:ascii="GHEA Grapalat" w:hAnsi="GHEA Grapalat"/>
          <w:sz w:val="20"/>
          <w:lang w:val="af-ZA"/>
        </w:rPr>
        <w:tab/>
      </w:r>
      <w:proofErr w:type="spellStart"/>
      <w:r w:rsidRPr="00751C23">
        <w:rPr>
          <w:rFonts w:ascii="GHEA Grapalat" w:hAnsi="GHEA Grapalat" w:cs="Sylfaen"/>
          <w:sz w:val="20"/>
        </w:rPr>
        <w:t>Հայտի</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Times Armenian"/>
          <w:sz w:val="20"/>
        </w:rPr>
        <w:t>գ</w:t>
      </w:r>
      <w:r w:rsidRPr="00751C23">
        <w:rPr>
          <w:rFonts w:ascii="GHEA Grapalat" w:hAnsi="GHEA Grapalat" w:cs="Sylfaen"/>
          <w:sz w:val="20"/>
        </w:rPr>
        <w:t>նային</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առաջարկը</w:t>
      </w:r>
      <w:proofErr w:type="spellEnd"/>
      <w:r w:rsidRPr="00751C23">
        <w:rPr>
          <w:rFonts w:ascii="GHEA Grapalat" w:hAnsi="GHEA Grapalat" w:cs="Times Armenian"/>
          <w:sz w:val="20"/>
          <w:lang w:val="af-ZA"/>
        </w:rPr>
        <w:tab/>
        <w:t xml:space="preserve"> </w:t>
      </w:r>
    </w:p>
    <w:p w14:paraId="65480F6E" w14:textId="77777777" w:rsidR="00751C23" w:rsidRPr="00751C23" w:rsidRDefault="00751C23" w:rsidP="00751C23">
      <w:pPr>
        <w:ind w:firstLine="1134"/>
        <w:jc w:val="both"/>
        <w:rPr>
          <w:rFonts w:ascii="GHEA Grapalat" w:hAnsi="GHEA Grapalat"/>
          <w:sz w:val="20"/>
          <w:lang w:val="af-ZA"/>
        </w:rPr>
      </w:pPr>
      <w:r w:rsidRPr="00751C23">
        <w:rPr>
          <w:rFonts w:ascii="GHEA Grapalat" w:hAnsi="GHEA Grapalat"/>
          <w:sz w:val="20"/>
          <w:lang w:val="af-ZA"/>
        </w:rPr>
        <w:t xml:space="preserve">6. </w:t>
      </w:r>
      <w:proofErr w:type="spellStart"/>
      <w:r w:rsidRPr="00751C23">
        <w:rPr>
          <w:rFonts w:ascii="GHEA Grapalat" w:hAnsi="GHEA Grapalat" w:cs="Sylfaen"/>
          <w:sz w:val="20"/>
        </w:rPr>
        <w:t>Հայտի</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Times Armenian"/>
          <w:sz w:val="20"/>
        </w:rPr>
        <w:t>գ</w:t>
      </w:r>
      <w:r w:rsidRPr="00751C23">
        <w:rPr>
          <w:rFonts w:ascii="GHEA Grapalat" w:hAnsi="GHEA Grapalat" w:cs="Sylfaen"/>
          <w:sz w:val="20"/>
        </w:rPr>
        <w:t>ործողության</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ժամկետը</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հայտերում</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փոփոխություն</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կատարելու</w:t>
      </w:r>
      <w:proofErr w:type="spellEnd"/>
      <w:r w:rsidRPr="00751C23">
        <w:rPr>
          <w:rFonts w:ascii="GHEA Grapalat" w:hAnsi="GHEA Grapalat" w:cs="Times Armenian"/>
          <w:sz w:val="20"/>
          <w:lang w:val="af-ZA"/>
        </w:rPr>
        <w:t xml:space="preserve"> </w:t>
      </w:r>
      <w:r w:rsidRPr="00751C23">
        <w:rPr>
          <w:rFonts w:ascii="GHEA Grapalat" w:hAnsi="GHEA Grapalat" w:cs="Sylfaen"/>
          <w:sz w:val="20"/>
        </w:rPr>
        <w:t>և</w:t>
      </w:r>
      <w:r w:rsidRPr="00751C23">
        <w:rPr>
          <w:rFonts w:ascii="GHEA Grapalat" w:hAnsi="GHEA Grapalat" w:cs="Times Armenian"/>
          <w:sz w:val="20"/>
          <w:lang w:val="af-ZA"/>
        </w:rPr>
        <w:t xml:space="preserve"> </w:t>
      </w:r>
      <w:proofErr w:type="spellStart"/>
      <w:r w:rsidRPr="00751C23">
        <w:rPr>
          <w:rFonts w:ascii="GHEA Grapalat" w:hAnsi="GHEA Grapalat" w:cs="Sylfaen"/>
          <w:sz w:val="20"/>
        </w:rPr>
        <w:t>դրանք</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հետ</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վերցնելու</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կար</w:t>
      </w:r>
      <w:r w:rsidRPr="00751C23">
        <w:rPr>
          <w:rFonts w:ascii="GHEA Grapalat" w:hAnsi="GHEA Grapalat" w:cs="Times Armenian"/>
          <w:sz w:val="20"/>
        </w:rPr>
        <w:t>գ</w:t>
      </w:r>
      <w:r w:rsidRPr="00751C23">
        <w:rPr>
          <w:rFonts w:ascii="GHEA Grapalat" w:hAnsi="GHEA Grapalat" w:cs="Sylfaen"/>
          <w:sz w:val="20"/>
        </w:rPr>
        <w:t>ը</w:t>
      </w:r>
      <w:proofErr w:type="spellEnd"/>
      <w:r w:rsidRPr="00751C23">
        <w:rPr>
          <w:rFonts w:ascii="GHEA Grapalat" w:hAnsi="GHEA Grapalat" w:cs="Times Armenian"/>
          <w:sz w:val="20"/>
          <w:lang w:val="af-ZA"/>
        </w:rPr>
        <w:tab/>
        <w:t xml:space="preserve"> </w:t>
      </w:r>
    </w:p>
    <w:p w14:paraId="1884ED4B" w14:textId="4621520F" w:rsidR="00751C23" w:rsidRPr="00751C23" w:rsidRDefault="00751C23" w:rsidP="00751C23">
      <w:pPr>
        <w:ind w:firstLine="1134"/>
        <w:jc w:val="both"/>
        <w:rPr>
          <w:rFonts w:ascii="GHEA Grapalat" w:hAnsi="GHEA Grapalat"/>
          <w:sz w:val="20"/>
          <w:lang w:val="af-ZA"/>
        </w:rPr>
      </w:pPr>
      <w:r w:rsidRPr="00751C23">
        <w:rPr>
          <w:rFonts w:ascii="GHEA Grapalat" w:hAnsi="GHEA Grapalat" w:cs="Times Armenian"/>
          <w:sz w:val="20"/>
          <w:lang w:val="af-ZA"/>
        </w:rPr>
        <w:tab/>
        <w:t xml:space="preserve"> </w:t>
      </w:r>
    </w:p>
    <w:p w14:paraId="3E90132A" w14:textId="77777777" w:rsidR="00751C23" w:rsidRPr="00751C23" w:rsidRDefault="00751C23" w:rsidP="00751C23">
      <w:pPr>
        <w:ind w:firstLine="1134"/>
        <w:jc w:val="both"/>
        <w:rPr>
          <w:rFonts w:ascii="GHEA Grapalat" w:hAnsi="GHEA Grapalat" w:cs="Sylfaen"/>
          <w:sz w:val="20"/>
          <w:lang w:val="af-ZA"/>
        </w:rPr>
      </w:pPr>
      <w:r w:rsidRPr="00751C23">
        <w:rPr>
          <w:rFonts w:ascii="GHEA Grapalat" w:hAnsi="GHEA Grapalat"/>
          <w:sz w:val="20"/>
          <w:lang w:val="af-ZA"/>
        </w:rPr>
        <w:t>8. Հ</w:t>
      </w:r>
      <w:proofErr w:type="spellStart"/>
      <w:r w:rsidRPr="00751C23">
        <w:rPr>
          <w:rFonts w:ascii="GHEA Grapalat" w:hAnsi="GHEA Grapalat" w:cs="Sylfaen"/>
          <w:sz w:val="20"/>
        </w:rPr>
        <w:t>այտերի</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բացումը</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գնահատումը</w:t>
      </w:r>
      <w:proofErr w:type="spellEnd"/>
      <w:r w:rsidRPr="00751C23">
        <w:rPr>
          <w:rFonts w:ascii="GHEA Grapalat" w:hAnsi="GHEA Grapalat" w:cs="Sylfaen"/>
          <w:sz w:val="20"/>
          <w:lang w:val="af-ZA"/>
        </w:rPr>
        <w:t xml:space="preserve">  </w:t>
      </w:r>
      <w:r w:rsidRPr="00751C23">
        <w:rPr>
          <w:rFonts w:ascii="GHEA Grapalat" w:hAnsi="GHEA Grapalat" w:cs="Sylfaen"/>
          <w:sz w:val="20"/>
        </w:rPr>
        <w:t>և</w:t>
      </w:r>
      <w:r w:rsidRPr="00751C23">
        <w:rPr>
          <w:rFonts w:ascii="GHEA Grapalat" w:hAnsi="GHEA Grapalat" w:cs="Sylfaen"/>
          <w:sz w:val="20"/>
          <w:lang w:val="af-ZA"/>
        </w:rPr>
        <w:t xml:space="preserve"> </w:t>
      </w:r>
      <w:proofErr w:type="spellStart"/>
      <w:r w:rsidRPr="00751C23">
        <w:rPr>
          <w:rFonts w:ascii="GHEA Grapalat" w:hAnsi="GHEA Grapalat" w:cs="Sylfaen"/>
          <w:sz w:val="20"/>
        </w:rPr>
        <w:t>արդյունքների</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ամփոփումը</w:t>
      </w:r>
      <w:proofErr w:type="spellEnd"/>
      <w:r w:rsidRPr="00751C23">
        <w:rPr>
          <w:rFonts w:ascii="GHEA Grapalat" w:hAnsi="GHEA Grapalat" w:cs="Sylfaen"/>
          <w:sz w:val="20"/>
          <w:lang w:val="af-ZA"/>
        </w:rPr>
        <w:tab/>
      </w:r>
    </w:p>
    <w:p w14:paraId="383BFF96" w14:textId="77777777" w:rsidR="00751C23" w:rsidRPr="00751C23" w:rsidRDefault="00751C23" w:rsidP="00751C23">
      <w:pPr>
        <w:ind w:firstLine="1134"/>
        <w:jc w:val="both"/>
        <w:rPr>
          <w:rFonts w:ascii="GHEA Grapalat" w:hAnsi="GHEA Grapalat"/>
          <w:sz w:val="20"/>
          <w:lang w:val="af-ZA"/>
        </w:rPr>
      </w:pPr>
      <w:r w:rsidRPr="00751C23">
        <w:rPr>
          <w:rFonts w:ascii="GHEA Grapalat" w:hAnsi="GHEA Grapalat"/>
          <w:sz w:val="20"/>
          <w:lang w:val="af-ZA"/>
        </w:rPr>
        <w:t xml:space="preserve">9. </w:t>
      </w:r>
      <w:proofErr w:type="spellStart"/>
      <w:r w:rsidRPr="00751C23">
        <w:rPr>
          <w:rFonts w:ascii="GHEA Grapalat" w:hAnsi="GHEA Grapalat" w:cs="Sylfaen"/>
          <w:sz w:val="20"/>
        </w:rPr>
        <w:t>Պայմանա</w:t>
      </w:r>
      <w:r w:rsidRPr="00751C23">
        <w:rPr>
          <w:rFonts w:ascii="GHEA Grapalat" w:hAnsi="GHEA Grapalat" w:cs="Times Armenian"/>
          <w:sz w:val="20"/>
        </w:rPr>
        <w:t>գ</w:t>
      </w:r>
      <w:r w:rsidRPr="00751C23">
        <w:rPr>
          <w:rFonts w:ascii="GHEA Grapalat" w:hAnsi="GHEA Grapalat" w:cs="Sylfaen"/>
          <w:sz w:val="20"/>
        </w:rPr>
        <w:t>րի</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կնքումը</w:t>
      </w:r>
      <w:proofErr w:type="spellEnd"/>
      <w:r w:rsidRPr="00751C23">
        <w:rPr>
          <w:rFonts w:ascii="GHEA Grapalat" w:hAnsi="GHEA Grapalat" w:cs="Times Armenian"/>
          <w:sz w:val="20"/>
          <w:lang w:val="af-ZA"/>
        </w:rPr>
        <w:tab/>
      </w:r>
    </w:p>
    <w:p w14:paraId="70C8E259" w14:textId="77777777" w:rsidR="00751C23" w:rsidRPr="00751C23" w:rsidRDefault="00751C23" w:rsidP="00751C23">
      <w:pPr>
        <w:ind w:firstLine="1134"/>
        <w:jc w:val="both"/>
        <w:rPr>
          <w:rFonts w:ascii="GHEA Grapalat" w:hAnsi="GHEA Grapalat"/>
          <w:sz w:val="20"/>
          <w:lang w:val="af-ZA"/>
        </w:rPr>
      </w:pPr>
      <w:r w:rsidRPr="00751C23">
        <w:rPr>
          <w:rFonts w:ascii="GHEA Grapalat" w:hAnsi="GHEA Grapalat"/>
          <w:sz w:val="20"/>
          <w:lang w:val="af-ZA"/>
        </w:rPr>
        <w:t xml:space="preserve">10. Որակավորման և </w:t>
      </w:r>
      <w:proofErr w:type="spellStart"/>
      <w:r w:rsidRPr="00751C23">
        <w:rPr>
          <w:rFonts w:ascii="GHEA Grapalat" w:hAnsi="GHEA Grapalat" w:cs="Sylfaen"/>
          <w:sz w:val="20"/>
        </w:rPr>
        <w:t>պայմանա</w:t>
      </w:r>
      <w:r w:rsidRPr="00751C23">
        <w:rPr>
          <w:rFonts w:ascii="GHEA Grapalat" w:hAnsi="GHEA Grapalat" w:cs="Times Armenian"/>
          <w:sz w:val="20"/>
        </w:rPr>
        <w:t>գ</w:t>
      </w:r>
      <w:r w:rsidRPr="00751C23">
        <w:rPr>
          <w:rFonts w:ascii="GHEA Grapalat" w:hAnsi="GHEA Grapalat" w:cs="Sylfaen"/>
          <w:sz w:val="20"/>
        </w:rPr>
        <w:t>րի</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ապահովումները</w:t>
      </w:r>
      <w:proofErr w:type="spellEnd"/>
      <w:r w:rsidRPr="00751C23">
        <w:rPr>
          <w:rFonts w:ascii="GHEA Grapalat" w:hAnsi="GHEA Grapalat" w:cs="Times Armenian"/>
          <w:sz w:val="20"/>
          <w:lang w:val="af-ZA"/>
        </w:rPr>
        <w:tab/>
        <w:t xml:space="preserve"> </w:t>
      </w:r>
    </w:p>
    <w:p w14:paraId="65A06DC3" w14:textId="77777777" w:rsidR="00751C23" w:rsidRPr="00751C23" w:rsidRDefault="00751C23" w:rsidP="00751C23">
      <w:pPr>
        <w:ind w:firstLine="1134"/>
        <w:jc w:val="both"/>
        <w:rPr>
          <w:rFonts w:ascii="GHEA Grapalat" w:hAnsi="GHEA Grapalat"/>
          <w:sz w:val="20"/>
          <w:lang w:val="af-ZA"/>
        </w:rPr>
      </w:pPr>
      <w:r w:rsidRPr="00751C23">
        <w:rPr>
          <w:rFonts w:ascii="GHEA Grapalat" w:hAnsi="GHEA Grapalat"/>
          <w:sz w:val="20"/>
          <w:lang w:val="af-ZA"/>
        </w:rPr>
        <w:t xml:space="preserve">11. </w:t>
      </w:r>
      <w:proofErr w:type="spellStart"/>
      <w:r w:rsidRPr="00751C23">
        <w:rPr>
          <w:rFonts w:ascii="GHEA Grapalat" w:hAnsi="GHEA Grapalat" w:cs="Sylfaen"/>
          <w:sz w:val="20"/>
        </w:rPr>
        <w:t>Ընթացակար</w:t>
      </w:r>
      <w:r w:rsidRPr="00751C23">
        <w:rPr>
          <w:rFonts w:ascii="GHEA Grapalat" w:hAnsi="GHEA Grapalat" w:cs="Times Armenian"/>
          <w:sz w:val="20"/>
        </w:rPr>
        <w:t>գ</w:t>
      </w:r>
      <w:r w:rsidRPr="00751C23">
        <w:rPr>
          <w:rFonts w:ascii="GHEA Grapalat" w:hAnsi="GHEA Grapalat" w:cs="Sylfaen"/>
          <w:sz w:val="20"/>
        </w:rPr>
        <w:t>ը</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չկայացած</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հայտարարելը</w:t>
      </w:r>
      <w:proofErr w:type="spellEnd"/>
      <w:r w:rsidRPr="00751C23">
        <w:rPr>
          <w:rFonts w:ascii="GHEA Grapalat" w:hAnsi="GHEA Grapalat" w:cs="Times Armenian"/>
          <w:sz w:val="20"/>
          <w:lang w:val="af-ZA"/>
        </w:rPr>
        <w:tab/>
        <w:t xml:space="preserve"> </w:t>
      </w:r>
    </w:p>
    <w:p w14:paraId="569FAE60" w14:textId="77777777" w:rsidR="00751C23" w:rsidRPr="00751C23" w:rsidRDefault="00751C23" w:rsidP="00751C23">
      <w:pPr>
        <w:ind w:firstLine="1134"/>
        <w:jc w:val="both"/>
        <w:rPr>
          <w:rFonts w:ascii="GHEA Grapalat" w:hAnsi="GHEA Grapalat"/>
          <w:sz w:val="20"/>
          <w:lang w:val="af-ZA"/>
        </w:rPr>
      </w:pPr>
      <w:r w:rsidRPr="00751C23">
        <w:rPr>
          <w:rFonts w:ascii="GHEA Grapalat" w:hAnsi="GHEA Grapalat"/>
          <w:sz w:val="20"/>
          <w:lang w:val="af-ZA"/>
        </w:rPr>
        <w:t xml:space="preserve">12. </w:t>
      </w:r>
      <w:proofErr w:type="spellStart"/>
      <w:r w:rsidRPr="00751C23">
        <w:rPr>
          <w:rFonts w:ascii="GHEA Grapalat" w:hAnsi="GHEA Grapalat" w:cs="Sylfaen"/>
          <w:sz w:val="20"/>
        </w:rPr>
        <w:t>Գնման</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Times Armenian"/>
          <w:sz w:val="20"/>
        </w:rPr>
        <w:t>գ</w:t>
      </w:r>
      <w:r w:rsidRPr="00751C23">
        <w:rPr>
          <w:rFonts w:ascii="GHEA Grapalat" w:hAnsi="GHEA Grapalat" w:cs="Sylfaen"/>
          <w:sz w:val="20"/>
        </w:rPr>
        <w:t>ործընթացի</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հետ</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կապված</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Times Armenian"/>
          <w:sz w:val="20"/>
        </w:rPr>
        <w:t>գ</w:t>
      </w:r>
      <w:r w:rsidRPr="00751C23">
        <w:rPr>
          <w:rFonts w:ascii="GHEA Grapalat" w:hAnsi="GHEA Grapalat" w:cs="Sylfaen"/>
          <w:sz w:val="20"/>
        </w:rPr>
        <w:t>ործողությունները</w:t>
      </w:r>
      <w:proofErr w:type="spellEnd"/>
      <w:r w:rsidRPr="00751C23">
        <w:rPr>
          <w:rFonts w:ascii="GHEA Grapalat" w:hAnsi="GHEA Grapalat" w:cs="Times Armenian"/>
          <w:sz w:val="20"/>
          <w:lang w:val="af-ZA"/>
        </w:rPr>
        <w:t xml:space="preserve"> </w:t>
      </w:r>
      <w:r w:rsidRPr="00751C23">
        <w:rPr>
          <w:rFonts w:ascii="GHEA Grapalat" w:hAnsi="GHEA Grapalat" w:cs="Sylfaen"/>
          <w:sz w:val="20"/>
        </w:rPr>
        <w:t>և</w:t>
      </w:r>
      <w:r w:rsidRPr="00751C23">
        <w:rPr>
          <w:rFonts w:ascii="GHEA Grapalat" w:hAnsi="GHEA Grapalat" w:cs="Times Armenian"/>
          <w:sz w:val="20"/>
          <w:lang w:val="af-ZA"/>
        </w:rPr>
        <w:t xml:space="preserve"> (</w:t>
      </w:r>
      <w:proofErr w:type="spellStart"/>
      <w:r w:rsidRPr="00751C23">
        <w:rPr>
          <w:rFonts w:ascii="GHEA Grapalat" w:hAnsi="GHEA Grapalat" w:cs="Sylfaen"/>
          <w:sz w:val="20"/>
        </w:rPr>
        <w:t>կամ</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ընդունված</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որոշումները</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բողոքարկելու</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մասնակցի</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իրավունքը</w:t>
      </w:r>
      <w:proofErr w:type="spellEnd"/>
      <w:r w:rsidRPr="00751C23">
        <w:rPr>
          <w:rFonts w:ascii="GHEA Grapalat" w:hAnsi="GHEA Grapalat" w:cs="Times Armenian"/>
          <w:sz w:val="20"/>
          <w:lang w:val="af-ZA"/>
        </w:rPr>
        <w:t xml:space="preserve"> </w:t>
      </w:r>
      <w:r w:rsidRPr="00751C23">
        <w:rPr>
          <w:rFonts w:ascii="GHEA Grapalat" w:hAnsi="GHEA Grapalat" w:cs="Sylfaen"/>
          <w:sz w:val="20"/>
        </w:rPr>
        <w:t>և</w:t>
      </w:r>
      <w:r w:rsidRPr="00751C23">
        <w:rPr>
          <w:rFonts w:ascii="GHEA Grapalat" w:hAnsi="GHEA Grapalat" w:cs="Times Armenian"/>
          <w:sz w:val="20"/>
          <w:lang w:val="af-ZA"/>
        </w:rPr>
        <w:t xml:space="preserve"> </w:t>
      </w:r>
      <w:proofErr w:type="spellStart"/>
      <w:r w:rsidRPr="00751C23">
        <w:rPr>
          <w:rFonts w:ascii="GHEA Grapalat" w:hAnsi="GHEA Grapalat" w:cs="Sylfaen"/>
          <w:sz w:val="20"/>
        </w:rPr>
        <w:t>կար</w:t>
      </w:r>
      <w:r w:rsidRPr="00751C23">
        <w:rPr>
          <w:rFonts w:ascii="GHEA Grapalat" w:hAnsi="GHEA Grapalat" w:cs="Times Armenian"/>
          <w:sz w:val="20"/>
        </w:rPr>
        <w:t>գ</w:t>
      </w:r>
      <w:r w:rsidRPr="00751C23">
        <w:rPr>
          <w:rFonts w:ascii="GHEA Grapalat" w:hAnsi="GHEA Grapalat" w:cs="Sylfaen"/>
          <w:sz w:val="20"/>
        </w:rPr>
        <w:t>ը</w:t>
      </w:r>
      <w:proofErr w:type="spellEnd"/>
      <w:r w:rsidRPr="00751C23">
        <w:rPr>
          <w:rFonts w:ascii="GHEA Grapalat" w:hAnsi="GHEA Grapalat" w:cs="Times Armenian"/>
          <w:sz w:val="20"/>
          <w:lang w:val="af-ZA"/>
        </w:rPr>
        <w:tab/>
      </w:r>
    </w:p>
    <w:p w14:paraId="46F17F3A" w14:textId="77777777" w:rsidR="00751C23" w:rsidRPr="00751C23" w:rsidRDefault="00751C23" w:rsidP="00751C23">
      <w:pPr>
        <w:ind w:firstLine="567"/>
        <w:jc w:val="both"/>
        <w:rPr>
          <w:rFonts w:ascii="GHEA Grapalat" w:hAnsi="GHEA Grapalat"/>
          <w:sz w:val="20"/>
          <w:lang w:val="af-ZA"/>
        </w:rPr>
      </w:pPr>
    </w:p>
    <w:p w14:paraId="39AAB28E" w14:textId="77777777" w:rsidR="00751C23" w:rsidRPr="00751C23" w:rsidRDefault="00751C23" w:rsidP="00751C23">
      <w:pPr>
        <w:ind w:firstLine="567"/>
        <w:jc w:val="both"/>
        <w:rPr>
          <w:rFonts w:ascii="GHEA Grapalat" w:hAnsi="GHEA Grapalat"/>
          <w:sz w:val="20"/>
          <w:lang w:val="af-ZA"/>
        </w:rPr>
      </w:pPr>
    </w:p>
    <w:p w14:paraId="6490CD4C" w14:textId="77777777" w:rsidR="00751C23" w:rsidRPr="00751C23" w:rsidRDefault="00751C23" w:rsidP="00751C23">
      <w:pPr>
        <w:ind w:firstLine="567"/>
        <w:jc w:val="center"/>
        <w:rPr>
          <w:rFonts w:ascii="GHEA Grapalat" w:hAnsi="GHEA Grapalat"/>
          <w:b/>
          <w:sz w:val="20"/>
          <w:lang w:val="af-ZA"/>
        </w:rPr>
      </w:pPr>
      <w:r w:rsidRPr="00751C23">
        <w:rPr>
          <w:rFonts w:ascii="GHEA Grapalat" w:hAnsi="GHEA Grapalat" w:cs="Sylfaen"/>
          <w:b/>
          <w:sz w:val="20"/>
        </w:rPr>
        <w:t>ՄԱՍ</w:t>
      </w:r>
      <w:r w:rsidRPr="00751C23">
        <w:rPr>
          <w:rFonts w:ascii="GHEA Grapalat" w:hAnsi="GHEA Grapalat" w:cs="Times Armenian"/>
          <w:b/>
          <w:sz w:val="20"/>
          <w:lang w:val="af-ZA"/>
        </w:rPr>
        <w:t xml:space="preserve">  II.  </w:t>
      </w:r>
      <w:r w:rsidRPr="00751C23">
        <w:rPr>
          <w:rFonts w:ascii="GHEA Grapalat" w:hAnsi="GHEA Grapalat" w:cs="Sylfaen"/>
          <w:b/>
          <w:sz w:val="20"/>
          <w:lang w:val="hy-AM"/>
        </w:rPr>
        <w:t>ԳՆԱՆՇՄԱՆ ՀԱՐՑՄԱՆ</w:t>
      </w:r>
      <w:r w:rsidRPr="00751C23">
        <w:rPr>
          <w:rFonts w:ascii="GHEA Grapalat" w:hAnsi="GHEA Grapalat" w:cs="Times Armenian"/>
          <w:b/>
          <w:sz w:val="20"/>
          <w:lang w:val="af-ZA"/>
        </w:rPr>
        <w:t xml:space="preserve">  </w:t>
      </w:r>
      <w:r w:rsidRPr="00751C23">
        <w:rPr>
          <w:rFonts w:ascii="GHEA Grapalat" w:hAnsi="GHEA Grapalat" w:cs="Sylfaen"/>
          <w:b/>
          <w:sz w:val="20"/>
        </w:rPr>
        <w:t>ՀԱՅՏԸ</w:t>
      </w:r>
      <w:r w:rsidRPr="00751C23">
        <w:rPr>
          <w:rFonts w:ascii="GHEA Grapalat" w:hAnsi="GHEA Grapalat" w:cs="Times Armenian"/>
          <w:b/>
          <w:sz w:val="20"/>
          <w:lang w:val="af-ZA"/>
        </w:rPr>
        <w:t xml:space="preserve">  </w:t>
      </w:r>
      <w:r w:rsidRPr="00751C23">
        <w:rPr>
          <w:rFonts w:ascii="GHEA Grapalat" w:hAnsi="GHEA Grapalat" w:cs="Sylfaen"/>
          <w:b/>
          <w:sz w:val="20"/>
        </w:rPr>
        <w:t>ՊԱՏՐԱՍՏԵԼՈՒ</w:t>
      </w:r>
      <w:r w:rsidRPr="00751C23">
        <w:rPr>
          <w:rFonts w:ascii="GHEA Grapalat" w:hAnsi="GHEA Grapalat" w:cs="Times Armenian"/>
          <w:b/>
          <w:sz w:val="20"/>
          <w:lang w:val="af-ZA"/>
        </w:rPr>
        <w:t xml:space="preserve">  </w:t>
      </w:r>
      <w:r w:rsidRPr="00751C23">
        <w:rPr>
          <w:rFonts w:ascii="GHEA Grapalat" w:hAnsi="GHEA Grapalat" w:cs="Sylfaen"/>
          <w:b/>
          <w:sz w:val="20"/>
        </w:rPr>
        <w:t>ՀՐԱՀԱՆԳ</w:t>
      </w:r>
    </w:p>
    <w:p w14:paraId="2220C30A" w14:textId="77777777" w:rsidR="00751C23" w:rsidRPr="00751C23" w:rsidRDefault="00751C23" w:rsidP="00751C23">
      <w:pPr>
        <w:ind w:firstLine="567"/>
        <w:jc w:val="both"/>
        <w:rPr>
          <w:rFonts w:ascii="GHEA Grapalat" w:hAnsi="GHEA Grapalat"/>
          <w:sz w:val="20"/>
          <w:lang w:val="af-ZA"/>
        </w:rPr>
      </w:pPr>
    </w:p>
    <w:p w14:paraId="5DE715B9" w14:textId="77777777" w:rsidR="00751C23" w:rsidRPr="00751C23" w:rsidRDefault="00751C23" w:rsidP="00751C23">
      <w:pPr>
        <w:ind w:firstLine="1134"/>
        <w:jc w:val="both"/>
        <w:rPr>
          <w:rFonts w:ascii="GHEA Grapalat" w:hAnsi="GHEA Grapalat"/>
          <w:sz w:val="20"/>
          <w:lang w:val="af-ZA"/>
        </w:rPr>
      </w:pPr>
      <w:r w:rsidRPr="00751C23">
        <w:rPr>
          <w:rFonts w:ascii="GHEA Grapalat" w:hAnsi="GHEA Grapalat"/>
          <w:sz w:val="20"/>
          <w:lang w:val="af-ZA"/>
        </w:rPr>
        <w:t>1.</w:t>
      </w:r>
      <w:r w:rsidRPr="00751C23">
        <w:rPr>
          <w:rFonts w:ascii="GHEA Grapalat" w:hAnsi="GHEA Grapalat"/>
          <w:sz w:val="20"/>
          <w:lang w:val="af-ZA"/>
        </w:rPr>
        <w:tab/>
      </w:r>
      <w:proofErr w:type="spellStart"/>
      <w:r w:rsidRPr="00751C23">
        <w:rPr>
          <w:rFonts w:ascii="GHEA Grapalat" w:hAnsi="GHEA Grapalat" w:cs="Sylfaen"/>
          <w:sz w:val="20"/>
        </w:rPr>
        <w:t>Ընդհանուր</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դրույթներ</w:t>
      </w:r>
      <w:proofErr w:type="spellEnd"/>
      <w:r w:rsidRPr="00751C23">
        <w:rPr>
          <w:rFonts w:ascii="GHEA Grapalat" w:hAnsi="GHEA Grapalat" w:cs="Times Armenian"/>
          <w:sz w:val="20"/>
          <w:lang w:val="af-ZA"/>
        </w:rPr>
        <w:tab/>
      </w:r>
    </w:p>
    <w:p w14:paraId="053931CD" w14:textId="77777777" w:rsidR="00751C23" w:rsidRPr="00751C23" w:rsidRDefault="00751C23" w:rsidP="00751C23">
      <w:pPr>
        <w:ind w:firstLine="1134"/>
        <w:jc w:val="both"/>
        <w:rPr>
          <w:rFonts w:ascii="GHEA Grapalat" w:hAnsi="GHEA Grapalat"/>
          <w:sz w:val="20"/>
          <w:lang w:val="af-ZA"/>
        </w:rPr>
      </w:pPr>
      <w:r w:rsidRPr="00751C23">
        <w:rPr>
          <w:rFonts w:ascii="GHEA Grapalat" w:hAnsi="GHEA Grapalat"/>
          <w:sz w:val="20"/>
          <w:lang w:val="af-ZA"/>
        </w:rPr>
        <w:t>2.</w:t>
      </w:r>
      <w:r w:rsidRPr="00751C23">
        <w:rPr>
          <w:rFonts w:ascii="GHEA Grapalat" w:hAnsi="GHEA Grapalat"/>
          <w:sz w:val="20"/>
          <w:lang w:val="af-ZA"/>
        </w:rPr>
        <w:tab/>
      </w:r>
      <w:proofErr w:type="spellStart"/>
      <w:r w:rsidRPr="00751C23">
        <w:rPr>
          <w:rFonts w:ascii="GHEA Grapalat" w:hAnsi="GHEA Grapalat" w:cs="Sylfaen"/>
          <w:sz w:val="20"/>
        </w:rPr>
        <w:t>Ընթացակար</w:t>
      </w:r>
      <w:r w:rsidRPr="00751C23">
        <w:rPr>
          <w:rFonts w:ascii="GHEA Grapalat" w:hAnsi="GHEA Grapalat" w:cs="Times Armenian"/>
          <w:sz w:val="20"/>
        </w:rPr>
        <w:t>գ</w:t>
      </w:r>
      <w:r w:rsidRPr="00751C23">
        <w:rPr>
          <w:rFonts w:ascii="GHEA Grapalat" w:hAnsi="GHEA Grapalat" w:cs="Sylfaen"/>
          <w:sz w:val="20"/>
        </w:rPr>
        <w:t>ի</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հայտը</w:t>
      </w:r>
      <w:proofErr w:type="spellEnd"/>
      <w:r w:rsidRPr="00751C23">
        <w:rPr>
          <w:rFonts w:ascii="GHEA Grapalat" w:hAnsi="GHEA Grapalat" w:cs="Times Armenian"/>
          <w:sz w:val="20"/>
          <w:lang w:val="af-ZA"/>
        </w:rPr>
        <w:tab/>
      </w:r>
    </w:p>
    <w:p w14:paraId="7E3845E8" w14:textId="77777777" w:rsidR="00751C23" w:rsidRPr="00751C23" w:rsidRDefault="00751C23" w:rsidP="00751C23">
      <w:pPr>
        <w:ind w:firstLine="1134"/>
        <w:jc w:val="both"/>
        <w:rPr>
          <w:rFonts w:ascii="GHEA Grapalat" w:hAnsi="GHEA Grapalat" w:cs="Times Armenian"/>
          <w:sz w:val="20"/>
          <w:lang w:val="af-ZA"/>
        </w:rPr>
      </w:pPr>
      <w:r w:rsidRPr="00751C23">
        <w:rPr>
          <w:rFonts w:ascii="GHEA Grapalat" w:hAnsi="GHEA Grapalat"/>
          <w:sz w:val="20"/>
          <w:lang w:val="af-ZA"/>
        </w:rPr>
        <w:t>3.</w:t>
      </w:r>
      <w:r w:rsidRPr="00751C23">
        <w:rPr>
          <w:rFonts w:ascii="GHEA Grapalat" w:hAnsi="GHEA Grapalat"/>
          <w:sz w:val="20"/>
          <w:lang w:val="af-ZA"/>
        </w:rPr>
        <w:tab/>
      </w:r>
      <w:proofErr w:type="spellStart"/>
      <w:r w:rsidRPr="00751C23">
        <w:rPr>
          <w:rFonts w:ascii="GHEA Grapalat" w:hAnsi="GHEA Grapalat" w:cs="Sylfaen"/>
          <w:sz w:val="20"/>
        </w:rPr>
        <w:t>Հավելվածներ</w:t>
      </w:r>
      <w:proofErr w:type="spellEnd"/>
      <w:r w:rsidRPr="00751C23">
        <w:rPr>
          <w:rFonts w:ascii="GHEA Grapalat" w:hAnsi="GHEA Grapalat" w:cs="Times Armenian"/>
          <w:sz w:val="20"/>
          <w:lang w:val="af-ZA"/>
        </w:rPr>
        <w:t xml:space="preserve"> 1-6</w:t>
      </w:r>
      <w:r w:rsidRPr="00751C23">
        <w:rPr>
          <w:rFonts w:ascii="GHEA Grapalat" w:hAnsi="GHEA Grapalat" w:cs="Times Armenian"/>
          <w:sz w:val="20"/>
          <w:lang w:val="af-ZA"/>
        </w:rPr>
        <w:tab/>
      </w:r>
    </w:p>
    <w:p w14:paraId="4FDEDD93" w14:textId="77777777" w:rsidR="00751C23" w:rsidRPr="00751C23" w:rsidRDefault="00751C23" w:rsidP="00751C23">
      <w:pPr>
        <w:ind w:firstLine="1134"/>
        <w:jc w:val="both"/>
        <w:rPr>
          <w:rFonts w:ascii="GHEA Grapalat" w:hAnsi="GHEA Grapalat" w:cs="Times Armenian"/>
          <w:sz w:val="20"/>
          <w:lang w:val="af-ZA"/>
        </w:rPr>
      </w:pPr>
    </w:p>
    <w:p w14:paraId="33E739D4" w14:textId="77777777" w:rsidR="00751C23" w:rsidRPr="00751C23" w:rsidRDefault="00751C23" w:rsidP="00751C23">
      <w:pPr>
        <w:ind w:firstLine="1134"/>
        <w:jc w:val="both"/>
        <w:rPr>
          <w:rFonts w:ascii="GHEA Grapalat" w:hAnsi="GHEA Grapalat" w:cs="Times Armenian"/>
          <w:sz w:val="20"/>
          <w:lang w:val="af-ZA"/>
        </w:rPr>
      </w:pPr>
    </w:p>
    <w:p w14:paraId="48A2434C" w14:textId="77777777" w:rsidR="00751C23" w:rsidRPr="00751C23" w:rsidRDefault="00751C23" w:rsidP="00751C23">
      <w:pPr>
        <w:ind w:firstLine="1134"/>
        <w:jc w:val="both"/>
        <w:rPr>
          <w:rFonts w:ascii="GHEA Grapalat" w:hAnsi="GHEA Grapalat" w:cs="Times Armenian"/>
          <w:sz w:val="20"/>
          <w:lang w:val="af-ZA"/>
        </w:rPr>
      </w:pPr>
    </w:p>
    <w:p w14:paraId="13FC86D1" w14:textId="77777777" w:rsidR="00751C23" w:rsidRPr="00751C23" w:rsidRDefault="00751C23" w:rsidP="00751C23">
      <w:pPr>
        <w:ind w:firstLine="1134"/>
        <w:jc w:val="both"/>
        <w:rPr>
          <w:rFonts w:ascii="GHEA Grapalat" w:hAnsi="GHEA Grapalat" w:cs="Times Armenian"/>
          <w:sz w:val="20"/>
          <w:lang w:val="af-ZA"/>
        </w:rPr>
      </w:pPr>
    </w:p>
    <w:p w14:paraId="59CCA8FC" w14:textId="77777777" w:rsidR="00751C23" w:rsidRPr="00751C23" w:rsidRDefault="00751C23" w:rsidP="00751C23">
      <w:pPr>
        <w:ind w:firstLine="1134"/>
        <w:jc w:val="both"/>
        <w:rPr>
          <w:rFonts w:ascii="GHEA Grapalat" w:hAnsi="GHEA Grapalat" w:cs="Times Armenian"/>
          <w:sz w:val="20"/>
          <w:lang w:val="af-ZA"/>
        </w:rPr>
      </w:pPr>
    </w:p>
    <w:p w14:paraId="1B7BBA12" w14:textId="77777777" w:rsidR="00751C23" w:rsidRPr="00751C23" w:rsidRDefault="00751C23" w:rsidP="00751C23">
      <w:pPr>
        <w:ind w:firstLine="1134"/>
        <w:jc w:val="both"/>
        <w:rPr>
          <w:rFonts w:ascii="GHEA Grapalat" w:hAnsi="GHEA Grapalat" w:cs="Times Armenian"/>
          <w:sz w:val="20"/>
          <w:lang w:val="af-ZA"/>
        </w:rPr>
      </w:pPr>
    </w:p>
    <w:p w14:paraId="749DF4F1" w14:textId="77777777" w:rsidR="00751C23" w:rsidRPr="00751C23" w:rsidRDefault="00751C23" w:rsidP="00751C23">
      <w:pPr>
        <w:ind w:firstLine="1134"/>
        <w:jc w:val="both"/>
        <w:rPr>
          <w:rFonts w:ascii="GHEA Grapalat" w:hAnsi="GHEA Grapalat" w:cs="Times Armenian"/>
          <w:sz w:val="20"/>
          <w:lang w:val="af-ZA"/>
        </w:rPr>
      </w:pPr>
      <w:r w:rsidRPr="00751C23">
        <w:rPr>
          <w:rFonts w:ascii="GHEA Grapalat" w:hAnsi="GHEA Grapalat" w:cs="Times Armenian"/>
          <w:sz w:val="20"/>
          <w:lang w:val="af-ZA"/>
        </w:rPr>
        <w:t xml:space="preserve"> </w:t>
      </w:r>
      <w:r w:rsidRPr="00751C23">
        <w:rPr>
          <w:rFonts w:ascii="GHEA Grapalat" w:hAnsi="GHEA Grapalat" w:cs="Times Armenian"/>
          <w:sz w:val="20"/>
          <w:lang w:val="af-ZA"/>
        </w:rPr>
        <w:br w:type="page"/>
      </w:r>
      <w:r w:rsidRPr="00751C23">
        <w:rPr>
          <w:rFonts w:ascii="GHEA Grapalat" w:hAnsi="GHEA Grapalat" w:cs="Times Armenian"/>
          <w:sz w:val="20"/>
          <w:lang w:val="af-ZA"/>
        </w:rPr>
        <w:lastRenderedPageBreak/>
        <w:tab/>
      </w:r>
    </w:p>
    <w:p w14:paraId="6ACAA86D" w14:textId="05E35536" w:rsidR="00751C23" w:rsidRPr="00751C23" w:rsidRDefault="00751C23" w:rsidP="00751C23">
      <w:pPr>
        <w:jc w:val="both"/>
        <w:rPr>
          <w:rFonts w:ascii="GHEA Grapalat" w:hAnsi="GHEA Grapalat"/>
          <w:sz w:val="20"/>
          <w:lang w:val="af-ZA"/>
        </w:rPr>
      </w:pPr>
      <w:r w:rsidRPr="00751C23">
        <w:rPr>
          <w:rFonts w:ascii="GHEA Grapalat" w:hAnsi="GHEA Grapalat"/>
          <w:sz w:val="20"/>
          <w:lang w:val="af-ZA"/>
        </w:rPr>
        <w:t xml:space="preserve">          </w:t>
      </w:r>
      <w:proofErr w:type="spellStart"/>
      <w:r w:rsidRPr="00751C23">
        <w:rPr>
          <w:rFonts w:ascii="GHEA Grapalat" w:hAnsi="GHEA Grapalat" w:cs="Sylfaen"/>
          <w:sz w:val="20"/>
        </w:rPr>
        <w:t>Սույն</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հրավերը</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տրամադրվում</w:t>
      </w:r>
      <w:proofErr w:type="spellEnd"/>
      <w:r w:rsidRPr="00751C23">
        <w:rPr>
          <w:rFonts w:ascii="GHEA Grapalat" w:hAnsi="GHEA Grapalat" w:cs="Times Armenian"/>
          <w:sz w:val="20"/>
          <w:lang w:val="af-ZA"/>
        </w:rPr>
        <w:t xml:space="preserve"> </w:t>
      </w:r>
      <w:r w:rsidRPr="00751C23">
        <w:rPr>
          <w:rFonts w:ascii="GHEA Grapalat" w:hAnsi="GHEA Grapalat" w:cs="Sylfaen"/>
          <w:sz w:val="20"/>
        </w:rPr>
        <w:t>է</w:t>
      </w:r>
      <w:r w:rsidRPr="00751C23">
        <w:rPr>
          <w:rFonts w:ascii="GHEA Grapalat" w:hAnsi="GHEA Grapalat" w:cs="Times Armenian"/>
          <w:sz w:val="20"/>
          <w:lang w:val="af-ZA"/>
        </w:rPr>
        <w:t xml:space="preserve"> </w:t>
      </w:r>
      <w:r w:rsidRPr="00751C23">
        <w:rPr>
          <w:rFonts w:ascii="GHEA Grapalat" w:hAnsi="GHEA Grapalat" w:cs="Sylfaen"/>
          <w:sz w:val="20"/>
        </w:rPr>
        <w:t>ի</w:t>
      </w:r>
      <w:r w:rsidRPr="00751C23">
        <w:rPr>
          <w:rFonts w:ascii="GHEA Grapalat" w:hAnsi="GHEA Grapalat" w:cs="Times Armenian"/>
          <w:sz w:val="20"/>
          <w:lang w:val="af-ZA"/>
        </w:rPr>
        <w:t xml:space="preserve"> </w:t>
      </w:r>
      <w:proofErr w:type="spellStart"/>
      <w:r w:rsidRPr="00751C23">
        <w:rPr>
          <w:rFonts w:ascii="GHEA Grapalat" w:hAnsi="GHEA Grapalat" w:cs="Sylfaen"/>
          <w:sz w:val="20"/>
        </w:rPr>
        <w:t>լրումն</w:t>
      </w:r>
      <w:proofErr w:type="spellEnd"/>
      <w:r w:rsidRPr="00751C23">
        <w:rPr>
          <w:rFonts w:ascii="GHEA Grapalat" w:hAnsi="GHEA Grapalat"/>
          <w:sz w:val="20"/>
          <w:lang w:val="af-ZA"/>
        </w:rPr>
        <w:t xml:space="preserve"> </w:t>
      </w:r>
      <w:r w:rsidRPr="00751C23">
        <w:rPr>
          <w:rFonts w:ascii="Arial" w:hAnsi="Arial" w:cs="Arial"/>
          <w:iCs/>
          <w:color w:val="000000"/>
          <w:sz w:val="20"/>
          <w:szCs w:val="20"/>
          <w:lang w:val="hy-AM"/>
        </w:rPr>
        <w:t>ԱՐԵՆԻՀ</w:t>
      </w:r>
      <w:r w:rsidRPr="00751C23">
        <w:rPr>
          <w:rFonts w:ascii="Arial LatArm" w:hAnsi="Arial LatArm"/>
          <w:iCs/>
          <w:color w:val="000000"/>
          <w:sz w:val="20"/>
          <w:szCs w:val="20"/>
          <w:lang w:val="hy-AM"/>
        </w:rPr>
        <w:t>-</w:t>
      </w:r>
      <w:r w:rsidRPr="00751C23">
        <w:rPr>
          <w:rFonts w:ascii="Arial" w:hAnsi="Arial" w:cs="Arial"/>
          <w:iCs/>
          <w:color w:val="000000"/>
          <w:sz w:val="20"/>
          <w:szCs w:val="20"/>
          <w:lang w:val="hy-AM"/>
        </w:rPr>
        <w:t>ԳՀԱՊ</w:t>
      </w:r>
      <w:r w:rsidRPr="00751C23">
        <w:rPr>
          <w:rFonts w:ascii="Arial" w:hAnsi="Arial" w:cs="Arial"/>
          <w:iCs/>
          <w:color w:val="000000"/>
          <w:sz w:val="20"/>
          <w:szCs w:val="20"/>
          <w:lang w:val="af-ZA"/>
        </w:rPr>
        <w:t>ՁԲ</w:t>
      </w:r>
      <w:r w:rsidRPr="00751C23">
        <w:rPr>
          <w:rFonts w:ascii="Arial LatArm" w:hAnsi="Arial LatArm"/>
          <w:iCs/>
          <w:color w:val="000000"/>
          <w:sz w:val="20"/>
          <w:szCs w:val="20"/>
          <w:lang w:val="af-ZA"/>
        </w:rPr>
        <w:t>-</w:t>
      </w:r>
      <w:r w:rsidRPr="00751C23">
        <w:rPr>
          <w:rFonts w:ascii="Arial LatArm" w:hAnsi="Arial LatArm"/>
          <w:iCs/>
          <w:color w:val="000000"/>
          <w:sz w:val="20"/>
          <w:szCs w:val="20"/>
          <w:lang w:val="hy-AM"/>
        </w:rPr>
        <w:t>0</w:t>
      </w:r>
      <w:r w:rsidR="00C20134">
        <w:rPr>
          <w:rFonts w:ascii="Arial LatArm" w:hAnsi="Arial LatArm"/>
          <w:iCs/>
          <w:color w:val="000000"/>
          <w:sz w:val="20"/>
          <w:szCs w:val="20"/>
        </w:rPr>
        <w:t>7</w:t>
      </w:r>
      <w:r w:rsidRPr="00751C23">
        <w:rPr>
          <w:rFonts w:ascii="Arial LatArm" w:hAnsi="Arial LatArm"/>
          <w:iCs/>
          <w:color w:val="000000"/>
          <w:sz w:val="20"/>
          <w:szCs w:val="20"/>
          <w:lang w:val="hy-AM"/>
        </w:rPr>
        <w:t>/2</w:t>
      </w:r>
      <w:r w:rsidRPr="00751C23">
        <w:rPr>
          <w:rFonts w:ascii="Arial LatArm" w:hAnsi="Arial LatArm"/>
          <w:iCs/>
          <w:color w:val="000000"/>
          <w:sz w:val="20"/>
          <w:szCs w:val="20"/>
          <w:lang w:val="af-ZA"/>
        </w:rPr>
        <w:t>1</w:t>
      </w:r>
      <w:r w:rsidRPr="00751C23">
        <w:rPr>
          <w:rFonts w:ascii="GHEA Grapalat" w:hAnsi="GHEA Grapalat"/>
          <w:i/>
          <w:color w:val="000000"/>
          <w:lang w:val="hy-AM"/>
        </w:rPr>
        <w:t xml:space="preserve"> </w:t>
      </w:r>
      <w:proofErr w:type="spellStart"/>
      <w:r w:rsidRPr="00751C23">
        <w:rPr>
          <w:rFonts w:ascii="GHEA Grapalat" w:hAnsi="GHEA Grapalat" w:cs="Sylfaen"/>
          <w:sz w:val="20"/>
        </w:rPr>
        <w:t>ծածկա</w:t>
      </w:r>
      <w:r w:rsidRPr="00751C23">
        <w:rPr>
          <w:rFonts w:ascii="GHEA Grapalat" w:hAnsi="GHEA Grapalat" w:cs="Times Armenian"/>
          <w:sz w:val="20"/>
        </w:rPr>
        <w:t>գ</w:t>
      </w:r>
      <w:r w:rsidRPr="00751C23">
        <w:rPr>
          <w:rFonts w:ascii="GHEA Grapalat" w:hAnsi="GHEA Grapalat" w:cs="Sylfaen"/>
          <w:sz w:val="20"/>
        </w:rPr>
        <w:t>րով</w:t>
      </w:r>
      <w:proofErr w:type="spellEnd"/>
      <w:r w:rsidRPr="00751C23">
        <w:rPr>
          <w:rFonts w:ascii="GHEA Grapalat" w:hAnsi="GHEA Grapalat"/>
          <w:sz w:val="20"/>
          <w:lang w:val="af-ZA"/>
        </w:rPr>
        <w:t xml:space="preserve"> </w:t>
      </w:r>
      <w:proofErr w:type="spellStart"/>
      <w:r w:rsidRPr="00751C23">
        <w:rPr>
          <w:rFonts w:ascii="GHEA Grapalat" w:hAnsi="GHEA Grapalat" w:cs="Sylfaen"/>
          <w:sz w:val="20"/>
        </w:rPr>
        <w:t>անցկացվող</w:t>
      </w:r>
      <w:proofErr w:type="spellEnd"/>
      <w:r w:rsidRPr="00751C23">
        <w:rPr>
          <w:rFonts w:ascii="GHEA Grapalat" w:hAnsi="GHEA Grapalat" w:cs="Times Armenian"/>
          <w:sz w:val="20"/>
          <w:lang w:val="af-ZA"/>
        </w:rPr>
        <w:t xml:space="preserve"> </w:t>
      </w:r>
      <w:r w:rsidRPr="00751C23">
        <w:rPr>
          <w:rFonts w:ascii="GHEA Grapalat" w:hAnsi="GHEA Grapalat" w:cs="Sylfaen"/>
          <w:sz w:val="20"/>
          <w:lang w:val="hy-AM"/>
        </w:rPr>
        <w:t xml:space="preserve">գնանշման հարցման </w:t>
      </w:r>
      <w:r w:rsidRPr="00751C23">
        <w:rPr>
          <w:rFonts w:ascii="GHEA Grapalat" w:hAnsi="GHEA Grapalat" w:cs="Times Armenian"/>
          <w:sz w:val="20"/>
          <w:lang w:val="af-ZA"/>
        </w:rPr>
        <w:t>(</w:t>
      </w:r>
      <w:proofErr w:type="spellStart"/>
      <w:r w:rsidRPr="00751C23">
        <w:rPr>
          <w:rFonts w:ascii="GHEA Grapalat" w:hAnsi="GHEA Grapalat" w:cs="Sylfaen"/>
          <w:sz w:val="20"/>
        </w:rPr>
        <w:t>այսուհետև</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ընթացակար</w:t>
      </w:r>
      <w:r w:rsidRPr="00751C23">
        <w:rPr>
          <w:rFonts w:ascii="GHEA Grapalat" w:hAnsi="GHEA Grapalat" w:cs="Times Armenian"/>
          <w:sz w:val="20"/>
        </w:rPr>
        <w:t>գ</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հայտարարության</w:t>
      </w:r>
      <w:proofErr w:type="spellEnd"/>
      <w:r w:rsidRPr="00751C23">
        <w:rPr>
          <w:rFonts w:ascii="GHEA Grapalat" w:hAnsi="GHEA Grapalat" w:cs="Times Armenian"/>
          <w:sz w:val="20"/>
          <w:lang w:val="af-ZA"/>
        </w:rPr>
        <w:t>։</w:t>
      </w:r>
    </w:p>
    <w:p w14:paraId="7BAC4692" w14:textId="77777777" w:rsidR="00751C23" w:rsidRPr="00751C23" w:rsidRDefault="00751C23" w:rsidP="00751C23">
      <w:pPr>
        <w:ind w:firstLine="567"/>
        <w:jc w:val="both"/>
        <w:rPr>
          <w:rFonts w:ascii="GHEA Grapalat" w:hAnsi="GHEA Grapalat"/>
          <w:sz w:val="20"/>
          <w:lang w:val="af-ZA"/>
        </w:rPr>
      </w:pPr>
      <w:proofErr w:type="spellStart"/>
      <w:r w:rsidRPr="00751C23">
        <w:rPr>
          <w:rFonts w:ascii="GHEA Grapalat" w:hAnsi="GHEA Grapalat" w:cs="Sylfaen"/>
          <w:sz w:val="20"/>
        </w:rPr>
        <w:t>Սույն</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հրավերը</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կազմվել</w:t>
      </w:r>
      <w:proofErr w:type="spellEnd"/>
      <w:r w:rsidRPr="00751C23">
        <w:rPr>
          <w:rFonts w:ascii="GHEA Grapalat" w:hAnsi="GHEA Grapalat" w:cs="Times Armenian"/>
          <w:sz w:val="20"/>
          <w:lang w:val="af-ZA"/>
        </w:rPr>
        <w:t xml:space="preserve"> </w:t>
      </w:r>
      <w:r w:rsidRPr="00751C23">
        <w:rPr>
          <w:rFonts w:ascii="GHEA Grapalat" w:hAnsi="GHEA Grapalat" w:cs="Sylfaen"/>
          <w:sz w:val="20"/>
        </w:rPr>
        <w:t>է</w:t>
      </w:r>
      <w:r w:rsidRPr="00751C23">
        <w:rPr>
          <w:rFonts w:ascii="GHEA Grapalat" w:hAnsi="GHEA Grapalat" w:cs="Times Armenian"/>
          <w:sz w:val="20"/>
          <w:lang w:val="af-ZA"/>
        </w:rPr>
        <w:t xml:space="preserve"> </w:t>
      </w:r>
      <w:proofErr w:type="spellStart"/>
      <w:r w:rsidRPr="00751C23">
        <w:rPr>
          <w:rFonts w:ascii="GHEA Grapalat" w:hAnsi="GHEA Grapalat" w:cs="Times Armenian"/>
          <w:sz w:val="20"/>
        </w:rPr>
        <w:t>գ</w:t>
      </w:r>
      <w:r w:rsidRPr="00751C23">
        <w:rPr>
          <w:rFonts w:ascii="GHEA Grapalat" w:hAnsi="GHEA Grapalat" w:cs="Sylfaen"/>
          <w:sz w:val="20"/>
        </w:rPr>
        <w:t>նումների</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մասին</w:t>
      </w:r>
      <w:proofErr w:type="spellEnd"/>
      <w:r w:rsidRPr="00751C23">
        <w:rPr>
          <w:rFonts w:ascii="GHEA Grapalat" w:hAnsi="GHEA Grapalat" w:cs="Sylfaen"/>
          <w:sz w:val="20"/>
          <w:lang w:val="af-ZA"/>
        </w:rPr>
        <w:t xml:space="preserve"> </w:t>
      </w:r>
      <w:r w:rsidRPr="00751C23">
        <w:rPr>
          <w:rFonts w:ascii="GHEA Grapalat" w:hAnsi="GHEA Grapalat" w:cs="Sylfaen"/>
          <w:sz w:val="20"/>
        </w:rPr>
        <w:t>ՀՀ</w:t>
      </w:r>
      <w:r w:rsidRPr="00751C23">
        <w:rPr>
          <w:rFonts w:ascii="GHEA Grapalat" w:hAnsi="GHEA Grapalat" w:cs="Times Armenian"/>
          <w:sz w:val="20"/>
          <w:lang w:val="af-ZA"/>
        </w:rPr>
        <w:t xml:space="preserve"> </w:t>
      </w:r>
      <w:proofErr w:type="spellStart"/>
      <w:r w:rsidRPr="00751C23">
        <w:rPr>
          <w:rFonts w:ascii="GHEA Grapalat" w:hAnsi="GHEA Grapalat" w:cs="Sylfaen"/>
          <w:sz w:val="20"/>
        </w:rPr>
        <w:t>օրենսդրության</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այդ</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թվում</w:t>
      </w:r>
      <w:proofErr w:type="spellEnd"/>
      <w:r w:rsidRPr="00751C23">
        <w:rPr>
          <w:rFonts w:ascii="GHEA Grapalat" w:hAnsi="GHEA Grapalat" w:cs="Times Armenian"/>
          <w:sz w:val="20"/>
          <w:lang w:val="af-ZA"/>
        </w:rPr>
        <w:t>`</w:t>
      </w:r>
      <w:r w:rsidRPr="00751C23">
        <w:rPr>
          <w:rFonts w:ascii="GHEA Grapalat" w:hAnsi="GHEA Grapalat"/>
          <w:sz w:val="20"/>
          <w:lang w:val="af-ZA"/>
        </w:rPr>
        <w:t xml:space="preserve"> «</w:t>
      </w:r>
      <w:proofErr w:type="spellStart"/>
      <w:r w:rsidRPr="00751C23">
        <w:rPr>
          <w:rFonts w:ascii="GHEA Grapalat" w:hAnsi="GHEA Grapalat" w:cs="Sylfaen"/>
          <w:sz w:val="20"/>
        </w:rPr>
        <w:t>Գնումների</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մասին</w:t>
      </w:r>
      <w:proofErr w:type="spellEnd"/>
      <w:r w:rsidRPr="00751C23">
        <w:rPr>
          <w:rFonts w:ascii="GHEA Grapalat" w:hAnsi="GHEA Grapalat"/>
          <w:sz w:val="20"/>
          <w:lang w:val="af-ZA"/>
        </w:rPr>
        <w:t xml:space="preserve">» </w:t>
      </w:r>
      <w:r w:rsidRPr="00751C23">
        <w:rPr>
          <w:rFonts w:ascii="GHEA Grapalat" w:hAnsi="GHEA Grapalat" w:cs="Sylfaen"/>
          <w:sz w:val="20"/>
        </w:rPr>
        <w:t>ՀՀ</w:t>
      </w:r>
      <w:r w:rsidRPr="00751C23">
        <w:rPr>
          <w:rFonts w:ascii="GHEA Grapalat" w:hAnsi="GHEA Grapalat" w:cs="Times Armenian"/>
          <w:sz w:val="20"/>
          <w:lang w:val="af-ZA"/>
        </w:rPr>
        <w:t xml:space="preserve"> </w:t>
      </w:r>
      <w:proofErr w:type="spellStart"/>
      <w:r w:rsidRPr="00751C23">
        <w:rPr>
          <w:rFonts w:ascii="GHEA Grapalat" w:hAnsi="GHEA Grapalat" w:cs="Sylfaen"/>
          <w:sz w:val="20"/>
        </w:rPr>
        <w:t>օրենքի</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այսուհետ</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Օրենք</w:t>
      </w:r>
      <w:proofErr w:type="spellEnd"/>
      <w:r w:rsidRPr="00751C23">
        <w:rPr>
          <w:rFonts w:ascii="GHEA Grapalat" w:hAnsi="GHEA Grapalat" w:cs="Times Armenian"/>
          <w:sz w:val="20"/>
          <w:lang w:val="af-ZA"/>
        </w:rPr>
        <w:t xml:space="preserve">), </w:t>
      </w:r>
      <w:r w:rsidRPr="00751C23">
        <w:rPr>
          <w:rFonts w:ascii="GHEA Grapalat" w:hAnsi="GHEA Grapalat" w:cs="Sylfaen"/>
          <w:sz w:val="20"/>
        </w:rPr>
        <w:t>ՀՀ</w:t>
      </w:r>
      <w:r w:rsidRPr="00751C23">
        <w:rPr>
          <w:rFonts w:ascii="GHEA Grapalat" w:hAnsi="GHEA Grapalat" w:cs="Times Armenian"/>
          <w:sz w:val="20"/>
          <w:lang w:val="af-ZA"/>
        </w:rPr>
        <w:t xml:space="preserve"> </w:t>
      </w:r>
      <w:proofErr w:type="spellStart"/>
      <w:r w:rsidRPr="00751C23">
        <w:rPr>
          <w:rFonts w:ascii="GHEA Grapalat" w:hAnsi="GHEA Grapalat" w:cs="Sylfaen"/>
          <w:sz w:val="20"/>
        </w:rPr>
        <w:t>կառավարության</w:t>
      </w:r>
      <w:proofErr w:type="spellEnd"/>
      <w:r w:rsidRPr="00751C23">
        <w:rPr>
          <w:rFonts w:ascii="GHEA Grapalat" w:hAnsi="GHEA Grapalat" w:cs="Times Armenian"/>
          <w:sz w:val="20"/>
          <w:lang w:val="af-ZA"/>
        </w:rPr>
        <w:t xml:space="preserve"> 2017</w:t>
      </w:r>
      <w:r w:rsidRPr="00751C23">
        <w:rPr>
          <w:rFonts w:ascii="GHEA Grapalat" w:hAnsi="GHEA Grapalat" w:cs="Sylfaen"/>
          <w:sz w:val="20"/>
        </w:rPr>
        <w:t>թ</w:t>
      </w:r>
      <w:r w:rsidRPr="00751C23">
        <w:rPr>
          <w:rFonts w:ascii="GHEA Grapalat" w:hAnsi="GHEA Grapalat" w:cs="Times Armenian"/>
          <w:sz w:val="20"/>
          <w:lang w:val="af-ZA"/>
        </w:rPr>
        <w:t>. մայիսի 4-ի N 526-</w:t>
      </w:r>
      <w:r w:rsidRPr="00751C23">
        <w:rPr>
          <w:rFonts w:ascii="GHEA Grapalat" w:hAnsi="GHEA Grapalat" w:cs="Sylfaen"/>
          <w:sz w:val="20"/>
        </w:rPr>
        <w:t>Ն</w:t>
      </w:r>
      <w:r w:rsidRPr="00751C23">
        <w:rPr>
          <w:rFonts w:ascii="GHEA Grapalat" w:hAnsi="GHEA Grapalat" w:cs="Times Armenian"/>
          <w:sz w:val="20"/>
          <w:lang w:val="af-ZA"/>
        </w:rPr>
        <w:t xml:space="preserve"> </w:t>
      </w:r>
      <w:proofErr w:type="spellStart"/>
      <w:r w:rsidRPr="00751C23">
        <w:rPr>
          <w:rFonts w:ascii="GHEA Grapalat" w:hAnsi="GHEA Grapalat" w:cs="Sylfaen"/>
          <w:sz w:val="20"/>
        </w:rPr>
        <w:t>որոշմամբ</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հաստատված</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Գնումների</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Times Armenian"/>
          <w:sz w:val="20"/>
        </w:rPr>
        <w:t>գ</w:t>
      </w:r>
      <w:r w:rsidRPr="00751C23">
        <w:rPr>
          <w:rFonts w:ascii="GHEA Grapalat" w:hAnsi="GHEA Grapalat" w:cs="Sylfaen"/>
          <w:sz w:val="20"/>
        </w:rPr>
        <w:t>ործընթացի</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կազմակերպման</w:t>
      </w:r>
      <w:proofErr w:type="spellEnd"/>
      <w:r w:rsidRPr="00751C23">
        <w:rPr>
          <w:rFonts w:ascii="GHEA Grapalat" w:hAnsi="GHEA Grapalat"/>
          <w:sz w:val="20"/>
          <w:lang w:val="af-ZA"/>
        </w:rPr>
        <w:t xml:space="preserve">» </w:t>
      </w:r>
      <w:proofErr w:type="spellStart"/>
      <w:r w:rsidRPr="00751C23">
        <w:rPr>
          <w:rFonts w:ascii="GHEA Grapalat" w:hAnsi="GHEA Grapalat" w:cs="Sylfaen"/>
          <w:sz w:val="20"/>
        </w:rPr>
        <w:t>կար</w:t>
      </w:r>
      <w:r w:rsidRPr="00751C23">
        <w:rPr>
          <w:rFonts w:ascii="GHEA Grapalat" w:hAnsi="GHEA Grapalat" w:cs="Times Armenian"/>
          <w:sz w:val="20"/>
        </w:rPr>
        <w:t>գ</w:t>
      </w:r>
      <w:r w:rsidRPr="00751C23">
        <w:rPr>
          <w:rFonts w:ascii="GHEA Grapalat" w:hAnsi="GHEA Grapalat" w:cs="Sylfaen"/>
          <w:sz w:val="20"/>
        </w:rPr>
        <w:t>ի</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այսուհետ</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Կար</w:t>
      </w:r>
      <w:r w:rsidRPr="00751C23">
        <w:rPr>
          <w:rFonts w:ascii="GHEA Grapalat" w:hAnsi="GHEA Grapalat" w:cs="Times Armenian"/>
          <w:sz w:val="20"/>
        </w:rPr>
        <w:t>գ</w:t>
      </w:r>
      <w:proofErr w:type="spellEnd"/>
      <w:r w:rsidRPr="00751C23">
        <w:rPr>
          <w:rFonts w:ascii="GHEA Grapalat" w:hAnsi="GHEA Grapalat" w:cs="Times Armenian"/>
          <w:sz w:val="20"/>
          <w:lang w:val="af-ZA"/>
        </w:rPr>
        <w:t xml:space="preserve">) </w:t>
      </w:r>
      <w:r w:rsidRPr="00751C23">
        <w:rPr>
          <w:rFonts w:ascii="GHEA Grapalat" w:hAnsi="GHEA Grapalat" w:cs="Sylfaen"/>
          <w:sz w:val="20"/>
        </w:rPr>
        <w:t>և</w:t>
      </w:r>
      <w:r w:rsidRPr="00751C23">
        <w:rPr>
          <w:rFonts w:ascii="GHEA Grapalat" w:hAnsi="GHEA Grapalat" w:cs="Times Armenian"/>
          <w:sz w:val="20"/>
          <w:lang w:val="af-ZA"/>
        </w:rPr>
        <w:t xml:space="preserve"> </w:t>
      </w:r>
      <w:proofErr w:type="spellStart"/>
      <w:r w:rsidRPr="00751C23">
        <w:rPr>
          <w:rFonts w:ascii="GHEA Grapalat" w:hAnsi="GHEA Grapalat" w:cs="Sylfaen"/>
          <w:sz w:val="20"/>
        </w:rPr>
        <w:t>այլ</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իրավական</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ակտերի</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պահանջներին</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համապատասխան</w:t>
      </w:r>
      <w:proofErr w:type="spellEnd"/>
      <w:r w:rsidRPr="00751C23">
        <w:rPr>
          <w:rFonts w:ascii="GHEA Grapalat" w:hAnsi="GHEA Grapalat" w:cs="Times Armenian"/>
          <w:sz w:val="20"/>
          <w:lang w:val="af-ZA"/>
        </w:rPr>
        <w:t xml:space="preserve"> </w:t>
      </w:r>
      <w:r w:rsidRPr="00751C23">
        <w:rPr>
          <w:rFonts w:ascii="GHEA Grapalat" w:hAnsi="GHEA Grapalat" w:cs="Sylfaen"/>
          <w:sz w:val="20"/>
        </w:rPr>
        <w:t>և</w:t>
      </w:r>
      <w:r w:rsidRPr="00751C23">
        <w:rPr>
          <w:rFonts w:ascii="GHEA Grapalat" w:hAnsi="GHEA Grapalat" w:cs="Times Armenian"/>
          <w:sz w:val="20"/>
          <w:lang w:val="af-ZA"/>
        </w:rPr>
        <w:t xml:space="preserve"> </w:t>
      </w:r>
      <w:proofErr w:type="spellStart"/>
      <w:r w:rsidRPr="00751C23">
        <w:rPr>
          <w:rFonts w:ascii="GHEA Grapalat" w:hAnsi="GHEA Grapalat" w:cs="Sylfaen"/>
          <w:sz w:val="20"/>
        </w:rPr>
        <w:t>նպատակ</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ունի</w:t>
      </w:r>
      <w:proofErr w:type="spellEnd"/>
      <w:r w:rsidRPr="00751C23">
        <w:rPr>
          <w:rFonts w:ascii="GHEA Grapalat" w:hAnsi="GHEA Grapalat" w:cs="Times Armenian"/>
          <w:sz w:val="20"/>
          <w:lang w:val="af-ZA"/>
        </w:rPr>
        <w:t xml:space="preserve"> </w:t>
      </w:r>
      <w:r w:rsidRPr="00751C23">
        <w:rPr>
          <w:rFonts w:ascii="GHEA Grapalat" w:hAnsi="GHEA Grapalat"/>
          <w:sz w:val="20"/>
          <w:lang w:val="af-ZA"/>
        </w:rPr>
        <w:t>«</w:t>
      </w:r>
      <w:r w:rsidRPr="00751C23">
        <w:rPr>
          <w:rFonts w:ascii="Arial" w:hAnsi="Arial" w:cs="Arial"/>
          <w:sz w:val="20"/>
          <w:szCs w:val="20"/>
          <w:lang w:val="hy-AM"/>
        </w:rPr>
        <w:t>Արենի</w:t>
      </w:r>
      <w:r w:rsidRPr="00751C23">
        <w:rPr>
          <w:rFonts w:ascii="Arial LatArm" w:hAnsi="Arial LatArm" w:cs="Sylfaen"/>
          <w:sz w:val="20"/>
          <w:szCs w:val="20"/>
          <w:lang w:val="hy-AM"/>
        </w:rPr>
        <w:t xml:space="preserve"> </w:t>
      </w:r>
      <w:r w:rsidRPr="00751C23">
        <w:rPr>
          <w:rFonts w:ascii="Arial" w:hAnsi="Arial" w:cs="Arial"/>
          <w:sz w:val="20"/>
          <w:szCs w:val="20"/>
          <w:lang w:val="hy-AM"/>
        </w:rPr>
        <w:t>համայնքապետարան</w:t>
      </w:r>
      <w:r w:rsidRPr="00751C23">
        <w:rPr>
          <w:rFonts w:ascii="GHEA Grapalat" w:hAnsi="GHEA Grapalat" w:cs="Sylfaen"/>
          <w:sz w:val="22"/>
          <w:szCs w:val="28"/>
          <w:vertAlign w:val="subscript"/>
          <w:lang w:val="hy-AM"/>
        </w:rPr>
        <w:t xml:space="preserve"> </w:t>
      </w:r>
      <w:r w:rsidRPr="00751C23">
        <w:rPr>
          <w:rFonts w:ascii="GHEA Grapalat" w:hAnsi="GHEA Grapalat"/>
          <w:sz w:val="20"/>
          <w:lang w:val="af-ZA"/>
        </w:rPr>
        <w:t>»-</w:t>
      </w:r>
      <w:r w:rsidRPr="00751C23">
        <w:rPr>
          <w:rFonts w:ascii="GHEA Grapalat" w:hAnsi="GHEA Grapalat"/>
          <w:sz w:val="20"/>
        </w:rPr>
        <w:t>ի</w:t>
      </w:r>
      <w:r w:rsidRPr="00751C23">
        <w:rPr>
          <w:rFonts w:ascii="GHEA Grapalat" w:hAnsi="GHEA Grapalat"/>
          <w:sz w:val="20"/>
          <w:lang w:val="af-ZA"/>
        </w:rPr>
        <w:t xml:space="preserve"> </w:t>
      </w:r>
      <w:r w:rsidRPr="00751C23">
        <w:rPr>
          <w:rFonts w:ascii="GHEA Grapalat" w:hAnsi="GHEA Grapalat" w:cs="Times Armenian"/>
          <w:sz w:val="20"/>
          <w:lang w:val="af-ZA"/>
        </w:rPr>
        <w:t>(</w:t>
      </w:r>
      <w:proofErr w:type="spellStart"/>
      <w:r w:rsidRPr="00751C23">
        <w:rPr>
          <w:rFonts w:ascii="GHEA Grapalat" w:hAnsi="GHEA Grapalat" w:cs="Sylfaen"/>
          <w:sz w:val="20"/>
        </w:rPr>
        <w:t>այսուհետ</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պատվիրատու</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կողմից</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հայտարարված</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ընթացակար</w:t>
      </w:r>
      <w:r w:rsidRPr="00751C23">
        <w:rPr>
          <w:rFonts w:ascii="GHEA Grapalat" w:hAnsi="GHEA Grapalat" w:cs="Times Armenian"/>
          <w:sz w:val="20"/>
        </w:rPr>
        <w:t>գ</w:t>
      </w:r>
      <w:r w:rsidRPr="00751C23">
        <w:rPr>
          <w:rFonts w:ascii="GHEA Grapalat" w:hAnsi="GHEA Grapalat" w:cs="Sylfaen"/>
          <w:sz w:val="20"/>
        </w:rPr>
        <w:t>ին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մասնակցելու</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մտադրություն</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ունեցող</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անձանց</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այսուհետ</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մասնակից</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տեղեկացնելու</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ընթացակար</w:t>
      </w:r>
      <w:r w:rsidRPr="00751C23">
        <w:rPr>
          <w:rFonts w:ascii="GHEA Grapalat" w:hAnsi="GHEA Grapalat" w:cs="Times Armenian"/>
          <w:sz w:val="20"/>
        </w:rPr>
        <w:t>գ</w:t>
      </w:r>
      <w:r w:rsidRPr="00751C23">
        <w:rPr>
          <w:rFonts w:ascii="GHEA Grapalat" w:hAnsi="GHEA Grapalat" w:cs="Sylfaen"/>
          <w:sz w:val="20"/>
        </w:rPr>
        <w:t>ի</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պայմանների</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Times Armenian"/>
          <w:sz w:val="20"/>
        </w:rPr>
        <w:t>գ</w:t>
      </w:r>
      <w:r w:rsidRPr="00751C23">
        <w:rPr>
          <w:rFonts w:ascii="GHEA Grapalat" w:hAnsi="GHEA Grapalat" w:cs="Sylfaen"/>
          <w:sz w:val="20"/>
        </w:rPr>
        <w:t>նման</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առարկայի</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ընթացակար</w:t>
      </w:r>
      <w:r w:rsidRPr="00751C23">
        <w:rPr>
          <w:rFonts w:ascii="GHEA Grapalat" w:hAnsi="GHEA Grapalat" w:cs="Times Armenian"/>
          <w:sz w:val="20"/>
        </w:rPr>
        <w:t>գ</w:t>
      </w:r>
      <w:r w:rsidRPr="00751C23">
        <w:rPr>
          <w:rFonts w:ascii="GHEA Grapalat" w:hAnsi="GHEA Grapalat" w:cs="Sylfaen"/>
          <w:sz w:val="20"/>
        </w:rPr>
        <w:t>ի</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անցկացման</w:t>
      </w:r>
      <w:proofErr w:type="spellEnd"/>
      <w:r w:rsidRPr="00751C23">
        <w:rPr>
          <w:rFonts w:ascii="GHEA Grapalat" w:hAnsi="GHEA Grapalat" w:cs="Times Armenian"/>
          <w:sz w:val="20"/>
          <w:lang w:val="af-ZA"/>
        </w:rPr>
        <w:t xml:space="preserve">, </w:t>
      </w:r>
      <w:r w:rsidRPr="00751C23">
        <w:rPr>
          <w:rFonts w:ascii="GHEA Grapalat" w:hAnsi="GHEA Grapalat" w:cs="Sylfaen"/>
          <w:sz w:val="20"/>
          <w:lang w:val="hy-AM"/>
        </w:rPr>
        <w:t>ընտրված մասնակցին</w:t>
      </w:r>
      <w:r w:rsidRPr="00751C23">
        <w:rPr>
          <w:rFonts w:ascii="GHEA Grapalat" w:hAnsi="GHEA Grapalat" w:cs="Times Armenian"/>
          <w:sz w:val="20"/>
          <w:lang w:val="af-ZA"/>
        </w:rPr>
        <w:t xml:space="preserve"> </w:t>
      </w:r>
      <w:proofErr w:type="spellStart"/>
      <w:r w:rsidRPr="00751C23">
        <w:rPr>
          <w:rFonts w:ascii="GHEA Grapalat" w:hAnsi="GHEA Grapalat" w:cs="Sylfaen"/>
          <w:sz w:val="20"/>
        </w:rPr>
        <w:t>որոշելու</w:t>
      </w:r>
      <w:proofErr w:type="spellEnd"/>
      <w:r w:rsidRPr="00751C23">
        <w:rPr>
          <w:rFonts w:ascii="GHEA Grapalat" w:hAnsi="GHEA Grapalat" w:cs="Times Armenian"/>
          <w:sz w:val="20"/>
          <w:lang w:val="af-ZA"/>
        </w:rPr>
        <w:t xml:space="preserve"> </w:t>
      </w:r>
      <w:r w:rsidRPr="00751C23">
        <w:rPr>
          <w:rFonts w:ascii="GHEA Grapalat" w:hAnsi="GHEA Grapalat" w:cs="Sylfaen"/>
          <w:sz w:val="20"/>
        </w:rPr>
        <w:t>և</w:t>
      </w:r>
      <w:r w:rsidRPr="00751C23">
        <w:rPr>
          <w:rFonts w:ascii="GHEA Grapalat" w:hAnsi="GHEA Grapalat" w:cs="Times Armenian"/>
          <w:sz w:val="20"/>
          <w:lang w:val="af-ZA"/>
        </w:rPr>
        <w:t xml:space="preserve"> </w:t>
      </w:r>
      <w:proofErr w:type="spellStart"/>
      <w:r w:rsidRPr="00751C23">
        <w:rPr>
          <w:rFonts w:ascii="GHEA Grapalat" w:hAnsi="GHEA Grapalat" w:cs="Sylfaen"/>
          <w:sz w:val="20"/>
        </w:rPr>
        <w:t>նրա</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հետ</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պայմանա</w:t>
      </w:r>
      <w:r w:rsidRPr="00751C23">
        <w:rPr>
          <w:rFonts w:ascii="GHEA Grapalat" w:hAnsi="GHEA Grapalat" w:cs="Times Armenian"/>
          <w:sz w:val="20"/>
        </w:rPr>
        <w:t>գ</w:t>
      </w:r>
      <w:r w:rsidRPr="00751C23">
        <w:rPr>
          <w:rFonts w:ascii="GHEA Grapalat" w:hAnsi="GHEA Grapalat" w:cs="Sylfaen"/>
          <w:sz w:val="20"/>
        </w:rPr>
        <w:t>իր</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կնքելու</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մասին</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ինչպես</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նաև</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օժանդակելու</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ընթացակար</w:t>
      </w:r>
      <w:r w:rsidRPr="00751C23">
        <w:rPr>
          <w:rFonts w:ascii="GHEA Grapalat" w:hAnsi="GHEA Grapalat" w:cs="Times Armenian"/>
          <w:sz w:val="20"/>
        </w:rPr>
        <w:t>գ</w:t>
      </w:r>
      <w:r w:rsidRPr="00751C23">
        <w:rPr>
          <w:rFonts w:ascii="GHEA Grapalat" w:hAnsi="GHEA Grapalat" w:cs="Sylfaen"/>
          <w:sz w:val="20"/>
        </w:rPr>
        <w:t>ի</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հայտը</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պատրաստելիս</w:t>
      </w:r>
      <w:proofErr w:type="spellEnd"/>
      <w:r w:rsidRPr="00751C23">
        <w:rPr>
          <w:rFonts w:ascii="GHEA Grapalat" w:hAnsi="GHEA Grapalat" w:cs="Times Armenian"/>
          <w:sz w:val="20"/>
          <w:lang w:val="af-ZA"/>
        </w:rPr>
        <w:t>։</w:t>
      </w:r>
    </w:p>
    <w:p w14:paraId="1B1C3B50" w14:textId="77777777" w:rsidR="00751C23" w:rsidRPr="00751C23" w:rsidRDefault="00751C23" w:rsidP="00751C23">
      <w:pPr>
        <w:ind w:firstLine="567"/>
        <w:jc w:val="both"/>
        <w:rPr>
          <w:rFonts w:ascii="GHEA Grapalat" w:hAnsi="GHEA Grapalat"/>
          <w:sz w:val="20"/>
          <w:lang w:val="af-ZA"/>
        </w:rPr>
      </w:pPr>
      <w:proofErr w:type="spellStart"/>
      <w:r w:rsidRPr="00751C23">
        <w:rPr>
          <w:rFonts w:ascii="GHEA Grapalat" w:hAnsi="GHEA Grapalat" w:cs="Sylfaen"/>
          <w:sz w:val="20"/>
        </w:rPr>
        <w:t>Հայտեր</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կարող</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են</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ներկայացնել</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բոլոր</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անձիք</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անկախ</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նրանց</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օտարերկրյա</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ֆիզիկական</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անձ</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կազմակերպություն</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քաղաքացիություն</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չունեցող</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անձ</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լինելու</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հան</w:t>
      </w:r>
      <w:r w:rsidRPr="00751C23">
        <w:rPr>
          <w:rFonts w:ascii="GHEA Grapalat" w:hAnsi="GHEA Grapalat" w:cs="Times Armenian"/>
          <w:sz w:val="20"/>
        </w:rPr>
        <w:t>գ</w:t>
      </w:r>
      <w:r w:rsidRPr="00751C23">
        <w:rPr>
          <w:rFonts w:ascii="GHEA Grapalat" w:hAnsi="GHEA Grapalat" w:cs="Sylfaen"/>
          <w:sz w:val="20"/>
        </w:rPr>
        <w:t>ամանքից</w:t>
      </w:r>
      <w:proofErr w:type="spellEnd"/>
      <w:r w:rsidRPr="00751C23">
        <w:rPr>
          <w:rFonts w:ascii="GHEA Grapalat" w:hAnsi="GHEA Grapalat" w:cs="Times Armenian"/>
          <w:sz w:val="20"/>
          <w:lang w:val="af-ZA"/>
        </w:rPr>
        <w:t>։</w:t>
      </w:r>
    </w:p>
    <w:p w14:paraId="251C31AC" w14:textId="77777777" w:rsidR="00751C23" w:rsidRPr="00751C23" w:rsidRDefault="00751C23" w:rsidP="00751C23">
      <w:pPr>
        <w:ind w:firstLine="567"/>
        <w:jc w:val="both"/>
        <w:rPr>
          <w:rFonts w:ascii="GHEA Grapalat" w:hAnsi="GHEA Grapalat" w:cs="Times Armenian"/>
          <w:sz w:val="20"/>
          <w:lang w:val="af-ZA"/>
        </w:rPr>
      </w:pPr>
      <w:proofErr w:type="spellStart"/>
      <w:r w:rsidRPr="00751C23">
        <w:rPr>
          <w:rFonts w:ascii="GHEA Grapalat" w:hAnsi="GHEA Grapalat" w:cs="Sylfaen"/>
          <w:sz w:val="20"/>
        </w:rPr>
        <w:t>Սույն</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ընթացակար</w:t>
      </w:r>
      <w:r w:rsidRPr="00751C23">
        <w:rPr>
          <w:rFonts w:ascii="GHEA Grapalat" w:hAnsi="GHEA Grapalat" w:cs="Times Armenian"/>
          <w:sz w:val="20"/>
        </w:rPr>
        <w:t>գ</w:t>
      </w:r>
      <w:r w:rsidRPr="00751C23">
        <w:rPr>
          <w:rFonts w:ascii="GHEA Grapalat" w:hAnsi="GHEA Grapalat" w:cs="Sylfaen"/>
          <w:sz w:val="20"/>
        </w:rPr>
        <w:t>ի</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հետ</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կապված</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հարաբերությունների</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նկատմամբ</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կիրառվում</w:t>
      </w:r>
      <w:proofErr w:type="spellEnd"/>
      <w:r w:rsidRPr="00751C23">
        <w:rPr>
          <w:rFonts w:ascii="GHEA Grapalat" w:hAnsi="GHEA Grapalat" w:cs="Times Armenian"/>
          <w:sz w:val="20"/>
          <w:lang w:val="af-ZA"/>
        </w:rPr>
        <w:t xml:space="preserve"> </w:t>
      </w:r>
      <w:r w:rsidRPr="00751C23">
        <w:rPr>
          <w:rFonts w:ascii="GHEA Grapalat" w:hAnsi="GHEA Grapalat" w:cs="Sylfaen"/>
          <w:sz w:val="20"/>
        </w:rPr>
        <w:t>է</w:t>
      </w:r>
      <w:r w:rsidRPr="00751C23">
        <w:rPr>
          <w:rFonts w:ascii="GHEA Grapalat" w:hAnsi="GHEA Grapalat" w:cs="Times Armenian"/>
          <w:sz w:val="20"/>
          <w:lang w:val="af-ZA"/>
        </w:rPr>
        <w:t xml:space="preserve"> </w:t>
      </w:r>
      <w:proofErr w:type="spellStart"/>
      <w:r w:rsidRPr="00751C23">
        <w:rPr>
          <w:rFonts w:ascii="GHEA Grapalat" w:hAnsi="GHEA Grapalat" w:cs="Sylfaen"/>
          <w:sz w:val="20"/>
        </w:rPr>
        <w:t>Հայաստանի</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Հանրապետության</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իրավունքը</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Սույն</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ընթացակար</w:t>
      </w:r>
      <w:r w:rsidRPr="00751C23">
        <w:rPr>
          <w:rFonts w:ascii="GHEA Grapalat" w:hAnsi="GHEA Grapalat" w:cs="Times Armenian"/>
          <w:sz w:val="20"/>
        </w:rPr>
        <w:t>գ</w:t>
      </w:r>
      <w:r w:rsidRPr="00751C23">
        <w:rPr>
          <w:rFonts w:ascii="GHEA Grapalat" w:hAnsi="GHEA Grapalat" w:cs="Sylfaen"/>
          <w:sz w:val="20"/>
        </w:rPr>
        <w:t>ի</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հետ</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կապված</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վեճերը</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ենթակա</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են</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քննության</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Հայաստանի</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Հանրապետության</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դատարաններում</w:t>
      </w:r>
      <w:proofErr w:type="spellEnd"/>
      <w:r w:rsidRPr="00751C23">
        <w:rPr>
          <w:rFonts w:ascii="GHEA Grapalat" w:hAnsi="GHEA Grapalat" w:cs="Times Armenian"/>
          <w:sz w:val="20"/>
          <w:lang w:val="af-ZA"/>
        </w:rPr>
        <w:t xml:space="preserve">։ </w:t>
      </w:r>
    </w:p>
    <w:p w14:paraId="45AA6382" w14:textId="77777777" w:rsidR="00751C23" w:rsidRPr="00751C23" w:rsidRDefault="00751C23" w:rsidP="00751C23">
      <w:pPr>
        <w:ind w:firstLine="567"/>
        <w:jc w:val="both"/>
        <w:rPr>
          <w:rFonts w:ascii="GHEA Grapalat" w:hAnsi="GHEA Grapalat"/>
          <w:sz w:val="20"/>
          <w:szCs w:val="20"/>
          <w:lang w:val="af-ZA"/>
        </w:rPr>
      </w:pPr>
      <w:r w:rsidRPr="00751C23">
        <w:rPr>
          <w:rFonts w:ascii="GHEA Grapalat" w:hAnsi="GHEA Grapalat"/>
          <w:sz w:val="20"/>
          <w:szCs w:val="20"/>
          <w:lang w:val="af-ZA"/>
        </w:rPr>
        <w:t xml:space="preserve">Գնահատող հանձնաժողովի քարտուղարի էլեկտրոնային փոստի հասցեն է` </w:t>
      </w:r>
      <w:r w:rsidRPr="00751C23">
        <w:rPr>
          <w:rFonts w:ascii="GHEA Grapalat" w:hAnsi="GHEA Grapalat"/>
          <w:lang w:val="af-ZA"/>
        </w:rPr>
        <w:t>«</w:t>
      </w:r>
      <w:r w:rsidRPr="00751C23">
        <w:rPr>
          <w:rFonts w:ascii="GHEA Grapalat" w:hAnsi="GHEA Grapalat"/>
          <w:sz w:val="20"/>
          <w:szCs w:val="20"/>
          <w:vertAlign w:val="subscript"/>
          <w:lang w:val="af-ZA"/>
        </w:rPr>
        <w:t xml:space="preserve"> </w:t>
      </w:r>
      <w:r w:rsidRPr="00751C23">
        <w:rPr>
          <w:rFonts w:ascii="Arial LatArm" w:hAnsi="Arial LatArm"/>
          <w:sz w:val="20"/>
          <w:szCs w:val="20"/>
          <w:lang w:val="af-ZA"/>
        </w:rPr>
        <w:t>Manvelgrig63@mail.ru</w:t>
      </w:r>
      <w:r w:rsidRPr="00751C23">
        <w:rPr>
          <w:rFonts w:ascii="GHEA Grapalat" w:hAnsi="GHEA Grapalat"/>
          <w:lang w:val="af-ZA"/>
        </w:rPr>
        <w:t>»</w:t>
      </w:r>
    </w:p>
    <w:p w14:paraId="34B84BC4" w14:textId="77777777" w:rsidR="00751C23" w:rsidRPr="00751C23" w:rsidRDefault="00751C23" w:rsidP="00751C23">
      <w:pPr>
        <w:jc w:val="center"/>
        <w:rPr>
          <w:rFonts w:ascii="GHEA Grapalat" w:hAnsi="GHEA Grapalat"/>
          <w:szCs w:val="22"/>
          <w:lang w:val="af-ZA"/>
        </w:rPr>
      </w:pPr>
      <w:r w:rsidRPr="00751C23">
        <w:rPr>
          <w:rFonts w:ascii="GHEA Grapalat" w:hAnsi="GHEA Grapalat"/>
          <w:sz w:val="16"/>
          <w:szCs w:val="16"/>
          <w:lang w:val="af-ZA"/>
        </w:rPr>
        <w:br w:type="page"/>
      </w:r>
      <w:r w:rsidRPr="00751C23">
        <w:rPr>
          <w:rFonts w:ascii="GHEA Grapalat" w:hAnsi="GHEA Grapalat" w:cs="Sylfaen"/>
          <w:szCs w:val="22"/>
        </w:rPr>
        <w:lastRenderedPageBreak/>
        <w:t>ՄԱՍ</w:t>
      </w:r>
      <w:r w:rsidRPr="00751C23">
        <w:rPr>
          <w:rFonts w:ascii="GHEA Grapalat" w:hAnsi="GHEA Grapalat" w:cs="Times Armenian"/>
          <w:szCs w:val="22"/>
          <w:lang w:val="af-ZA"/>
        </w:rPr>
        <w:t xml:space="preserve">  I</w:t>
      </w:r>
    </w:p>
    <w:p w14:paraId="1D3F7A5E" w14:textId="77777777" w:rsidR="00751C23" w:rsidRPr="00751C23" w:rsidRDefault="00751C23" w:rsidP="00751C23">
      <w:pPr>
        <w:keepNext/>
        <w:ind w:firstLine="567"/>
        <w:jc w:val="center"/>
        <w:outlineLvl w:val="2"/>
        <w:rPr>
          <w:rFonts w:ascii="GHEA Grapalat" w:hAnsi="GHEA Grapalat"/>
          <w:i/>
          <w:szCs w:val="22"/>
          <w:lang w:val="af-ZA"/>
        </w:rPr>
      </w:pPr>
    </w:p>
    <w:p w14:paraId="27462BA9" w14:textId="77777777" w:rsidR="00751C23" w:rsidRPr="00751C23" w:rsidRDefault="00751C23" w:rsidP="00751C23">
      <w:pPr>
        <w:numPr>
          <w:ilvl w:val="0"/>
          <w:numId w:val="3"/>
        </w:numPr>
        <w:jc w:val="center"/>
        <w:rPr>
          <w:rFonts w:ascii="GHEA Grapalat" w:hAnsi="GHEA Grapalat" w:cs="Sylfaen"/>
          <w:b/>
          <w:sz w:val="20"/>
        </w:rPr>
      </w:pPr>
      <w:r w:rsidRPr="00751C23">
        <w:rPr>
          <w:rFonts w:ascii="GHEA Grapalat" w:hAnsi="GHEA Grapalat" w:cs="Sylfaen"/>
          <w:b/>
          <w:sz w:val="20"/>
        </w:rPr>
        <w:t>ԳՆՄԱՆ  ԱՌԱՐԿԱՅԻ  ԲՆՈՒԹԱԳԻՐԸ</w:t>
      </w:r>
    </w:p>
    <w:p w14:paraId="4A05BF1F" w14:textId="77777777" w:rsidR="00751C23" w:rsidRPr="00751C23" w:rsidRDefault="00751C23" w:rsidP="00751C23">
      <w:pPr>
        <w:ind w:left="360"/>
        <w:jc w:val="center"/>
        <w:rPr>
          <w:rFonts w:ascii="GHEA Grapalat" w:hAnsi="GHEA Grapalat" w:cs="Sylfaen"/>
          <w:b/>
          <w:sz w:val="20"/>
        </w:rPr>
      </w:pPr>
    </w:p>
    <w:p w14:paraId="5981E219" w14:textId="6A438C44" w:rsidR="00751C23" w:rsidRPr="00751C23" w:rsidRDefault="00751C23" w:rsidP="00751C23">
      <w:pPr>
        <w:keepNext/>
        <w:ind w:firstLine="567"/>
        <w:jc w:val="both"/>
        <w:outlineLvl w:val="2"/>
        <w:rPr>
          <w:rFonts w:ascii="GHEA Grapalat" w:hAnsi="GHEA Grapalat"/>
          <w:sz w:val="20"/>
          <w:szCs w:val="20"/>
          <w:lang w:val="af-ZA"/>
        </w:rPr>
      </w:pPr>
      <w:r w:rsidRPr="00751C23">
        <w:rPr>
          <w:rFonts w:ascii="GHEA Grapalat" w:hAnsi="GHEA Grapalat" w:cs="Sylfaen"/>
          <w:sz w:val="20"/>
          <w:szCs w:val="20"/>
          <w:lang w:val="en-AU"/>
        </w:rPr>
        <w:t xml:space="preserve">1.1 </w:t>
      </w:r>
      <w:proofErr w:type="spellStart"/>
      <w:r w:rsidRPr="00751C23">
        <w:rPr>
          <w:rFonts w:ascii="GHEA Grapalat" w:hAnsi="GHEA Grapalat" w:cs="Sylfaen"/>
          <w:sz w:val="20"/>
          <w:szCs w:val="20"/>
          <w:lang w:val="en-AU"/>
        </w:rPr>
        <w:t>Գնման</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lang w:val="en-AU"/>
        </w:rPr>
        <w:t>առարկա</w:t>
      </w:r>
      <w:proofErr w:type="spellEnd"/>
      <w:r w:rsidRPr="00751C23">
        <w:rPr>
          <w:rFonts w:ascii="GHEA Grapalat" w:hAnsi="GHEA Grapalat" w:cs="Sylfaen"/>
          <w:sz w:val="20"/>
          <w:szCs w:val="20"/>
          <w:lang w:val="af-ZA"/>
        </w:rPr>
        <w:t xml:space="preserve"> </w:t>
      </w:r>
      <w:r w:rsidRPr="00751C23">
        <w:rPr>
          <w:rFonts w:ascii="GHEA Grapalat" w:hAnsi="GHEA Grapalat" w:cs="Sylfaen"/>
          <w:sz w:val="20"/>
          <w:szCs w:val="20"/>
          <w:lang w:val="en-AU"/>
        </w:rPr>
        <w:t>է</w:t>
      </w:r>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lang w:val="en-AU"/>
        </w:rPr>
        <w:t>հանդիսանում</w:t>
      </w:r>
      <w:proofErr w:type="spellEnd"/>
      <w:r w:rsidRPr="00751C23">
        <w:rPr>
          <w:rFonts w:ascii="GHEA Grapalat" w:hAnsi="GHEA Grapalat" w:cs="Sylfaen"/>
          <w:sz w:val="20"/>
          <w:szCs w:val="20"/>
          <w:lang w:val="af-ZA"/>
        </w:rPr>
        <w:t xml:space="preserve">  «</w:t>
      </w:r>
      <w:proofErr w:type="spellStart"/>
      <w:r w:rsidRPr="00751C23">
        <w:rPr>
          <w:rFonts w:ascii="Arial" w:hAnsi="Arial" w:cs="Arial"/>
          <w:sz w:val="18"/>
          <w:szCs w:val="18"/>
          <w:lang w:val="hy-AM"/>
        </w:rPr>
        <w:t>Արենիի</w:t>
      </w:r>
      <w:proofErr w:type="spellEnd"/>
      <w:r w:rsidRPr="00751C23">
        <w:rPr>
          <w:rFonts w:ascii="Arial LatArm" w:hAnsi="Arial LatArm" w:cs="Sylfaen"/>
          <w:sz w:val="18"/>
          <w:szCs w:val="18"/>
          <w:lang w:val="hy-AM"/>
        </w:rPr>
        <w:t xml:space="preserve"> </w:t>
      </w:r>
      <w:r w:rsidRPr="00751C23">
        <w:rPr>
          <w:rFonts w:ascii="Arial" w:hAnsi="Arial" w:cs="Arial"/>
          <w:sz w:val="18"/>
          <w:szCs w:val="18"/>
          <w:lang w:val="hy-AM"/>
        </w:rPr>
        <w:t>համայնքի</w:t>
      </w:r>
      <w:r w:rsidRPr="00751C23">
        <w:rPr>
          <w:rFonts w:ascii="GHEA Grapalat" w:hAnsi="GHEA Grapalat"/>
          <w:sz w:val="20"/>
          <w:szCs w:val="20"/>
          <w:lang w:val="af-ZA"/>
        </w:rPr>
        <w:t xml:space="preserve">» </w:t>
      </w:r>
      <w:proofErr w:type="spellStart"/>
      <w:r w:rsidRPr="00751C23">
        <w:rPr>
          <w:rFonts w:ascii="GHEA Grapalat" w:hAnsi="GHEA Grapalat" w:cs="Sylfaen"/>
          <w:sz w:val="20"/>
          <w:szCs w:val="20"/>
          <w:lang w:val="en-AU"/>
        </w:rPr>
        <w:t>կարիքների</w:t>
      </w:r>
      <w:proofErr w:type="spellEnd"/>
      <w:r w:rsidRPr="00751C23">
        <w:rPr>
          <w:rFonts w:ascii="GHEA Grapalat" w:hAnsi="GHEA Grapalat" w:cs="Times Armenian"/>
          <w:sz w:val="20"/>
          <w:szCs w:val="20"/>
          <w:lang w:val="af-ZA"/>
        </w:rPr>
        <w:t xml:space="preserve"> </w:t>
      </w:r>
      <w:proofErr w:type="spellStart"/>
      <w:r w:rsidRPr="00751C23">
        <w:rPr>
          <w:rFonts w:ascii="GHEA Grapalat" w:hAnsi="GHEA Grapalat" w:cs="Sylfaen"/>
          <w:sz w:val="20"/>
          <w:szCs w:val="20"/>
          <w:lang w:val="en-AU"/>
        </w:rPr>
        <w:t>համար</w:t>
      </w:r>
      <w:proofErr w:type="spellEnd"/>
      <w:r w:rsidRPr="00751C23">
        <w:rPr>
          <w:rFonts w:ascii="GHEA Grapalat" w:hAnsi="GHEA Grapalat" w:cs="Times Armenian"/>
          <w:sz w:val="20"/>
          <w:szCs w:val="20"/>
          <w:lang w:val="af-ZA"/>
        </w:rPr>
        <w:t xml:space="preserve">` </w:t>
      </w:r>
      <w:proofErr w:type="spellStart"/>
      <w:r w:rsidRPr="00751C23">
        <w:rPr>
          <w:rFonts w:ascii="Sylfaen" w:hAnsi="Sylfaen" w:cs="Arial"/>
          <w:sz w:val="20"/>
          <w:szCs w:val="20"/>
          <w:lang w:val="hy-AM"/>
        </w:rPr>
        <w:t>Ռ</w:t>
      </w:r>
      <w:r w:rsidRPr="00751C23">
        <w:rPr>
          <w:rFonts w:ascii="Arial" w:hAnsi="Arial" w:cs="Arial"/>
          <w:sz w:val="20"/>
          <w:szCs w:val="20"/>
          <w:lang w:val="hy-AM"/>
        </w:rPr>
        <w:t>ինդ</w:t>
      </w:r>
      <w:proofErr w:type="spellEnd"/>
      <w:r w:rsidRPr="00751C23">
        <w:rPr>
          <w:rFonts w:ascii="Arial LatArm" w:hAnsi="Arial LatArm"/>
          <w:sz w:val="20"/>
          <w:szCs w:val="20"/>
          <w:lang w:val="hy-AM"/>
        </w:rPr>
        <w:t xml:space="preserve"> </w:t>
      </w:r>
      <w:r w:rsidRPr="00751C23">
        <w:rPr>
          <w:rFonts w:ascii="Arial" w:hAnsi="Arial" w:cs="Arial"/>
          <w:sz w:val="20"/>
          <w:szCs w:val="20"/>
          <w:lang w:val="hy-AM"/>
        </w:rPr>
        <w:t>մանկապարտեզ</w:t>
      </w:r>
      <w:r w:rsidRPr="00751C23">
        <w:rPr>
          <w:rFonts w:ascii="Arial LatArm" w:hAnsi="Arial LatArm"/>
          <w:sz w:val="20"/>
          <w:szCs w:val="20"/>
          <w:lang w:val="hy-AM"/>
        </w:rPr>
        <w:t xml:space="preserve"> </w:t>
      </w:r>
      <w:r w:rsidRPr="00751C23">
        <w:rPr>
          <w:rFonts w:ascii="Sylfaen" w:hAnsi="Sylfaen" w:cs="Arial"/>
          <w:sz w:val="20"/>
          <w:szCs w:val="20"/>
          <w:lang w:val="hy-AM"/>
        </w:rPr>
        <w:t>ՀՈԱԿ-Ի,</w:t>
      </w:r>
      <w:r w:rsidRPr="00751C23">
        <w:rPr>
          <w:rFonts w:ascii="Arial LatArm" w:hAnsi="Arial LatArm" w:cs="Sylfaen"/>
          <w:sz w:val="20"/>
          <w:szCs w:val="20"/>
          <w:lang w:val="af-ZA"/>
        </w:rPr>
        <w:t xml:space="preserve"> </w:t>
      </w:r>
      <w:r w:rsidRPr="00751C23">
        <w:rPr>
          <w:rFonts w:ascii="GHEA Grapalat" w:hAnsi="GHEA Grapalat" w:cs="Sylfaen"/>
          <w:sz w:val="20"/>
          <w:szCs w:val="20"/>
          <w:lang w:val="en-AU"/>
        </w:rPr>
        <w:t xml:space="preserve"> </w:t>
      </w:r>
      <w:r w:rsidRPr="00751C23">
        <w:rPr>
          <w:rFonts w:ascii="Arial" w:hAnsi="Arial" w:cs="Arial"/>
          <w:sz w:val="20"/>
          <w:szCs w:val="20"/>
          <w:lang w:val="hy-AM"/>
        </w:rPr>
        <w:t>սննդամթերքի</w:t>
      </w:r>
      <w:r w:rsidRPr="00751C23">
        <w:rPr>
          <w:rFonts w:ascii="GHEA Grapalat" w:hAnsi="GHEA Grapalat"/>
          <w:i/>
          <w:sz w:val="16"/>
          <w:szCs w:val="16"/>
          <w:lang w:val="af-ZA"/>
        </w:rPr>
        <w:t xml:space="preserve">  </w:t>
      </w:r>
      <w:r w:rsidRPr="00751C23">
        <w:rPr>
          <w:rFonts w:ascii="GHEA Grapalat" w:hAnsi="GHEA Grapalat"/>
          <w:sz w:val="20"/>
          <w:szCs w:val="20"/>
          <w:lang w:val="af-ZA"/>
        </w:rPr>
        <w:t xml:space="preserve"> </w:t>
      </w:r>
      <w:proofErr w:type="spellStart"/>
      <w:r w:rsidRPr="00751C23">
        <w:rPr>
          <w:rFonts w:ascii="GHEA Grapalat" w:hAnsi="GHEA Grapalat"/>
          <w:sz w:val="20"/>
          <w:szCs w:val="20"/>
          <w:lang w:val="en-AU"/>
        </w:rPr>
        <w:t>ձեռքբերումը</w:t>
      </w:r>
      <w:proofErr w:type="spellEnd"/>
      <w:r w:rsidRPr="00751C23">
        <w:rPr>
          <w:rFonts w:ascii="GHEA Grapalat" w:hAnsi="GHEA Grapalat"/>
          <w:sz w:val="20"/>
          <w:szCs w:val="20"/>
          <w:lang w:val="en-AU"/>
        </w:rPr>
        <w:t xml:space="preserve"> (</w:t>
      </w:r>
      <w:proofErr w:type="spellStart"/>
      <w:r w:rsidRPr="00751C23">
        <w:rPr>
          <w:rFonts w:ascii="GHEA Grapalat" w:hAnsi="GHEA Grapalat"/>
          <w:sz w:val="20"/>
          <w:szCs w:val="20"/>
          <w:lang w:val="en-AU"/>
        </w:rPr>
        <w:t>այսուհետ</w:t>
      </w:r>
      <w:proofErr w:type="spellEnd"/>
      <w:r w:rsidRPr="00751C23">
        <w:rPr>
          <w:rFonts w:ascii="GHEA Grapalat" w:hAnsi="GHEA Grapalat"/>
          <w:sz w:val="20"/>
          <w:szCs w:val="20"/>
          <w:lang w:val="en-AU"/>
        </w:rPr>
        <w:t xml:space="preserve">` </w:t>
      </w:r>
      <w:proofErr w:type="spellStart"/>
      <w:r w:rsidRPr="00751C23">
        <w:rPr>
          <w:rFonts w:ascii="GHEA Grapalat" w:hAnsi="GHEA Grapalat"/>
          <w:sz w:val="20"/>
          <w:szCs w:val="20"/>
          <w:lang w:val="en-AU"/>
        </w:rPr>
        <w:t>նաև</w:t>
      </w:r>
      <w:proofErr w:type="spellEnd"/>
      <w:r w:rsidRPr="00751C23">
        <w:rPr>
          <w:rFonts w:ascii="GHEA Grapalat" w:hAnsi="GHEA Grapalat"/>
          <w:sz w:val="20"/>
          <w:szCs w:val="20"/>
          <w:lang w:val="en-AU"/>
        </w:rPr>
        <w:t xml:space="preserve"> </w:t>
      </w:r>
      <w:proofErr w:type="spellStart"/>
      <w:r w:rsidRPr="00751C23">
        <w:rPr>
          <w:rFonts w:ascii="GHEA Grapalat" w:hAnsi="GHEA Grapalat"/>
          <w:sz w:val="20"/>
          <w:szCs w:val="20"/>
          <w:lang w:val="en-AU"/>
        </w:rPr>
        <w:t>ապրանք</w:t>
      </w:r>
      <w:proofErr w:type="spellEnd"/>
      <w:r w:rsidRPr="00751C23">
        <w:rPr>
          <w:rFonts w:ascii="GHEA Grapalat" w:hAnsi="GHEA Grapalat"/>
          <w:sz w:val="20"/>
          <w:szCs w:val="20"/>
          <w:lang w:val="en-AU"/>
        </w:rPr>
        <w:t>)</w:t>
      </w:r>
      <w:r w:rsidRPr="00751C23">
        <w:rPr>
          <w:rFonts w:ascii="GHEA Grapalat" w:hAnsi="GHEA Grapalat"/>
          <w:sz w:val="20"/>
          <w:szCs w:val="20"/>
          <w:lang w:val="af-ZA"/>
        </w:rPr>
        <w:t xml:space="preserve">, </w:t>
      </w:r>
      <w:proofErr w:type="spellStart"/>
      <w:r w:rsidRPr="00751C23">
        <w:rPr>
          <w:rFonts w:ascii="GHEA Grapalat" w:hAnsi="GHEA Grapalat"/>
          <w:sz w:val="20"/>
          <w:szCs w:val="20"/>
          <w:lang w:val="en-AU"/>
        </w:rPr>
        <w:t>որոնք</w:t>
      </w:r>
      <w:proofErr w:type="spellEnd"/>
      <w:r w:rsidRPr="00751C23">
        <w:rPr>
          <w:rFonts w:ascii="GHEA Grapalat" w:hAnsi="GHEA Grapalat"/>
          <w:sz w:val="20"/>
          <w:szCs w:val="20"/>
          <w:lang w:val="af-ZA"/>
        </w:rPr>
        <w:t xml:space="preserve"> </w:t>
      </w:r>
      <w:proofErr w:type="spellStart"/>
      <w:r w:rsidRPr="00751C23">
        <w:rPr>
          <w:rFonts w:ascii="GHEA Grapalat" w:hAnsi="GHEA Grapalat"/>
          <w:sz w:val="20"/>
          <w:szCs w:val="20"/>
          <w:lang w:val="en-AU"/>
        </w:rPr>
        <w:t>խմբավորված</w:t>
      </w:r>
      <w:proofErr w:type="spellEnd"/>
      <w:r w:rsidRPr="00751C23">
        <w:rPr>
          <w:rFonts w:ascii="GHEA Grapalat" w:hAnsi="GHEA Grapalat"/>
          <w:sz w:val="20"/>
          <w:szCs w:val="20"/>
          <w:lang w:val="af-ZA"/>
        </w:rPr>
        <w:t xml:space="preserve">  </w:t>
      </w:r>
      <w:proofErr w:type="spellStart"/>
      <w:r w:rsidRPr="00751C23">
        <w:rPr>
          <w:rFonts w:ascii="GHEA Grapalat" w:hAnsi="GHEA Grapalat"/>
          <w:sz w:val="20"/>
          <w:szCs w:val="20"/>
          <w:lang w:val="en-AU"/>
        </w:rPr>
        <w:t>են</w:t>
      </w:r>
      <w:proofErr w:type="spellEnd"/>
      <w:r w:rsidRPr="00751C23">
        <w:rPr>
          <w:rFonts w:ascii="GHEA Grapalat" w:hAnsi="GHEA Grapalat"/>
          <w:sz w:val="20"/>
          <w:szCs w:val="20"/>
          <w:lang w:val="af-ZA"/>
        </w:rPr>
        <w:t xml:space="preserve"> </w:t>
      </w:r>
      <w:r w:rsidRPr="00751C23">
        <w:rPr>
          <w:rFonts w:ascii="GHEA Grapalat" w:hAnsi="GHEA Grapalat"/>
          <w:sz w:val="20"/>
          <w:szCs w:val="20"/>
          <w:lang w:val="hy-AM"/>
        </w:rPr>
        <w:t>64 /վաթսուն չորս/</w:t>
      </w:r>
      <w:r w:rsidRPr="00751C23">
        <w:rPr>
          <w:rFonts w:ascii="GHEA Grapalat" w:hAnsi="GHEA Grapalat"/>
          <w:sz w:val="20"/>
          <w:szCs w:val="20"/>
          <w:lang w:val="af-ZA"/>
        </w:rPr>
        <w:t xml:space="preserve"> </w:t>
      </w:r>
      <w:proofErr w:type="spellStart"/>
      <w:r w:rsidRPr="00751C23">
        <w:rPr>
          <w:rFonts w:ascii="GHEA Grapalat" w:hAnsi="GHEA Grapalat" w:cs="Sylfaen"/>
          <w:sz w:val="20"/>
          <w:szCs w:val="20"/>
          <w:lang w:val="en-AU"/>
        </w:rPr>
        <w:t>չափաբաժիներում</w:t>
      </w:r>
      <w:proofErr w:type="spellEnd"/>
      <w:r w:rsidRPr="00751C23">
        <w:rPr>
          <w:rFonts w:ascii="GHEA Grapalat" w:hAnsi="GHEA Grapalat" w:cs="Times Armenian"/>
          <w:sz w:val="20"/>
          <w:szCs w:val="20"/>
          <w:lang w:val="af-ZA"/>
        </w:rPr>
        <w:t>`</w:t>
      </w: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6840"/>
      </w:tblGrid>
      <w:tr w:rsidR="00751C23" w:rsidRPr="00751C23" w14:paraId="21C8F61C" w14:textId="77777777" w:rsidTr="009C5408">
        <w:tc>
          <w:tcPr>
            <w:tcW w:w="1530" w:type="dxa"/>
            <w:vAlign w:val="center"/>
          </w:tcPr>
          <w:p w14:paraId="66CBD11D" w14:textId="77777777" w:rsidR="00751C23" w:rsidRPr="00751C23" w:rsidRDefault="00751C23" w:rsidP="00751C23">
            <w:pPr>
              <w:jc w:val="center"/>
              <w:rPr>
                <w:rFonts w:ascii="GHEA Grapalat" w:hAnsi="GHEA Grapalat"/>
                <w:b/>
                <w:bCs/>
                <w:i/>
                <w:iCs/>
                <w:sz w:val="14"/>
                <w:szCs w:val="14"/>
                <w:lang w:val="af-ZA"/>
              </w:rPr>
            </w:pPr>
            <w:r w:rsidRPr="00751C23">
              <w:rPr>
                <w:rFonts w:ascii="GHEA Grapalat" w:hAnsi="GHEA Grapalat"/>
                <w:b/>
                <w:bCs/>
                <w:i/>
                <w:iCs/>
                <w:sz w:val="14"/>
                <w:szCs w:val="14"/>
                <w:lang w:val="af-ZA"/>
              </w:rPr>
              <w:t>Չափաբաժինների համարները</w:t>
            </w:r>
          </w:p>
        </w:tc>
        <w:tc>
          <w:tcPr>
            <w:tcW w:w="6840" w:type="dxa"/>
            <w:vAlign w:val="center"/>
          </w:tcPr>
          <w:p w14:paraId="3422454A" w14:textId="77777777" w:rsidR="00751C23" w:rsidRPr="00751C23" w:rsidRDefault="00751C23" w:rsidP="00751C23">
            <w:pPr>
              <w:jc w:val="center"/>
              <w:rPr>
                <w:rFonts w:ascii="GHEA Grapalat" w:hAnsi="GHEA Grapalat"/>
                <w:b/>
                <w:bCs/>
                <w:i/>
                <w:iCs/>
                <w:sz w:val="20"/>
                <w:szCs w:val="20"/>
                <w:lang w:val="af-ZA"/>
              </w:rPr>
            </w:pPr>
            <w:r w:rsidRPr="00751C23">
              <w:rPr>
                <w:rFonts w:ascii="GHEA Grapalat" w:hAnsi="GHEA Grapalat"/>
                <w:b/>
                <w:bCs/>
                <w:i/>
                <w:iCs/>
                <w:sz w:val="20"/>
                <w:szCs w:val="20"/>
                <w:lang w:val="af-ZA"/>
              </w:rPr>
              <w:t>Չափաբաժնի անվանումը</w:t>
            </w:r>
          </w:p>
        </w:tc>
      </w:tr>
      <w:tr w:rsidR="00751C23" w:rsidRPr="00751C23" w14:paraId="20B93CC9" w14:textId="77777777" w:rsidTr="009C5408">
        <w:tc>
          <w:tcPr>
            <w:tcW w:w="1530" w:type="dxa"/>
            <w:vAlign w:val="center"/>
          </w:tcPr>
          <w:p w14:paraId="35965BED" w14:textId="77777777" w:rsidR="00751C23" w:rsidRPr="00751C23" w:rsidRDefault="00751C23" w:rsidP="00751C23">
            <w:pPr>
              <w:jc w:val="center"/>
              <w:rPr>
                <w:rFonts w:ascii="GHEA Grapalat" w:hAnsi="GHEA Grapalat"/>
                <w:sz w:val="16"/>
                <w:szCs w:val="20"/>
                <w:lang w:val="hy-AM"/>
              </w:rPr>
            </w:pPr>
            <w:r w:rsidRPr="00751C23">
              <w:rPr>
                <w:rFonts w:ascii="GHEA Grapalat" w:hAnsi="GHEA Grapalat"/>
                <w:sz w:val="16"/>
                <w:szCs w:val="20"/>
                <w:lang w:val="hy-AM"/>
              </w:rPr>
              <w:t>1</w:t>
            </w:r>
          </w:p>
        </w:tc>
        <w:tc>
          <w:tcPr>
            <w:tcW w:w="6840" w:type="dxa"/>
            <w:tcBorders>
              <w:top w:val="single" w:sz="4" w:space="0" w:color="auto"/>
              <w:left w:val="nil"/>
              <w:bottom w:val="single" w:sz="4" w:space="0" w:color="auto"/>
              <w:right w:val="single" w:sz="4" w:space="0" w:color="auto"/>
            </w:tcBorders>
            <w:vAlign w:val="center"/>
          </w:tcPr>
          <w:p w14:paraId="64515F13" w14:textId="77777777" w:rsidR="00751C23" w:rsidRPr="00751C23" w:rsidRDefault="00751C23" w:rsidP="00751C23">
            <w:pPr>
              <w:jc w:val="both"/>
              <w:rPr>
                <w:rFonts w:ascii="GHEA Grapalat" w:hAnsi="GHEA Grapalat"/>
                <w:sz w:val="20"/>
                <w:szCs w:val="20"/>
                <w:u w:val="single"/>
                <w:vertAlign w:val="subscript"/>
                <w:lang w:val="af-ZA"/>
              </w:rPr>
            </w:pPr>
            <w:r w:rsidRPr="00751C23">
              <w:rPr>
                <w:rFonts w:ascii="Sylfaen" w:hAnsi="Sylfaen" w:cs="Calibri"/>
                <w:sz w:val="16"/>
                <w:szCs w:val="16"/>
                <w:lang w:val="af-ZA"/>
              </w:rPr>
              <w:t>Յուղ</w:t>
            </w:r>
          </w:p>
        </w:tc>
      </w:tr>
      <w:tr w:rsidR="00751C23" w:rsidRPr="00751C23" w14:paraId="15672B73" w14:textId="77777777" w:rsidTr="009C5408">
        <w:tc>
          <w:tcPr>
            <w:tcW w:w="1530" w:type="dxa"/>
            <w:vAlign w:val="center"/>
          </w:tcPr>
          <w:p w14:paraId="7D5DBF89" w14:textId="77777777" w:rsidR="00751C23" w:rsidRPr="00751C23" w:rsidRDefault="00751C23" w:rsidP="00751C23">
            <w:pPr>
              <w:jc w:val="center"/>
              <w:rPr>
                <w:rFonts w:ascii="GHEA Grapalat" w:hAnsi="GHEA Grapalat"/>
                <w:sz w:val="16"/>
                <w:szCs w:val="20"/>
                <w:lang w:val="hy-AM"/>
              </w:rPr>
            </w:pPr>
            <w:r w:rsidRPr="00751C23">
              <w:rPr>
                <w:rFonts w:ascii="GHEA Grapalat" w:hAnsi="GHEA Grapalat"/>
                <w:sz w:val="16"/>
                <w:szCs w:val="20"/>
                <w:lang w:val="hy-AM"/>
              </w:rPr>
              <w:t>2</w:t>
            </w:r>
          </w:p>
        </w:tc>
        <w:tc>
          <w:tcPr>
            <w:tcW w:w="6840" w:type="dxa"/>
            <w:tcBorders>
              <w:top w:val="nil"/>
              <w:left w:val="nil"/>
              <w:bottom w:val="single" w:sz="4" w:space="0" w:color="auto"/>
              <w:right w:val="single" w:sz="4" w:space="0" w:color="auto"/>
            </w:tcBorders>
            <w:vAlign w:val="center"/>
          </w:tcPr>
          <w:p w14:paraId="1089E6C7" w14:textId="77777777" w:rsidR="00751C23" w:rsidRPr="00751C23" w:rsidRDefault="00751C23" w:rsidP="00751C23">
            <w:pPr>
              <w:jc w:val="both"/>
              <w:rPr>
                <w:rFonts w:ascii="GHEA Grapalat" w:hAnsi="GHEA Grapalat"/>
                <w:sz w:val="20"/>
                <w:szCs w:val="20"/>
                <w:lang w:val="af-ZA"/>
              </w:rPr>
            </w:pPr>
            <w:r w:rsidRPr="00751C23">
              <w:rPr>
                <w:rFonts w:ascii="Sylfaen" w:hAnsi="Sylfaen" w:cs="Calibri"/>
                <w:sz w:val="16"/>
                <w:szCs w:val="16"/>
                <w:lang w:val="af-ZA"/>
              </w:rPr>
              <w:t>Կարագ  նոր զելանդական</w:t>
            </w:r>
          </w:p>
        </w:tc>
      </w:tr>
      <w:tr w:rsidR="00751C23" w:rsidRPr="00751C23" w14:paraId="62348685" w14:textId="77777777" w:rsidTr="009C5408">
        <w:tc>
          <w:tcPr>
            <w:tcW w:w="1530" w:type="dxa"/>
            <w:vAlign w:val="center"/>
          </w:tcPr>
          <w:p w14:paraId="31FA955F" w14:textId="77777777" w:rsidR="00751C23" w:rsidRPr="00751C23" w:rsidRDefault="00751C23" w:rsidP="00751C23">
            <w:pPr>
              <w:jc w:val="center"/>
              <w:rPr>
                <w:rFonts w:ascii="GHEA Grapalat" w:hAnsi="GHEA Grapalat"/>
                <w:sz w:val="16"/>
                <w:szCs w:val="20"/>
                <w:lang w:val="hy-AM"/>
              </w:rPr>
            </w:pPr>
            <w:r w:rsidRPr="00751C23">
              <w:rPr>
                <w:rFonts w:ascii="GHEA Grapalat" w:hAnsi="GHEA Grapalat"/>
                <w:sz w:val="16"/>
                <w:szCs w:val="20"/>
                <w:lang w:val="hy-AM"/>
              </w:rPr>
              <w:t>3</w:t>
            </w:r>
          </w:p>
        </w:tc>
        <w:tc>
          <w:tcPr>
            <w:tcW w:w="6840" w:type="dxa"/>
            <w:tcBorders>
              <w:top w:val="single" w:sz="4" w:space="0" w:color="auto"/>
              <w:left w:val="nil"/>
              <w:bottom w:val="single" w:sz="4" w:space="0" w:color="auto"/>
              <w:right w:val="single" w:sz="4" w:space="0" w:color="auto"/>
            </w:tcBorders>
            <w:vAlign w:val="center"/>
          </w:tcPr>
          <w:p w14:paraId="754138FF" w14:textId="77777777" w:rsidR="00751C23" w:rsidRPr="00751C23" w:rsidRDefault="00751C23" w:rsidP="00751C23">
            <w:pPr>
              <w:jc w:val="both"/>
              <w:rPr>
                <w:rFonts w:ascii="GHEA Grapalat" w:hAnsi="GHEA Grapalat"/>
                <w:sz w:val="20"/>
                <w:szCs w:val="20"/>
                <w:lang w:val="af-ZA"/>
              </w:rPr>
            </w:pPr>
            <w:r w:rsidRPr="00751C23">
              <w:rPr>
                <w:rFonts w:ascii="Sylfaen" w:hAnsi="Sylfaen" w:cs="Calibri"/>
                <w:sz w:val="16"/>
                <w:szCs w:val="16"/>
                <w:lang w:val="af-ZA"/>
              </w:rPr>
              <w:t>Շաքարավազ</w:t>
            </w:r>
          </w:p>
        </w:tc>
      </w:tr>
      <w:tr w:rsidR="00751C23" w:rsidRPr="00751C23" w14:paraId="31EA374B" w14:textId="77777777" w:rsidTr="009C5408">
        <w:tc>
          <w:tcPr>
            <w:tcW w:w="1530" w:type="dxa"/>
            <w:vAlign w:val="center"/>
          </w:tcPr>
          <w:p w14:paraId="14198E23" w14:textId="77777777" w:rsidR="00751C23" w:rsidRPr="00751C23" w:rsidRDefault="00751C23" w:rsidP="00751C23">
            <w:pPr>
              <w:jc w:val="center"/>
              <w:rPr>
                <w:rFonts w:ascii="GHEA Grapalat" w:hAnsi="GHEA Grapalat"/>
                <w:sz w:val="16"/>
                <w:szCs w:val="20"/>
                <w:lang w:val="hy-AM"/>
              </w:rPr>
            </w:pPr>
            <w:r w:rsidRPr="00751C23">
              <w:rPr>
                <w:rFonts w:ascii="GHEA Grapalat" w:hAnsi="GHEA Grapalat"/>
                <w:sz w:val="16"/>
                <w:szCs w:val="20"/>
                <w:lang w:val="hy-AM"/>
              </w:rPr>
              <w:t>4</w:t>
            </w:r>
          </w:p>
        </w:tc>
        <w:tc>
          <w:tcPr>
            <w:tcW w:w="6840" w:type="dxa"/>
            <w:tcBorders>
              <w:top w:val="single" w:sz="4" w:space="0" w:color="auto"/>
              <w:left w:val="single" w:sz="4" w:space="0" w:color="auto"/>
              <w:bottom w:val="single" w:sz="4" w:space="0" w:color="auto"/>
              <w:right w:val="single" w:sz="4" w:space="0" w:color="auto"/>
            </w:tcBorders>
            <w:vAlign w:val="center"/>
          </w:tcPr>
          <w:p w14:paraId="336E84D2" w14:textId="77777777" w:rsidR="00751C23" w:rsidRPr="00751C23" w:rsidRDefault="00751C23" w:rsidP="00751C23">
            <w:pPr>
              <w:jc w:val="both"/>
              <w:rPr>
                <w:rFonts w:ascii="GHEA Grapalat" w:hAnsi="GHEA Grapalat"/>
                <w:sz w:val="20"/>
                <w:szCs w:val="20"/>
                <w:lang w:val="af-ZA"/>
              </w:rPr>
            </w:pPr>
            <w:r w:rsidRPr="00751C23">
              <w:rPr>
                <w:rFonts w:ascii="Sylfaen" w:hAnsi="Sylfaen" w:cs="Calibri"/>
                <w:sz w:val="16"/>
                <w:szCs w:val="16"/>
                <w:lang w:val="af-ZA"/>
              </w:rPr>
              <w:t>Բրինձ</w:t>
            </w:r>
          </w:p>
        </w:tc>
      </w:tr>
      <w:tr w:rsidR="00751C23" w:rsidRPr="00751C23" w14:paraId="22B75A1A" w14:textId="77777777" w:rsidTr="009C5408">
        <w:tc>
          <w:tcPr>
            <w:tcW w:w="1530" w:type="dxa"/>
            <w:vAlign w:val="center"/>
          </w:tcPr>
          <w:p w14:paraId="01580B45" w14:textId="77777777" w:rsidR="00751C23" w:rsidRPr="00751C23" w:rsidRDefault="00751C23" w:rsidP="00751C23">
            <w:pPr>
              <w:jc w:val="center"/>
              <w:rPr>
                <w:rFonts w:ascii="GHEA Grapalat" w:hAnsi="GHEA Grapalat"/>
                <w:sz w:val="16"/>
                <w:szCs w:val="20"/>
                <w:lang w:val="hy-AM"/>
              </w:rPr>
            </w:pPr>
            <w:r w:rsidRPr="00751C23">
              <w:rPr>
                <w:rFonts w:ascii="GHEA Grapalat" w:hAnsi="GHEA Grapalat"/>
                <w:sz w:val="16"/>
                <w:szCs w:val="20"/>
                <w:lang w:val="hy-AM"/>
              </w:rPr>
              <w:t>5</w:t>
            </w:r>
          </w:p>
        </w:tc>
        <w:tc>
          <w:tcPr>
            <w:tcW w:w="6840" w:type="dxa"/>
            <w:tcBorders>
              <w:top w:val="nil"/>
              <w:left w:val="nil"/>
              <w:bottom w:val="single" w:sz="4" w:space="0" w:color="auto"/>
              <w:right w:val="single" w:sz="4" w:space="0" w:color="auto"/>
            </w:tcBorders>
            <w:vAlign w:val="center"/>
          </w:tcPr>
          <w:p w14:paraId="29B5136F" w14:textId="77777777" w:rsidR="00751C23" w:rsidRPr="00751C23" w:rsidRDefault="00751C23" w:rsidP="00751C23">
            <w:pPr>
              <w:jc w:val="both"/>
              <w:rPr>
                <w:rFonts w:ascii="GHEA Grapalat" w:hAnsi="GHEA Grapalat"/>
                <w:sz w:val="20"/>
                <w:szCs w:val="20"/>
                <w:lang w:val="af-ZA"/>
              </w:rPr>
            </w:pPr>
            <w:r w:rsidRPr="00751C23">
              <w:rPr>
                <w:rFonts w:ascii="Sylfaen" w:hAnsi="Sylfaen" w:cs="Calibri"/>
                <w:sz w:val="16"/>
                <w:szCs w:val="16"/>
                <w:lang w:val="af-ZA"/>
              </w:rPr>
              <w:t>Մակարոնեղեն ռուսական</w:t>
            </w:r>
          </w:p>
        </w:tc>
      </w:tr>
      <w:tr w:rsidR="00751C23" w:rsidRPr="00751C23" w14:paraId="0CFF9125" w14:textId="77777777" w:rsidTr="009C5408">
        <w:tc>
          <w:tcPr>
            <w:tcW w:w="1530" w:type="dxa"/>
            <w:vAlign w:val="center"/>
          </w:tcPr>
          <w:p w14:paraId="6F084F14" w14:textId="77777777" w:rsidR="00751C23" w:rsidRPr="00751C23" w:rsidRDefault="00751C23" w:rsidP="00751C23">
            <w:pPr>
              <w:jc w:val="center"/>
              <w:rPr>
                <w:rFonts w:ascii="GHEA Grapalat" w:hAnsi="GHEA Grapalat"/>
                <w:sz w:val="16"/>
                <w:szCs w:val="20"/>
                <w:lang w:val="hy-AM"/>
              </w:rPr>
            </w:pPr>
            <w:r w:rsidRPr="00751C23">
              <w:rPr>
                <w:rFonts w:ascii="GHEA Grapalat" w:hAnsi="GHEA Grapalat"/>
                <w:sz w:val="16"/>
                <w:szCs w:val="20"/>
                <w:lang w:val="hy-AM"/>
              </w:rPr>
              <w:t>6</w:t>
            </w:r>
          </w:p>
        </w:tc>
        <w:tc>
          <w:tcPr>
            <w:tcW w:w="6840" w:type="dxa"/>
            <w:tcBorders>
              <w:top w:val="nil"/>
              <w:left w:val="nil"/>
              <w:bottom w:val="single" w:sz="4" w:space="0" w:color="auto"/>
              <w:right w:val="single" w:sz="4" w:space="0" w:color="auto"/>
            </w:tcBorders>
            <w:vAlign w:val="center"/>
          </w:tcPr>
          <w:p w14:paraId="2CCE9A3B" w14:textId="77777777" w:rsidR="00751C23" w:rsidRPr="00751C23" w:rsidRDefault="00751C23" w:rsidP="00751C23">
            <w:pPr>
              <w:jc w:val="both"/>
              <w:rPr>
                <w:rFonts w:ascii="GHEA Grapalat" w:hAnsi="GHEA Grapalat"/>
                <w:sz w:val="20"/>
                <w:szCs w:val="20"/>
                <w:lang w:val="af-ZA"/>
              </w:rPr>
            </w:pPr>
            <w:r w:rsidRPr="00751C23">
              <w:rPr>
                <w:rFonts w:ascii="Sylfaen" w:hAnsi="Sylfaen" w:cs="Calibri"/>
                <w:sz w:val="16"/>
                <w:szCs w:val="16"/>
                <w:lang w:val="af-ZA"/>
              </w:rPr>
              <w:t>Ոսպ</w:t>
            </w:r>
          </w:p>
        </w:tc>
      </w:tr>
      <w:tr w:rsidR="00751C23" w:rsidRPr="00751C23" w14:paraId="0B484AE7" w14:textId="77777777" w:rsidTr="009C5408">
        <w:tc>
          <w:tcPr>
            <w:tcW w:w="1530" w:type="dxa"/>
            <w:vAlign w:val="center"/>
          </w:tcPr>
          <w:p w14:paraId="436FE566" w14:textId="77777777" w:rsidR="00751C23" w:rsidRPr="00751C23" w:rsidRDefault="00751C23" w:rsidP="00751C23">
            <w:pPr>
              <w:jc w:val="center"/>
              <w:rPr>
                <w:rFonts w:ascii="GHEA Grapalat" w:hAnsi="GHEA Grapalat"/>
                <w:sz w:val="16"/>
                <w:szCs w:val="20"/>
                <w:lang w:val="hy-AM"/>
              </w:rPr>
            </w:pPr>
            <w:r w:rsidRPr="00751C23">
              <w:rPr>
                <w:rFonts w:ascii="GHEA Grapalat" w:hAnsi="GHEA Grapalat"/>
                <w:sz w:val="16"/>
                <w:szCs w:val="20"/>
                <w:lang w:val="hy-AM"/>
              </w:rPr>
              <w:t>7</w:t>
            </w:r>
          </w:p>
        </w:tc>
        <w:tc>
          <w:tcPr>
            <w:tcW w:w="6840" w:type="dxa"/>
            <w:tcBorders>
              <w:top w:val="nil"/>
              <w:left w:val="nil"/>
              <w:bottom w:val="single" w:sz="4" w:space="0" w:color="auto"/>
              <w:right w:val="single" w:sz="4" w:space="0" w:color="auto"/>
            </w:tcBorders>
            <w:vAlign w:val="center"/>
          </w:tcPr>
          <w:p w14:paraId="36C0534C" w14:textId="77777777" w:rsidR="00751C23" w:rsidRPr="00751C23" w:rsidRDefault="00751C23" w:rsidP="00751C23">
            <w:pPr>
              <w:jc w:val="both"/>
              <w:rPr>
                <w:rFonts w:ascii="GHEA Grapalat" w:hAnsi="GHEA Grapalat"/>
                <w:sz w:val="20"/>
                <w:szCs w:val="20"/>
                <w:lang w:val="af-ZA"/>
              </w:rPr>
            </w:pPr>
            <w:r w:rsidRPr="00751C23">
              <w:rPr>
                <w:rFonts w:ascii="Sylfaen" w:hAnsi="Sylfaen" w:cs="Calibri"/>
                <w:sz w:val="16"/>
                <w:szCs w:val="16"/>
                <w:lang w:val="af-ZA"/>
              </w:rPr>
              <w:t>Հնդկաձավար</w:t>
            </w:r>
          </w:p>
        </w:tc>
      </w:tr>
      <w:tr w:rsidR="00751C23" w:rsidRPr="00751C23" w14:paraId="673334B3" w14:textId="77777777" w:rsidTr="009C5408">
        <w:tc>
          <w:tcPr>
            <w:tcW w:w="1530" w:type="dxa"/>
            <w:vAlign w:val="center"/>
          </w:tcPr>
          <w:p w14:paraId="6F6E2D8C" w14:textId="77777777" w:rsidR="00751C23" w:rsidRPr="00751C23" w:rsidRDefault="00751C23" w:rsidP="00751C23">
            <w:pPr>
              <w:jc w:val="center"/>
              <w:rPr>
                <w:rFonts w:ascii="GHEA Grapalat" w:hAnsi="GHEA Grapalat"/>
                <w:sz w:val="16"/>
                <w:szCs w:val="20"/>
                <w:lang w:val="hy-AM"/>
              </w:rPr>
            </w:pPr>
            <w:r w:rsidRPr="00751C23">
              <w:rPr>
                <w:rFonts w:ascii="GHEA Grapalat" w:hAnsi="GHEA Grapalat"/>
                <w:sz w:val="16"/>
                <w:szCs w:val="20"/>
                <w:lang w:val="hy-AM"/>
              </w:rPr>
              <w:t>8</w:t>
            </w:r>
          </w:p>
        </w:tc>
        <w:tc>
          <w:tcPr>
            <w:tcW w:w="6840" w:type="dxa"/>
            <w:tcBorders>
              <w:top w:val="single" w:sz="4" w:space="0" w:color="auto"/>
              <w:left w:val="nil"/>
              <w:bottom w:val="single" w:sz="4" w:space="0" w:color="auto"/>
              <w:right w:val="single" w:sz="4" w:space="0" w:color="auto"/>
            </w:tcBorders>
            <w:vAlign w:val="center"/>
          </w:tcPr>
          <w:p w14:paraId="70D64573" w14:textId="77777777" w:rsidR="00751C23" w:rsidRPr="00751C23" w:rsidRDefault="00751C23" w:rsidP="00751C23">
            <w:pPr>
              <w:jc w:val="both"/>
              <w:rPr>
                <w:rFonts w:ascii="GHEA Grapalat" w:hAnsi="GHEA Grapalat"/>
                <w:sz w:val="20"/>
                <w:szCs w:val="20"/>
                <w:lang w:val="af-ZA"/>
              </w:rPr>
            </w:pPr>
            <w:r w:rsidRPr="00751C23">
              <w:rPr>
                <w:rFonts w:ascii="Sylfaen" w:hAnsi="Sylfaen" w:cs="Calibri"/>
                <w:sz w:val="16"/>
                <w:szCs w:val="16"/>
                <w:lang w:val="af-ZA"/>
              </w:rPr>
              <w:t xml:space="preserve">Ոլոռ </w:t>
            </w:r>
            <w:r w:rsidRPr="00751C23">
              <w:rPr>
                <w:rFonts w:ascii="Sylfaen" w:hAnsi="Sylfaen" w:cs="Calibri"/>
                <w:sz w:val="16"/>
                <w:szCs w:val="16"/>
                <w:lang w:val="hy-AM"/>
              </w:rPr>
              <w:t>դեղին</w:t>
            </w:r>
          </w:p>
        </w:tc>
      </w:tr>
      <w:tr w:rsidR="00751C23" w:rsidRPr="00751C23" w14:paraId="66E3BCB2" w14:textId="77777777" w:rsidTr="009C5408">
        <w:tc>
          <w:tcPr>
            <w:tcW w:w="1530" w:type="dxa"/>
            <w:vAlign w:val="center"/>
          </w:tcPr>
          <w:p w14:paraId="3279B4D5" w14:textId="77777777" w:rsidR="00751C23" w:rsidRPr="00751C23" w:rsidRDefault="00751C23" w:rsidP="00751C23">
            <w:pPr>
              <w:jc w:val="center"/>
              <w:rPr>
                <w:rFonts w:ascii="GHEA Grapalat" w:hAnsi="GHEA Grapalat"/>
                <w:sz w:val="16"/>
                <w:szCs w:val="20"/>
                <w:lang w:val="hy-AM"/>
              </w:rPr>
            </w:pPr>
            <w:r w:rsidRPr="00751C23">
              <w:rPr>
                <w:rFonts w:ascii="GHEA Grapalat" w:hAnsi="GHEA Grapalat"/>
                <w:sz w:val="16"/>
                <w:szCs w:val="20"/>
                <w:lang w:val="hy-AM"/>
              </w:rPr>
              <w:t>9</w:t>
            </w:r>
          </w:p>
        </w:tc>
        <w:tc>
          <w:tcPr>
            <w:tcW w:w="6840" w:type="dxa"/>
            <w:tcBorders>
              <w:top w:val="single" w:sz="4" w:space="0" w:color="auto"/>
              <w:left w:val="nil"/>
              <w:bottom w:val="single" w:sz="4" w:space="0" w:color="auto"/>
              <w:right w:val="single" w:sz="4" w:space="0" w:color="auto"/>
            </w:tcBorders>
            <w:vAlign w:val="center"/>
          </w:tcPr>
          <w:p w14:paraId="021B283F" w14:textId="77777777" w:rsidR="00751C23" w:rsidRPr="00751C23" w:rsidRDefault="00751C23" w:rsidP="00751C23">
            <w:pPr>
              <w:jc w:val="both"/>
              <w:rPr>
                <w:rFonts w:ascii="GHEA Grapalat" w:hAnsi="GHEA Grapalat"/>
                <w:sz w:val="20"/>
                <w:szCs w:val="20"/>
                <w:lang w:val="af-ZA"/>
              </w:rPr>
            </w:pPr>
            <w:r w:rsidRPr="00751C23">
              <w:rPr>
                <w:rFonts w:ascii="Sylfaen" w:hAnsi="Sylfaen" w:cs="Calibri"/>
                <w:sz w:val="16"/>
                <w:szCs w:val="16"/>
                <w:lang w:val="af-ZA"/>
              </w:rPr>
              <w:t>Լոբի հատիկավոր</w:t>
            </w:r>
          </w:p>
        </w:tc>
      </w:tr>
      <w:tr w:rsidR="00751C23" w:rsidRPr="00751C23" w14:paraId="765E05EA" w14:textId="77777777" w:rsidTr="009C5408">
        <w:tc>
          <w:tcPr>
            <w:tcW w:w="1530" w:type="dxa"/>
            <w:vAlign w:val="center"/>
          </w:tcPr>
          <w:p w14:paraId="49CAE144" w14:textId="77777777" w:rsidR="00751C23" w:rsidRPr="00751C23" w:rsidRDefault="00751C23" w:rsidP="00751C23">
            <w:pPr>
              <w:jc w:val="center"/>
              <w:rPr>
                <w:rFonts w:ascii="GHEA Grapalat" w:hAnsi="GHEA Grapalat"/>
                <w:sz w:val="16"/>
                <w:szCs w:val="20"/>
                <w:lang w:val="hy-AM"/>
              </w:rPr>
            </w:pPr>
            <w:r w:rsidRPr="00751C23">
              <w:rPr>
                <w:rFonts w:ascii="GHEA Grapalat" w:hAnsi="GHEA Grapalat"/>
                <w:sz w:val="16"/>
                <w:szCs w:val="20"/>
                <w:lang w:val="hy-AM"/>
              </w:rPr>
              <w:t>10</w:t>
            </w:r>
          </w:p>
        </w:tc>
        <w:tc>
          <w:tcPr>
            <w:tcW w:w="6840" w:type="dxa"/>
            <w:tcBorders>
              <w:top w:val="nil"/>
              <w:left w:val="nil"/>
              <w:bottom w:val="single" w:sz="4" w:space="0" w:color="auto"/>
              <w:right w:val="single" w:sz="4" w:space="0" w:color="auto"/>
            </w:tcBorders>
            <w:vAlign w:val="center"/>
          </w:tcPr>
          <w:p w14:paraId="0730CE11" w14:textId="77777777" w:rsidR="00751C23" w:rsidRPr="00751C23" w:rsidRDefault="00751C23" w:rsidP="00751C23">
            <w:pPr>
              <w:jc w:val="both"/>
              <w:rPr>
                <w:rFonts w:ascii="GHEA Grapalat" w:hAnsi="GHEA Grapalat"/>
                <w:sz w:val="20"/>
                <w:szCs w:val="20"/>
                <w:lang w:val="af-ZA"/>
              </w:rPr>
            </w:pPr>
            <w:r w:rsidRPr="00751C23">
              <w:rPr>
                <w:rFonts w:ascii="Sylfaen" w:hAnsi="Sylfaen" w:cs="Calibri"/>
                <w:sz w:val="16"/>
                <w:szCs w:val="16"/>
                <w:lang w:val="af-ZA"/>
              </w:rPr>
              <w:t>Ցորեն</w:t>
            </w:r>
          </w:p>
        </w:tc>
      </w:tr>
      <w:tr w:rsidR="00751C23" w:rsidRPr="00751C23" w14:paraId="1EF95549" w14:textId="77777777" w:rsidTr="009C5408">
        <w:tc>
          <w:tcPr>
            <w:tcW w:w="1530" w:type="dxa"/>
            <w:vAlign w:val="center"/>
          </w:tcPr>
          <w:p w14:paraId="1015D480" w14:textId="77777777" w:rsidR="00751C23" w:rsidRPr="00751C23" w:rsidRDefault="00751C23" w:rsidP="00751C23">
            <w:pPr>
              <w:jc w:val="center"/>
              <w:rPr>
                <w:rFonts w:ascii="GHEA Grapalat" w:hAnsi="GHEA Grapalat"/>
                <w:sz w:val="16"/>
                <w:szCs w:val="20"/>
                <w:lang w:val="hy-AM"/>
              </w:rPr>
            </w:pPr>
            <w:r w:rsidRPr="00751C23">
              <w:rPr>
                <w:rFonts w:ascii="GHEA Grapalat" w:hAnsi="GHEA Grapalat"/>
                <w:sz w:val="16"/>
                <w:szCs w:val="20"/>
                <w:lang w:val="hy-AM"/>
              </w:rPr>
              <w:t>11</w:t>
            </w:r>
          </w:p>
        </w:tc>
        <w:tc>
          <w:tcPr>
            <w:tcW w:w="6840" w:type="dxa"/>
            <w:tcBorders>
              <w:top w:val="nil"/>
              <w:left w:val="nil"/>
              <w:bottom w:val="single" w:sz="4" w:space="0" w:color="auto"/>
              <w:right w:val="single" w:sz="4" w:space="0" w:color="auto"/>
            </w:tcBorders>
            <w:vAlign w:val="center"/>
          </w:tcPr>
          <w:p w14:paraId="3085FAF5" w14:textId="77777777" w:rsidR="00751C23" w:rsidRPr="00751C23" w:rsidRDefault="00751C23" w:rsidP="00751C23">
            <w:pPr>
              <w:jc w:val="both"/>
              <w:rPr>
                <w:rFonts w:ascii="GHEA Grapalat" w:hAnsi="GHEA Grapalat"/>
                <w:sz w:val="20"/>
                <w:szCs w:val="20"/>
                <w:lang w:val="af-ZA"/>
              </w:rPr>
            </w:pPr>
            <w:r w:rsidRPr="00751C23">
              <w:rPr>
                <w:rFonts w:ascii="Sylfaen" w:hAnsi="Sylfaen" w:cs="Calibri"/>
                <w:sz w:val="16"/>
                <w:szCs w:val="16"/>
                <w:lang w:val="af-ZA"/>
              </w:rPr>
              <w:t>Ձավար</w:t>
            </w:r>
          </w:p>
        </w:tc>
      </w:tr>
      <w:tr w:rsidR="00751C23" w:rsidRPr="00751C23" w14:paraId="0958351F" w14:textId="77777777" w:rsidTr="009C5408">
        <w:tc>
          <w:tcPr>
            <w:tcW w:w="1530" w:type="dxa"/>
            <w:vAlign w:val="center"/>
          </w:tcPr>
          <w:p w14:paraId="5E49818C" w14:textId="77777777" w:rsidR="00751C23" w:rsidRPr="00751C23" w:rsidRDefault="00751C23" w:rsidP="00751C23">
            <w:pPr>
              <w:jc w:val="center"/>
              <w:rPr>
                <w:rFonts w:ascii="GHEA Grapalat" w:hAnsi="GHEA Grapalat"/>
                <w:sz w:val="16"/>
                <w:szCs w:val="20"/>
                <w:lang w:val="hy-AM"/>
              </w:rPr>
            </w:pPr>
            <w:r w:rsidRPr="00751C23">
              <w:rPr>
                <w:rFonts w:ascii="GHEA Grapalat" w:hAnsi="GHEA Grapalat"/>
                <w:sz w:val="16"/>
                <w:szCs w:val="20"/>
                <w:lang w:val="hy-AM"/>
              </w:rPr>
              <w:t>12</w:t>
            </w:r>
          </w:p>
        </w:tc>
        <w:tc>
          <w:tcPr>
            <w:tcW w:w="6840" w:type="dxa"/>
            <w:tcBorders>
              <w:top w:val="nil"/>
              <w:left w:val="nil"/>
              <w:bottom w:val="single" w:sz="4" w:space="0" w:color="auto"/>
              <w:right w:val="single" w:sz="4" w:space="0" w:color="auto"/>
            </w:tcBorders>
            <w:vAlign w:val="center"/>
          </w:tcPr>
          <w:p w14:paraId="44FBC242" w14:textId="77777777" w:rsidR="00751C23" w:rsidRPr="00751C23" w:rsidRDefault="00751C23" w:rsidP="00751C23">
            <w:pPr>
              <w:jc w:val="both"/>
              <w:rPr>
                <w:rFonts w:ascii="GHEA Grapalat" w:hAnsi="GHEA Grapalat"/>
                <w:sz w:val="20"/>
                <w:szCs w:val="20"/>
                <w:lang w:val="af-ZA"/>
              </w:rPr>
            </w:pPr>
            <w:r w:rsidRPr="00751C23">
              <w:rPr>
                <w:rFonts w:ascii="Sylfaen" w:hAnsi="Sylfaen" w:cs="Calibri"/>
                <w:sz w:val="16"/>
                <w:szCs w:val="16"/>
                <w:lang w:val="af-ZA"/>
              </w:rPr>
              <w:t>Հաճարաձավար</w:t>
            </w:r>
          </w:p>
        </w:tc>
      </w:tr>
      <w:tr w:rsidR="00751C23" w:rsidRPr="00751C23" w14:paraId="47095362" w14:textId="77777777" w:rsidTr="009C5408">
        <w:tc>
          <w:tcPr>
            <w:tcW w:w="1530" w:type="dxa"/>
            <w:vAlign w:val="center"/>
          </w:tcPr>
          <w:p w14:paraId="17FAA342" w14:textId="77777777" w:rsidR="00751C23" w:rsidRPr="00751C23" w:rsidRDefault="00751C23" w:rsidP="00751C23">
            <w:pPr>
              <w:jc w:val="center"/>
              <w:rPr>
                <w:rFonts w:ascii="GHEA Grapalat" w:hAnsi="GHEA Grapalat"/>
                <w:sz w:val="16"/>
                <w:szCs w:val="20"/>
                <w:lang w:val="hy-AM"/>
              </w:rPr>
            </w:pPr>
            <w:r w:rsidRPr="00751C23">
              <w:rPr>
                <w:rFonts w:ascii="GHEA Grapalat" w:hAnsi="GHEA Grapalat"/>
                <w:sz w:val="16"/>
                <w:szCs w:val="20"/>
                <w:lang w:val="hy-AM"/>
              </w:rPr>
              <w:t>13</w:t>
            </w:r>
          </w:p>
        </w:tc>
        <w:tc>
          <w:tcPr>
            <w:tcW w:w="6840" w:type="dxa"/>
            <w:tcBorders>
              <w:top w:val="nil"/>
              <w:left w:val="nil"/>
              <w:bottom w:val="single" w:sz="4" w:space="0" w:color="auto"/>
              <w:right w:val="single" w:sz="4" w:space="0" w:color="auto"/>
            </w:tcBorders>
            <w:vAlign w:val="center"/>
          </w:tcPr>
          <w:p w14:paraId="0555C8E9" w14:textId="77777777" w:rsidR="00751C23" w:rsidRPr="00751C23" w:rsidRDefault="00751C23" w:rsidP="00751C23">
            <w:pPr>
              <w:jc w:val="both"/>
              <w:rPr>
                <w:rFonts w:ascii="GHEA Grapalat" w:hAnsi="GHEA Grapalat"/>
                <w:sz w:val="20"/>
                <w:szCs w:val="20"/>
                <w:lang w:val="af-ZA"/>
              </w:rPr>
            </w:pPr>
            <w:r w:rsidRPr="00751C23">
              <w:rPr>
                <w:rFonts w:ascii="Sylfaen" w:hAnsi="Sylfaen" w:cs="Calibri"/>
                <w:sz w:val="16"/>
                <w:szCs w:val="16"/>
                <w:lang w:val="af-ZA"/>
              </w:rPr>
              <w:t>Սիսեռ</w:t>
            </w:r>
          </w:p>
        </w:tc>
      </w:tr>
      <w:tr w:rsidR="00751C23" w:rsidRPr="00751C23" w14:paraId="7F744617" w14:textId="77777777" w:rsidTr="009C5408">
        <w:tc>
          <w:tcPr>
            <w:tcW w:w="1530" w:type="dxa"/>
            <w:vAlign w:val="center"/>
          </w:tcPr>
          <w:p w14:paraId="4BD0AE0B" w14:textId="77777777" w:rsidR="00751C23" w:rsidRPr="00751C23" w:rsidRDefault="00751C23" w:rsidP="00751C23">
            <w:pPr>
              <w:jc w:val="center"/>
              <w:rPr>
                <w:rFonts w:ascii="GHEA Grapalat" w:hAnsi="GHEA Grapalat"/>
                <w:sz w:val="16"/>
                <w:szCs w:val="20"/>
                <w:lang w:val="hy-AM"/>
              </w:rPr>
            </w:pPr>
            <w:r w:rsidRPr="00751C23">
              <w:rPr>
                <w:rFonts w:ascii="GHEA Grapalat" w:hAnsi="GHEA Grapalat"/>
                <w:sz w:val="16"/>
                <w:szCs w:val="20"/>
                <w:lang w:val="hy-AM"/>
              </w:rPr>
              <w:t>14</w:t>
            </w:r>
          </w:p>
        </w:tc>
        <w:tc>
          <w:tcPr>
            <w:tcW w:w="6840" w:type="dxa"/>
            <w:tcBorders>
              <w:top w:val="nil"/>
              <w:left w:val="nil"/>
              <w:bottom w:val="single" w:sz="4" w:space="0" w:color="auto"/>
              <w:right w:val="single" w:sz="4" w:space="0" w:color="auto"/>
            </w:tcBorders>
            <w:vAlign w:val="center"/>
          </w:tcPr>
          <w:p w14:paraId="1FB1B4DD" w14:textId="77777777" w:rsidR="00751C23" w:rsidRPr="00751C23" w:rsidRDefault="00751C23" w:rsidP="00751C23">
            <w:pPr>
              <w:jc w:val="both"/>
              <w:rPr>
                <w:rFonts w:ascii="GHEA Grapalat" w:hAnsi="GHEA Grapalat"/>
                <w:sz w:val="20"/>
                <w:szCs w:val="20"/>
                <w:lang w:val="af-ZA"/>
              </w:rPr>
            </w:pPr>
            <w:r w:rsidRPr="00751C23">
              <w:rPr>
                <w:rFonts w:ascii="Sylfaen" w:hAnsi="Sylfaen" w:cs="Calibri"/>
                <w:sz w:val="16"/>
                <w:szCs w:val="16"/>
                <w:lang w:val="hy-AM"/>
              </w:rPr>
              <w:t xml:space="preserve">Հաց  </w:t>
            </w:r>
            <w:proofErr w:type="spellStart"/>
            <w:r w:rsidRPr="00751C23">
              <w:rPr>
                <w:rFonts w:ascii="Sylfaen" w:hAnsi="Sylfaen" w:cs="Calibri"/>
                <w:sz w:val="16"/>
                <w:szCs w:val="16"/>
                <w:lang w:val="hy-AM"/>
              </w:rPr>
              <w:t>մատնաքաշ</w:t>
            </w:r>
            <w:proofErr w:type="spellEnd"/>
          </w:p>
        </w:tc>
      </w:tr>
      <w:tr w:rsidR="00751C23" w:rsidRPr="00751C23" w14:paraId="6027EC9C" w14:textId="77777777" w:rsidTr="009C5408">
        <w:tc>
          <w:tcPr>
            <w:tcW w:w="1530" w:type="dxa"/>
            <w:vAlign w:val="center"/>
          </w:tcPr>
          <w:p w14:paraId="2AB1EF52" w14:textId="77777777" w:rsidR="00751C23" w:rsidRPr="00751C23" w:rsidRDefault="00751C23" w:rsidP="00751C23">
            <w:pPr>
              <w:jc w:val="center"/>
              <w:rPr>
                <w:rFonts w:ascii="GHEA Grapalat" w:hAnsi="GHEA Grapalat"/>
                <w:sz w:val="16"/>
                <w:szCs w:val="20"/>
                <w:lang w:val="hy-AM"/>
              </w:rPr>
            </w:pPr>
            <w:r w:rsidRPr="00751C23">
              <w:rPr>
                <w:rFonts w:ascii="GHEA Grapalat" w:hAnsi="GHEA Grapalat"/>
                <w:sz w:val="16"/>
                <w:szCs w:val="20"/>
                <w:lang w:val="hy-AM"/>
              </w:rPr>
              <w:t>15</w:t>
            </w:r>
          </w:p>
        </w:tc>
        <w:tc>
          <w:tcPr>
            <w:tcW w:w="6840" w:type="dxa"/>
            <w:tcBorders>
              <w:top w:val="single" w:sz="4" w:space="0" w:color="auto"/>
              <w:left w:val="nil"/>
              <w:bottom w:val="single" w:sz="4" w:space="0" w:color="auto"/>
              <w:right w:val="single" w:sz="4" w:space="0" w:color="auto"/>
            </w:tcBorders>
            <w:vAlign w:val="center"/>
          </w:tcPr>
          <w:p w14:paraId="0736E626" w14:textId="77777777" w:rsidR="00751C23" w:rsidRPr="00751C23" w:rsidRDefault="00751C23" w:rsidP="00751C23">
            <w:pPr>
              <w:jc w:val="both"/>
              <w:rPr>
                <w:rFonts w:ascii="GHEA Grapalat" w:hAnsi="GHEA Grapalat"/>
                <w:sz w:val="20"/>
                <w:szCs w:val="20"/>
                <w:lang w:val="af-ZA"/>
              </w:rPr>
            </w:pPr>
            <w:r w:rsidRPr="00751C23">
              <w:rPr>
                <w:rFonts w:ascii="Sylfaen" w:hAnsi="Sylfaen" w:cs="Calibri"/>
                <w:sz w:val="16"/>
                <w:szCs w:val="16"/>
                <w:lang w:val="af-ZA"/>
              </w:rPr>
              <w:t>Ալյուր</w:t>
            </w:r>
          </w:p>
        </w:tc>
      </w:tr>
      <w:tr w:rsidR="00751C23" w:rsidRPr="00751C23" w14:paraId="2BD559F6" w14:textId="77777777" w:rsidTr="009C5408">
        <w:tc>
          <w:tcPr>
            <w:tcW w:w="1530" w:type="dxa"/>
            <w:vAlign w:val="center"/>
          </w:tcPr>
          <w:p w14:paraId="76AD0E56" w14:textId="77777777" w:rsidR="00751C23" w:rsidRPr="00751C23" w:rsidRDefault="00751C23" w:rsidP="00751C23">
            <w:pPr>
              <w:jc w:val="center"/>
              <w:rPr>
                <w:rFonts w:ascii="GHEA Grapalat" w:hAnsi="GHEA Grapalat"/>
                <w:sz w:val="16"/>
                <w:szCs w:val="20"/>
                <w:lang w:val="hy-AM"/>
              </w:rPr>
            </w:pPr>
            <w:r w:rsidRPr="00751C23">
              <w:rPr>
                <w:rFonts w:ascii="GHEA Grapalat" w:hAnsi="GHEA Grapalat"/>
                <w:sz w:val="16"/>
                <w:szCs w:val="20"/>
                <w:lang w:val="hy-AM"/>
              </w:rPr>
              <w:t>16</w:t>
            </w:r>
          </w:p>
        </w:tc>
        <w:tc>
          <w:tcPr>
            <w:tcW w:w="6840" w:type="dxa"/>
            <w:tcBorders>
              <w:top w:val="single" w:sz="4" w:space="0" w:color="auto"/>
              <w:left w:val="nil"/>
              <w:bottom w:val="single" w:sz="4" w:space="0" w:color="auto"/>
              <w:right w:val="single" w:sz="4" w:space="0" w:color="auto"/>
            </w:tcBorders>
            <w:vAlign w:val="center"/>
          </w:tcPr>
          <w:p w14:paraId="680BE822" w14:textId="77777777" w:rsidR="00751C23" w:rsidRPr="00751C23" w:rsidRDefault="00751C23" w:rsidP="00751C23">
            <w:pPr>
              <w:jc w:val="both"/>
              <w:rPr>
                <w:rFonts w:ascii="GHEA Grapalat" w:hAnsi="GHEA Grapalat"/>
                <w:sz w:val="20"/>
                <w:szCs w:val="20"/>
                <w:lang w:val="af-ZA"/>
              </w:rPr>
            </w:pPr>
            <w:r w:rsidRPr="00751C23">
              <w:rPr>
                <w:rFonts w:ascii="Sylfaen" w:hAnsi="Sylfaen" w:cs="Calibri"/>
                <w:sz w:val="16"/>
                <w:szCs w:val="16"/>
                <w:lang w:val="af-ZA"/>
              </w:rPr>
              <w:t>Ջեմ Ծիրանի</w:t>
            </w:r>
          </w:p>
        </w:tc>
      </w:tr>
      <w:tr w:rsidR="00751C23" w:rsidRPr="00751C23" w14:paraId="7F957C87" w14:textId="77777777" w:rsidTr="009C5408">
        <w:tc>
          <w:tcPr>
            <w:tcW w:w="1530" w:type="dxa"/>
            <w:vAlign w:val="center"/>
          </w:tcPr>
          <w:p w14:paraId="32E904A4" w14:textId="77777777" w:rsidR="00751C23" w:rsidRPr="00751C23" w:rsidRDefault="00751C23" w:rsidP="00751C23">
            <w:pPr>
              <w:jc w:val="center"/>
              <w:rPr>
                <w:rFonts w:ascii="GHEA Grapalat" w:hAnsi="GHEA Grapalat"/>
                <w:sz w:val="16"/>
                <w:szCs w:val="20"/>
                <w:lang w:val="hy-AM"/>
              </w:rPr>
            </w:pPr>
            <w:r w:rsidRPr="00751C23">
              <w:rPr>
                <w:rFonts w:ascii="GHEA Grapalat" w:hAnsi="GHEA Grapalat"/>
                <w:sz w:val="16"/>
                <w:szCs w:val="20"/>
                <w:lang w:val="hy-AM"/>
              </w:rPr>
              <w:t>17</w:t>
            </w:r>
          </w:p>
        </w:tc>
        <w:tc>
          <w:tcPr>
            <w:tcW w:w="6840" w:type="dxa"/>
            <w:tcBorders>
              <w:top w:val="nil"/>
              <w:left w:val="nil"/>
              <w:bottom w:val="single" w:sz="4" w:space="0" w:color="auto"/>
              <w:right w:val="single" w:sz="4" w:space="0" w:color="auto"/>
            </w:tcBorders>
            <w:vAlign w:val="center"/>
          </w:tcPr>
          <w:p w14:paraId="3063CBFD" w14:textId="77777777" w:rsidR="00751C23" w:rsidRPr="00751C23" w:rsidRDefault="00751C23" w:rsidP="00751C23">
            <w:pPr>
              <w:jc w:val="both"/>
              <w:rPr>
                <w:rFonts w:ascii="GHEA Grapalat" w:hAnsi="GHEA Grapalat"/>
                <w:sz w:val="20"/>
                <w:szCs w:val="20"/>
                <w:lang w:val="af-ZA"/>
              </w:rPr>
            </w:pPr>
            <w:r w:rsidRPr="00751C23">
              <w:rPr>
                <w:rFonts w:ascii="Sylfaen" w:hAnsi="Sylfaen" w:cs="Calibri"/>
                <w:sz w:val="16"/>
                <w:szCs w:val="16"/>
                <w:lang w:val="af-ZA"/>
              </w:rPr>
              <w:t>Պանիր լոռի</w:t>
            </w:r>
          </w:p>
        </w:tc>
      </w:tr>
      <w:tr w:rsidR="00751C23" w:rsidRPr="00751C23" w14:paraId="54C3A864" w14:textId="77777777" w:rsidTr="009C5408">
        <w:tc>
          <w:tcPr>
            <w:tcW w:w="1530" w:type="dxa"/>
            <w:vAlign w:val="center"/>
          </w:tcPr>
          <w:p w14:paraId="24D73C28" w14:textId="77777777" w:rsidR="00751C23" w:rsidRPr="00751C23" w:rsidRDefault="00751C23" w:rsidP="00751C23">
            <w:pPr>
              <w:jc w:val="center"/>
              <w:rPr>
                <w:rFonts w:ascii="GHEA Grapalat" w:hAnsi="GHEA Grapalat"/>
                <w:sz w:val="16"/>
                <w:szCs w:val="20"/>
                <w:lang w:val="hy-AM"/>
              </w:rPr>
            </w:pPr>
            <w:r w:rsidRPr="00751C23">
              <w:rPr>
                <w:rFonts w:ascii="GHEA Grapalat" w:hAnsi="GHEA Grapalat"/>
                <w:sz w:val="16"/>
                <w:szCs w:val="20"/>
                <w:lang w:val="hy-AM"/>
              </w:rPr>
              <w:t>18</w:t>
            </w:r>
          </w:p>
        </w:tc>
        <w:tc>
          <w:tcPr>
            <w:tcW w:w="6840" w:type="dxa"/>
            <w:tcBorders>
              <w:top w:val="nil"/>
              <w:left w:val="nil"/>
              <w:bottom w:val="single" w:sz="4" w:space="0" w:color="auto"/>
              <w:right w:val="single" w:sz="4" w:space="0" w:color="auto"/>
            </w:tcBorders>
            <w:vAlign w:val="center"/>
          </w:tcPr>
          <w:p w14:paraId="702BA0C5" w14:textId="77777777" w:rsidR="00751C23" w:rsidRPr="00751C23" w:rsidRDefault="00751C23" w:rsidP="00751C23">
            <w:pPr>
              <w:jc w:val="both"/>
              <w:rPr>
                <w:rFonts w:ascii="GHEA Grapalat" w:hAnsi="GHEA Grapalat"/>
                <w:sz w:val="20"/>
                <w:szCs w:val="20"/>
                <w:lang w:val="af-ZA"/>
              </w:rPr>
            </w:pPr>
            <w:r w:rsidRPr="00751C23">
              <w:rPr>
                <w:rFonts w:ascii="Sylfaen" w:hAnsi="Sylfaen" w:cs="Calibri"/>
                <w:sz w:val="16"/>
                <w:szCs w:val="16"/>
                <w:lang w:val="af-ZA"/>
              </w:rPr>
              <w:t>Միս հավի</w:t>
            </w:r>
          </w:p>
        </w:tc>
      </w:tr>
      <w:tr w:rsidR="00751C23" w:rsidRPr="00751C23" w14:paraId="04DC2B7B" w14:textId="77777777" w:rsidTr="009C5408">
        <w:tc>
          <w:tcPr>
            <w:tcW w:w="1530" w:type="dxa"/>
            <w:vAlign w:val="center"/>
          </w:tcPr>
          <w:p w14:paraId="711FE3DC" w14:textId="77777777" w:rsidR="00751C23" w:rsidRPr="00751C23" w:rsidRDefault="00751C23" w:rsidP="00751C23">
            <w:pPr>
              <w:jc w:val="center"/>
              <w:rPr>
                <w:rFonts w:ascii="GHEA Grapalat" w:hAnsi="GHEA Grapalat"/>
                <w:sz w:val="16"/>
                <w:szCs w:val="20"/>
                <w:lang w:val="hy-AM"/>
              </w:rPr>
            </w:pPr>
            <w:r w:rsidRPr="00751C23">
              <w:rPr>
                <w:rFonts w:ascii="GHEA Grapalat" w:hAnsi="GHEA Grapalat"/>
                <w:sz w:val="16"/>
                <w:szCs w:val="20"/>
                <w:lang w:val="hy-AM"/>
              </w:rPr>
              <w:t>19</w:t>
            </w:r>
          </w:p>
        </w:tc>
        <w:tc>
          <w:tcPr>
            <w:tcW w:w="6840" w:type="dxa"/>
            <w:tcBorders>
              <w:top w:val="nil"/>
              <w:left w:val="nil"/>
              <w:bottom w:val="single" w:sz="4" w:space="0" w:color="auto"/>
              <w:right w:val="single" w:sz="4" w:space="0" w:color="auto"/>
            </w:tcBorders>
            <w:vAlign w:val="center"/>
          </w:tcPr>
          <w:p w14:paraId="6F755F76" w14:textId="77777777" w:rsidR="00751C23" w:rsidRPr="00751C23" w:rsidRDefault="00751C23" w:rsidP="00751C23">
            <w:pPr>
              <w:jc w:val="both"/>
              <w:rPr>
                <w:rFonts w:ascii="GHEA Grapalat" w:hAnsi="GHEA Grapalat"/>
                <w:sz w:val="20"/>
                <w:szCs w:val="20"/>
                <w:lang w:val="af-ZA"/>
              </w:rPr>
            </w:pPr>
            <w:r w:rsidRPr="00751C23">
              <w:rPr>
                <w:rFonts w:ascii="Sylfaen" w:hAnsi="Sylfaen" w:cs="Calibri"/>
                <w:sz w:val="16"/>
                <w:szCs w:val="16"/>
                <w:lang w:val="af-ZA"/>
              </w:rPr>
              <w:t>Հավի կրծքամիս</w:t>
            </w:r>
          </w:p>
        </w:tc>
      </w:tr>
      <w:tr w:rsidR="00751C23" w:rsidRPr="00751C23" w14:paraId="5E791DFF" w14:textId="77777777" w:rsidTr="009C5408">
        <w:tc>
          <w:tcPr>
            <w:tcW w:w="1530" w:type="dxa"/>
            <w:vAlign w:val="center"/>
          </w:tcPr>
          <w:p w14:paraId="0D7CB9AB" w14:textId="77777777" w:rsidR="00751C23" w:rsidRPr="00751C23" w:rsidRDefault="00751C23" w:rsidP="00751C23">
            <w:pPr>
              <w:jc w:val="center"/>
              <w:rPr>
                <w:rFonts w:ascii="GHEA Grapalat" w:hAnsi="GHEA Grapalat"/>
                <w:sz w:val="16"/>
                <w:szCs w:val="20"/>
                <w:lang w:val="hy-AM"/>
              </w:rPr>
            </w:pPr>
            <w:r w:rsidRPr="00751C23">
              <w:rPr>
                <w:rFonts w:ascii="GHEA Grapalat" w:hAnsi="GHEA Grapalat"/>
                <w:sz w:val="16"/>
                <w:szCs w:val="20"/>
                <w:lang w:val="hy-AM"/>
              </w:rPr>
              <w:t>20</w:t>
            </w:r>
          </w:p>
        </w:tc>
        <w:tc>
          <w:tcPr>
            <w:tcW w:w="6840" w:type="dxa"/>
            <w:tcBorders>
              <w:top w:val="single" w:sz="4" w:space="0" w:color="auto"/>
              <w:left w:val="nil"/>
              <w:bottom w:val="single" w:sz="4" w:space="0" w:color="auto"/>
              <w:right w:val="single" w:sz="4" w:space="0" w:color="auto"/>
            </w:tcBorders>
            <w:vAlign w:val="center"/>
          </w:tcPr>
          <w:p w14:paraId="04EBA081" w14:textId="77777777" w:rsidR="00751C23" w:rsidRPr="00751C23" w:rsidRDefault="00751C23" w:rsidP="00751C23">
            <w:pPr>
              <w:jc w:val="both"/>
              <w:rPr>
                <w:rFonts w:ascii="GHEA Grapalat" w:hAnsi="GHEA Grapalat"/>
                <w:sz w:val="20"/>
                <w:szCs w:val="20"/>
                <w:lang w:val="af-ZA"/>
              </w:rPr>
            </w:pPr>
            <w:r w:rsidRPr="00751C23">
              <w:rPr>
                <w:rFonts w:ascii="Sylfaen" w:hAnsi="Sylfaen" w:cs="Calibri"/>
                <w:sz w:val="16"/>
                <w:szCs w:val="16"/>
                <w:lang w:val="af-ZA"/>
              </w:rPr>
              <w:t>Միս տավարի</w:t>
            </w:r>
          </w:p>
        </w:tc>
      </w:tr>
      <w:tr w:rsidR="00751C23" w:rsidRPr="00751C23" w14:paraId="62A0C151" w14:textId="77777777" w:rsidTr="009C5408">
        <w:tc>
          <w:tcPr>
            <w:tcW w:w="1530" w:type="dxa"/>
            <w:vAlign w:val="center"/>
          </w:tcPr>
          <w:p w14:paraId="6780B51F" w14:textId="77777777" w:rsidR="00751C23" w:rsidRPr="00751C23" w:rsidRDefault="00751C23" w:rsidP="00751C23">
            <w:pPr>
              <w:jc w:val="center"/>
              <w:rPr>
                <w:rFonts w:ascii="GHEA Grapalat" w:hAnsi="GHEA Grapalat"/>
                <w:sz w:val="16"/>
                <w:szCs w:val="20"/>
                <w:lang w:val="hy-AM"/>
              </w:rPr>
            </w:pPr>
            <w:r w:rsidRPr="00751C23">
              <w:rPr>
                <w:rFonts w:ascii="GHEA Grapalat" w:hAnsi="GHEA Grapalat"/>
                <w:sz w:val="16"/>
                <w:szCs w:val="20"/>
                <w:lang w:val="hy-AM"/>
              </w:rPr>
              <w:t>21</w:t>
            </w:r>
          </w:p>
        </w:tc>
        <w:tc>
          <w:tcPr>
            <w:tcW w:w="6840" w:type="dxa"/>
            <w:tcBorders>
              <w:top w:val="single" w:sz="4" w:space="0" w:color="auto"/>
              <w:left w:val="nil"/>
              <w:bottom w:val="single" w:sz="4" w:space="0" w:color="auto"/>
              <w:right w:val="single" w:sz="4" w:space="0" w:color="auto"/>
            </w:tcBorders>
            <w:vAlign w:val="center"/>
          </w:tcPr>
          <w:p w14:paraId="4FB15F45" w14:textId="77777777" w:rsidR="00751C23" w:rsidRPr="00751C23" w:rsidRDefault="00751C23" w:rsidP="00751C23">
            <w:pPr>
              <w:jc w:val="both"/>
              <w:rPr>
                <w:rFonts w:ascii="GHEA Grapalat" w:hAnsi="GHEA Grapalat"/>
                <w:sz w:val="20"/>
                <w:szCs w:val="20"/>
                <w:lang w:val="af-ZA"/>
              </w:rPr>
            </w:pPr>
            <w:r w:rsidRPr="00751C23">
              <w:rPr>
                <w:rFonts w:ascii="Sylfaen" w:hAnsi="Sylfaen" w:cs="Calibri"/>
                <w:sz w:val="16"/>
                <w:szCs w:val="16"/>
                <w:lang w:val="af-ZA"/>
              </w:rPr>
              <w:t>Սոխ</w:t>
            </w:r>
          </w:p>
        </w:tc>
      </w:tr>
      <w:tr w:rsidR="00751C23" w:rsidRPr="00751C23" w14:paraId="4672136D" w14:textId="77777777" w:rsidTr="009C5408">
        <w:tc>
          <w:tcPr>
            <w:tcW w:w="1530" w:type="dxa"/>
            <w:vAlign w:val="center"/>
          </w:tcPr>
          <w:p w14:paraId="4C2525CE" w14:textId="77777777" w:rsidR="00751C23" w:rsidRPr="00751C23" w:rsidRDefault="00751C23" w:rsidP="00751C23">
            <w:pPr>
              <w:jc w:val="center"/>
              <w:rPr>
                <w:rFonts w:ascii="GHEA Grapalat" w:hAnsi="GHEA Grapalat"/>
                <w:sz w:val="16"/>
                <w:szCs w:val="20"/>
                <w:lang w:val="hy-AM"/>
              </w:rPr>
            </w:pPr>
            <w:r w:rsidRPr="00751C23">
              <w:rPr>
                <w:rFonts w:ascii="GHEA Grapalat" w:hAnsi="GHEA Grapalat"/>
                <w:sz w:val="16"/>
                <w:szCs w:val="20"/>
                <w:lang w:val="hy-AM"/>
              </w:rPr>
              <w:t>22</w:t>
            </w:r>
          </w:p>
        </w:tc>
        <w:tc>
          <w:tcPr>
            <w:tcW w:w="6840" w:type="dxa"/>
            <w:tcBorders>
              <w:top w:val="nil"/>
              <w:left w:val="nil"/>
              <w:bottom w:val="single" w:sz="4" w:space="0" w:color="auto"/>
              <w:right w:val="single" w:sz="4" w:space="0" w:color="auto"/>
            </w:tcBorders>
            <w:vAlign w:val="center"/>
          </w:tcPr>
          <w:p w14:paraId="48282075" w14:textId="77777777" w:rsidR="00751C23" w:rsidRPr="00751C23" w:rsidRDefault="00751C23" w:rsidP="00751C23">
            <w:pPr>
              <w:jc w:val="both"/>
              <w:rPr>
                <w:rFonts w:ascii="GHEA Grapalat" w:hAnsi="GHEA Grapalat"/>
                <w:sz w:val="20"/>
                <w:szCs w:val="20"/>
                <w:lang w:val="af-ZA"/>
              </w:rPr>
            </w:pPr>
            <w:r w:rsidRPr="00751C23">
              <w:rPr>
                <w:rFonts w:ascii="Sylfaen" w:hAnsi="Sylfaen" w:cs="Calibri"/>
                <w:sz w:val="16"/>
                <w:szCs w:val="16"/>
                <w:lang w:val="af-ZA"/>
              </w:rPr>
              <w:t>Կարտոֆիլ</w:t>
            </w:r>
          </w:p>
        </w:tc>
      </w:tr>
      <w:tr w:rsidR="00751C23" w:rsidRPr="00751C23" w14:paraId="46BB758D" w14:textId="77777777" w:rsidTr="009C5408">
        <w:tc>
          <w:tcPr>
            <w:tcW w:w="1530" w:type="dxa"/>
            <w:vAlign w:val="center"/>
          </w:tcPr>
          <w:p w14:paraId="21601E28" w14:textId="77777777" w:rsidR="00751C23" w:rsidRPr="00751C23" w:rsidRDefault="00751C23" w:rsidP="00751C23">
            <w:pPr>
              <w:jc w:val="center"/>
              <w:rPr>
                <w:rFonts w:ascii="GHEA Grapalat" w:hAnsi="GHEA Grapalat"/>
                <w:sz w:val="16"/>
                <w:szCs w:val="20"/>
                <w:lang w:val="hy-AM"/>
              </w:rPr>
            </w:pPr>
            <w:r w:rsidRPr="00751C23">
              <w:rPr>
                <w:rFonts w:ascii="GHEA Grapalat" w:hAnsi="GHEA Grapalat"/>
                <w:sz w:val="16"/>
                <w:szCs w:val="20"/>
                <w:lang w:val="hy-AM"/>
              </w:rPr>
              <w:t>23</w:t>
            </w:r>
          </w:p>
        </w:tc>
        <w:tc>
          <w:tcPr>
            <w:tcW w:w="6840" w:type="dxa"/>
            <w:tcBorders>
              <w:top w:val="nil"/>
              <w:left w:val="nil"/>
              <w:bottom w:val="single" w:sz="4" w:space="0" w:color="auto"/>
              <w:right w:val="single" w:sz="4" w:space="0" w:color="auto"/>
            </w:tcBorders>
            <w:vAlign w:val="center"/>
          </w:tcPr>
          <w:p w14:paraId="7F71AB09" w14:textId="77777777" w:rsidR="00751C23" w:rsidRPr="00751C23" w:rsidRDefault="00751C23" w:rsidP="00751C23">
            <w:pPr>
              <w:jc w:val="both"/>
              <w:rPr>
                <w:rFonts w:ascii="GHEA Grapalat" w:hAnsi="GHEA Grapalat"/>
                <w:sz w:val="20"/>
                <w:szCs w:val="20"/>
                <w:lang w:val="af-ZA"/>
              </w:rPr>
            </w:pPr>
            <w:r w:rsidRPr="00751C23">
              <w:rPr>
                <w:rFonts w:ascii="Sylfaen" w:hAnsi="Sylfaen" w:cs="Calibri"/>
                <w:sz w:val="16"/>
                <w:szCs w:val="16"/>
                <w:lang w:val="af-ZA"/>
              </w:rPr>
              <w:t>Տոմատի մածուկ</w:t>
            </w:r>
          </w:p>
        </w:tc>
      </w:tr>
      <w:tr w:rsidR="00751C23" w:rsidRPr="00751C23" w14:paraId="250FE60F" w14:textId="77777777" w:rsidTr="009C5408">
        <w:tc>
          <w:tcPr>
            <w:tcW w:w="1530" w:type="dxa"/>
            <w:vAlign w:val="center"/>
          </w:tcPr>
          <w:p w14:paraId="209970AD" w14:textId="77777777" w:rsidR="00751C23" w:rsidRPr="00751C23" w:rsidRDefault="00751C23" w:rsidP="00751C23">
            <w:pPr>
              <w:jc w:val="center"/>
              <w:rPr>
                <w:rFonts w:ascii="GHEA Grapalat" w:hAnsi="GHEA Grapalat"/>
                <w:sz w:val="16"/>
                <w:szCs w:val="20"/>
                <w:lang w:val="hy-AM"/>
              </w:rPr>
            </w:pPr>
            <w:r w:rsidRPr="00751C23">
              <w:rPr>
                <w:rFonts w:ascii="GHEA Grapalat" w:hAnsi="GHEA Grapalat"/>
                <w:sz w:val="16"/>
                <w:szCs w:val="20"/>
                <w:lang w:val="hy-AM"/>
              </w:rPr>
              <w:t>24</w:t>
            </w:r>
          </w:p>
        </w:tc>
        <w:tc>
          <w:tcPr>
            <w:tcW w:w="6840" w:type="dxa"/>
            <w:tcBorders>
              <w:top w:val="nil"/>
              <w:left w:val="nil"/>
              <w:bottom w:val="single" w:sz="4" w:space="0" w:color="auto"/>
              <w:right w:val="single" w:sz="4" w:space="0" w:color="auto"/>
            </w:tcBorders>
            <w:vAlign w:val="center"/>
          </w:tcPr>
          <w:p w14:paraId="39845725" w14:textId="77777777" w:rsidR="00751C23" w:rsidRPr="00751C23" w:rsidRDefault="00751C23" w:rsidP="00751C23">
            <w:pPr>
              <w:jc w:val="both"/>
              <w:rPr>
                <w:rFonts w:ascii="GHEA Grapalat" w:hAnsi="GHEA Grapalat"/>
                <w:sz w:val="20"/>
                <w:szCs w:val="20"/>
                <w:lang w:val="af-ZA"/>
              </w:rPr>
            </w:pPr>
            <w:r w:rsidRPr="00751C23">
              <w:rPr>
                <w:rFonts w:ascii="Sylfaen" w:hAnsi="Sylfaen" w:cs="Calibri"/>
                <w:sz w:val="16"/>
                <w:szCs w:val="16"/>
                <w:lang w:val="af-ZA"/>
              </w:rPr>
              <w:t>Կոնֆետ շոկոլադ</w:t>
            </w:r>
          </w:p>
        </w:tc>
      </w:tr>
      <w:tr w:rsidR="00751C23" w:rsidRPr="00751C23" w14:paraId="28B7D61D" w14:textId="77777777" w:rsidTr="009C5408">
        <w:tc>
          <w:tcPr>
            <w:tcW w:w="1530" w:type="dxa"/>
            <w:vAlign w:val="center"/>
          </w:tcPr>
          <w:p w14:paraId="6DF98917" w14:textId="77777777" w:rsidR="00751C23" w:rsidRPr="00751C23" w:rsidRDefault="00751C23" w:rsidP="00751C23">
            <w:pPr>
              <w:jc w:val="center"/>
              <w:rPr>
                <w:rFonts w:ascii="GHEA Grapalat" w:hAnsi="GHEA Grapalat"/>
                <w:sz w:val="16"/>
                <w:szCs w:val="20"/>
                <w:lang w:val="hy-AM"/>
              </w:rPr>
            </w:pPr>
            <w:r w:rsidRPr="00751C23">
              <w:rPr>
                <w:rFonts w:ascii="GHEA Grapalat" w:hAnsi="GHEA Grapalat"/>
                <w:sz w:val="16"/>
                <w:szCs w:val="20"/>
                <w:lang w:val="hy-AM"/>
              </w:rPr>
              <w:t>25</w:t>
            </w:r>
          </w:p>
        </w:tc>
        <w:tc>
          <w:tcPr>
            <w:tcW w:w="6840" w:type="dxa"/>
            <w:tcBorders>
              <w:top w:val="nil"/>
              <w:left w:val="nil"/>
              <w:bottom w:val="single" w:sz="4" w:space="0" w:color="auto"/>
              <w:right w:val="single" w:sz="4" w:space="0" w:color="auto"/>
            </w:tcBorders>
            <w:vAlign w:val="center"/>
          </w:tcPr>
          <w:p w14:paraId="190D27AD" w14:textId="77777777" w:rsidR="00751C23" w:rsidRPr="00751C23" w:rsidRDefault="00751C23" w:rsidP="00751C23">
            <w:pPr>
              <w:jc w:val="both"/>
              <w:rPr>
                <w:rFonts w:ascii="GHEA Grapalat" w:hAnsi="GHEA Grapalat"/>
                <w:sz w:val="20"/>
                <w:szCs w:val="20"/>
                <w:lang w:val="af-ZA"/>
              </w:rPr>
            </w:pPr>
            <w:r w:rsidRPr="00751C23">
              <w:rPr>
                <w:rFonts w:ascii="Sylfaen" w:hAnsi="Sylfaen" w:cs="Calibri"/>
                <w:sz w:val="16"/>
                <w:szCs w:val="16"/>
                <w:lang w:val="af-ZA"/>
              </w:rPr>
              <w:t>Թխվածքաբլիթ</w:t>
            </w:r>
          </w:p>
        </w:tc>
      </w:tr>
      <w:tr w:rsidR="00751C23" w:rsidRPr="00751C23" w14:paraId="0CF3296C" w14:textId="77777777" w:rsidTr="009C5408">
        <w:tc>
          <w:tcPr>
            <w:tcW w:w="1530" w:type="dxa"/>
            <w:vAlign w:val="center"/>
          </w:tcPr>
          <w:p w14:paraId="2F9DEE34" w14:textId="77777777" w:rsidR="00751C23" w:rsidRPr="00751C23" w:rsidRDefault="00751C23" w:rsidP="00751C23">
            <w:pPr>
              <w:jc w:val="center"/>
              <w:rPr>
                <w:rFonts w:ascii="GHEA Grapalat" w:hAnsi="GHEA Grapalat"/>
                <w:sz w:val="16"/>
                <w:szCs w:val="20"/>
                <w:lang w:val="hy-AM"/>
              </w:rPr>
            </w:pPr>
            <w:r w:rsidRPr="00751C23">
              <w:rPr>
                <w:rFonts w:ascii="GHEA Grapalat" w:hAnsi="GHEA Grapalat"/>
                <w:sz w:val="16"/>
                <w:szCs w:val="20"/>
                <w:lang w:val="hy-AM"/>
              </w:rPr>
              <w:t>26</w:t>
            </w:r>
          </w:p>
        </w:tc>
        <w:tc>
          <w:tcPr>
            <w:tcW w:w="6840" w:type="dxa"/>
            <w:tcBorders>
              <w:top w:val="nil"/>
              <w:left w:val="nil"/>
              <w:bottom w:val="single" w:sz="4" w:space="0" w:color="auto"/>
              <w:right w:val="single" w:sz="4" w:space="0" w:color="auto"/>
            </w:tcBorders>
            <w:vAlign w:val="center"/>
          </w:tcPr>
          <w:p w14:paraId="58C8084C" w14:textId="77777777" w:rsidR="00751C23" w:rsidRPr="00751C23" w:rsidRDefault="00751C23" w:rsidP="00751C23">
            <w:pPr>
              <w:jc w:val="both"/>
              <w:rPr>
                <w:rFonts w:ascii="GHEA Grapalat" w:hAnsi="GHEA Grapalat"/>
                <w:sz w:val="20"/>
                <w:szCs w:val="20"/>
                <w:lang w:val="af-ZA"/>
              </w:rPr>
            </w:pPr>
            <w:r w:rsidRPr="00751C23">
              <w:rPr>
                <w:rFonts w:ascii="Sylfaen" w:hAnsi="Sylfaen" w:cs="Calibri"/>
                <w:sz w:val="16"/>
                <w:szCs w:val="16"/>
                <w:lang w:val="af-ZA"/>
              </w:rPr>
              <w:t>Վաֆլի</w:t>
            </w:r>
          </w:p>
        </w:tc>
      </w:tr>
      <w:tr w:rsidR="00751C23" w:rsidRPr="00751C23" w14:paraId="7CC46997" w14:textId="77777777" w:rsidTr="009C5408">
        <w:tc>
          <w:tcPr>
            <w:tcW w:w="1530" w:type="dxa"/>
            <w:vAlign w:val="center"/>
          </w:tcPr>
          <w:p w14:paraId="6788D798" w14:textId="77777777" w:rsidR="00751C23" w:rsidRPr="00751C23" w:rsidRDefault="00751C23" w:rsidP="00751C23">
            <w:pPr>
              <w:jc w:val="center"/>
              <w:rPr>
                <w:rFonts w:ascii="GHEA Grapalat" w:hAnsi="GHEA Grapalat"/>
                <w:sz w:val="16"/>
                <w:szCs w:val="20"/>
                <w:lang w:val="hy-AM"/>
              </w:rPr>
            </w:pPr>
            <w:r w:rsidRPr="00751C23">
              <w:rPr>
                <w:rFonts w:ascii="GHEA Grapalat" w:hAnsi="GHEA Grapalat"/>
                <w:sz w:val="16"/>
                <w:szCs w:val="20"/>
                <w:lang w:val="hy-AM"/>
              </w:rPr>
              <w:t>27</w:t>
            </w:r>
          </w:p>
        </w:tc>
        <w:tc>
          <w:tcPr>
            <w:tcW w:w="6840" w:type="dxa"/>
            <w:tcBorders>
              <w:top w:val="single" w:sz="4" w:space="0" w:color="auto"/>
              <w:left w:val="nil"/>
              <w:bottom w:val="single" w:sz="4" w:space="0" w:color="auto"/>
              <w:right w:val="single" w:sz="4" w:space="0" w:color="auto"/>
            </w:tcBorders>
            <w:vAlign w:val="center"/>
          </w:tcPr>
          <w:p w14:paraId="07C3C760" w14:textId="77777777" w:rsidR="00751C23" w:rsidRPr="00751C23" w:rsidRDefault="00751C23" w:rsidP="00751C23">
            <w:pPr>
              <w:jc w:val="both"/>
              <w:rPr>
                <w:rFonts w:ascii="GHEA Grapalat" w:hAnsi="GHEA Grapalat"/>
                <w:sz w:val="20"/>
                <w:szCs w:val="20"/>
                <w:lang w:val="af-ZA"/>
              </w:rPr>
            </w:pPr>
            <w:r w:rsidRPr="00751C23">
              <w:rPr>
                <w:rFonts w:ascii="Sylfaen" w:hAnsi="Sylfaen" w:cs="Calibri"/>
                <w:sz w:val="16"/>
                <w:szCs w:val="16"/>
                <w:lang w:val="af-ZA"/>
              </w:rPr>
              <w:t>Թեյ</w:t>
            </w:r>
          </w:p>
        </w:tc>
      </w:tr>
      <w:tr w:rsidR="00751C23" w:rsidRPr="00751C23" w14:paraId="1209E8AA" w14:textId="77777777" w:rsidTr="009C5408">
        <w:tc>
          <w:tcPr>
            <w:tcW w:w="1530" w:type="dxa"/>
            <w:vAlign w:val="center"/>
          </w:tcPr>
          <w:p w14:paraId="1613BD25" w14:textId="77777777" w:rsidR="00751C23" w:rsidRPr="00751C23" w:rsidRDefault="00751C23" w:rsidP="00751C23">
            <w:pPr>
              <w:jc w:val="center"/>
              <w:rPr>
                <w:rFonts w:ascii="GHEA Grapalat" w:hAnsi="GHEA Grapalat"/>
                <w:sz w:val="16"/>
                <w:szCs w:val="20"/>
                <w:lang w:val="hy-AM"/>
              </w:rPr>
            </w:pPr>
            <w:r w:rsidRPr="00751C23">
              <w:rPr>
                <w:rFonts w:ascii="GHEA Grapalat" w:hAnsi="GHEA Grapalat"/>
                <w:sz w:val="16"/>
                <w:szCs w:val="20"/>
                <w:lang w:val="hy-AM"/>
              </w:rPr>
              <w:t>28</w:t>
            </w:r>
          </w:p>
        </w:tc>
        <w:tc>
          <w:tcPr>
            <w:tcW w:w="6840" w:type="dxa"/>
            <w:tcBorders>
              <w:top w:val="single" w:sz="4" w:space="0" w:color="auto"/>
              <w:left w:val="nil"/>
              <w:bottom w:val="single" w:sz="4" w:space="0" w:color="auto"/>
              <w:right w:val="single" w:sz="4" w:space="0" w:color="auto"/>
            </w:tcBorders>
            <w:vAlign w:val="center"/>
          </w:tcPr>
          <w:p w14:paraId="0E4BEE84" w14:textId="77777777" w:rsidR="00751C23" w:rsidRPr="00751C23" w:rsidRDefault="00751C23" w:rsidP="00751C23">
            <w:pPr>
              <w:jc w:val="both"/>
              <w:rPr>
                <w:rFonts w:ascii="GHEA Grapalat" w:hAnsi="GHEA Grapalat"/>
                <w:sz w:val="20"/>
                <w:szCs w:val="20"/>
                <w:lang w:val="af-ZA"/>
              </w:rPr>
            </w:pPr>
            <w:r w:rsidRPr="00751C23">
              <w:rPr>
                <w:rFonts w:ascii="Sylfaen" w:hAnsi="Sylfaen" w:cs="Calibri"/>
                <w:sz w:val="16"/>
                <w:szCs w:val="16"/>
                <w:lang w:val="hy-AM"/>
              </w:rPr>
              <w:t>Խտացրած  կաթ/370 գ,</w:t>
            </w:r>
          </w:p>
        </w:tc>
      </w:tr>
      <w:tr w:rsidR="00751C23" w:rsidRPr="00751C23" w14:paraId="18C63B07" w14:textId="77777777" w:rsidTr="009C5408">
        <w:tc>
          <w:tcPr>
            <w:tcW w:w="1530" w:type="dxa"/>
            <w:vAlign w:val="center"/>
          </w:tcPr>
          <w:p w14:paraId="212F89C4" w14:textId="77777777" w:rsidR="00751C23" w:rsidRPr="00751C23" w:rsidRDefault="00751C23" w:rsidP="00751C23">
            <w:pPr>
              <w:jc w:val="center"/>
              <w:rPr>
                <w:rFonts w:ascii="GHEA Grapalat" w:hAnsi="GHEA Grapalat"/>
                <w:sz w:val="16"/>
                <w:szCs w:val="20"/>
                <w:lang w:val="hy-AM"/>
              </w:rPr>
            </w:pPr>
            <w:r w:rsidRPr="00751C23">
              <w:rPr>
                <w:rFonts w:ascii="GHEA Grapalat" w:hAnsi="GHEA Grapalat"/>
                <w:sz w:val="16"/>
                <w:szCs w:val="20"/>
                <w:lang w:val="hy-AM"/>
              </w:rPr>
              <w:t>29</w:t>
            </w:r>
          </w:p>
        </w:tc>
        <w:tc>
          <w:tcPr>
            <w:tcW w:w="6840" w:type="dxa"/>
            <w:tcBorders>
              <w:top w:val="nil"/>
              <w:left w:val="nil"/>
              <w:bottom w:val="single" w:sz="4" w:space="0" w:color="auto"/>
              <w:right w:val="single" w:sz="4" w:space="0" w:color="auto"/>
            </w:tcBorders>
            <w:vAlign w:val="center"/>
          </w:tcPr>
          <w:p w14:paraId="37C4ED09" w14:textId="77777777" w:rsidR="00751C23" w:rsidRPr="00751C23" w:rsidRDefault="00751C23" w:rsidP="00751C23">
            <w:pPr>
              <w:jc w:val="both"/>
              <w:rPr>
                <w:rFonts w:ascii="GHEA Grapalat" w:hAnsi="GHEA Grapalat"/>
                <w:sz w:val="20"/>
                <w:szCs w:val="20"/>
                <w:lang w:val="af-ZA"/>
              </w:rPr>
            </w:pPr>
            <w:r w:rsidRPr="00751C23">
              <w:rPr>
                <w:rFonts w:ascii="Sylfaen" w:hAnsi="Sylfaen" w:cs="Calibri"/>
                <w:sz w:val="16"/>
                <w:szCs w:val="16"/>
                <w:lang w:val="af-ZA"/>
              </w:rPr>
              <w:t>Կակաոյի փոշի</w:t>
            </w:r>
          </w:p>
        </w:tc>
      </w:tr>
      <w:tr w:rsidR="00751C23" w:rsidRPr="00751C23" w14:paraId="589F29EA" w14:textId="77777777" w:rsidTr="009C5408">
        <w:tc>
          <w:tcPr>
            <w:tcW w:w="1530" w:type="dxa"/>
            <w:vAlign w:val="center"/>
          </w:tcPr>
          <w:p w14:paraId="07D33D55" w14:textId="77777777" w:rsidR="00751C23" w:rsidRPr="00751C23" w:rsidRDefault="00751C23" w:rsidP="00751C23">
            <w:pPr>
              <w:jc w:val="center"/>
              <w:rPr>
                <w:rFonts w:ascii="GHEA Grapalat" w:hAnsi="GHEA Grapalat"/>
                <w:sz w:val="16"/>
                <w:szCs w:val="20"/>
                <w:lang w:val="hy-AM"/>
              </w:rPr>
            </w:pPr>
            <w:r w:rsidRPr="00751C23">
              <w:rPr>
                <w:rFonts w:ascii="GHEA Grapalat" w:hAnsi="GHEA Grapalat"/>
                <w:sz w:val="16"/>
                <w:szCs w:val="20"/>
                <w:lang w:val="hy-AM"/>
              </w:rPr>
              <w:t>30</w:t>
            </w:r>
          </w:p>
        </w:tc>
        <w:tc>
          <w:tcPr>
            <w:tcW w:w="6840" w:type="dxa"/>
            <w:tcBorders>
              <w:top w:val="nil"/>
              <w:left w:val="nil"/>
              <w:bottom w:val="single" w:sz="4" w:space="0" w:color="auto"/>
              <w:right w:val="single" w:sz="4" w:space="0" w:color="auto"/>
            </w:tcBorders>
            <w:vAlign w:val="center"/>
          </w:tcPr>
          <w:p w14:paraId="4DE4ABC9" w14:textId="77777777" w:rsidR="00751C23" w:rsidRPr="00751C23" w:rsidRDefault="00751C23" w:rsidP="00751C23">
            <w:pPr>
              <w:jc w:val="both"/>
              <w:rPr>
                <w:rFonts w:ascii="GHEA Grapalat" w:hAnsi="GHEA Grapalat"/>
                <w:sz w:val="20"/>
                <w:szCs w:val="20"/>
                <w:lang w:val="af-ZA"/>
              </w:rPr>
            </w:pPr>
            <w:r w:rsidRPr="00751C23">
              <w:rPr>
                <w:rFonts w:ascii="Sylfaen" w:hAnsi="Sylfaen" w:cs="Calibri"/>
                <w:sz w:val="16"/>
                <w:szCs w:val="16"/>
                <w:lang w:val="af-ZA"/>
              </w:rPr>
              <w:t>Մրգադոնդող /կիսել/</w:t>
            </w:r>
          </w:p>
        </w:tc>
      </w:tr>
      <w:tr w:rsidR="00751C23" w:rsidRPr="00751C23" w14:paraId="711813E9" w14:textId="77777777" w:rsidTr="009C5408">
        <w:tc>
          <w:tcPr>
            <w:tcW w:w="1530" w:type="dxa"/>
            <w:vAlign w:val="center"/>
          </w:tcPr>
          <w:p w14:paraId="6D17E56C" w14:textId="77777777" w:rsidR="00751C23" w:rsidRPr="00751C23" w:rsidRDefault="00751C23" w:rsidP="00751C23">
            <w:pPr>
              <w:jc w:val="center"/>
              <w:rPr>
                <w:rFonts w:ascii="GHEA Grapalat" w:hAnsi="GHEA Grapalat"/>
                <w:sz w:val="16"/>
                <w:szCs w:val="20"/>
                <w:lang w:val="hy-AM"/>
              </w:rPr>
            </w:pPr>
            <w:r w:rsidRPr="00751C23">
              <w:rPr>
                <w:rFonts w:ascii="GHEA Grapalat" w:hAnsi="GHEA Grapalat"/>
                <w:sz w:val="16"/>
                <w:szCs w:val="20"/>
                <w:lang w:val="hy-AM"/>
              </w:rPr>
              <w:t>31</w:t>
            </w:r>
          </w:p>
        </w:tc>
        <w:tc>
          <w:tcPr>
            <w:tcW w:w="6840" w:type="dxa"/>
            <w:tcBorders>
              <w:top w:val="nil"/>
              <w:left w:val="nil"/>
              <w:bottom w:val="single" w:sz="4" w:space="0" w:color="auto"/>
              <w:right w:val="single" w:sz="4" w:space="0" w:color="auto"/>
            </w:tcBorders>
            <w:vAlign w:val="center"/>
          </w:tcPr>
          <w:p w14:paraId="48C96442" w14:textId="77777777" w:rsidR="00751C23" w:rsidRPr="00751C23" w:rsidRDefault="00751C23" w:rsidP="00751C23">
            <w:pPr>
              <w:jc w:val="both"/>
              <w:rPr>
                <w:rFonts w:ascii="GHEA Grapalat" w:hAnsi="GHEA Grapalat"/>
                <w:sz w:val="20"/>
                <w:szCs w:val="20"/>
                <w:lang w:val="af-ZA"/>
              </w:rPr>
            </w:pPr>
            <w:r w:rsidRPr="00751C23">
              <w:rPr>
                <w:rFonts w:ascii="Sylfaen" w:hAnsi="Sylfaen" w:cs="Calibri"/>
                <w:sz w:val="16"/>
                <w:szCs w:val="16"/>
                <w:lang w:val="af-ZA"/>
              </w:rPr>
              <w:t>Կաղամբ</w:t>
            </w:r>
          </w:p>
        </w:tc>
      </w:tr>
      <w:tr w:rsidR="00751C23" w:rsidRPr="00751C23" w14:paraId="3132621A" w14:textId="77777777" w:rsidTr="009C5408">
        <w:trPr>
          <w:trHeight w:val="242"/>
        </w:trPr>
        <w:tc>
          <w:tcPr>
            <w:tcW w:w="1530" w:type="dxa"/>
            <w:vAlign w:val="center"/>
          </w:tcPr>
          <w:p w14:paraId="43C0CCFA" w14:textId="77777777" w:rsidR="00751C23" w:rsidRPr="00751C23" w:rsidRDefault="00751C23" w:rsidP="00751C23">
            <w:pPr>
              <w:jc w:val="center"/>
              <w:rPr>
                <w:rFonts w:ascii="GHEA Grapalat" w:hAnsi="GHEA Grapalat"/>
                <w:sz w:val="16"/>
                <w:szCs w:val="20"/>
                <w:lang w:val="hy-AM"/>
              </w:rPr>
            </w:pPr>
            <w:r w:rsidRPr="00751C23">
              <w:rPr>
                <w:rFonts w:ascii="GHEA Grapalat" w:hAnsi="GHEA Grapalat"/>
                <w:sz w:val="16"/>
                <w:szCs w:val="20"/>
                <w:lang w:val="hy-AM"/>
              </w:rPr>
              <w:t>32</w:t>
            </w:r>
          </w:p>
        </w:tc>
        <w:tc>
          <w:tcPr>
            <w:tcW w:w="6840" w:type="dxa"/>
            <w:tcBorders>
              <w:top w:val="nil"/>
              <w:left w:val="nil"/>
              <w:bottom w:val="single" w:sz="4" w:space="0" w:color="auto"/>
              <w:right w:val="single" w:sz="4" w:space="0" w:color="auto"/>
            </w:tcBorders>
            <w:vAlign w:val="center"/>
          </w:tcPr>
          <w:p w14:paraId="56846C0F" w14:textId="77777777" w:rsidR="00751C23" w:rsidRPr="00751C23" w:rsidRDefault="00751C23" w:rsidP="00751C23">
            <w:pPr>
              <w:jc w:val="both"/>
              <w:rPr>
                <w:rFonts w:ascii="GHEA Grapalat" w:hAnsi="GHEA Grapalat"/>
                <w:sz w:val="20"/>
                <w:szCs w:val="20"/>
                <w:lang w:val="af-ZA"/>
              </w:rPr>
            </w:pPr>
            <w:r w:rsidRPr="00751C23">
              <w:rPr>
                <w:rFonts w:ascii="Sylfaen" w:hAnsi="Sylfaen" w:cs="Calibri"/>
                <w:sz w:val="16"/>
                <w:szCs w:val="16"/>
                <w:lang w:val="af-ZA"/>
              </w:rPr>
              <w:t>Գազար</w:t>
            </w:r>
          </w:p>
        </w:tc>
      </w:tr>
      <w:tr w:rsidR="00751C23" w:rsidRPr="00751C23" w14:paraId="16C248B9" w14:textId="77777777" w:rsidTr="009C5408">
        <w:tc>
          <w:tcPr>
            <w:tcW w:w="1530" w:type="dxa"/>
            <w:vAlign w:val="center"/>
          </w:tcPr>
          <w:p w14:paraId="74EA5370" w14:textId="77777777" w:rsidR="00751C23" w:rsidRPr="00751C23" w:rsidRDefault="00751C23" w:rsidP="00751C23">
            <w:pPr>
              <w:jc w:val="center"/>
              <w:rPr>
                <w:rFonts w:ascii="GHEA Grapalat" w:hAnsi="GHEA Grapalat"/>
                <w:sz w:val="16"/>
                <w:szCs w:val="20"/>
                <w:lang w:val="hy-AM"/>
              </w:rPr>
            </w:pPr>
            <w:r w:rsidRPr="00751C23">
              <w:rPr>
                <w:rFonts w:ascii="GHEA Grapalat" w:hAnsi="GHEA Grapalat"/>
                <w:sz w:val="16"/>
                <w:szCs w:val="20"/>
                <w:lang w:val="hy-AM"/>
              </w:rPr>
              <w:t>33</w:t>
            </w:r>
          </w:p>
        </w:tc>
        <w:tc>
          <w:tcPr>
            <w:tcW w:w="6840" w:type="dxa"/>
            <w:tcBorders>
              <w:top w:val="nil"/>
              <w:left w:val="nil"/>
              <w:bottom w:val="single" w:sz="4" w:space="0" w:color="auto"/>
              <w:right w:val="single" w:sz="4" w:space="0" w:color="auto"/>
            </w:tcBorders>
            <w:vAlign w:val="center"/>
          </w:tcPr>
          <w:p w14:paraId="5C8FE147" w14:textId="77777777" w:rsidR="00751C23" w:rsidRPr="00751C23" w:rsidRDefault="00751C23" w:rsidP="00751C23">
            <w:pPr>
              <w:jc w:val="both"/>
              <w:rPr>
                <w:rFonts w:ascii="GHEA Grapalat" w:hAnsi="GHEA Grapalat"/>
                <w:sz w:val="20"/>
                <w:szCs w:val="20"/>
                <w:lang w:val="af-ZA"/>
              </w:rPr>
            </w:pPr>
            <w:r w:rsidRPr="00751C23">
              <w:rPr>
                <w:rFonts w:ascii="Sylfaen" w:hAnsi="Sylfaen" w:cs="Calibri"/>
                <w:b/>
                <w:bCs/>
                <w:sz w:val="16"/>
                <w:szCs w:val="16"/>
                <w:lang w:val="af-ZA"/>
              </w:rPr>
              <w:t>Բ</w:t>
            </w:r>
            <w:r w:rsidRPr="00751C23">
              <w:rPr>
                <w:rFonts w:ascii="Sylfaen" w:hAnsi="Sylfaen" w:cs="Calibri"/>
                <w:sz w:val="16"/>
                <w:szCs w:val="16"/>
                <w:lang w:val="af-ZA"/>
              </w:rPr>
              <w:t>ազուկ</w:t>
            </w:r>
          </w:p>
        </w:tc>
      </w:tr>
      <w:tr w:rsidR="00751C23" w:rsidRPr="00751C23" w14:paraId="5D57D6E2" w14:textId="77777777" w:rsidTr="009C5408">
        <w:tc>
          <w:tcPr>
            <w:tcW w:w="1530" w:type="dxa"/>
            <w:vAlign w:val="center"/>
          </w:tcPr>
          <w:p w14:paraId="366C9236" w14:textId="77777777" w:rsidR="00751C23" w:rsidRPr="00751C23" w:rsidRDefault="00751C23" w:rsidP="00751C23">
            <w:pPr>
              <w:jc w:val="center"/>
              <w:rPr>
                <w:rFonts w:ascii="GHEA Grapalat" w:hAnsi="GHEA Grapalat"/>
                <w:sz w:val="16"/>
                <w:szCs w:val="20"/>
                <w:lang w:val="hy-AM"/>
              </w:rPr>
            </w:pPr>
            <w:r w:rsidRPr="00751C23">
              <w:rPr>
                <w:rFonts w:ascii="GHEA Grapalat" w:hAnsi="GHEA Grapalat"/>
                <w:sz w:val="16"/>
                <w:szCs w:val="20"/>
                <w:lang w:val="hy-AM"/>
              </w:rPr>
              <w:t>34</w:t>
            </w:r>
          </w:p>
        </w:tc>
        <w:tc>
          <w:tcPr>
            <w:tcW w:w="6840" w:type="dxa"/>
            <w:tcBorders>
              <w:top w:val="single" w:sz="4" w:space="0" w:color="auto"/>
              <w:left w:val="nil"/>
              <w:bottom w:val="single" w:sz="4" w:space="0" w:color="auto"/>
              <w:right w:val="single" w:sz="4" w:space="0" w:color="auto"/>
            </w:tcBorders>
            <w:vAlign w:val="center"/>
          </w:tcPr>
          <w:p w14:paraId="7E31F383" w14:textId="77777777" w:rsidR="00751C23" w:rsidRPr="00751C23" w:rsidRDefault="00751C23" w:rsidP="00751C23">
            <w:pPr>
              <w:jc w:val="both"/>
              <w:rPr>
                <w:rFonts w:ascii="GHEA Grapalat" w:hAnsi="GHEA Grapalat"/>
                <w:sz w:val="20"/>
                <w:szCs w:val="20"/>
                <w:lang w:val="af-ZA"/>
              </w:rPr>
            </w:pPr>
            <w:r w:rsidRPr="00751C23">
              <w:rPr>
                <w:rFonts w:ascii="Sylfaen" w:hAnsi="Sylfaen" w:cs="Calibri"/>
                <w:sz w:val="16"/>
                <w:szCs w:val="16"/>
                <w:lang w:val="af-ZA"/>
              </w:rPr>
              <w:t>Ձեթ</w:t>
            </w:r>
          </w:p>
        </w:tc>
      </w:tr>
      <w:tr w:rsidR="00751C23" w:rsidRPr="00751C23" w14:paraId="25D57F1B" w14:textId="77777777" w:rsidTr="009C5408">
        <w:tc>
          <w:tcPr>
            <w:tcW w:w="1530" w:type="dxa"/>
            <w:vAlign w:val="center"/>
          </w:tcPr>
          <w:p w14:paraId="0DDB8455" w14:textId="77777777" w:rsidR="00751C23" w:rsidRPr="00751C23" w:rsidRDefault="00751C23" w:rsidP="00751C23">
            <w:pPr>
              <w:jc w:val="center"/>
              <w:rPr>
                <w:rFonts w:ascii="GHEA Grapalat" w:hAnsi="GHEA Grapalat"/>
                <w:sz w:val="16"/>
                <w:szCs w:val="20"/>
                <w:lang w:val="hy-AM"/>
              </w:rPr>
            </w:pPr>
            <w:r w:rsidRPr="00751C23">
              <w:rPr>
                <w:rFonts w:ascii="GHEA Grapalat" w:hAnsi="GHEA Grapalat"/>
                <w:sz w:val="16"/>
                <w:szCs w:val="20"/>
                <w:lang w:val="hy-AM"/>
              </w:rPr>
              <w:t>35</w:t>
            </w:r>
          </w:p>
        </w:tc>
        <w:tc>
          <w:tcPr>
            <w:tcW w:w="6840" w:type="dxa"/>
            <w:tcBorders>
              <w:top w:val="single" w:sz="4" w:space="0" w:color="auto"/>
              <w:left w:val="nil"/>
              <w:bottom w:val="single" w:sz="4" w:space="0" w:color="auto"/>
              <w:right w:val="single" w:sz="4" w:space="0" w:color="auto"/>
            </w:tcBorders>
            <w:vAlign w:val="center"/>
          </w:tcPr>
          <w:p w14:paraId="39705765" w14:textId="77777777" w:rsidR="00751C23" w:rsidRPr="00751C23" w:rsidRDefault="00751C23" w:rsidP="00751C23">
            <w:pPr>
              <w:jc w:val="both"/>
              <w:rPr>
                <w:rFonts w:ascii="GHEA Grapalat" w:hAnsi="GHEA Grapalat"/>
                <w:sz w:val="20"/>
                <w:szCs w:val="20"/>
                <w:lang w:val="af-ZA"/>
              </w:rPr>
            </w:pPr>
            <w:r w:rsidRPr="00751C23">
              <w:rPr>
                <w:rFonts w:ascii="Sylfaen" w:hAnsi="Sylfaen" w:cs="Calibri"/>
                <w:sz w:val="16"/>
                <w:szCs w:val="16"/>
                <w:lang w:val="af-ZA"/>
              </w:rPr>
              <w:t>Ձու</w:t>
            </w:r>
          </w:p>
        </w:tc>
      </w:tr>
      <w:tr w:rsidR="00751C23" w:rsidRPr="00751C23" w14:paraId="03A54F29" w14:textId="77777777" w:rsidTr="009C5408">
        <w:tc>
          <w:tcPr>
            <w:tcW w:w="1530" w:type="dxa"/>
            <w:vAlign w:val="center"/>
          </w:tcPr>
          <w:p w14:paraId="0A79F83E" w14:textId="77777777" w:rsidR="00751C23" w:rsidRPr="00751C23" w:rsidRDefault="00751C23" w:rsidP="00751C23">
            <w:pPr>
              <w:jc w:val="center"/>
              <w:rPr>
                <w:rFonts w:ascii="GHEA Grapalat" w:hAnsi="GHEA Grapalat"/>
                <w:sz w:val="16"/>
                <w:szCs w:val="20"/>
                <w:lang w:val="hy-AM"/>
              </w:rPr>
            </w:pPr>
            <w:r w:rsidRPr="00751C23">
              <w:rPr>
                <w:rFonts w:ascii="GHEA Grapalat" w:hAnsi="GHEA Grapalat"/>
                <w:sz w:val="16"/>
                <w:szCs w:val="20"/>
                <w:lang w:val="hy-AM"/>
              </w:rPr>
              <w:t>36</w:t>
            </w:r>
          </w:p>
        </w:tc>
        <w:tc>
          <w:tcPr>
            <w:tcW w:w="6840" w:type="dxa"/>
            <w:tcBorders>
              <w:top w:val="nil"/>
              <w:left w:val="nil"/>
              <w:bottom w:val="single" w:sz="4" w:space="0" w:color="auto"/>
              <w:right w:val="single" w:sz="4" w:space="0" w:color="auto"/>
            </w:tcBorders>
            <w:vAlign w:val="center"/>
          </w:tcPr>
          <w:p w14:paraId="0435164E" w14:textId="77777777" w:rsidR="00751C23" w:rsidRPr="00751C23" w:rsidRDefault="00751C23" w:rsidP="00751C23">
            <w:pPr>
              <w:jc w:val="both"/>
              <w:rPr>
                <w:rFonts w:ascii="GHEA Grapalat" w:hAnsi="GHEA Grapalat"/>
                <w:sz w:val="20"/>
                <w:szCs w:val="20"/>
                <w:lang w:val="af-ZA"/>
              </w:rPr>
            </w:pPr>
            <w:r w:rsidRPr="00751C23">
              <w:rPr>
                <w:rFonts w:ascii="Sylfaen" w:hAnsi="Sylfaen" w:cs="Calibri"/>
                <w:sz w:val="16"/>
                <w:szCs w:val="16"/>
                <w:lang w:val="af-ZA"/>
              </w:rPr>
              <w:t>Կաթ</w:t>
            </w:r>
          </w:p>
        </w:tc>
      </w:tr>
      <w:tr w:rsidR="00751C23" w:rsidRPr="00751C23" w14:paraId="54425EA1" w14:textId="77777777" w:rsidTr="009C5408">
        <w:trPr>
          <w:trHeight w:val="260"/>
        </w:trPr>
        <w:tc>
          <w:tcPr>
            <w:tcW w:w="1530" w:type="dxa"/>
            <w:vAlign w:val="center"/>
          </w:tcPr>
          <w:p w14:paraId="77DA7A6F" w14:textId="77777777" w:rsidR="00751C23" w:rsidRPr="00751C23" w:rsidRDefault="00751C23" w:rsidP="00751C23">
            <w:pPr>
              <w:jc w:val="both"/>
              <w:rPr>
                <w:rFonts w:ascii="GHEA Grapalat" w:hAnsi="GHEA Grapalat"/>
                <w:sz w:val="16"/>
                <w:szCs w:val="20"/>
                <w:lang w:val="hy-AM"/>
              </w:rPr>
            </w:pPr>
          </w:p>
          <w:p w14:paraId="1397EA6A" w14:textId="77777777" w:rsidR="00751C23" w:rsidRPr="00751C23" w:rsidRDefault="00751C23" w:rsidP="00751C23">
            <w:pPr>
              <w:jc w:val="center"/>
              <w:rPr>
                <w:rFonts w:ascii="GHEA Grapalat" w:hAnsi="GHEA Grapalat"/>
                <w:sz w:val="16"/>
                <w:szCs w:val="20"/>
                <w:lang w:val="hy-AM"/>
              </w:rPr>
            </w:pPr>
            <w:r w:rsidRPr="00751C23">
              <w:rPr>
                <w:rFonts w:ascii="GHEA Grapalat" w:hAnsi="GHEA Grapalat"/>
                <w:sz w:val="16"/>
                <w:szCs w:val="20"/>
                <w:lang w:val="hy-AM"/>
              </w:rPr>
              <w:t>37</w:t>
            </w:r>
          </w:p>
        </w:tc>
        <w:tc>
          <w:tcPr>
            <w:tcW w:w="6840" w:type="dxa"/>
            <w:tcBorders>
              <w:top w:val="nil"/>
              <w:left w:val="nil"/>
              <w:bottom w:val="single" w:sz="4" w:space="0" w:color="auto"/>
              <w:right w:val="single" w:sz="4" w:space="0" w:color="auto"/>
            </w:tcBorders>
            <w:vAlign w:val="center"/>
          </w:tcPr>
          <w:p w14:paraId="4608A22C" w14:textId="77777777" w:rsidR="00751C23" w:rsidRPr="00751C23" w:rsidRDefault="00751C23" w:rsidP="00751C23">
            <w:pPr>
              <w:jc w:val="both"/>
              <w:rPr>
                <w:rFonts w:ascii="GHEA Grapalat" w:hAnsi="GHEA Grapalat"/>
                <w:sz w:val="20"/>
                <w:szCs w:val="20"/>
                <w:lang w:val="af-ZA"/>
              </w:rPr>
            </w:pPr>
            <w:r w:rsidRPr="00751C23">
              <w:rPr>
                <w:rFonts w:ascii="Sylfaen" w:hAnsi="Sylfaen" w:cs="Calibri"/>
                <w:sz w:val="16"/>
                <w:szCs w:val="16"/>
                <w:lang w:val="af-ZA"/>
              </w:rPr>
              <w:t>Կոմպոտ</w:t>
            </w:r>
          </w:p>
        </w:tc>
      </w:tr>
      <w:tr w:rsidR="00751C23" w:rsidRPr="00751C23" w14:paraId="6571319D" w14:textId="77777777" w:rsidTr="009C5408">
        <w:tc>
          <w:tcPr>
            <w:tcW w:w="1530" w:type="dxa"/>
            <w:vAlign w:val="center"/>
          </w:tcPr>
          <w:p w14:paraId="11352EDE" w14:textId="77777777" w:rsidR="00751C23" w:rsidRPr="00751C23" w:rsidRDefault="00751C23" w:rsidP="00751C23">
            <w:pPr>
              <w:jc w:val="center"/>
              <w:rPr>
                <w:rFonts w:ascii="GHEA Grapalat" w:hAnsi="GHEA Grapalat"/>
                <w:sz w:val="16"/>
                <w:szCs w:val="20"/>
                <w:lang w:val="hy-AM"/>
              </w:rPr>
            </w:pPr>
            <w:r w:rsidRPr="00751C23">
              <w:rPr>
                <w:rFonts w:ascii="GHEA Grapalat" w:hAnsi="GHEA Grapalat"/>
                <w:sz w:val="16"/>
                <w:szCs w:val="20"/>
                <w:lang w:val="hy-AM"/>
              </w:rPr>
              <w:t>38</w:t>
            </w:r>
          </w:p>
        </w:tc>
        <w:tc>
          <w:tcPr>
            <w:tcW w:w="6840" w:type="dxa"/>
            <w:tcBorders>
              <w:top w:val="nil"/>
              <w:left w:val="nil"/>
              <w:bottom w:val="single" w:sz="4" w:space="0" w:color="auto"/>
              <w:right w:val="single" w:sz="4" w:space="0" w:color="auto"/>
            </w:tcBorders>
            <w:vAlign w:val="center"/>
          </w:tcPr>
          <w:p w14:paraId="4053AF19" w14:textId="77777777" w:rsidR="00751C23" w:rsidRPr="00751C23" w:rsidRDefault="00751C23" w:rsidP="00751C23">
            <w:pPr>
              <w:jc w:val="both"/>
              <w:rPr>
                <w:rFonts w:ascii="GHEA Grapalat" w:hAnsi="GHEA Grapalat"/>
                <w:sz w:val="20"/>
                <w:szCs w:val="20"/>
                <w:lang w:val="af-ZA"/>
              </w:rPr>
            </w:pPr>
            <w:r w:rsidRPr="00751C23">
              <w:rPr>
                <w:rFonts w:ascii="Sylfaen" w:hAnsi="Sylfaen" w:cs="Calibri"/>
                <w:sz w:val="16"/>
                <w:szCs w:val="16"/>
                <w:lang w:val="af-ZA"/>
              </w:rPr>
              <w:t>Խնձոր</w:t>
            </w:r>
          </w:p>
        </w:tc>
      </w:tr>
      <w:tr w:rsidR="00751C23" w:rsidRPr="00751C23" w14:paraId="79DF469E" w14:textId="77777777" w:rsidTr="009C5408">
        <w:tc>
          <w:tcPr>
            <w:tcW w:w="1530" w:type="dxa"/>
            <w:vAlign w:val="center"/>
          </w:tcPr>
          <w:p w14:paraId="42894494" w14:textId="77777777" w:rsidR="00751C23" w:rsidRPr="00751C23" w:rsidRDefault="00751C23" w:rsidP="00751C23">
            <w:pPr>
              <w:jc w:val="center"/>
              <w:rPr>
                <w:rFonts w:ascii="GHEA Grapalat" w:hAnsi="GHEA Grapalat"/>
                <w:sz w:val="16"/>
                <w:szCs w:val="20"/>
                <w:lang w:val="hy-AM"/>
              </w:rPr>
            </w:pPr>
            <w:r w:rsidRPr="00751C23">
              <w:rPr>
                <w:rFonts w:ascii="GHEA Grapalat" w:hAnsi="GHEA Grapalat"/>
                <w:sz w:val="16"/>
                <w:szCs w:val="20"/>
                <w:lang w:val="hy-AM"/>
              </w:rPr>
              <w:t>39</w:t>
            </w:r>
          </w:p>
        </w:tc>
        <w:tc>
          <w:tcPr>
            <w:tcW w:w="6840" w:type="dxa"/>
            <w:tcBorders>
              <w:top w:val="nil"/>
              <w:left w:val="nil"/>
              <w:bottom w:val="single" w:sz="4" w:space="0" w:color="auto"/>
              <w:right w:val="single" w:sz="4" w:space="0" w:color="auto"/>
            </w:tcBorders>
            <w:vAlign w:val="center"/>
          </w:tcPr>
          <w:p w14:paraId="2718B4DD" w14:textId="77777777" w:rsidR="00751C23" w:rsidRPr="00751C23" w:rsidRDefault="00751C23" w:rsidP="00751C23">
            <w:pPr>
              <w:jc w:val="both"/>
              <w:rPr>
                <w:rFonts w:ascii="GHEA Grapalat" w:hAnsi="GHEA Grapalat"/>
                <w:sz w:val="20"/>
                <w:szCs w:val="20"/>
                <w:lang w:val="af-ZA"/>
              </w:rPr>
            </w:pPr>
            <w:r w:rsidRPr="00751C23">
              <w:rPr>
                <w:rFonts w:ascii="Sylfaen" w:hAnsi="Sylfaen" w:cs="Calibri"/>
                <w:sz w:val="16"/>
                <w:szCs w:val="16"/>
                <w:lang w:val="af-ZA"/>
              </w:rPr>
              <w:t>Բանան</w:t>
            </w:r>
          </w:p>
        </w:tc>
      </w:tr>
      <w:tr w:rsidR="00751C23" w:rsidRPr="00751C23" w14:paraId="7357FDE6" w14:textId="77777777" w:rsidTr="009C5408">
        <w:tc>
          <w:tcPr>
            <w:tcW w:w="1530" w:type="dxa"/>
            <w:vAlign w:val="center"/>
          </w:tcPr>
          <w:p w14:paraId="05A50E6B" w14:textId="77777777" w:rsidR="00751C23" w:rsidRPr="00751C23" w:rsidRDefault="00751C23" w:rsidP="00751C23">
            <w:pPr>
              <w:jc w:val="center"/>
              <w:rPr>
                <w:rFonts w:ascii="GHEA Grapalat" w:hAnsi="GHEA Grapalat"/>
                <w:sz w:val="16"/>
                <w:szCs w:val="20"/>
                <w:lang w:val="hy-AM"/>
              </w:rPr>
            </w:pPr>
            <w:r w:rsidRPr="00751C23">
              <w:rPr>
                <w:rFonts w:ascii="GHEA Grapalat" w:hAnsi="GHEA Grapalat"/>
                <w:sz w:val="16"/>
                <w:szCs w:val="20"/>
                <w:lang w:val="hy-AM"/>
              </w:rPr>
              <w:t>40</w:t>
            </w:r>
          </w:p>
        </w:tc>
        <w:tc>
          <w:tcPr>
            <w:tcW w:w="6840" w:type="dxa"/>
            <w:tcBorders>
              <w:top w:val="nil"/>
              <w:left w:val="nil"/>
              <w:bottom w:val="single" w:sz="4" w:space="0" w:color="auto"/>
              <w:right w:val="single" w:sz="4" w:space="0" w:color="auto"/>
            </w:tcBorders>
            <w:vAlign w:val="center"/>
          </w:tcPr>
          <w:p w14:paraId="2826CB75" w14:textId="77777777" w:rsidR="00751C23" w:rsidRPr="00751C23" w:rsidRDefault="00751C23" w:rsidP="00751C23">
            <w:pPr>
              <w:jc w:val="both"/>
              <w:rPr>
                <w:rFonts w:ascii="GHEA Grapalat" w:hAnsi="GHEA Grapalat"/>
                <w:sz w:val="20"/>
                <w:szCs w:val="20"/>
                <w:lang w:val="af-ZA"/>
              </w:rPr>
            </w:pPr>
            <w:r w:rsidRPr="00751C23">
              <w:rPr>
                <w:rFonts w:ascii="Sylfaen" w:hAnsi="Sylfaen" w:cs="Calibri"/>
                <w:sz w:val="16"/>
                <w:szCs w:val="16"/>
                <w:lang w:val="af-ZA"/>
              </w:rPr>
              <w:t>Մանդարին</w:t>
            </w:r>
          </w:p>
        </w:tc>
      </w:tr>
      <w:tr w:rsidR="00751C23" w:rsidRPr="00751C23" w14:paraId="747D5247" w14:textId="77777777" w:rsidTr="009C5408">
        <w:tc>
          <w:tcPr>
            <w:tcW w:w="1530" w:type="dxa"/>
            <w:vAlign w:val="center"/>
          </w:tcPr>
          <w:p w14:paraId="11B45BD1"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41</w:t>
            </w:r>
          </w:p>
        </w:tc>
        <w:tc>
          <w:tcPr>
            <w:tcW w:w="6840" w:type="dxa"/>
            <w:tcBorders>
              <w:top w:val="single" w:sz="4" w:space="0" w:color="auto"/>
              <w:left w:val="nil"/>
              <w:bottom w:val="single" w:sz="4" w:space="0" w:color="auto"/>
              <w:right w:val="single" w:sz="4" w:space="0" w:color="auto"/>
            </w:tcBorders>
            <w:vAlign w:val="center"/>
          </w:tcPr>
          <w:p w14:paraId="4F330CC2" w14:textId="77777777" w:rsidR="00751C23" w:rsidRPr="00751C23" w:rsidRDefault="00751C23" w:rsidP="00751C23">
            <w:pPr>
              <w:jc w:val="both"/>
              <w:rPr>
                <w:rFonts w:ascii="GHEA Grapalat" w:hAnsi="GHEA Grapalat"/>
                <w:sz w:val="20"/>
                <w:szCs w:val="20"/>
                <w:lang w:val="af-ZA"/>
              </w:rPr>
            </w:pPr>
            <w:r w:rsidRPr="00751C23">
              <w:rPr>
                <w:rFonts w:ascii="Sylfaen" w:hAnsi="Sylfaen" w:cs="Calibri"/>
                <w:sz w:val="16"/>
                <w:szCs w:val="16"/>
                <w:lang w:val="af-ZA"/>
              </w:rPr>
              <w:t>նարինջ</w:t>
            </w:r>
          </w:p>
        </w:tc>
      </w:tr>
      <w:tr w:rsidR="00751C23" w:rsidRPr="00751C23" w14:paraId="1A8A7806" w14:textId="77777777" w:rsidTr="009C5408">
        <w:tc>
          <w:tcPr>
            <w:tcW w:w="1530" w:type="dxa"/>
            <w:vAlign w:val="center"/>
          </w:tcPr>
          <w:p w14:paraId="06CA6BE7"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42</w:t>
            </w:r>
          </w:p>
        </w:tc>
        <w:tc>
          <w:tcPr>
            <w:tcW w:w="6840" w:type="dxa"/>
            <w:tcBorders>
              <w:top w:val="single" w:sz="4" w:space="0" w:color="auto"/>
              <w:left w:val="nil"/>
              <w:bottom w:val="single" w:sz="4" w:space="0" w:color="auto"/>
              <w:right w:val="single" w:sz="4" w:space="0" w:color="auto"/>
            </w:tcBorders>
            <w:vAlign w:val="center"/>
          </w:tcPr>
          <w:p w14:paraId="1E9A2502" w14:textId="77777777" w:rsidR="00751C23" w:rsidRPr="00751C23" w:rsidRDefault="00751C23" w:rsidP="00751C23">
            <w:pPr>
              <w:jc w:val="both"/>
              <w:rPr>
                <w:rFonts w:ascii="Sylfaen" w:hAnsi="Sylfaen" w:cs="Calibri"/>
                <w:sz w:val="16"/>
                <w:szCs w:val="16"/>
                <w:lang w:val="af-ZA"/>
              </w:rPr>
            </w:pPr>
            <w:r w:rsidRPr="00751C23">
              <w:rPr>
                <w:rFonts w:ascii="Sylfaen" w:hAnsi="Sylfaen" w:cs="Calibri"/>
                <w:sz w:val="16"/>
                <w:szCs w:val="16"/>
                <w:lang w:val="af-ZA"/>
              </w:rPr>
              <w:t>Կանաչի խառը</w:t>
            </w:r>
          </w:p>
        </w:tc>
      </w:tr>
      <w:tr w:rsidR="00751C23" w:rsidRPr="00751C23" w14:paraId="6D4E9411" w14:textId="77777777" w:rsidTr="009C5408">
        <w:tc>
          <w:tcPr>
            <w:tcW w:w="1530" w:type="dxa"/>
            <w:vAlign w:val="center"/>
          </w:tcPr>
          <w:p w14:paraId="4D2B3DCB"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43</w:t>
            </w:r>
          </w:p>
        </w:tc>
        <w:tc>
          <w:tcPr>
            <w:tcW w:w="6840" w:type="dxa"/>
            <w:tcBorders>
              <w:top w:val="nil"/>
              <w:left w:val="nil"/>
              <w:bottom w:val="single" w:sz="4" w:space="0" w:color="auto"/>
              <w:right w:val="single" w:sz="4" w:space="0" w:color="auto"/>
            </w:tcBorders>
            <w:vAlign w:val="center"/>
          </w:tcPr>
          <w:p w14:paraId="0EEE76C1" w14:textId="77777777" w:rsidR="00751C23" w:rsidRPr="00751C23" w:rsidRDefault="00751C23" w:rsidP="00751C23">
            <w:pPr>
              <w:jc w:val="both"/>
              <w:rPr>
                <w:rFonts w:ascii="Sylfaen" w:hAnsi="Sylfaen" w:cs="Calibri"/>
                <w:sz w:val="16"/>
                <w:szCs w:val="16"/>
                <w:lang w:val="af-ZA"/>
              </w:rPr>
            </w:pPr>
            <w:r w:rsidRPr="00751C23">
              <w:rPr>
                <w:rFonts w:ascii="Sylfaen" w:hAnsi="Sylfaen" w:cs="Calibri"/>
                <w:sz w:val="16"/>
                <w:szCs w:val="16"/>
                <w:lang w:val="af-ZA"/>
              </w:rPr>
              <w:t>Թթվասեր  /</w:t>
            </w:r>
            <w:r w:rsidRPr="00751C23">
              <w:rPr>
                <w:rFonts w:ascii="Sylfaen" w:hAnsi="Sylfaen" w:cs="Calibri"/>
                <w:sz w:val="16"/>
                <w:szCs w:val="16"/>
                <w:lang w:val="hy-AM"/>
              </w:rPr>
              <w:t>400</w:t>
            </w:r>
            <w:r w:rsidRPr="00751C23">
              <w:rPr>
                <w:rFonts w:ascii="Sylfaen" w:hAnsi="Sylfaen" w:cs="Calibri"/>
                <w:sz w:val="16"/>
                <w:szCs w:val="16"/>
                <w:lang w:val="af-ZA"/>
              </w:rPr>
              <w:t>գ/</w:t>
            </w:r>
          </w:p>
        </w:tc>
      </w:tr>
      <w:tr w:rsidR="00751C23" w:rsidRPr="00751C23" w14:paraId="3FBC6432" w14:textId="77777777" w:rsidTr="009C5408">
        <w:tc>
          <w:tcPr>
            <w:tcW w:w="1530" w:type="dxa"/>
            <w:vAlign w:val="center"/>
          </w:tcPr>
          <w:p w14:paraId="7A9334BA"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44</w:t>
            </w:r>
          </w:p>
        </w:tc>
        <w:tc>
          <w:tcPr>
            <w:tcW w:w="6840" w:type="dxa"/>
            <w:tcBorders>
              <w:top w:val="nil"/>
              <w:left w:val="nil"/>
              <w:bottom w:val="single" w:sz="4" w:space="0" w:color="auto"/>
              <w:right w:val="single" w:sz="4" w:space="0" w:color="auto"/>
            </w:tcBorders>
            <w:vAlign w:val="center"/>
          </w:tcPr>
          <w:p w14:paraId="7C5ABAC7" w14:textId="77777777" w:rsidR="00751C23" w:rsidRPr="00751C23" w:rsidRDefault="00751C23" w:rsidP="00751C23">
            <w:pPr>
              <w:jc w:val="both"/>
              <w:rPr>
                <w:rFonts w:ascii="Sylfaen" w:hAnsi="Sylfaen" w:cs="Calibri"/>
                <w:sz w:val="16"/>
                <w:szCs w:val="16"/>
                <w:lang w:val="af-ZA"/>
              </w:rPr>
            </w:pPr>
            <w:r w:rsidRPr="00751C23">
              <w:rPr>
                <w:rFonts w:ascii="Sylfaen" w:hAnsi="Sylfaen" w:cs="Calibri"/>
                <w:sz w:val="16"/>
                <w:szCs w:val="16"/>
                <w:lang w:val="af-ZA"/>
              </w:rPr>
              <w:t xml:space="preserve">Մածուն </w:t>
            </w:r>
            <w:r w:rsidRPr="00751C23">
              <w:rPr>
                <w:rFonts w:ascii="Sylfaen" w:hAnsi="Sylfaen" w:cs="Calibri"/>
                <w:sz w:val="16"/>
                <w:szCs w:val="16"/>
                <w:lang w:val="hy-AM"/>
              </w:rPr>
              <w:t>/950գ</w:t>
            </w:r>
          </w:p>
        </w:tc>
      </w:tr>
      <w:tr w:rsidR="00751C23" w:rsidRPr="00751C23" w14:paraId="6D209328" w14:textId="77777777" w:rsidTr="009C5408">
        <w:tc>
          <w:tcPr>
            <w:tcW w:w="1530" w:type="dxa"/>
            <w:vAlign w:val="center"/>
          </w:tcPr>
          <w:p w14:paraId="395CAE67"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45</w:t>
            </w:r>
          </w:p>
        </w:tc>
        <w:tc>
          <w:tcPr>
            <w:tcW w:w="6840" w:type="dxa"/>
            <w:tcBorders>
              <w:top w:val="nil"/>
              <w:left w:val="nil"/>
              <w:bottom w:val="single" w:sz="4" w:space="0" w:color="auto"/>
              <w:right w:val="single" w:sz="4" w:space="0" w:color="auto"/>
            </w:tcBorders>
            <w:vAlign w:val="center"/>
          </w:tcPr>
          <w:p w14:paraId="339B6FE6" w14:textId="77777777" w:rsidR="00751C23" w:rsidRPr="00751C23" w:rsidRDefault="00751C23" w:rsidP="00751C23">
            <w:pPr>
              <w:jc w:val="both"/>
              <w:rPr>
                <w:rFonts w:ascii="Sylfaen" w:hAnsi="Sylfaen" w:cs="Calibri"/>
                <w:sz w:val="16"/>
                <w:szCs w:val="16"/>
                <w:lang w:val="af-ZA"/>
              </w:rPr>
            </w:pPr>
            <w:r w:rsidRPr="00751C23">
              <w:rPr>
                <w:rFonts w:ascii="Sylfaen" w:hAnsi="Sylfaen" w:cs="Calibri"/>
                <w:sz w:val="16"/>
                <w:szCs w:val="16"/>
                <w:lang w:val="af-ZA"/>
              </w:rPr>
              <w:t>Կաթնաշոռ /180գ/</w:t>
            </w:r>
          </w:p>
        </w:tc>
      </w:tr>
      <w:tr w:rsidR="00751C23" w:rsidRPr="00751C23" w14:paraId="3CEE4AF0" w14:textId="77777777" w:rsidTr="009C5408">
        <w:tc>
          <w:tcPr>
            <w:tcW w:w="1530" w:type="dxa"/>
            <w:vAlign w:val="center"/>
          </w:tcPr>
          <w:p w14:paraId="15BA661C"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46</w:t>
            </w:r>
          </w:p>
        </w:tc>
        <w:tc>
          <w:tcPr>
            <w:tcW w:w="6840" w:type="dxa"/>
            <w:tcBorders>
              <w:top w:val="nil"/>
              <w:left w:val="nil"/>
              <w:bottom w:val="single" w:sz="4" w:space="0" w:color="auto"/>
              <w:right w:val="single" w:sz="4" w:space="0" w:color="auto"/>
            </w:tcBorders>
            <w:vAlign w:val="center"/>
          </w:tcPr>
          <w:p w14:paraId="2AEC0E53" w14:textId="77777777" w:rsidR="00751C23" w:rsidRPr="00751C23" w:rsidRDefault="00751C23" w:rsidP="00751C23">
            <w:pPr>
              <w:jc w:val="both"/>
              <w:rPr>
                <w:rFonts w:ascii="Sylfaen" w:hAnsi="Sylfaen" w:cs="Calibri"/>
                <w:sz w:val="16"/>
                <w:szCs w:val="16"/>
                <w:lang w:val="af-ZA"/>
              </w:rPr>
            </w:pPr>
            <w:r w:rsidRPr="00751C23">
              <w:rPr>
                <w:rFonts w:ascii="Sylfaen" w:hAnsi="Sylfaen" w:cs="Calibri"/>
                <w:sz w:val="16"/>
                <w:szCs w:val="16"/>
                <w:lang w:val="af-ZA"/>
              </w:rPr>
              <w:t>Վարունգ</w:t>
            </w:r>
          </w:p>
        </w:tc>
      </w:tr>
      <w:tr w:rsidR="00751C23" w:rsidRPr="00751C23" w14:paraId="29698296" w14:textId="77777777" w:rsidTr="009C5408">
        <w:tc>
          <w:tcPr>
            <w:tcW w:w="1530" w:type="dxa"/>
            <w:vAlign w:val="center"/>
          </w:tcPr>
          <w:p w14:paraId="1CBDA94A"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47</w:t>
            </w:r>
          </w:p>
        </w:tc>
        <w:tc>
          <w:tcPr>
            <w:tcW w:w="6840" w:type="dxa"/>
            <w:tcBorders>
              <w:top w:val="single" w:sz="4" w:space="0" w:color="auto"/>
              <w:left w:val="nil"/>
              <w:bottom w:val="single" w:sz="4" w:space="0" w:color="auto"/>
              <w:right w:val="single" w:sz="4" w:space="0" w:color="auto"/>
            </w:tcBorders>
            <w:vAlign w:val="center"/>
          </w:tcPr>
          <w:p w14:paraId="33143607" w14:textId="77777777" w:rsidR="00751C23" w:rsidRPr="00751C23" w:rsidRDefault="00751C23" w:rsidP="00751C23">
            <w:pPr>
              <w:jc w:val="both"/>
              <w:rPr>
                <w:rFonts w:ascii="Sylfaen" w:hAnsi="Sylfaen" w:cs="Calibri"/>
                <w:sz w:val="16"/>
                <w:szCs w:val="16"/>
                <w:lang w:val="af-ZA"/>
              </w:rPr>
            </w:pPr>
            <w:r w:rsidRPr="00751C23">
              <w:rPr>
                <w:rFonts w:ascii="Sylfaen" w:hAnsi="Sylfaen" w:cs="Calibri"/>
                <w:sz w:val="16"/>
                <w:szCs w:val="16"/>
                <w:lang w:val="af-ZA"/>
              </w:rPr>
              <w:t>Լոլիկ</w:t>
            </w:r>
          </w:p>
        </w:tc>
      </w:tr>
      <w:tr w:rsidR="00751C23" w:rsidRPr="00751C23" w14:paraId="7A47DCA5" w14:textId="77777777" w:rsidTr="009C5408">
        <w:tc>
          <w:tcPr>
            <w:tcW w:w="1530" w:type="dxa"/>
            <w:vAlign w:val="center"/>
          </w:tcPr>
          <w:p w14:paraId="4FC37860"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48</w:t>
            </w:r>
          </w:p>
        </w:tc>
        <w:tc>
          <w:tcPr>
            <w:tcW w:w="6840" w:type="dxa"/>
            <w:tcBorders>
              <w:top w:val="single" w:sz="4" w:space="0" w:color="auto"/>
              <w:left w:val="nil"/>
              <w:right w:val="single" w:sz="4" w:space="0" w:color="auto"/>
            </w:tcBorders>
            <w:vAlign w:val="center"/>
          </w:tcPr>
          <w:p w14:paraId="18EDEA72" w14:textId="77777777" w:rsidR="00751C23" w:rsidRPr="00751C23" w:rsidRDefault="00751C23" w:rsidP="00751C23">
            <w:pPr>
              <w:jc w:val="both"/>
              <w:rPr>
                <w:rFonts w:ascii="Sylfaen" w:hAnsi="Sylfaen" w:cs="Calibri"/>
                <w:sz w:val="16"/>
                <w:szCs w:val="16"/>
                <w:lang w:val="af-ZA"/>
              </w:rPr>
            </w:pPr>
            <w:r w:rsidRPr="00751C23">
              <w:rPr>
                <w:rFonts w:ascii="Sylfaen" w:hAnsi="Sylfaen" w:cs="Calibri"/>
                <w:sz w:val="16"/>
                <w:szCs w:val="16"/>
                <w:lang w:val="af-ZA"/>
              </w:rPr>
              <w:t>Բիբար թարմ</w:t>
            </w:r>
          </w:p>
        </w:tc>
      </w:tr>
      <w:tr w:rsidR="00751C23" w:rsidRPr="00751C23" w14:paraId="47AB71FB" w14:textId="77777777" w:rsidTr="009C5408">
        <w:tc>
          <w:tcPr>
            <w:tcW w:w="1530" w:type="dxa"/>
            <w:vAlign w:val="center"/>
          </w:tcPr>
          <w:p w14:paraId="31E89FDA"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49</w:t>
            </w:r>
          </w:p>
        </w:tc>
        <w:tc>
          <w:tcPr>
            <w:tcW w:w="6840" w:type="dxa"/>
            <w:tcBorders>
              <w:top w:val="single" w:sz="4" w:space="0" w:color="auto"/>
              <w:left w:val="nil"/>
              <w:bottom w:val="single" w:sz="4" w:space="0" w:color="auto"/>
              <w:right w:val="single" w:sz="4" w:space="0" w:color="auto"/>
            </w:tcBorders>
            <w:vAlign w:val="center"/>
          </w:tcPr>
          <w:p w14:paraId="4449360D" w14:textId="77777777" w:rsidR="00751C23" w:rsidRPr="00751C23" w:rsidRDefault="00751C23" w:rsidP="00751C23">
            <w:pPr>
              <w:jc w:val="both"/>
              <w:rPr>
                <w:rFonts w:ascii="Sylfaen" w:hAnsi="Sylfaen" w:cs="Calibri"/>
                <w:sz w:val="16"/>
                <w:szCs w:val="16"/>
                <w:lang w:val="af-ZA"/>
              </w:rPr>
            </w:pPr>
            <w:r w:rsidRPr="00751C23">
              <w:rPr>
                <w:rFonts w:ascii="Sylfaen" w:hAnsi="Sylfaen" w:cs="Calibri"/>
                <w:sz w:val="16"/>
                <w:szCs w:val="16"/>
                <w:lang w:val="af-ZA"/>
              </w:rPr>
              <w:t>Եգիպտացորեն պահածոյացված / 850գ. /</w:t>
            </w:r>
          </w:p>
        </w:tc>
      </w:tr>
      <w:tr w:rsidR="00751C23" w:rsidRPr="00751C23" w14:paraId="02F9D47E" w14:textId="77777777" w:rsidTr="009C5408">
        <w:tc>
          <w:tcPr>
            <w:tcW w:w="1530" w:type="dxa"/>
            <w:vAlign w:val="center"/>
          </w:tcPr>
          <w:p w14:paraId="17407B2F"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50</w:t>
            </w:r>
          </w:p>
        </w:tc>
        <w:tc>
          <w:tcPr>
            <w:tcW w:w="6840" w:type="dxa"/>
            <w:tcBorders>
              <w:top w:val="nil"/>
              <w:left w:val="nil"/>
              <w:bottom w:val="single" w:sz="4" w:space="0" w:color="auto"/>
              <w:right w:val="single" w:sz="4" w:space="0" w:color="auto"/>
            </w:tcBorders>
            <w:vAlign w:val="center"/>
          </w:tcPr>
          <w:p w14:paraId="1FC27B1D" w14:textId="77777777" w:rsidR="00751C23" w:rsidRPr="00751C23" w:rsidRDefault="00751C23" w:rsidP="00751C23">
            <w:pPr>
              <w:jc w:val="both"/>
              <w:rPr>
                <w:rFonts w:ascii="Sylfaen" w:hAnsi="Sylfaen" w:cs="Calibri"/>
                <w:sz w:val="16"/>
                <w:szCs w:val="16"/>
                <w:lang w:val="af-ZA"/>
              </w:rPr>
            </w:pPr>
            <w:r w:rsidRPr="00751C23">
              <w:rPr>
                <w:rFonts w:ascii="Sylfaen" w:hAnsi="Sylfaen" w:cs="Calibri"/>
                <w:sz w:val="16"/>
                <w:szCs w:val="16"/>
                <w:lang w:val="af-ZA"/>
              </w:rPr>
              <w:t>Ոլոռ պահածոյացված /</w:t>
            </w:r>
            <w:r w:rsidRPr="00751C23">
              <w:rPr>
                <w:rFonts w:ascii="Sylfaen" w:hAnsi="Sylfaen" w:cs="Calibri"/>
                <w:sz w:val="16"/>
                <w:szCs w:val="16"/>
                <w:lang w:val="hy-AM"/>
              </w:rPr>
              <w:t>850</w:t>
            </w:r>
            <w:r w:rsidRPr="00751C23">
              <w:rPr>
                <w:rFonts w:ascii="Sylfaen" w:hAnsi="Sylfaen" w:cs="Calibri"/>
                <w:sz w:val="16"/>
                <w:szCs w:val="16"/>
                <w:lang w:val="af-ZA"/>
              </w:rPr>
              <w:t>գ. /</w:t>
            </w:r>
          </w:p>
        </w:tc>
      </w:tr>
      <w:tr w:rsidR="00751C23" w:rsidRPr="00751C23" w14:paraId="27FBD69B" w14:textId="77777777" w:rsidTr="009C5408">
        <w:tc>
          <w:tcPr>
            <w:tcW w:w="1530" w:type="dxa"/>
            <w:vAlign w:val="center"/>
          </w:tcPr>
          <w:p w14:paraId="455987CA"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51</w:t>
            </w:r>
          </w:p>
        </w:tc>
        <w:tc>
          <w:tcPr>
            <w:tcW w:w="6840" w:type="dxa"/>
            <w:tcBorders>
              <w:top w:val="nil"/>
              <w:left w:val="nil"/>
              <w:bottom w:val="single" w:sz="4" w:space="0" w:color="auto"/>
              <w:right w:val="single" w:sz="4" w:space="0" w:color="auto"/>
            </w:tcBorders>
            <w:vAlign w:val="center"/>
          </w:tcPr>
          <w:p w14:paraId="16BB3C0F" w14:textId="77777777" w:rsidR="00751C23" w:rsidRPr="00751C23" w:rsidRDefault="00751C23" w:rsidP="00751C23">
            <w:pPr>
              <w:jc w:val="both"/>
              <w:rPr>
                <w:rFonts w:ascii="Sylfaen" w:hAnsi="Sylfaen" w:cs="Calibri"/>
                <w:sz w:val="16"/>
                <w:szCs w:val="16"/>
                <w:lang w:val="af-ZA"/>
              </w:rPr>
            </w:pPr>
            <w:r w:rsidRPr="00751C23">
              <w:rPr>
                <w:rFonts w:ascii="Sylfaen" w:hAnsi="Sylfaen" w:cs="Calibri"/>
                <w:sz w:val="16"/>
                <w:szCs w:val="16"/>
                <w:lang w:val="af-ZA"/>
              </w:rPr>
              <w:t>Դափնետերև</w:t>
            </w:r>
          </w:p>
        </w:tc>
      </w:tr>
      <w:tr w:rsidR="00751C23" w:rsidRPr="00751C23" w14:paraId="56CB1E4D" w14:textId="77777777" w:rsidTr="009C5408">
        <w:tc>
          <w:tcPr>
            <w:tcW w:w="1530" w:type="dxa"/>
            <w:vAlign w:val="center"/>
          </w:tcPr>
          <w:p w14:paraId="0364B2E8"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52</w:t>
            </w:r>
          </w:p>
        </w:tc>
        <w:tc>
          <w:tcPr>
            <w:tcW w:w="6840" w:type="dxa"/>
            <w:tcBorders>
              <w:top w:val="nil"/>
              <w:left w:val="nil"/>
              <w:bottom w:val="single" w:sz="4" w:space="0" w:color="auto"/>
              <w:right w:val="single" w:sz="4" w:space="0" w:color="auto"/>
            </w:tcBorders>
            <w:vAlign w:val="center"/>
          </w:tcPr>
          <w:p w14:paraId="49302368" w14:textId="77777777" w:rsidR="00751C23" w:rsidRPr="00751C23" w:rsidRDefault="00751C23" w:rsidP="00751C23">
            <w:pPr>
              <w:jc w:val="both"/>
              <w:rPr>
                <w:rFonts w:ascii="Sylfaen" w:hAnsi="Sylfaen" w:cs="Calibri"/>
                <w:sz w:val="16"/>
                <w:szCs w:val="16"/>
                <w:lang w:val="af-ZA"/>
              </w:rPr>
            </w:pPr>
            <w:r w:rsidRPr="00751C23">
              <w:rPr>
                <w:rFonts w:ascii="Sylfaen" w:hAnsi="Sylfaen" w:cs="Calibri"/>
                <w:sz w:val="16"/>
                <w:szCs w:val="16"/>
                <w:lang w:val="af-ZA"/>
              </w:rPr>
              <w:t>Կերակրի սոդա</w:t>
            </w:r>
          </w:p>
        </w:tc>
      </w:tr>
      <w:tr w:rsidR="00751C23" w:rsidRPr="00751C23" w14:paraId="19476E34" w14:textId="77777777" w:rsidTr="009C5408">
        <w:tc>
          <w:tcPr>
            <w:tcW w:w="1530" w:type="dxa"/>
            <w:vAlign w:val="center"/>
          </w:tcPr>
          <w:p w14:paraId="495661CA"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53</w:t>
            </w:r>
          </w:p>
        </w:tc>
        <w:tc>
          <w:tcPr>
            <w:tcW w:w="6840" w:type="dxa"/>
            <w:tcBorders>
              <w:top w:val="nil"/>
              <w:left w:val="nil"/>
              <w:bottom w:val="single" w:sz="4" w:space="0" w:color="auto"/>
              <w:right w:val="single" w:sz="4" w:space="0" w:color="auto"/>
            </w:tcBorders>
            <w:shd w:val="clear" w:color="auto" w:fill="FFFFFF"/>
            <w:vAlign w:val="center"/>
          </w:tcPr>
          <w:p w14:paraId="11F258DA" w14:textId="77777777" w:rsidR="00751C23" w:rsidRPr="00751C23" w:rsidRDefault="00751C23" w:rsidP="00751C23">
            <w:pPr>
              <w:jc w:val="both"/>
              <w:rPr>
                <w:rFonts w:ascii="Sylfaen" w:hAnsi="Sylfaen" w:cs="Calibri"/>
                <w:sz w:val="16"/>
                <w:szCs w:val="16"/>
                <w:lang w:val="af-ZA"/>
              </w:rPr>
            </w:pPr>
            <w:r w:rsidRPr="00751C23">
              <w:rPr>
                <w:rFonts w:ascii="Sylfaen" w:hAnsi="Sylfaen" w:cs="Calibri"/>
                <w:sz w:val="16"/>
                <w:szCs w:val="16"/>
                <w:lang w:val="hy-AM"/>
              </w:rPr>
              <w:t>սպիտակաձավար</w:t>
            </w:r>
          </w:p>
        </w:tc>
      </w:tr>
      <w:tr w:rsidR="00751C23" w:rsidRPr="00751C23" w14:paraId="1BA6ACA1" w14:textId="77777777" w:rsidTr="009C5408">
        <w:tc>
          <w:tcPr>
            <w:tcW w:w="1530" w:type="dxa"/>
            <w:vAlign w:val="center"/>
          </w:tcPr>
          <w:p w14:paraId="645B6D8C"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54</w:t>
            </w:r>
          </w:p>
        </w:tc>
        <w:tc>
          <w:tcPr>
            <w:tcW w:w="6840" w:type="dxa"/>
            <w:tcBorders>
              <w:top w:val="single" w:sz="4" w:space="0" w:color="auto"/>
              <w:left w:val="nil"/>
              <w:bottom w:val="single" w:sz="4" w:space="0" w:color="auto"/>
              <w:right w:val="single" w:sz="4" w:space="0" w:color="auto"/>
            </w:tcBorders>
            <w:shd w:val="clear" w:color="auto" w:fill="FFFFFF"/>
            <w:vAlign w:val="center"/>
          </w:tcPr>
          <w:p w14:paraId="22867797" w14:textId="77777777" w:rsidR="00751C23" w:rsidRPr="00751C23" w:rsidRDefault="00751C23" w:rsidP="00751C23">
            <w:pPr>
              <w:jc w:val="both"/>
              <w:rPr>
                <w:rFonts w:ascii="Sylfaen" w:hAnsi="Sylfaen" w:cs="Calibri"/>
                <w:sz w:val="16"/>
                <w:szCs w:val="16"/>
                <w:lang w:val="af-ZA"/>
              </w:rPr>
            </w:pPr>
            <w:r w:rsidRPr="00751C23">
              <w:rPr>
                <w:rFonts w:ascii="Sylfaen" w:hAnsi="Sylfaen" w:cs="Calibri"/>
                <w:sz w:val="16"/>
                <w:szCs w:val="16"/>
                <w:lang w:val="af-ZA"/>
              </w:rPr>
              <w:t>Չամիչ</w:t>
            </w:r>
          </w:p>
        </w:tc>
      </w:tr>
      <w:tr w:rsidR="00751C23" w:rsidRPr="00751C23" w14:paraId="2905EF8B" w14:textId="77777777" w:rsidTr="009C5408">
        <w:tc>
          <w:tcPr>
            <w:tcW w:w="1530" w:type="dxa"/>
            <w:vAlign w:val="center"/>
          </w:tcPr>
          <w:p w14:paraId="64396EFC"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lastRenderedPageBreak/>
              <w:t>55</w:t>
            </w:r>
          </w:p>
        </w:tc>
        <w:tc>
          <w:tcPr>
            <w:tcW w:w="6840" w:type="dxa"/>
            <w:tcBorders>
              <w:top w:val="single" w:sz="4" w:space="0" w:color="auto"/>
              <w:left w:val="nil"/>
              <w:bottom w:val="single" w:sz="4" w:space="0" w:color="auto"/>
              <w:right w:val="single" w:sz="4" w:space="0" w:color="auto"/>
            </w:tcBorders>
            <w:shd w:val="clear" w:color="auto" w:fill="FFFFFF"/>
            <w:vAlign w:val="center"/>
          </w:tcPr>
          <w:p w14:paraId="0A6392DD" w14:textId="77777777" w:rsidR="00751C23" w:rsidRPr="00751C23" w:rsidRDefault="00751C23" w:rsidP="00751C23">
            <w:pPr>
              <w:jc w:val="both"/>
              <w:rPr>
                <w:rFonts w:ascii="Sylfaen" w:hAnsi="Sylfaen" w:cs="Calibri"/>
                <w:sz w:val="16"/>
                <w:szCs w:val="16"/>
                <w:lang w:val="af-ZA"/>
              </w:rPr>
            </w:pPr>
            <w:r w:rsidRPr="00751C23">
              <w:rPr>
                <w:rFonts w:ascii="Sylfaen" w:hAnsi="Sylfaen" w:cs="Calibri"/>
                <w:sz w:val="16"/>
                <w:szCs w:val="16"/>
                <w:lang w:val="hy-AM"/>
              </w:rPr>
              <w:t>Աղացած  պղպեղ</w:t>
            </w:r>
          </w:p>
        </w:tc>
      </w:tr>
      <w:tr w:rsidR="00751C23" w:rsidRPr="00751C23" w14:paraId="636693F0" w14:textId="77777777" w:rsidTr="009C5408">
        <w:tc>
          <w:tcPr>
            <w:tcW w:w="1530" w:type="dxa"/>
            <w:vAlign w:val="center"/>
          </w:tcPr>
          <w:p w14:paraId="63C3775E"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56</w:t>
            </w:r>
          </w:p>
        </w:tc>
        <w:tc>
          <w:tcPr>
            <w:tcW w:w="6840" w:type="dxa"/>
            <w:tcBorders>
              <w:top w:val="single" w:sz="4" w:space="0" w:color="auto"/>
              <w:left w:val="nil"/>
              <w:right w:val="single" w:sz="4" w:space="0" w:color="auto"/>
            </w:tcBorders>
            <w:shd w:val="clear" w:color="auto" w:fill="FFFFFF"/>
            <w:vAlign w:val="center"/>
          </w:tcPr>
          <w:p w14:paraId="5CC7431D" w14:textId="77777777" w:rsidR="00751C23" w:rsidRPr="00751C23" w:rsidRDefault="00751C23" w:rsidP="00751C23">
            <w:pPr>
              <w:jc w:val="both"/>
              <w:rPr>
                <w:rFonts w:ascii="Sylfaen" w:hAnsi="Sylfaen" w:cs="Calibri"/>
                <w:sz w:val="16"/>
                <w:szCs w:val="16"/>
                <w:lang w:val="af-ZA"/>
              </w:rPr>
            </w:pPr>
            <w:r w:rsidRPr="00751C23">
              <w:rPr>
                <w:rFonts w:ascii="Sylfaen" w:hAnsi="Sylfaen" w:cs="Calibri"/>
                <w:sz w:val="16"/>
                <w:szCs w:val="16"/>
                <w:lang w:val="hy-AM"/>
              </w:rPr>
              <w:t>Սմբուկ</w:t>
            </w:r>
          </w:p>
        </w:tc>
      </w:tr>
      <w:tr w:rsidR="00751C23" w:rsidRPr="00751C23" w14:paraId="6DA91736" w14:textId="77777777" w:rsidTr="009C5408">
        <w:tc>
          <w:tcPr>
            <w:tcW w:w="1530" w:type="dxa"/>
            <w:vAlign w:val="center"/>
          </w:tcPr>
          <w:p w14:paraId="7146474F"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57</w:t>
            </w:r>
          </w:p>
        </w:tc>
        <w:tc>
          <w:tcPr>
            <w:tcW w:w="6840" w:type="dxa"/>
            <w:tcBorders>
              <w:top w:val="single" w:sz="4" w:space="0" w:color="auto"/>
              <w:left w:val="nil"/>
              <w:bottom w:val="single" w:sz="4" w:space="0" w:color="auto"/>
              <w:right w:val="single" w:sz="4" w:space="0" w:color="auto"/>
            </w:tcBorders>
            <w:shd w:val="clear" w:color="auto" w:fill="FFFFFF"/>
            <w:vAlign w:val="center"/>
          </w:tcPr>
          <w:p w14:paraId="302A9BD5" w14:textId="77777777" w:rsidR="00751C23" w:rsidRPr="00751C23" w:rsidRDefault="00751C23" w:rsidP="00751C23">
            <w:pPr>
              <w:jc w:val="both"/>
              <w:rPr>
                <w:rFonts w:ascii="Sylfaen" w:hAnsi="Sylfaen" w:cs="Calibri"/>
                <w:sz w:val="16"/>
                <w:szCs w:val="16"/>
                <w:lang w:val="af-ZA"/>
              </w:rPr>
            </w:pPr>
            <w:r w:rsidRPr="00751C23">
              <w:rPr>
                <w:rFonts w:ascii="Sylfaen" w:hAnsi="Sylfaen" w:cs="Calibri"/>
                <w:sz w:val="16"/>
                <w:szCs w:val="16"/>
                <w:lang w:val="hy-AM"/>
              </w:rPr>
              <w:t>Հազար</w:t>
            </w:r>
          </w:p>
        </w:tc>
      </w:tr>
      <w:tr w:rsidR="00751C23" w:rsidRPr="00751C23" w14:paraId="6060A88B" w14:textId="77777777" w:rsidTr="009C5408">
        <w:tc>
          <w:tcPr>
            <w:tcW w:w="1530" w:type="dxa"/>
            <w:vAlign w:val="center"/>
          </w:tcPr>
          <w:p w14:paraId="0AEC74D9"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58</w:t>
            </w:r>
          </w:p>
        </w:tc>
        <w:tc>
          <w:tcPr>
            <w:tcW w:w="6840" w:type="dxa"/>
            <w:tcBorders>
              <w:top w:val="single" w:sz="4" w:space="0" w:color="auto"/>
              <w:left w:val="nil"/>
              <w:bottom w:val="single" w:sz="4" w:space="0" w:color="auto"/>
              <w:right w:val="single" w:sz="4" w:space="0" w:color="auto"/>
            </w:tcBorders>
            <w:shd w:val="clear" w:color="auto" w:fill="FFFFFF"/>
            <w:vAlign w:val="center"/>
          </w:tcPr>
          <w:p w14:paraId="2C4B509F" w14:textId="77777777" w:rsidR="00751C23" w:rsidRPr="00751C23" w:rsidRDefault="00751C23" w:rsidP="00751C23">
            <w:pPr>
              <w:jc w:val="both"/>
              <w:rPr>
                <w:rFonts w:ascii="Sylfaen" w:hAnsi="Sylfaen" w:cs="Calibri"/>
                <w:sz w:val="16"/>
                <w:szCs w:val="16"/>
                <w:lang w:val="af-ZA"/>
              </w:rPr>
            </w:pPr>
            <w:r w:rsidRPr="00751C23">
              <w:rPr>
                <w:rFonts w:ascii="Sylfaen" w:hAnsi="Sylfaen" w:cs="Calibri"/>
                <w:sz w:val="16"/>
                <w:szCs w:val="16"/>
                <w:lang w:val="hy-AM"/>
              </w:rPr>
              <w:t>Դդմիկ</w:t>
            </w:r>
          </w:p>
        </w:tc>
      </w:tr>
      <w:tr w:rsidR="00751C23" w:rsidRPr="00751C23" w14:paraId="2B5B36A2" w14:textId="77777777" w:rsidTr="009C5408">
        <w:tc>
          <w:tcPr>
            <w:tcW w:w="1530" w:type="dxa"/>
            <w:vAlign w:val="center"/>
          </w:tcPr>
          <w:p w14:paraId="772ED2F4"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59</w:t>
            </w:r>
          </w:p>
        </w:tc>
        <w:tc>
          <w:tcPr>
            <w:tcW w:w="6840" w:type="dxa"/>
            <w:tcBorders>
              <w:top w:val="single" w:sz="4" w:space="0" w:color="auto"/>
              <w:left w:val="nil"/>
              <w:bottom w:val="single" w:sz="4" w:space="0" w:color="auto"/>
              <w:right w:val="single" w:sz="4" w:space="0" w:color="auto"/>
            </w:tcBorders>
            <w:shd w:val="clear" w:color="auto" w:fill="FFFFFF"/>
            <w:vAlign w:val="center"/>
          </w:tcPr>
          <w:p w14:paraId="5A5FE183" w14:textId="77777777" w:rsidR="00751C23" w:rsidRPr="00751C23" w:rsidRDefault="00751C23" w:rsidP="00751C23">
            <w:pPr>
              <w:jc w:val="both"/>
              <w:rPr>
                <w:rFonts w:ascii="Sylfaen" w:hAnsi="Sylfaen" w:cs="Calibri"/>
                <w:sz w:val="16"/>
                <w:szCs w:val="16"/>
                <w:lang w:val="af-ZA"/>
              </w:rPr>
            </w:pPr>
            <w:r w:rsidRPr="00751C23">
              <w:rPr>
                <w:rFonts w:ascii="Sylfaen" w:hAnsi="Sylfaen" w:cs="Calibri"/>
                <w:sz w:val="16"/>
                <w:szCs w:val="16"/>
                <w:lang w:val="hy-AM"/>
              </w:rPr>
              <w:t>Կանա</w:t>
            </w:r>
            <w:r w:rsidRPr="00751C23">
              <w:rPr>
                <w:rFonts w:ascii="Sylfaen" w:hAnsi="Sylfaen" w:cs="Calibri"/>
                <w:sz w:val="16"/>
                <w:szCs w:val="16"/>
                <w:lang w:val="af-ZA"/>
              </w:rPr>
              <w:t>չ</w:t>
            </w:r>
            <w:r w:rsidRPr="00751C23">
              <w:rPr>
                <w:rFonts w:ascii="Sylfaen" w:hAnsi="Sylfaen" w:cs="Calibri"/>
                <w:sz w:val="16"/>
                <w:szCs w:val="16"/>
                <w:lang w:val="hy-AM"/>
              </w:rPr>
              <w:t xml:space="preserve"> լոբի</w:t>
            </w:r>
          </w:p>
        </w:tc>
      </w:tr>
      <w:tr w:rsidR="00751C23" w:rsidRPr="00751C23" w14:paraId="4E8DC0E2" w14:textId="77777777" w:rsidTr="009C5408">
        <w:tc>
          <w:tcPr>
            <w:tcW w:w="1530" w:type="dxa"/>
            <w:vAlign w:val="center"/>
          </w:tcPr>
          <w:p w14:paraId="654BA8BC"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60</w:t>
            </w:r>
          </w:p>
        </w:tc>
        <w:tc>
          <w:tcPr>
            <w:tcW w:w="6840" w:type="dxa"/>
            <w:tcBorders>
              <w:top w:val="single" w:sz="4" w:space="0" w:color="auto"/>
              <w:left w:val="nil"/>
              <w:bottom w:val="single" w:sz="4" w:space="0" w:color="auto"/>
              <w:right w:val="single" w:sz="4" w:space="0" w:color="auto"/>
            </w:tcBorders>
            <w:shd w:val="clear" w:color="auto" w:fill="FFFFFF"/>
            <w:vAlign w:val="center"/>
          </w:tcPr>
          <w:p w14:paraId="229523DE" w14:textId="77777777" w:rsidR="00751C23" w:rsidRPr="00751C23" w:rsidRDefault="00751C23" w:rsidP="00751C23">
            <w:pPr>
              <w:jc w:val="both"/>
              <w:rPr>
                <w:rFonts w:ascii="Sylfaen" w:hAnsi="Sylfaen" w:cs="Calibri"/>
                <w:sz w:val="16"/>
                <w:szCs w:val="16"/>
                <w:lang w:val="af-ZA"/>
              </w:rPr>
            </w:pPr>
            <w:r w:rsidRPr="00751C23">
              <w:rPr>
                <w:rFonts w:ascii="Sylfaen" w:hAnsi="Sylfaen" w:cs="Calibri"/>
                <w:sz w:val="16"/>
                <w:szCs w:val="16"/>
                <w:lang w:val="hy-AM"/>
              </w:rPr>
              <w:t>Դեղձ</w:t>
            </w:r>
          </w:p>
        </w:tc>
      </w:tr>
      <w:tr w:rsidR="00751C23" w:rsidRPr="00751C23" w14:paraId="74C8E747" w14:textId="77777777" w:rsidTr="009C5408">
        <w:tc>
          <w:tcPr>
            <w:tcW w:w="1530" w:type="dxa"/>
            <w:vAlign w:val="center"/>
          </w:tcPr>
          <w:p w14:paraId="2F2D71A6"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61</w:t>
            </w:r>
          </w:p>
        </w:tc>
        <w:tc>
          <w:tcPr>
            <w:tcW w:w="6840" w:type="dxa"/>
            <w:tcBorders>
              <w:top w:val="single" w:sz="4" w:space="0" w:color="auto"/>
              <w:left w:val="nil"/>
              <w:bottom w:val="single" w:sz="4" w:space="0" w:color="auto"/>
              <w:right w:val="single" w:sz="4" w:space="0" w:color="auto"/>
            </w:tcBorders>
            <w:shd w:val="clear" w:color="auto" w:fill="FFFFFF"/>
            <w:vAlign w:val="center"/>
          </w:tcPr>
          <w:p w14:paraId="7D6DB515" w14:textId="77777777" w:rsidR="00751C23" w:rsidRPr="00751C23" w:rsidRDefault="00751C23" w:rsidP="00751C23">
            <w:pPr>
              <w:jc w:val="both"/>
              <w:rPr>
                <w:rFonts w:ascii="Sylfaen" w:hAnsi="Sylfaen" w:cs="Calibri"/>
                <w:sz w:val="16"/>
                <w:szCs w:val="16"/>
                <w:lang w:val="af-ZA"/>
              </w:rPr>
            </w:pPr>
            <w:proofErr w:type="spellStart"/>
            <w:r w:rsidRPr="00751C23">
              <w:rPr>
                <w:rFonts w:ascii="Sylfaen" w:hAnsi="Sylfaen" w:cs="Calibri"/>
                <w:sz w:val="16"/>
                <w:szCs w:val="16"/>
                <w:lang w:val="hy-AM"/>
              </w:rPr>
              <w:t>Սև</w:t>
            </w:r>
            <w:proofErr w:type="spellEnd"/>
            <w:r w:rsidRPr="00751C23">
              <w:rPr>
                <w:rFonts w:ascii="Sylfaen" w:hAnsi="Sylfaen" w:cs="Calibri"/>
                <w:sz w:val="16"/>
                <w:szCs w:val="16"/>
                <w:lang w:val="hy-AM"/>
              </w:rPr>
              <w:t xml:space="preserve">  սալոր</w:t>
            </w:r>
          </w:p>
        </w:tc>
      </w:tr>
      <w:tr w:rsidR="00751C23" w:rsidRPr="00751C23" w14:paraId="521250BD" w14:textId="77777777" w:rsidTr="009C5408">
        <w:tc>
          <w:tcPr>
            <w:tcW w:w="1530" w:type="dxa"/>
            <w:vAlign w:val="center"/>
          </w:tcPr>
          <w:p w14:paraId="5A5D8A59"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62</w:t>
            </w:r>
          </w:p>
        </w:tc>
        <w:tc>
          <w:tcPr>
            <w:tcW w:w="6840" w:type="dxa"/>
            <w:tcBorders>
              <w:top w:val="single" w:sz="4" w:space="0" w:color="auto"/>
              <w:left w:val="nil"/>
              <w:bottom w:val="single" w:sz="4" w:space="0" w:color="auto"/>
              <w:right w:val="single" w:sz="4" w:space="0" w:color="auto"/>
            </w:tcBorders>
            <w:shd w:val="clear" w:color="auto" w:fill="FFFFFF"/>
            <w:vAlign w:val="center"/>
          </w:tcPr>
          <w:p w14:paraId="51916667" w14:textId="77777777" w:rsidR="00751C23" w:rsidRPr="00751C23" w:rsidRDefault="00751C23" w:rsidP="00751C23">
            <w:pPr>
              <w:jc w:val="both"/>
              <w:rPr>
                <w:rFonts w:ascii="Sylfaen" w:hAnsi="Sylfaen" w:cs="Calibri"/>
                <w:sz w:val="16"/>
                <w:szCs w:val="16"/>
                <w:lang w:val="af-ZA"/>
              </w:rPr>
            </w:pPr>
            <w:proofErr w:type="spellStart"/>
            <w:r w:rsidRPr="00751C23">
              <w:rPr>
                <w:rFonts w:ascii="Sylfaen" w:hAnsi="Sylfaen" w:cs="Calibri"/>
                <w:sz w:val="16"/>
                <w:szCs w:val="16"/>
                <w:lang w:val="hy-AM"/>
              </w:rPr>
              <w:t>յոգուրդ</w:t>
            </w:r>
            <w:proofErr w:type="spellEnd"/>
          </w:p>
        </w:tc>
      </w:tr>
      <w:tr w:rsidR="00751C23" w:rsidRPr="00751C23" w14:paraId="292B3E40" w14:textId="77777777" w:rsidTr="009C5408">
        <w:tc>
          <w:tcPr>
            <w:tcW w:w="1530" w:type="dxa"/>
            <w:vAlign w:val="center"/>
          </w:tcPr>
          <w:p w14:paraId="23B03BE7"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63</w:t>
            </w:r>
          </w:p>
        </w:tc>
        <w:tc>
          <w:tcPr>
            <w:tcW w:w="6840" w:type="dxa"/>
            <w:tcBorders>
              <w:top w:val="single" w:sz="4" w:space="0" w:color="auto"/>
              <w:left w:val="nil"/>
              <w:bottom w:val="single" w:sz="4" w:space="0" w:color="auto"/>
              <w:right w:val="single" w:sz="4" w:space="0" w:color="auto"/>
            </w:tcBorders>
            <w:shd w:val="clear" w:color="auto" w:fill="FFFFFF"/>
            <w:vAlign w:val="center"/>
          </w:tcPr>
          <w:p w14:paraId="3AF6CD35" w14:textId="77777777" w:rsidR="00751C23" w:rsidRPr="00751C23" w:rsidRDefault="00751C23" w:rsidP="00751C23">
            <w:pPr>
              <w:jc w:val="both"/>
              <w:rPr>
                <w:rFonts w:ascii="Sylfaen" w:hAnsi="Sylfaen" w:cs="Calibri"/>
                <w:sz w:val="16"/>
                <w:szCs w:val="16"/>
                <w:lang w:val="af-ZA"/>
              </w:rPr>
            </w:pPr>
            <w:r w:rsidRPr="00751C23">
              <w:rPr>
                <w:rFonts w:ascii="Sylfaen" w:hAnsi="Sylfaen" w:cs="Calibri"/>
                <w:sz w:val="16"/>
                <w:szCs w:val="16"/>
                <w:lang w:val="hy-AM"/>
              </w:rPr>
              <w:t>Կանաչ  ոլոռ</w:t>
            </w:r>
          </w:p>
        </w:tc>
      </w:tr>
      <w:tr w:rsidR="00751C23" w:rsidRPr="00751C23" w14:paraId="2FBFE054" w14:textId="77777777" w:rsidTr="009C5408">
        <w:tc>
          <w:tcPr>
            <w:tcW w:w="1530" w:type="dxa"/>
            <w:vAlign w:val="center"/>
          </w:tcPr>
          <w:p w14:paraId="7AFFE87A"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64</w:t>
            </w:r>
          </w:p>
        </w:tc>
        <w:tc>
          <w:tcPr>
            <w:tcW w:w="6840" w:type="dxa"/>
            <w:tcBorders>
              <w:top w:val="single" w:sz="4" w:space="0" w:color="auto"/>
              <w:left w:val="nil"/>
              <w:bottom w:val="single" w:sz="4" w:space="0" w:color="auto"/>
              <w:right w:val="single" w:sz="4" w:space="0" w:color="auto"/>
            </w:tcBorders>
            <w:shd w:val="clear" w:color="auto" w:fill="FFFFFF"/>
            <w:vAlign w:val="center"/>
          </w:tcPr>
          <w:p w14:paraId="4686783F" w14:textId="77777777" w:rsidR="00751C23" w:rsidRPr="00751C23" w:rsidRDefault="00751C23" w:rsidP="00751C23">
            <w:pPr>
              <w:jc w:val="both"/>
              <w:rPr>
                <w:rFonts w:ascii="Sylfaen" w:hAnsi="Sylfaen" w:cs="Calibri"/>
                <w:sz w:val="16"/>
                <w:szCs w:val="16"/>
                <w:lang w:val="af-ZA"/>
              </w:rPr>
            </w:pPr>
            <w:r w:rsidRPr="00751C23">
              <w:rPr>
                <w:rFonts w:ascii="Sylfaen" w:hAnsi="Sylfaen" w:cs="Sylfaen"/>
                <w:color w:val="000000"/>
                <w:sz w:val="16"/>
                <w:szCs w:val="16"/>
                <w:lang w:val="af-ZA"/>
              </w:rPr>
              <w:t>Կերակրի</w:t>
            </w:r>
            <w:r w:rsidRPr="00751C23">
              <w:rPr>
                <w:rFonts w:ascii="Sylfaen" w:hAnsi="Sylfaen"/>
                <w:color w:val="000000"/>
                <w:sz w:val="16"/>
                <w:szCs w:val="16"/>
                <w:lang w:val="af-ZA"/>
              </w:rPr>
              <w:t xml:space="preserve"> </w:t>
            </w:r>
            <w:r w:rsidRPr="00751C23">
              <w:rPr>
                <w:rFonts w:ascii="Sylfaen" w:hAnsi="Sylfaen" w:cs="Sylfaen"/>
                <w:color w:val="000000"/>
                <w:sz w:val="16"/>
                <w:szCs w:val="16"/>
                <w:lang w:val="af-ZA"/>
              </w:rPr>
              <w:t>աղ</w:t>
            </w:r>
          </w:p>
        </w:tc>
      </w:tr>
    </w:tbl>
    <w:p w14:paraId="6F0DCF61" w14:textId="77777777" w:rsidR="00751C23" w:rsidRPr="00751C23" w:rsidRDefault="00751C23" w:rsidP="00751C23">
      <w:pPr>
        <w:ind w:firstLine="567"/>
        <w:jc w:val="both"/>
        <w:rPr>
          <w:rFonts w:ascii="GHEA Grapalat" w:hAnsi="GHEA Grapalat"/>
          <w:sz w:val="20"/>
          <w:szCs w:val="20"/>
          <w:lang w:val="af-ZA"/>
        </w:rPr>
      </w:pPr>
      <w:r w:rsidRPr="00751C23">
        <w:rPr>
          <w:rFonts w:ascii="GHEA Grapalat" w:hAnsi="GHEA Grapalat"/>
          <w:sz w:val="20"/>
          <w:szCs w:val="20"/>
          <w:lang w:val="af-ZA"/>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14:paraId="7FD9A668" w14:textId="77777777" w:rsidR="00751C23" w:rsidRPr="00751C23" w:rsidRDefault="00751C23" w:rsidP="00751C23">
      <w:pPr>
        <w:ind w:firstLine="567"/>
        <w:jc w:val="both"/>
        <w:rPr>
          <w:rFonts w:ascii="GHEA Grapalat" w:hAnsi="GHEA Grapalat"/>
          <w:sz w:val="20"/>
          <w:szCs w:val="20"/>
          <w:lang w:val="af-ZA"/>
        </w:rPr>
      </w:pPr>
      <w:r w:rsidRPr="00751C23">
        <w:rPr>
          <w:rFonts w:ascii="GHEA Grapalat" w:hAnsi="GHEA Grapalat"/>
          <w:sz w:val="20"/>
          <w:szCs w:val="20"/>
          <w:lang w:val="af-ZA"/>
        </w:rPr>
        <w:t xml:space="preserve">10.5 կետով սահմանված պայմաններով, իսկ կանխավճարի մարումը կիրականացվի կնքվելիք պայմանագրով սահմանված կարգով:  </w:t>
      </w:r>
    </w:p>
    <w:p w14:paraId="5BD1F2D1" w14:textId="77777777" w:rsidR="00751C23" w:rsidRPr="00751C23" w:rsidRDefault="00751C23" w:rsidP="00751C23">
      <w:pPr>
        <w:ind w:firstLine="567"/>
        <w:rPr>
          <w:rFonts w:ascii="GHEA Grapalat" w:hAnsi="GHEA Grapalat" w:cs="Sylfaen"/>
          <w:i/>
          <w:sz w:val="20"/>
          <w:lang w:val="es-ES"/>
        </w:rPr>
      </w:pPr>
    </w:p>
    <w:p w14:paraId="205D32B0" w14:textId="77777777" w:rsidR="00751C23" w:rsidRPr="00751C23" w:rsidRDefault="00751C23" w:rsidP="00751C23">
      <w:pPr>
        <w:ind w:firstLine="567"/>
        <w:rPr>
          <w:rFonts w:ascii="GHEA Grapalat" w:hAnsi="GHEA Grapalat" w:cs="Sylfaen"/>
          <w:i/>
          <w:sz w:val="20"/>
          <w:lang w:val="es-ES"/>
        </w:rPr>
      </w:pPr>
    </w:p>
    <w:p w14:paraId="326E5FF5" w14:textId="77777777" w:rsidR="00751C23" w:rsidRPr="00751C23" w:rsidRDefault="00751C23" w:rsidP="00751C23">
      <w:pPr>
        <w:jc w:val="center"/>
        <w:rPr>
          <w:rFonts w:ascii="GHEA Grapalat" w:hAnsi="GHEA Grapalat"/>
          <w:b/>
          <w:sz w:val="20"/>
          <w:lang w:val="es-ES"/>
        </w:rPr>
      </w:pPr>
      <w:r w:rsidRPr="00751C23">
        <w:rPr>
          <w:rFonts w:ascii="GHEA Grapalat" w:hAnsi="GHEA Grapalat"/>
          <w:b/>
          <w:sz w:val="20"/>
          <w:lang w:val="es-ES"/>
        </w:rPr>
        <w:t xml:space="preserve">2.  </w:t>
      </w:r>
      <w:r w:rsidRPr="00751C23">
        <w:rPr>
          <w:rFonts w:ascii="GHEA Grapalat" w:hAnsi="GHEA Grapalat" w:cs="Sylfaen"/>
          <w:b/>
          <w:sz w:val="20"/>
        </w:rPr>
        <w:t>ՄԱՍՆԱԿՑԻ</w:t>
      </w:r>
      <w:r w:rsidRPr="00751C23">
        <w:rPr>
          <w:rFonts w:ascii="GHEA Grapalat" w:hAnsi="GHEA Grapalat"/>
          <w:b/>
          <w:sz w:val="20"/>
          <w:lang w:val="es-ES"/>
        </w:rPr>
        <w:t xml:space="preserve"> </w:t>
      </w:r>
      <w:r w:rsidRPr="00751C23">
        <w:rPr>
          <w:rFonts w:ascii="GHEA Grapalat" w:hAnsi="GHEA Grapalat" w:cs="Sylfaen"/>
          <w:b/>
          <w:sz w:val="20"/>
        </w:rPr>
        <w:t>ՄԱՍՆԱԿՑՈՒԹՅԱՆ</w:t>
      </w:r>
      <w:r w:rsidRPr="00751C23">
        <w:rPr>
          <w:rFonts w:ascii="GHEA Grapalat" w:hAnsi="GHEA Grapalat"/>
          <w:b/>
          <w:sz w:val="20"/>
          <w:lang w:val="es-ES"/>
        </w:rPr>
        <w:t xml:space="preserve"> </w:t>
      </w:r>
      <w:r w:rsidRPr="00751C23">
        <w:rPr>
          <w:rFonts w:ascii="GHEA Grapalat" w:hAnsi="GHEA Grapalat" w:cs="Sylfaen"/>
          <w:b/>
          <w:sz w:val="20"/>
        </w:rPr>
        <w:t>ԻՐԱՎՈՒՆՔԻ</w:t>
      </w:r>
      <w:r w:rsidRPr="00751C23">
        <w:rPr>
          <w:rFonts w:ascii="GHEA Grapalat" w:hAnsi="GHEA Grapalat"/>
          <w:b/>
          <w:sz w:val="20"/>
          <w:lang w:val="es-ES"/>
        </w:rPr>
        <w:t xml:space="preserve"> </w:t>
      </w:r>
      <w:r w:rsidRPr="00751C23">
        <w:rPr>
          <w:rFonts w:ascii="GHEA Grapalat" w:hAnsi="GHEA Grapalat" w:cs="Sylfaen"/>
          <w:b/>
          <w:sz w:val="20"/>
        </w:rPr>
        <w:t>ՊԱՀԱՆՋՆԵՐԸ</w:t>
      </w:r>
      <w:r w:rsidRPr="00751C23">
        <w:rPr>
          <w:rFonts w:ascii="GHEA Grapalat" w:hAnsi="GHEA Grapalat"/>
          <w:b/>
          <w:sz w:val="20"/>
          <w:lang w:val="es-ES"/>
        </w:rPr>
        <w:t xml:space="preserve">, </w:t>
      </w:r>
      <w:r w:rsidRPr="00751C23">
        <w:rPr>
          <w:rFonts w:ascii="GHEA Grapalat" w:hAnsi="GHEA Grapalat" w:cs="Sylfaen"/>
          <w:b/>
          <w:sz w:val="20"/>
        </w:rPr>
        <w:t>ՈՐԱԿԱՎՈՐՄԱՆ</w:t>
      </w:r>
      <w:r w:rsidRPr="00751C23">
        <w:rPr>
          <w:rFonts w:ascii="GHEA Grapalat" w:hAnsi="GHEA Grapalat"/>
          <w:b/>
          <w:sz w:val="20"/>
          <w:lang w:val="es-ES"/>
        </w:rPr>
        <w:t xml:space="preserve"> </w:t>
      </w:r>
      <w:r w:rsidRPr="00751C23">
        <w:rPr>
          <w:rFonts w:ascii="GHEA Grapalat" w:hAnsi="GHEA Grapalat" w:cs="Sylfaen"/>
          <w:b/>
          <w:sz w:val="20"/>
        </w:rPr>
        <w:t>ՉԱՓԱՆԻՇՆԵՐԸ</w:t>
      </w:r>
      <w:r w:rsidRPr="00751C23">
        <w:rPr>
          <w:rFonts w:ascii="GHEA Grapalat" w:hAnsi="GHEA Grapalat"/>
          <w:b/>
          <w:sz w:val="20"/>
          <w:lang w:val="es-ES"/>
        </w:rPr>
        <w:t xml:space="preserve">  ԵՎ </w:t>
      </w:r>
      <w:r w:rsidRPr="00751C23">
        <w:rPr>
          <w:rFonts w:ascii="GHEA Grapalat" w:hAnsi="GHEA Grapalat" w:cs="Sylfaen"/>
          <w:b/>
          <w:sz w:val="20"/>
        </w:rPr>
        <w:t>ԴՐԱՆՑ</w:t>
      </w:r>
      <w:r w:rsidRPr="00751C23">
        <w:rPr>
          <w:rFonts w:ascii="GHEA Grapalat" w:hAnsi="GHEA Grapalat"/>
          <w:b/>
          <w:sz w:val="20"/>
          <w:lang w:val="es-ES"/>
        </w:rPr>
        <w:t xml:space="preserve"> </w:t>
      </w:r>
      <w:r w:rsidRPr="00751C23">
        <w:rPr>
          <w:rFonts w:ascii="GHEA Grapalat" w:hAnsi="GHEA Grapalat" w:cs="Sylfaen"/>
          <w:b/>
          <w:sz w:val="20"/>
          <w:lang w:val="es-ES"/>
        </w:rPr>
        <w:t>Գ</w:t>
      </w:r>
      <w:r w:rsidRPr="00751C23">
        <w:rPr>
          <w:rFonts w:ascii="GHEA Grapalat" w:hAnsi="GHEA Grapalat" w:cs="Sylfaen"/>
          <w:b/>
          <w:sz w:val="20"/>
        </w:rPr>
        <w:t>ՆԱՀԱՏՄԱՆ</w:t>
      </w:r>
      <w:r w:rsidRPr="00751C23">
        <w:rPr>
          <w:rFonts w:ascii="GHEA Grapalat" w:hAnsi="GHEA Grapalat"/>
          <w:b/>
          <w:sz w:val="20"/>
          <w:lang w:val="es-ES"/>
        </w:rPr>
        <w:t xml:space="preserve"> </w:t>
      </w:r>
      <w:r w:rsidRPr="00751C23">
        <w:rPr>
          <w:rFonts w:ascii="GHEA Grapalat" w:hAnsi="GHEA Grapalat" w:cs="Sylfaen"/>
          <w:b/>
          <w:sz w:val="20"/>
        </w:rPr>
        <w:t>ԿԱՐ</w:t>
      </w:r>
      <w:r w:rsidRPr="00751C23">
        <w:rPr>
          <w:rFonts w:ascii="GHEA Grapalat" w:hAnsi="GHEA Grapalat" w:cs="Sylfaen"/>
          <w:b/>
          <w:sz w:val="20"/>
          <w:lang w:val="es-ES"/>
        </w:rPr>
        <w:t>Գ</w:t>
      </w:r>
      <w:r w:rsidRPr="00751C23">
        <w:rPr>
          <w:rFonts w:ascii="GHEA Grapalat" w:hAnsi="GHEA Grapalat" w:cs="Sylfaen"/>
          <w:b/>
          <w:sz w:val="20"/>
        </w:rPr>
        <w:t>Ը</w:t>
      </w:r>
      <w:r w:rsidRPr="00751C23">
        <w:rPr>
          <w:rFonts w:ascii="GHEA Grapalat" w:hAnsi="GHEA Grapalat"/>
          <w:b/>
          <w:sz w:val="20"/>
          <w:lang w:val="es-ES"/>
        </w:rPr>
        <w:t xml:space="preserve"> </w:t>
      </w:r>
    </w:p>
    <w:p w14:paraId="4F64018F" w14:textId="77777777" w:rsidR="00751C23" w:rsidRPr="00751C23" w:rsidRDefault="00751C23" w:rsidP="00751C23">
      <w:pPr>
        <w:ind w:firstLine="567"/>
        <w:jc w:val="both"/>
        <w:rPr>
          <w:rFonts w:ascii="GHEA Grapalat" w:hAnsi="GHEA Grapalat"/>
          <w:szCs w:val="22"/>
          <w:lang w:val="es-ES"/>
        </w:rPr>
      </w:pPr>
    </w:p>
    <w:p w14:paraId="4A9CB6B2" w14:textId="77777777" w:rsidR="00751C23" w:rsidRPr="00751C23" w:rsidRDefault="00751C23" w:rsidP="00751C23">
      <w:pPr>
        <w:ind w:firstLine="567"/>
        <w:jc w:val="both"/>
        <w:rPr>
          <w:rFonts w:ascii="GHEA Grapalat" w:hAnsi="GHEA Grapalat" w:cs="Arial Armenian"/>
          <w:sz w:val="20"/>
          <w:lang w:val="es-ES"/>
        </w:rPr>
      </w:pPr>
      <w:r w:rsidRPr="00751C23">
        <w:rPr>
          <w:rFonts w:ascii="GHEA Grapalat" w:hAnsi="GHEA Grapalat" w:cs="Arial Armenian"/>
          <w:sz w:val="20"/>
          <w:lang w:val="es-ES"/>
        </w:rPr>
        <w:t xml:space="preserve">2.1 </w:t>
      </w:r>
      <w:r w:rsidRPr="00751C23">
        <w:rPr>
          <w:rFonts w:ascii="GHEA Grapalat" w:hAnsi="GHEA Grapalat" w:cs="Sylfaen"/>
          <w:sz w:val="20"/>
          <w:lang w:val="ru-RU"/>
        </w:rPr>
        <w:t>Սույն</w:t>
      </w:r>
      <w:r w:rsidRPr="00751C23">
        <w:rPr>
          <w:rFonts w:ascii="GHEA Grapalat" w:hAnsi="GHEA Grapalat" w:cs="Arial Armenian"/>
          <w:sz w:val="20"/>
          <w:lang w:val="es-ES"/>
        </w:rPr>
        <w:t xml:space="preserve">  ընթացակարգին </w:t>
      </w:r>
      <w:r w:rsidRPr="00751C23">
        <w:rPr>
          <w:rFonts w:ascii="GHEA Grapalat" w:hAnsi="GHEA Grapalat" w:cs="Sylfaen"/>
          <w:sz w:val="20"/>
          <w:lang w:val="ru-RU"/>
        </w:rPr>
        <w:t>մասնակցելու</w:t>
      </w:r>
      <w:r w:rsidRPr="00751C23">
        <w:rPr>
          <w:rFonts w:ascii="GHEA Grapalat" w:hAnsi="GHEA Grapalat" w:cs="Arial Armenian"/>
          <w:sz w:val="20"/>
          <w:lang w:val="es-ES"/>
        </w:rPr>
        <w:t xml:space="preserve"> </w:t>
      </w:r>
      <w:r w:rsidRPr="00751C23">
        <w:rPr>
          <w:rFonts w:ascii="GHEA Grapalat" w:hAnsi="GHEA Grapalat" w:cs="Sylfaen"/>
          <w:sz w:val="20"/>
          <w:lang w:val="ru-RU"/>
        </w:rPr>
        <w:t>իրավունք</w:t>
      </w:r>
      <w:r w:rsidRPr="00751C23">
        <w:rPr>
          <w:rFonts w:ascii="GHEA Grapalat" w:hAnsi="GHEA Grapalat" w:cs="Arial Armenian"/>
          <w:sz w:val="20"/>
          <w:lang w:val="es-ES"/>
        </w:rPr>
        <w:t xml:space="preserve"> </w:t>
      </w:r>
      <w:r w:rsidRPr="00751C23">
        <w:rPr>
          <w:rFonts w:ascii="GHEA Grapalat" w:hAnsi="GHEA Grapalat" w:cs="Sylfaen"/>
          <w:sz w:val="20"/>
          <w:lang w:val="ru-RU"/>
        </w:rPr>
        <w:t>չունեն</w:t>
      </w:r>
      <w:r w:rsidRPr="00751C23">
        <w:rPr>
          <w:rFonts w:ascii="GHEA Grapalat" w:hAnsi="GHEA Grapalat" w:cs="Arial Armenian"/>
          <w:sz w:val="20"/>
          <w:lang w:val="es-ES"/>
        </w:rPr>
        <w:t xml:space="preserve"> </w:t>
      </w:r>
      <w:r w:rsidRPr="00751C23">
        <w:rPr>
          <w:rFonts w:ascii="GHEA Grapalat" w:hAnsi="GHEA Grapalat" w:cs="Sylfaen"/>
          <w:sz w:val="20"/>
          <w:lang w:val="ru-RU"/>
        </w:rPr>
        <w:t>անձինք</w:t>
      </w:r>
      <w:r w:rsidRPr="00751C23">
        <w:rPr>
          <w:rFonts w:ascii="GHEA Grapalat" w:hAnsi="GHEA Grapalat" w:cs="Sylfaen"/>
          <w:sz w:val="20"/>
          <w:lang w:val="es-ES"/>
        </w:rPr>
        <w:t>.</w:t>
      </w:r>
    </w:p>
    <w:p w14:paraId="7919AC25" w14:textId="77777777" w:rsidR="00751C23" w:rsidRPr="00751C23" w:rsidRDefault="00751C23" w:rsidP="00751C23">
      <w:pPr>
        <w:ind w:firstLine="720"/>
        <w:jc w:val="both"/>
        <w:rPr>
          <w:rFonts w:ascii="GHEA Grapalat" w:hAnsi="GHEA Grapalat"/>
          <w:sz w:val="20"/>
          <w:szCs w:val="20"/>
          <w:lang w:val="es-ES"/>
        </w:rPr>
      </w:pPr>
      <w:r w:rsidRPr="00751C23">
        <w:rPr>
          <w:rFonts w:ascii="GHEA Grapalat" w:hAnsi="GHEA Grapalat"/>
          <w:sz w:val="20"/>
          <w:szCs w:val="20"/>
          <w:lang w:val="es-ES"/>
        </w:rPr>
        <w:t xml:space="preserve">1) </w:t>
      </w:r>
      <w:proofErr w:type="spellStart"/>
      <w:r w:rsidRPr="00751C23">
        <w:rPr>
          <w:rFonts w:ascii="GHEA Grapalat" w:hAnsi="GHEA Grapalat" w:cs="Sylfaen"/>
          <w:sz w:val="20"/>
          <w:szCs w:val="20"/>
        </w:rPr>
        <w:t>որոնք</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հայտը</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ներկայացնելու</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օրվա</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դրությամբ</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դատական</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կարգով</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ճանաչվել</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են</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սնանկ</w:t>
      </w:r>
      <w:proofErr w:type="spellEnd"/>
      <w:r w:rsidRPr="00751C23">
        <w:rPr>
          <w:rFonts w:ascii="GHEA Grapalat" w:hAnsi="GHEA Grapalat"/>
          <w:sz w:val="20"/>
          <w:szCs w:val="20"/>
          <w:lang w:val="es-ES"/>
        </w:rPr>
        <w:t xml:space="preserve">. </w:t>
      </w:r>
    </w:p>
    <w:p w14:paraId="68EDED57" w14:textId="77777777" w:rsidR="00751C23" w:rsidRPr="00751C23" w:rsidRDefault="00751C23" w:rsidP="00751C23">
      <w:pPr>
        <w:tabs>
          <w:tab w:val="left" w:pos="7200"/>
        </w:tabs>
        <w:ind w:firstLine="720"/>
        <w:jc w:val="both"/>
        <w:rPr>
          <w:rFonts w:ascii="GHEA Grapalat" w:hAnsi="GHEA Grapalat"/>
          <w:sz w:val="20"/>
          <w:szCs w:val="20"/>
          <w:lang w:val="es-ES"/>
        </w:rPr>
      </w:pPr>
      <w:r w:rsidRPr="00751C23">
        <w:rPr>
          <w:rFonts w:ascii="GHEA Grapalat" w:hAnsi="GHEA Grapalat"/>
          <w:sz w:val="20"/>
          <w:szCs w:val="20"/>
          <w:lang w:val="es-ES"/>
        </w:rPr>
        <w:t xml:space="preserve">2) </w:t>
      </w:r>
      <w:proofErr w:type="spellStart"/>
      <w:r w:rsidRPr="00751C23">
        <w:rPr>
          <w:rFonts w:ascii="GHEA Grapalat" w:hAnsi="GHEA Grapalat" w:cs="Sylfaen"/>
          <w:sz w:val="20"/>
          <w:szCs w:val="20"/>
        </w:rPr>
        <w:t>որոնք</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հայտը</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ներկայացնելու</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օրվա</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դրությամբ</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sz w:val="20"/>
          <w:szCs w:val="20"/>
        </w:rPr>
        <w:t>հարկային</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մարմնի</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կողմից</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վերահսկվող</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եկամուտների</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գծով</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ունեն</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իրենց</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ներկայացրած</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գնային</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առաջարկի</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մինչև</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մեկ</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տոկոսը</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բայց</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ոչ</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ավելի</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քան</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հիսուն</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հազար</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Հայաստանի</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Հանրապետության</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դրամը</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sz w:val="20"/>
          <w:szCs w:val="20"/>
        </w:rPr>
        <w:t>գերազանցող</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ժամկետանց</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պարտավորություններ</w:t>
      </w:r>
      <w:proofErr w:type="spellEnd"/>
      <w:r w:rsidRPr="00751C23">
        <w:rPr>
          <w:rFonts w:ascii="GHEA Grapalat" w:hAnsi="GHEA Grapalat"/>
          <w:sz w:val="20"/>
          <w:szCs w:val="20"/>
          <w:lang w:val="es-ES"/>
        </w:rPr>
        <w:t>.</w:t>
      </w:r>
    </w:p>
    <w:p w14:paraId="0AB72403" w14:textId="77777777" w:rsidR="00751C23" w:rsidRPr="00751C23" w:rsidRDefault="00751C23" w:rsidP="00751C23">
      <w:pPr>
        <w:ind w:firstLine="720"/>
        <w:jc w:val="both"/>
        <w:rPr>
          <w:rFonts w:ascii="GHEA Grapalat" w:hAnsi="GHEA Grapalat"/>
          <w:sz w:val="20"/>
          <w:szCs w:val="20"/>
          <w:lang w:val="es-ES"/>
        </w:rPr>
      </w:pPr>
      <w:r w:rsidRPr="00751C23">
        <w:rPr>
          <w:rFonts w:ascii="GHEA Grapalat" w:hAnsi="GHEA Grapalat"/>
          <w:sz w:val="20"/>
          <w:szCs w:val="20"/>
          <w:lang w:val="es-ES"/>
        </w:rPr>
        <w:t xml:space="preserve">3) </w:t>
      </w:r>
      <w:proofErr w:type="spellStart"/>
      <w:r w:rsidRPr="00751C23">
        <w:rPr>
          <w:rFonts w:ascii="GHEA Grapalat" w:hAnsi="GHEA Grapalat"/>
          <w:sz w:val="20"/>
          <w:szCs w:val="20"/>
        </w:rPr>
        <w:t>որոնք</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կամ</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որոնց</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գործադիր</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մարմնի</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ներկայացուցիչը</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հայտը</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ներկայացնելու</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օրվան</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նախորդող</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երեք</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տարիների</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ընթացքում</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դատապարտված</w:t>
      </w:r>
      <w:proofErr w:type="spellEnd"/>
      <w:r w:rsidRPr="00751C23">
        <w:rPr>
          <w:rFonts w:ascii="GHEA Grapalat" w:hAnsi="GHEA Grapalat"/>
          <w:sz w:val="20"/>
          <w:szCs w:val="20"/>
          <w:lang w:val="es-ES"/>
        </w:rPr>
        <w:t xml:space="preserve"> </w:t>
      </w:r>
      <w:r w:rsidRPr="00751C23">
        <w:rPr>
          <w:rFonts w:ascii="GHEA Grapalat" w:hAnsi="GHEA Grapalat" w:cs="Sylfaen"/>
          <w:sz w:val="20"/>
          <w:szCs w:val="20"/>
        </w:rPr>
        <w:t>է</w:t>
      </w:r>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եղել</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ահաբեկչության</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ֆինանսավորման</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երեխայի</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շահագործման</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կամ</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մարդկային</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թրաֆիքինգ</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ներառող</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հանցագործության</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հանցավոր</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համագործակցություն</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ստեղծելու</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կամ</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դրան</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մասնակցելու</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կաշառք</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ստանալու</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կաշառք</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տալու</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կամ</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կաշառքի</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միջնորդության</w:t>
      </w:r>
      <w:proofErr w:type="spellEnd"/>
      <w:r w:rsidRPr="00751C23">
        <w:rPr>
          <w:rFonts w:ascii="GHEA Grapalat" w:hAnsi="GHEA Grapalat"/>
          <w:sz w:val="20"/>
          <w:szCs w:val="20"/>
          <w:lang w:val="es-ES"/>
        </w:rPr>
        <w:t xml:space="preserve"> </w:t>
      </w:r>
      <w:r w:rsidRPr="00751C23">
        <w:rPr>
          <w:rFonts w:ascii="GHEA Grapalat" w:hAnsi="GHEA Grapalat"/>
          <w:sz w:val="20"/>
          <w:szCs w:val="20"/>
        </w:rPr>
        <w:t>և</w:t>
      </w:r>
      <w:r w:rsidRPr="00751C23">
        <w:rPr>
          <w:rFonts w:ascii="GHEA Grapalat" w:hAnsi="GHEA Grapalat"/>
          <w:sz w:val="20"/>
          <w:szCs w:val="20"/>
          <w:lang w:val="es-ES"/>
        </w:rPr>
        <w:t xml:space="preserve"> </w:t>
      </w:r>
      <w:proofErr w:type="spellStart"/>
      <w:r w:rsidRPr="00751C23">
        <w:rPr>
          <w:rFonts w:ascii="GHEA Grapalat" w:hAnsi="GHEA Grapalat"/>
          <w:sz w:val="20"/>
          <w:szCs w:val="20"/>
        </w:rPr>
        <w:t>օրենքով</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նախատեսված</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տնտեսական</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գործունեության</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դեմ</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ուղղված</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հանցագործությունների</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համար</w:t>
      </w:r>
      <w:proofErr w:type="spellEnd"/>
      <w:r w:rsidRPr="00751C23">
        <w:rPr>
          <w:rFonts w:ascii="GHEA Grapalat" w:hAnsi="GHEA Grapalat"/>
          <w:sz w:val="20"/>
          <w:szCs w:val="20"/>
          <w:lang w:val="es-ES"/>
        </w:rPr>
        <w:t>,</w:t>
      </w:r>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բացառությամբ</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այն</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դեպքերի</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երբ</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դատվածությունը</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օրենքով</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սահմանված</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կարգով</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հանված</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կամ</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մարված</w:t>
      </w:r>
      <w:proofErr w:type="spellEnd"/>
      <w:r w:rsidRPr="00751C23">
        <w:rPr>
          <w:rFonts w:ascii="GHEA Grapalat" w:hAnsi="GHEA Grapalat"/>
          <w:sz w:val="20"/>
          <w:szCs w:val="20"/>
          <w:lang w:val="es-ES"/>
        </w:rPr>
        <w:t xml:space="preserve"> </w:t>
      </w:r>
      <w:r w:rsidRPr="00751C23">
        <w:rPr>
          <w:rFonts w:ascii="GHEA Grapalat" w:hAnsi="GHEA Grapalat" w:cs="Sylfaen"/>
          <w:sz w:val="20"/>
          <w:szCs w:val="20"/>
        </w:rPr>
        <w:t>է</w:t>
      </w:r>
      <w:r w:rsidRPr="00751C23">
        <w:rPr>
          <w:rFonts w:ascii="GHEA Grapalat" w:hAnsi="GHEA Grapalat"/>
          <w:sz w:val="20"/>
          <w:szCs w:val="20"/>
          <w:lang w:val="es-ES"/>
        </w:rPr>
        <w:t xml:space="preserve">.  </w:t>
      </w:r>
    </w:p>
    <w:p w14:paraId="2EED2ECE" w14:textId="77777777" w:rsidR="00751C23" w:rsidRPr="00751C23" w:rsidRDefault="00751C23" w:rsidP="00751C23">
      <w:pPr>
        <w:ind w:firstLine="720"/>
        <w:jc w:val="both"/>
        <w:rPr>
          <w:rFonts w:ascii="GHEA Grapalat" w:hAnsi="GHEA Grapalat"/>
          <w:sz w:val="20"/>
          <w:szCs w:val="20"/>
          <w:lang w:val="es-ES"/>
        </w:rPr>
      </w:pPr>
      <w:r w:rsidRPr="00751C23">
        <w:rPr>
          <w:rFonts w:ascii="GHEA Grapalat" w:hAnsi="GHEA Grapalat" w:cs="Sylfaen"/>
          <w:sz w:val="20"/>
          <w:szCs w:val="20"/>
          <w:lang w:val="es-ES"/>
        </w:rPr>
        <w:t>4)</w:t>
      </w:r>
      <w:r w:rsidRPr="00751C23">
        <w:rPr>
          <w:rFonts w:ascii="GHEA Grapalat" w:hAnsi="GHEA Grapalat"/>
          <w:sz w:val="20"/>
          <w:szCs w:val="20"/>
          <w:lang w:val="es-ES"/>
        </w:rPr>
        <w:t xml:space="preserve"> </w:t>
      </w:r>
      <w:proofErr w:type="spellStart"/>
      <w:r w:rsidRPr="00751C23">
        <w:rPr>
          <w:rFonts w:ascii="GHEA Grapalat" w:hAnsi="GHEA Grapalat"/>
          <w:sz w:val="20"/>
          <w:szCs w:val="20"/>
        </w:rPr>
        <w:t>որոնց</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վերաբերյալ</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հայտը</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ներկայացվելու</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օրվան</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նախորդող</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մեկ</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տարվա</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ընթացքում</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առկա</w:t>
      </w:r>
      <w:proofErr w:type="spellEnd"/>
      <w:r w:rsidRPr="00751C23">
        <w:rPr>
          <w:rFonts w:ascii="GHEA Grapalat" w:hAnsi="GHEA Grapalat"/>
          <w:sz w:val="20"/>
          <w:szCs w:val="20"/>
          <w:lang w:val="es-ES"/>
        </w:rPr>
        <w:t xml:space="preserve"> </w:t>
      </w:r>
      <w:r w:rsidRPr="00751C23">
        <w:rPr>
          <w:rFonts w:ascii="GHEA Grapalat" w:hAnsi="GHEA Grapalat"/>
          <w:sz w:val="20"/>
          <w:szCs w:val="20"/>
        </w:rPr>
        <w:t>է</w:t>
      </w:r>
      <w:r w:rsidRPr="00751C23">
        <w:rPr>
          <w:rFonts w:ascii="GHEA Grapalat" w:hAnsi="GHEA Grapalat"/>
          <w:sz w:val="20"/>
          <w:szCs w:val="20"/>
          <w:lang w:val="es-ES"/>
        </w:rPr>
        <w:t xml:space="preserve"> </w:t>
      </w:r>
      <w:proofErr w:type="spellStart"/>
      <w:r w:rsidRPr="00751C23">
        <w:rPr>
          <w:rFonts w:ascii="GHEA Grapalat" w:hAnsi="GHEA Grapalat"/>
          <w:sz w:val="20"/>
          <w:szCs w:val="20"/>
        </w:rPr>
        <w:t>օրենքով</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սահմանված</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կարգով</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կայացված</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անբողոքարկելի</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վարչական</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ակտ</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գնումների</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ոլորտում</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հակամրցակցային</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համաձայնության</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կամ</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գերիշխող</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դիրքի</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չարաշահման</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համար</w:t>
      </w:r>
      <w:proofErr w:type="spellEnd"/>
      <w:r w:rsidRPr="00751C23">
        <w:rPr>
          <w:rFonts w:ascii="GHEA Grapalat" w:hAnsi="GHEA Grapalat" w:cs="Sylfaen"/>
          <w:sz w:val="20"/>
          <w:szCs w:val="20"/>
          <w:lang w:val="es-ES"/>
        </w:rPr>
        <w:t>.</w:t>
      </w:r>
    </w:p>
    <w:p w14:paraId="5C2952A6" w14:textId="77777777" w:rsidR="00751C23" w:rsidRPr="00751C23" w:rsidRDefault="00751C23" w:rsidP="00751C23">
      <w:pPr>
        <w:ind w:firstLine="720"/>
        <w:jc w:val="both"/>
        <w:rPr>
          <w:rFonts w:ascii="GHEA Grapalat" w:hAnsi="GHEA Grapalat"/>
          <w:sz w:val="20"/>
          <w:szCs w:val="20"/>
          <w:lang w:val="es-ES"/>
        </w:rPr>
      </w:pPr>
      <w:r w:rsidRPr="00751C23">
        <w:rPr>
          <w:rFonts w:ascii="GHEA Grapalat" w:hAnsi="GHEA Grapalat" w:cs="Sylfaen"/>
          <w:sz w:val="20"/>
          <w:szCs w:val="20"/>
          <w:lang w:val="es-ES"/>
        </w:rPr>
        <w:t xml:space="preserve">5) </w:t>
      </w:r>
      <w:proofErr w:type="spellStart"/>
      <w:r w:rsidRPr="00751C23">
        <w:rPr>
          <w:rFonts w:ascii="GHEA Grapalat" w:hAnsi="GHEA Grapalat" w:cs="Sylfaen"/>
          <w:sz w:val="20"/>
          <w:szCs w:val="20"/>
        </w:rPr>
        <w:t>որոնք</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հայտը</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ներկայացնելու</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օրվա</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դրությամբ</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ներառված</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են</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Եվրասիական</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տնտեսական</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միությանն</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անդամակցող</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երկրների</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գնումների</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մասին</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օրենսդրության</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համաձայն</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հրապարակված</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գնումների</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գործընթացին</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մասնակցելու</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իրավունք</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չունեցող</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մասնակիցների</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ցուցակում</w:t>
      </w:r>
      <w:proofErr w:type="spellEnd"/>
      <w:r w:rsidRPr="00751C23">
        <w:rPr>
          <w:rFonts w:ascii="GHEA Grapalat" w:hAnsi="GHEA Grapalat" w:cs="Sylfaen"/>
          <w:sz w:val="20"/>
          <w:szCs w:val="20"/>
          <w:lang w:val="es-ES"/>
        </w:rPr>
        <w:t xml:space="preserve">. </w:t>
      </w:r>
    </w:p>
    <w:p w14:paraId="3854A4E3" w14:textId="77777777" w:rsidR="00751C23" w:rsidRPr="00751C23" w:rsidRDefault="00751C23" w:rsidP="00751C23">
      <w:pPr>
        <w:ind w:firstLine="567"/>
        <w:jc w:val="both"/>
        <w:rPr>
          <w:rFonts w:ascii="GHEA Grapalat" w:hAnsi="GHEA Grapalat"/>
          <w:sz w:val="20"/>
          <w:szCs w:val="20"/>
          <w:lang w:val="es-ES"/>
        </w:rPr>
      </w:pPr>
      <w:r w:rsidRPr="00751C23">
        <w:rPr>
          <w:rFonts w:ascii="GHEA Grapalat" w:hAnsi="GHEA Grapalat"/>
          <w:sz w:val="20"/>
          <w:szCs w:val="20"/>
          <w:lang w:val="es-ES"/>
        </w:rPr>
        <w:t xml:space="preserve">   6) </w:t>
      </w:r>
      <w:proofErr w:type="spellStart"/>
      <w:r w:rsidRPr="00751C23">
        <w:rPr>
          <w:rFonts w:ascii="GHEA Grapalat" w:hAnsi="GHEA Grapalat"/>
          <w:sz w:val="20"/>
          <w:szCs w:val="20"/>
        </w:rPr>
        <w:t>որոնք</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հայտը</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ներկայացնելու</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օրվա</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դրությամբ</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ներառված</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են</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գնումների</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գործընթացին</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մասնակցելու</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իրավունք</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չունեցող</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մասնակիցների</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ցուցակում</w:t>
      </w:r>
      <w:proofErr w:type="spellEnd"/>
      <w:r w:rsidRPr="00751C23">
        <w:rPr>
          <w:rFonts w:ascii="GHEA Grapalat" w:hAnsi="GHEA Grapalat"/>
          <w:sz w:val="20"/>
          <w:szCs w:val="20"/>
          <w:lang w:val="es-ES"/>
        </w:rPr>
        <w:t>:</w:t>
      </w:r>
    </w:p>
    <w:p w14:paraId="2246789A" w14:textId="77777777" w:rsidR="00751C23" w:rsidRPr="00751C23" w:rsidRDefault="00751C23" w:rsidP="00751C23">
      <w:pPr>
        <w:ind w:firstLine="567"/>
        <w:jc w:val="both"/>
        <w:rPr>
          <w:rFonts w:ascii="GHEA Grapalat" w:hAnsi="GHEA Grapalat" w:cs="Sylfaen"/>
          <w:sz w:val="20"/>
          <w:lang w:val="es-ES"/>
        </w:rPr>
      </w:pPr>
      <w:r w:rsidRPr="00751C2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048D6126" w14:textId="77777777" w:rsidR="00751C23" w:rsidRPr="00751C23" w:rsidRDefault="00751C23" w:rsidP="00751C23">
      <w:pPr>
        <w:ind w:firstLine="567"/>
        <w:jc w:val="both"/>
        <w:rPr>
          <w:rFonts w:ascii="GHEA Grapalat" w:hAnsi="GHEA Grapalat" w:cs="Sylfaen"/>
          <w:sz w:val="20"/>
          <w:lang w:val="es-ES"/>
        </w:rPr>
      </w:pPr>
      <w:r w:rsidRPr="00751C2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751C23">
        <w:rPr>
          <w:rFonts w:ascii="GHEA Grapalat" w:hAnsi="GHEA Grapalat" w:cs="Arial"/>
          <w:sz w:val="20"/>
          <w:lang w:val="es-ES"/>
        </w:rPr>
        <w:t xml:space="preserve"> </w:t>
      </w:r>
      <w:r w:rsidRPr="00751C23">
        <w:rPr>
          <w:rFonts w:ascii="GHEA Grapalat" w:hAnsi="GHEA Grapalat" w:cs="Sylfaen"/>
          <w:sz w:val="20"/>
          <w:lang w:val="es-ES"/>
        </w:rPr>
        <w:t>հրավերի</w:t>
      </w:r>
      <w:r w:rsidRPr="00751C23">
        <w:rPr>
          <w:rFonts w:ascii="GHEA Grapalat" w:hAnsi="GHEA Grapalat" w:cs="Arial"/>
          <w:sz w:val="20"/>
          <w:lang w:val="es-ES"/>
        </w:rPr>
        <w:t xml:space="preserve"> 2-րդ </w:t>
      </w:r>
      <w:r w:rsidRPr="00751C23">
        <w:rPr>
          <w:rFonts w:ascii="GHEA Grapalat" w:hAnsi="GHEA Grapalat" w:cs="Sylfaen"/>
          <w:sz w:val="20"/>
          <w:lang w:val="es-ES"/>
        </w:rPr>
        <w:t>մասի</w:t>
      </w:r>
      <w:r w:rsidRPr="00751C23">
        <w:rPr>
          <w:rFonts w:ascii="GHEA Grapalat" w:hAnsi="GHEA Grapalat" w:cs="Arial"/>
          <w:sz w:val="20"/>
          <w:lang w:val="es-ES"/>
        </w:rPr>
        <w:t xml:space="preserve"> 2.2 </w:t>
      </w:r>
      <w:r w:rsidRPr="00751C23">
        <w:rPr>
          <w:rFonts w:ascii="GHEA Grapalat" w:hAnsi="GHEA Grapalat" w:cs="Sylfaen"/>
          <w:sz w:val="20"/>
          <w:lang w:val="es-ES"/>
        </w:rPr>
        <w:t>կետով</w:t>
      </w:r>
      <w:r w:rsidRPr="00751C23">
        <w:rPr>
          <w:rFonts w:ascii="GHEA Grapalat" w:hAnsi="GHEA Grapalat" w:cs="Arial"/>
          <w:sz w:val="20"/>
          <w:lang w:val="es-ES"/>
        </w:rPr>
        <w:t xml:space="preserve"> </w:t>
      </w:r>
      <w:r w:rsidRPr="00751C23">
        <w:rPr>
          <w:rFonts w:ascii="GHEA Grapalat" w:hAnsi="GHEA Grapalat" w:cs="Sylfaen"/>
          <w:sz w:val="20"/>
          <w:lang w:val="es-ES"/>
        </w:rPr>
        <w:t>նախատեսված</w:t>
      </w:r>
      <w:r w:rsidRPr="00751C23">
        <w:rPr>
          <w:rFonts w:ascii="GHEA Grapalat" w:hAnsi="GHEA Grapalat" w:cs="Arial"/>
          <w:sz w:val="20"/>
          <w:lang w:val="es-ES"/>
        </w:rPr>
        <w:t xml:space="preserve"> </w:t>
      </w:r>
      <w:r w:rsidRPr="00751C23">
        <w:rPr>
          <w:rFonts w:ascii="GHEA Grapalat" w:hAnsi="GHEA Grapalat" w:cs="Sylfaen"/>
          <w:sz w:val="20"/>
          <w:lang w:val="es-ES"/>
        </w:rPr>
        <w:t>գրավոր</w:t>
      </w:r>
      <w:r w:rsidRPr="00751C23">
        <w:rPr>
          <w:rFonts w:ascii="GHEA Grapalat" w:hAnsi="GHEA Grapalat" w:cs="Arial"/>
          <w:sz w:val="20"/>
          <w:lang w:val="es-ES"/>
        </w:rPr>
        <w:t xml:space="preserve"> </w:t>
      </w:r>
      <w:r w:rsidRPr="00751C23">
        <w:rPr>
          <w:rFonts w:ascii="GHEA Grapalat" w:hAnsi="GHEA Grapalat" w:cs="Sylfaen"/>
          <w:sz w:val="20"/>
          <w:lang w:val="es-ES"/>
        </w:rPr>
        <w:t xml:space="preserve">հայտարարություն: </w:t>
      </w:r>
      <w:proofErr w:type="spellStart"/>
      <w:r w:rsidRPr="00751C23">
        <w:rPr>
          <w:rFonts w:ascii="GHEA Grapalat" w:hAnsi="GHEA Grapalat" w:cs="Sylfaen"/>
          <w:sz w:val="20"/>
        </w:rPr>
        <w:t>Բացի</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սույն</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կետով</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նախատեսված</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հայտարարությունից</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մասնակցության</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իրավունքի</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գնահատման</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համար</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մասնակցից</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այդ</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թվում</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ընտրված</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մասնակցից</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այլ</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փաստաթղթեր</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կամ</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հիմնավորումներ</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չեն</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կարող</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պահանջվել</w:t>
      </w:r>
      <w:proofErr w:type="spellEnd"/>
      <w:r w:rsidRPr="00751C23">
        <w:rPr>
          <w:rFonts w:ascii="GHEA Grapalat" w:hAnsi="GHEA Grapalat" w:cs="Sylfaen"/>
          <w:sz w:val="20"/>
          <w:lang w:val="es-ES"/>
        </w:rPr>
        <w:t>:</w:t>
      </w:r>
      <w:r w:rsidRPr="00751C23">
        <w:rPr>
          <w:rFonts w:ascii="GHEA Grapalat" w:hAnsi="GHEA Grapalat" w:cs="Tahoma"/>
          <w:sz w:val="20"/>
          <w:lang w:val="hy-AM"/>
        </w:rPr>
        <w:t xml:space="preserve"> </w:t>
      </w:r>
      <w:proofErr w:type="spellStart"/>
      <w:r w:rsidRPr="00751C23">
        <w:rPr>
          <w:rFonts w:ascii="GHEA Grapalat" w:hAnsi="GHEA Grapalat" w:cs="Tahoma"/>
          <w:sz w:val="20"/>
        </w:rPr>
        <w:t>Մասնակցի</w:t>
      </w:r>
      <w:proofErr w:type="spellEnd"/>
      <w:r w:rsidRPr="00751C23">
        <w:rPr>
          <w:rFonts w:ascii="GHEA Grapalat" w:hAnsi="GHEA Grapalat" w:cs="Tahoma"/>
          <w:sz w:val="20"/>
          <w:lang w:val="es-ES"/>
        </w:rPr>
        <w:t xml:space="preserve"> </w:t>
      </w:r>
      <w:proofErr w:type="spellStart"/>
      <w:r w:rsidRPr="00751C23">
        <w:rPr>
          <w:rFonts w:ascii="GHEA Grapalat" w:hAnsi="GHEA Grapalat" w:cs="Tahoma"/>
          <w:sz w:val="20"/>
        </w:rPr>
        <w:t>հայտարարության</w:t>
      </w:r>
      <w:proofErr w:type="spellEnd"/>
      <w:r w:rsidRPr="00751C23">
        <w:rPr>
          <w:rFonts w:ascii="GHEA Grapalat" w:hAnsi="GHEA Grapalat" w:cs="Tahoma"/>
          <w:sz w:val="20"/>
          <w:lang w:val="es-ES"/>
        </w:rPr>
        <w:t xml:space="preserve"> </w:t>
      </w:r>
      <w:proofErr w:type="spellStart"/>
      <w:r w:rsidRPr="00751C23">
        <w:rPr>
          <w:rFonts w:ascii="GHEA Grapalat" w:hAnsi="GHEA Grapalat" w:cs="Tahoma"/>
          <w:sz w:val="20"/>
        </w:rPr>
        <w:t>իսկությունը</w:t>
      </w:r>
      <w:proofErr w:type="spellEnd"/>
      <w:r w:rsidRPr="00751C23">
        <w:rPr>
          <w:rFonts w:ascii="GHEA Grapalat" w:hAnsi="GHEA Grapalat" w:cs="Tahoma"/>
          <w:sz w:val="20"/>
          <w:lang w:val="es-ES"/>
        </w:rPr>
        <w:t xml:space="preserve"> </w:t>
      </w:r>
      <w:proofErr w:type="spellStart"/>
      <w:r w:rsidRPr="00751C23">
        <w:rPr>
          <w:rFonts w:ascii="GHEA Grapalat" w:hAnsi="GHEA Grapalat" w:cs="Tahoma"/>
          <w:sz w:val="20"/>
        </w:rPr>
        <w:t>գնահատող</w:t>
      </w:r>
      <w:proofErr w:type="spellEnd"/>
      <w:r w:rsidRPr="00751C23">
        <w:rPr>
          <w:rFonts w:ascii="GHEA Grapalat" w:hAnsi="GHEA Grapalat" w:cs="Tahoma"/>
          <w:sz w:val="20"/>
          <w:lang w:val="es-ES"/>
        </w:rPr>
        <w:t xml:space="preserve"> </w:t>
      </w:r>
      <w:proofErr w:type="spellStart"/>
      <w:r w:rsidRPr="00751C23">
        <w:rPr>
          <w:rFonts w:ascii="GHEA Grapalat" w:hAnsi="GHEA Grapalat" w:cs="Tahoma"/>
          <w:sz w:val="20"/>
        </w:rPr>
        <w:t>հանձնաժողովը</w:t>
      </w:r>
      <w:proofErr w:type="spellEnd"/>
      <w:r w:rsidRPr="00751C23">
        <w:rPr>
          <w:rFonts w:ascii="GHEA Grapalat" w:hAnsi="GHEA Grapalat" w:cs="Tahoma"/>
          <w:sz w:val="20"/>
          <w:lang w:val="es-ES"/>
        </w:rPr>
        <w:t xml:space="preserve"> (</w:t>
      </w:r>
      <w:proofErr w:type="spellStart"/>
      <w:r w:rsidRPr="00751C23">
        <w:rPr>
          <w:rFonts w:ascii="GHEA Grapalat" w:hAnsi="GHEA Grapalat" w:cs="Tahoma"/>
          <w:sz w:val="20"/>
        </w:rPr>
        <w:t>այսուհետ</w:t>
      </w:r>
      <w:proofErr w:type="spellEnd"/>
      <w:r w:rsidRPr="00751C23">
        <w:rPr>
          <w:rFonts w:ascii="GHEA Grapalat" w:hAnsi="GHEA Grapalat" w:cs="Tahoma"/>
          <w:sz w:val="20"/>
          <w:lang w:val="es-ES"/>
        </w:rPr>
        <w:t xml:space="preserve">` </w:t>
      </w:r>
      <w:proofErr w:type="spellStart"/>
      <w:r w:rsidRPr="00751C23">
        <w:rPr>
          <w:rFonts w:ascii="GHEA Grapalat" w:hAnsi="GHEA Grapalat" w:cs="Tahoma"/>
          <w:sz w:val="20"/>
        </w:rPr>
        <w:t>հանձնաժողով</w:t>
      </w:r>
      <w:proofErr w:type="spellEnd"/>
      <w:r w:rsidRPr="00751C23">
        <w:rPr>
          <w:rFonts w:ascii="GHEA Grapalat" w:hAnsi="GHEA Grapalat" w:cs="Tahoma"/>
          <w:sz w:val="20"/>
          <w:lang w:val="es-ES"/>
        </w:rPr>
        <w:t xml:space="preserve">) </w:t>
      </w:r>
      <w:proofErr w:type="spellStart"/>
      <w:r w:rsidRPr="00751C23">
        <w:rPr>
          <w:rFonts w:ascii="GHEA Grapalat" w:hAnsi="GHEA Grapalat" w:cs="Tahoma"/>
          <w:sz w:val="20"/>
        </w:rPr>
        <w:t>գնահատում</w:t>
      </w:r>
      <w:proofErr w:type="spellEnd"/>
      <w:r w:rsidRPr="00751C23">
        <w:rPr>
          <w:rFonts w:ascii="GHEA Grapalat" w:hAnsi="GHEA Grapalat" w:cs="Tahoma"/>
          <w:sz w:val="20"/>
          <w:lang w:val="es-ES"/>
        </w:rPr>
        <w:t xml:space="preserve"> </w:t>
      </w:r>
      <w:r w:rsidRPr="00751C23">
        <w:rPr>
          <w:rFonts w:ascii="GHEA Grapalat" w:hAnsi="GHEA Grapalat" w:cs="Tahoma"/>
          <w:sz w:val="20"/>
        </w:rPr>
        <w:t>է</w:t>
      </w:r>
      <w:r w:rsidRPr="00751C23">
        <w:rPr>
          <w:rFonts w:ascii="GHEA Grapalat" w:hAnsi="GHEA Grapalat" w:cs="Tahoma"/>
          <w:sz w:val="20"/>
          <w:lang w:val="es-ES"/>
        </w:rPr>
        <w:t xml:space="preserve"> </w:t>
      </w:r>
      <w:proofErr w:type="spellStart"/>
      <w:r w:rsidRPr="00751C23">
        <w:rPr>
          <w:rFonts w:ascii="GHEA Grapalat" w:hAnsi="GHEA Grapalat" w:cs="Tahoma"/>
          <w:sz w:val="20"/>
        </w:rPr>
        <w:t>սույն</w:t>
      </w:r>
      <w:proofErr w:type="spellEnd"/>
      <w:r w:rsidRPr="00751C23">
        <w:rPr>
          <w:rFonts w:ascii="GHEA Grapalat" w:hAnsi="GHEA Grapalat" w:cs="Tahoma"/>
          <w:sz w:val="20"/>
          <w:lang w:val="es-ES"/>
        </w:rPr>
        <w:t xml:space="preserve"> </w:t>
      </w:r>
      <w:proofErr w:type="spellStart"/>
      <w:r w:rsidRPr="00751C23">
        <w:rPr>
          <w:rFonts w:ascii="GHEA Grapalat" w:hAnsi="GHEA Grapalat" w:cs="Tahoma"/>
          <w:sz w:val="20"/>
        </w:rPr>
        <w:t>հրավերով</w:t>
      </w:r>
      <w:proofErr w:type="spellEnd"/>
      <w:r w:rsidRPr="00751C23">
        <w:rPr>
          <w:rFonts w:ascii="GHEA Grapalat" w:hAnsi="GHEA Grapalat" w:cs="Tahoma"/>
          <w:sz w:val="20"/>
          <w:lang w:val="es-ES"/>
        </w:rPr>
        <w:t xml:space="preserve"> </w:t>
      </w:r>
      <w:proofErr w:type="spellStart"/>
      <w:r w:rsidRPr="00751C23">
        <w:rPr>
          <w:rFonts w:ascii="GHEA Grapalat" w:hAnsi="GHEA Grapalat" w:cs="Tahoma"/>
          <w:sz w:val="20"/>
        </w:rPr>
        <w:t>սահմանված</w:t>
      </w:r>
      <w:proofErr w:type="spellEnd"/>
      <w:r w:rsidRPr="00751C23">
        <w:rPr>
          <w:rFonts w:ascii="GHEA Grapalat" w:hAnsi="GHEA Grapalat" w:cs="Tahoma"/>
          <w:sz w:val="20"/>
          <w:lang w:val="es-ES"/>
        </w:rPr>
        <w:t xml:space="preserve"> </w:t>
      </w:r>
      <w:proofErr w:type="spellStart"/>
      <w:r w:rsidRPr="00751C23">
        <w:rPr>
          <w:rFonts w:ascii="GHEA Grapalat" w:hAnsi="GHEA Grapalat" w:cs="Tahoma"/>
          <w:sz w:val="20"/>
        </w:rPr>
        <w:t>պայմաններով</w:t>
      </w:r>
      <w:proofErr w:type="spellEnd"/>
      <w:r w:rsidRPr="00751C23">
        <w:rPr>
          <w:rFonts w:ascii="GHEA Grapalat" w:hAnsi="GHEA Grapalat" w:cs="Tahoma"/>
          <w:sz w:val="20"/>
          <w:lang w:val="es-ES"/>
        </w:rPr>
        <w:t>:</w:t>
      </w:r>
    </w:p>
    <w:p w14:paraId="3ED4A0EF" w14:textId="77777777" w:rsidR="00751C23" w:rsidRPr="00751C23" w:rsidRDefault="00751C23" w:rsidP="00751C23">
      <w:pPr>
        <w:ind w:firstLine="720"/>
        <w:jc w:val="both"/>
        <w:rPr>
          <w:rFonts w:ascii="GHEA Grapalat" w:hAnsi="GHEA Grapalat"/>
          <w:sz w:val="20"/>
          <w:szCs w:val="20"/>
          <w:lang w:val="es-ES"/>
        </w:rPr>
      </w:pPr>
      <w:r w:rsidRPr="00751C23">
        <w:rPr>
          <w:rFonts w:ascii="GHEA Grapalat" w:hAnsi="GHEA Grapalat" w:cs="Tahoma"/>
          <w:sz w:val="20"/>
          <w:szCs w:val="20"/>
          <w:lang w:val="es-ES"/>
        </w:rPr>
        <w:t xml:space="preserve">2.3 </w:t>
      </w:r>
      <w:proofErr w:type="spellStart"/>
      <w:r w:rsidRPr="00751C23">
        <w:rPr>
          <w:rFonts w:ascii="GHEA Grapalat" w:hAnsi="GHEA Grapalat" w:cs="Sylfaen"/>
          <w:sz w:val="20"/>
          <w:szCs w:val="20"/>
        </w:rPr>
        <w:t>Արգելվում</w:t>
      </w:r>
      <w:proofErr w:type="spellEnd"/>
      <w:r w:rsidRPr="00751C23">
        <w:rPr>
          <w:rFonts w:ascii="GHEA Grapalat" w:hAnsi="GHEA Grapalat"/>
          <w:sz w:val="20"/>
          <w:szCs w:val="20"/>
          <w:lang w:val="es-ES"/>
        </w:rPr>
        <w:t xml:space="preserve"> </w:t>
      </w:r>
      <w:r w:rsidRPr="00751C23">
        <w:rPr>
          <w:rFonts w:ascii="GHEA Grapalat" w:hAnsi="GHEA Grapalat" w:cs="Sylfaen"/>
          <w:sz w:val="20"/>
          <w:szCs w:val="20"/>
        </w:rPr>
        <w:t>է</w:t>
      </w:r>
      <w:r w:rsidRPr="00751C23">
        <w:rPr>
          <w:rFonts w:ascii="GHEA Grapalat" w:hAnsi="GHEA Grapalat"/>
          <w:sz w:val="20"/>
          <w:szCs w:val="20"/>
          <w:lang w:val="es-ES"/>
        </w:rPr>
        <w:t xml:space="preserve"> </w:t>
      </w:r>
      <w:proofErr w:type="spellStart"/>
      <w:r w:rsidRPr="00751C23">
        <w:rPr>
          <w:rFonts w:ascii="GHEA Grapalat" w:hAnsi="GHEA Grapalat"/>
          <w:sz w:val="20"/>
          <w:szCs w:val="20"/>
        </w:rPr>
        <w:t>սույն</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կետով</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սահմանված</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փոխկապակցված</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անձանց</w:t>
      </w:r>
      <w:proofErr w:type="spellEnd"/>
      <w:r w:rsidRPr="00751C23">
        <w:rPr>
          <w:rFonts w:ascii="GHEA Grapalat" w:hAnsi="GHEA Grapalat"/>
          <w:sz w:val="20"/>
          <w:szCs w:val="20"/>
          <w:lang w:val="es-ES"/>
        </w:rPr>
        <w:t xml:space="preserve"> </w:t>
      </w:r>
      <w:r w:rsidRPr="00751C23">
        <w:rPr>
          <w:rFonts w:ascii="GHEA Grapalat" w:hAnsi="GHEA Grapalat"/>
          <w:sz w:val="20"/>
          <w:szCs w:val="20"/>
        </w:rPr>
        <w:t>և</w:t>
      </w:r>
      <w:r w:rsidRPr="00751C23">
        <w:rPr>
          <w:rFonts w:ascii="GHEA Grapalat" w:hAnsi="GHEA Grapalat"/>
          <w:sz w:val="20"/>
          <w:szCs w:val="20"/>
          <w:lang w:val="es-ES"/>
        </w:rPr>
        <w:t xml:space="preserve"> (</w:t>
      </w:r>
      <w:proofErr w:type="spellStart"/>
      <w:r w:rsidRPr="00751C23">
        <w:rPr>
          <w:rFonts w:ascii="GHEA Grapalat" w:hAnsi="GHEA Grapalat"/>
          <w:sz w:val="20"/>
          <w:szCs w:val="20"/>
        </w:rPr>
        <w:t>կամ</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միևնույն</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անձի</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անձանց</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կողմից</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հիմնադրված</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կամ</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ավելի</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քան</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հիսուն</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տոկոս</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միևնույն</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անձի</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անձանց</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պատկանող</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բաժնեմաս</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փայաբաժին</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ունեցող</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կազմակերպությունների</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միաժամանակյա</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մասնակցությունը</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սույն</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ընթացակարգին</w:t>
      </w:r>
      <w:proofErr w:type="spellEnd"/>
      <w:r w:rsidRPr="00751C23">
        <w:rPr>
          <w:rFonts w:ascii="GHEA Grapalat" w:hAnsi="GHEA Grapalat"/>
          <w:sz w:val="20"/>
          <w:szCs w:val="20"/>
          <w:lang w:val="hy-AM"/>
        </w:rPr>
        <w:t xml:space="preserve"> </w:t>
      </w:r>
      <w:r w:rsidRPr="00751C23">
        <w:rPr>
          <w:rFonts w:ascii="GHEA Grapalat" w:hAnsi="GHEA Grapalat" w:cs="Sylfaen"/>
          <w:sz w:val="20"/>
          <w:szCs w:val="20"/>
          <w:lang w:val="es-ES"/>
        </w:rPr>
        <w:t>(</w:t>
      </w:r>
      <w:proofErr w:type="spellStart"/>
      <w:r w:rsidRPr="00751C23">
        <w:rPr>
          <w:rFonts w:ascii="GHEA Grapalat" w:hAnsi="GHEA Grapalat" w:cs="Sylfaen"/>
          <w:sz w:val="20"/>
          <w:szCs w:val="20"/>
        </w:rPr>
        <w:t>միևնույն</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չափաբաժնին</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բացառությամբ</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պետության</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կամ</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համայնքների</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կողմից</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հիմնադրված</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կազմակերպությունների</w:t>
      </w:r>
      <w:proofErr w:type="spellEnd"/>
      <w:r w:rsidRPr="00751C23">
        <w:rPr>
          <w:rFonts w:ascii="GHEA Grapalat" w:hAnsi="GHEA Grapalat" w:cs="Sylfaen"/>
          <w:sz w:val="20"/>
          <w:szCs w:val="20"/>
          <w:lang w:val="es-ES"/>
        </w:rPr>
        <w:t xml:space="preserve"> </w:t>
      </w:r>
      <w:r w:rsidRPr="00751C23">
        <w:rPr>
          <w:rFonts w:ascii="GHEA Grapalat" w:hAnsi="GHEA Grapalat" w:cs="Sylfaen"/>
          <w:sz w:val="20"/>
          <w:szCs w:val="20"/>
        </w:rPr>
        <w:t>և</w:t>
      </w:r>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կամ</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rPr>
        <w:t>համատեղ</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Times Armenian"/>
          <w:sz w:val="20"/>
        </w:rPr>
        <w:t>գ</w:t>
      </w:r>
      <w:r w:rsidRPr="00751C23">
        <w:rPr>
          <w:rFonts w:ascii="GHEA Grapalat" w:hAnsi="GHEA Grapalat" w:cs="Sylfaen"/>
          <w:sz w:val="20"/>
        </w:rPr>
        <w:t>ործունեության</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Sylfaen"/>
          <w:sz w:val="20"/>
        </w:rPr>
        <w:t>կար</w:t>
      </w:r>
      <w:r w:rsidRPr="00751C23">
        <w:rPr>
          <w:rFonts w:ascii="GHEA Grapalat" w:hAnsi="GHEA Grapalat" w:cs="Times Armenian"/>
          <w:sz w:val="20"/>
        </w:rPr>
        <w:t>գ</w:t>
      </w:r>
      <w:r w:rsidRPr="00751C23">
        <w:rPr>
          <w:rFonts w:ascii="GHEA Grapalat" w:hAnsi="GHEA Grapalat" w:cs="Sylfaen"/>
          <w:sz w:val="20"/>
        </w:rPr>
        <w:t>ով</w:t>
      </w:r>
      <w:proofErr w:type="spellEnd"/>
      <w:r w:rsidRPr="00751C23">
        <w:rPr>
          <w:rFonts w:ascii="GHEA Grapalat" w:hAnsi="GHEA Grapalat" w:cs="Sylfaen"/>
          <w:sz w:val="20"/>
          <w:lang w:val="af-ZA"/>
        </w:rPr>
        <w:t xml:space="preserve"> </w:t>
      </w:r>
      <w:r w:rsidRPr="00751C23">
        <w:rPr>
          <w:rFonts w:ascii="GHEA Grapalat" w:hAnsi="GHEA Grapalat" w:cs="Times Armenian"/>
          <w:sz w:val="20"/>
          <w:lang w:val="af-ZA"/>
        </w:rPr>
        <w:t>(</w:t>
      </w:r>
      <w:proofErr w:type="spellStart"/>
      <w:r w:rsidRPr="00751C23">
        <w:rPr>
          <w:rFonts w:ascii="GHEA Grapalat" w:hAnsi="GHEA Grapalat" w:cs="Sylfaen"/>
          <w:sz w:val="20"/>
        </w:rPr>
        <w:t>կոնսորցիումով</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Times Armenian"/>
          <w:sz w:val="20"/>
        </w:rPr>
        <w:t>գ</w:t>
      </w:r>
      <w:r w:rsidRPr="00751C23">
        <w:rPr>
          <w:rFonts w:ascii="GHEA Grapalat" w:hAnsi="GHEA Grapalat" w:cs="Sylfaen"/>
          <w:sz w:val="20"/>
        </w:rPr>
        <w:t>նումների</w:t>
      </w:r>
      <w:proofErr w:type="spellEnd"/>
      <w:r w:rsidRPr="00751C23">
        <w:rPr>
          <w:rFonts w:ascii="GHEA Grapalat" w:hAnsi="GHEA Grapalat" w:cs="Times Armenian"/>
          <w:sz w:val="20"/>
          <w:lang w:val="af-ZA"/>
        </w:rPr>
        <w:t xml:space="preserve"> </w:t>
      </w:r>
      <w:proofErr w:type="spellStart"/>
      <w:r w:rsidRPr="00751C23">
        <w:rPr>
          <w:rFonts w:ascii="GHEA Grapalat" w:hAnsi="GHEA Grapalat" w:cs="Times Armenian"/>
          <w:sz w:val="20"/>
        </w:rPr>
        <w:t>գ</w:t>
      </w:r>
      <w:r w:rsidRPr="00751C23">
        <w:rPr>
          <w:rFonts w:ascii="GHEA Grapalat" w:hAnsi="GHEA Grapalat" w:cs="Sylfaen"/>
          <w:sz w:val="20"/>
        </w:rPr>
        <w:t>ործընթացին</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szCs w:val="20"/>
        </w:rPr>
        <w:t>մասնակցության</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դեպքերի</w:t>
      </w:r>
      <w:proofErr w:type="spellEnd"/>
      <w:r w:rsidRPr="00751C23">
        <w:rPr>
          <w:rFonts w:ascii="GHEA Grapalat" w:hAnsi="GHEA Grapalat" w:cs="Sylfaen"/>
          <w:sz w:val="20"/>
          <w:szCs w:val="20"/>
          <w:lang w:val="es-ES"/>
        </w:rPr>
        <w:t>:</w:t>
      </w:r>
    </w:p>
    <w:p w14:paraId="7E2EB827" w14:textId="77777777" w:rsidR="00751C23" w:rsidRPr="00751C23" w:rsidRDefault="00751C23" w:rsidP="00751C23">
      <w:pPr>
        <w:ind w:firstLine="708"/>
        <w:jc w:val="both"/>
        <w:rPr>
          <w:rFonts w:ascii="GHEA Grapalat" w:hAnsi="GHEA Grapalat"/>
          <w:sz w:val="20"/>
          <w:szCs w:val="20"/>
          <w:lang w:val="hy-AM"/>
        </w:rPr>
      </w:pPr>
      <w:proofErr w:type="spellStart"/>
      <w:r w:rsidRPr="00751C23">
        <w:rPr>
          <w:rFonts w:ascii="GHEA Grapalat" w:hAnsi="GHEA Grapalat"/>
          <w:sz w:val="20"/>
          <w:szCs w:val="20"/>
        </w:rPr>
        <w:t>Կարգի</w:t>
      </w:r>
      <w:proofErr w:type="spellEnd"/>
      <w:r w:rsidRPr="00751C23">
        <w:rPr>
          <w:rFonts w:ascii="GHEA Grapalat" w:hAnsi="GHEA Grapalat"/>
          <w:sz w:val="20"/>
          <w:szCs w:val="20"/>
          <w:lang w:val="es-ES"/>
        </w:rPr>
        <w:t xml:space="preserve"> 119-</w:t>
      </w:r>
      <w:proofErr w:type="spellStart"/>
      <w:r w:rsidRPr="00751C23">
        <w:rPr>
          <w:rFonts w:ascii="GHEA Grapalat" w:hAnsi="GHEA Grapalat"/>
          <w:sz w:val="20"/>
          <w:szCs w:val="20"/>
        </w:rPr>
        <w:t>րդ</w:t>
      </w:r>
      <w:proofErr w:type="spellEnd"/>
      <w:r w:rsidRPr="00751C23">
        <w:rPr>
          <w:rFonts w:ascii="GHEA Grapalat" w:hAnsi="GHEA Grapalat"/>
          <w:sz w:val="20"/>
          <w:szCs w:val="20"/>
          <w:lang w:val="es-ES"/>
        </w:rPr>
        <w:t xml:space="preserve"> </w:t>
      </w:r>
      <w:proofErr w:type="spellStart"/>
      <w:r w:rsidRPr="00751C23">
        <w:rPr>
          <w:rFonts w:ascii="GHEA Grapalat" w:hAnsi="GHEA Grapalat"/>
          <w:sz w:val="20"/>
          <w:szCs w:val="20"/>
        </w:rPr>
        <w:t>կետի</w:t>
      </w:r>
      <w:proofErr w:type="spellEnd"/>
      <w:r w:rsidRPr="00751C23">
        <w:rPr>
          <w:rFonts w:ascii="GHEA Grapalat" w:hAnsi="GHEA Grapalat"/>
          <w:sz w:val="20"/>
          <w:szCs w:val="20"/>
          <w:lang w:val="es-ES"/>
        </w:rPr>
        <w:t xml:space="preserve"> </w:t>
      </w:r>
      <w:r w:rsidRPr="00751C23">
        <w:rPr>
          <w:rFonts w:ascii="GHEA Grapalat" w:hAnsi="GHEA Grapalat"/>
          <w:sz w:val="20"/>
          <w:szCs w:val="20"/>
          <w:lang w:val="hy-AM"/>
        </w:rPr>
        <w:t>իմաստով`</w:t>
      </w:r>
    </w:p>
    <w:p w14:paraId="615BAD5F" w14:textId="77777777" w:rsidR="00751C23" w:rsidRPr="00751C23" w:rsidRDefault="00751C23" w:rsidP="00751C23">
      <w:pPr>
        <w:ind w:firstLine="708"/>
        <w:jc w:val="both"/>
        <w:rPr>
          <w:rFonts w:ascii="GHEA Grapalat" w:hAnsi="GHEA Grapalat"/>
          <w:color w:val="000000"/>
          <w:sz w:val="20"/>
          <w:szCs w:val="20"/>
          <w:lang w:val="hy-AM"/>
        </w:rPr>
      </w:pPr>
      <w:r w:rsidRPr="00751C23">
        <w:rPr>
          <w:rFonts w:ascii="GHEA Grapalat" w:hAnsi="GHEA Grapalat"/>
          <w:sz w:val="20"/>
          <w:szCs w:val="20"/>
          <w:lang w:val="hy-AM"/>
        </w:rPr>
        <w:t>1</w:t>
      </w:r>
      <w:r w:rsidRPr="00751C23">
        <w:rPr>
          <w:rFonts w:ascii="GHEA Grapalat" w:hAnsi="GHEA Grapalat"/>
          <w:color w:val="000000"/>
          <w:sz w:val="20"/>
          <w:szCs w:val="20"/>
          <w:lang w:val="hy-AM"/>
        </w:rPr>
        <w:t xml:space="preserve">) </w:t>
      </w:r>
      <w:r w:rsidRPr="00751C23">
        <w:rPr>
          <w:rFonts w:ascii="GHEA Grapalat" w:hAnsi="GHEA Grapalat"/>
          <w:sz w:val="20"/>
          <w:szCs w:val="20"/>
          <w:lang w:val="hy-AM"/>
        </w:rPr>
        <w:t xml:space="preserve">ֆիզիկական </w:t>
      </w:r>
      <w:r w:rsidRPr="00751C23">
        <w:rPr>
          <w:rFonts w:ascii="GHEA Grapalat" w:hAnsi="GHEA Grapalat" w:cs="GHEA Grapalat"/>
          <w:color w:val="000000"/>
          <w:sz w:val="20"/>
          <w:szCs w:val="20"/>
          <w:lang w:val="hy-AM"/>
        </w:rPr>
        <w:t xml:space="preserve">անձինք համարվում են փոխկապակցված, </w:t>
      </w:r>
      <w:r w:rsidRPr="00751C23">
        <w:rPr>
          <w:rFonts w:ascii="GHEA Grapalat" w:hAnsi="GHEA Grapalat"/>
          <w:color w:val="000000"/>
          <w:sz w:val="20"/>
          <w:szCs w:val="20"/>
          <w:lang w:val="hy-AM"/>
        </w:rPr>
        <w:t xml:space="preserve">եթե նրանք </w:t>
      </w:r>
      <w:proofErr w:type="spellStart"/>
      <w:r w:rsidRPr="00751C23">
        <w:rPr>
          <w:rFonts w:ascii="GHEA Grapalat" w:hAnsi="GHEA Grapalat"/>
          <w:color w:val="000000"/>
          <w:sz w:val="20"/>
          <w:szCs w:val="20"/>
          <w:lang w:val="hy-AM"/>
        </w:rPr>
        <w:t>միևնույն</w:t>
      </w:r>
      <w:proofErr w:type="spellEnd"/>
      <w:r w:rsidRPr="00751C23">
        <w:rPr>
          <w:rFonts w:ascii="GHEA Grapalat" w:hAnsi="GHEA Grapalat"/>
          <w:color w:val="000000"/>
          <w:sz w:val="20"/>
          <w:szCs w:val="20"/>
          <w:lang w:val="hy-AM"/>
        </w:rPr>
        <w:t xml:space="preserve">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517036F" w14:textId="77777777" w:rsidR="00751C23" w:rsidRPr="00751C23" w:rsidRDefault="00751C23" w:rsidP="00751C23">
      <w:pPr>
        <w:ind w:firstLine="708"/>
        <w:jc w:val="both"/>
        <w:rPr>
          <w:rFonts w:ascii="GHEA Grapalat" w:hAnsi="GHEA Grapalat"/>
          <w:color w:val="000000"/>
          <w:sz w:val="20"/>
          <w:szCs w:val="20"/>
          <w:lang w:val="hy-AM"/>
        </w:rPr>
      </w:pPr>
      <w:r w:rsidRPr="00751C23">
        <w:rPr>
          <w:rFonts w:ascii="GHEA Grapalat" w:hAnsi="GHEA Grapalat"/>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2EEB7EB6" w14:textId="77777777" w:rsidR="00751C23" w:rsidRPr="00751C23" w:rsidRDefault="00751C23" w:rsidP="00751C23">
      <w:pPr>
        <w:ind w:firstLine="708"/>
        <w:jc w:val="both"/>
        <w:rPr>
          <w:rFonts w:ascii="GHEA Grapalat" w:hAnsi="GHEA Grapalat"/>
          <w:color w:val="000000"/>
          <w:sz w:val="20"/>
          <w:szCs w:val="20"/>
          <w:lang w:val="hy-AM"/>
        </w:rPr>
      </w:pPr>
      <w:r w:rsidRPr="00751C23">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1B68C73D" w14:textId="77777777" w:rsidR="00751C23" w:rsidRPr="00751C23" w:rsidRDefault="00751C23" w:rsidP="00751C23">
      <w:pPr>
        <w:ind w:firstLine="708"/>
        <w:jc w:val="both"/>
        <w:rPr>
          <w:rFonts w:ascii="GHEA Grapalat" w:hAnsi="GHEA Grapalat"/>
          <w:color w:val="000000"/>
          <w:sz w:val="20"/>
          <w:szCs w:val="20"/>
          <w:lang w:val="hy-AM"/>
        </w:rPr>
      </w:pPr>
      <w:r w:rsidRPr="00751C23">
        <w:rPr>
          <w:rFonts w:ascii="GHEA Grapalat" w:hAnsi="GHEA Grapalat"/>
          <w:color w:val="000000"/>
          <w:sz w:val="20"/>
          <w:szCs w:val="20"/>
          <w:lang w:val="hy-AM"/>
        </w:rPr>
        <w:t xml:space="preserve">բ. Հայաստանի Հանրապետության օրենսդրությամբ չարգելված այլ </w:t>
      </w:r>
      <w:proofErr w:type="spellStart"/>
      <w:r w:rsidRPr="00751C23">
        <w:rPr>
          <w:rFonts w:ascii="GHEA Grapalat" w:hAnsi="GHEA Grapalat"/>
          <w:color w:val="000000"/>
          <w:sz w:val="20"/>
          <w:szCs w:val="20"/>
          <w:lang w:val="hy-AM"/>
        </w:rPr>
        <w:t>ձևով</w:t>
      </w:r>
      <w:proofErr w:type="spellEnd"/>
      <w:r w:rsidRPr="00751C23">
        <w:rPr>
          <w:rFonts w:ascii="GHEA Grapalat" w:hAnsi="GHEA Grapalat"/>
          <w:color w:val="000000"/>
          <w:sz w:val="20"/>
          <w:szCs w:val="20"/>
          <w:lang w:val="hy-AM"/>
        </w:rPr>
        <w:t xml:space="preserve"> իրավաբանական անձի որոշումները կանխորոշելու հնարավորություն ունեցող անձ.</w:t>
      </w:r>
    </w:p>
    <w:p w14:paraId="1DB02EB4" w14:textId="77777777" w:rsidR="00751C23" w:rsidRPr="00751C23" w:rsidRDefault="00751C23" w:rsidP="00751C23">
      <w:pPr>
        <w:ind w:firstLine="708"/>
        <w:jc w:val="both"/>
        <w:rPr>
          <w:rFonts w:ascii="GHEA Grapalat" w:hAnsi="GHEA Grapalat"/>
          <w:color w:val="000000"/>
          <w:sz w:val="20"/>
          <w:szCs w:val="20"/>
          <w:lang w:val="hy-AM"/>
        </w:rPr>
      </w:pPr>
      <w:r w:rsidRPr="00751C23">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AFC6412" w14:textId="77777777" w:rsidR="00751C23" w:rsidRPr="00751C23" w:rsidRDefault="00751C23" w:rsidP="00751C23">
      <w:pPr>
        <w:ind w:firstLine="708"/>
        <w:jc w:val="both"/>
        <w:rPr>
          <w:rFonts w:ascii="GHEA Grapalat" w:hAnsi="GHEA Grapalat"/>
          <w:color w:val="000000"/>
          <w:sz w:val="20"/>
          <w:szCs w:val="20"/>
          <w:lang w:val="hy-AM"/>
        </w:rPr>
      </w:pPr>
      <w:r w:rsidRPr="00751C23">
        <w:rPr>
          <w:rFonts w:ascii="GHEA Grapalat" w:hAnsi="GHEA Grapalat"/>
          <w:color w:val="000000"/>
          <w:sz w:val="20"/>
          <w:szCs w:val="20"/>
          <w:lang w:val="hy-AM"/>
        </w:rPr>
        <w:t xml:space="preserve">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w:t>
      </w:r>
      <w:proofErr w:type="spellStart"/>
      <w:r w:rsidRPr="00751C23">
        <w:rPr>
          <w:rFonts w:ascii="GHEA Grapalat" w:hAnsi="GHEA Grapalat"/>
          <w:color w:val="000000"/>
          <w:sz w:val="20"/>
          <w:szCs w:val="20"/>
          <w:lang w:val="hy-AM"/>
        </w:rPr>
        <w:t>որևէ</w:t>
      </w:r>
      <w:proofErr w:type="spellEnd"/>
      <w:r w:rsidRPr="00751C23">
        <w:rPr>
          <w:rFonts w:ascii="GHEA Grapalat" w:hAnsi="GHEA Grapalat"/>
          <w:color w:val="000000"/>
          <w:sz w:val="20"/>
          <w:szCs w:val="20"/>
          <w:lang w:val="hy-AM"/>
        </w:rPr>
        <w:t xml:space="preserve"> էական ազդեցություն ունի.</w:t>
      </w:r>
    </w:p>
    <w:p w14:paraId="0F97AE41" w14:textId="77777777" w:rsidR="00751C23" w:rsidRPr="00751C23" w:rsidRDefault="00751C23" w:rsidP="00751C23">
      <w:pPr>
        <w:ind w:firstLine="708"/>
        <w:jc w:val="both"/>
        <w:rPr>
          <w:rFonts w:ascii="GHEA Grapalat" w:hAnsi="GHEA Grapalat"/>
          <w:color w:val="000000"/>
          <w:sz w:val="20"/>
          <w:szCs w:val="20"/>
          <w:lang w:val="hy-AM"/>
        </w:rPr>
      </w:pPr>
      <w:r w:rsidRPr="00751C23">
        <w:rPr>
          <w:rFonts w:ascii="GHEA Grapalat" w:hAnsi="GHEA Grapalat"/>
          <w:sz w:val="20"/>
          <w:szCs w:val="20"/>
          <w:lang w:val="hy-AM"/>
        </w:rPr>
        <w:t xml:space="preserve">3) ֆիզիկական անձի կարգավիճակ չունեցող մասնակիցները </w:t>
      </w:r>
      <w:r w:rsidRPr="00751C23">
        <w:rPr>
          <w:rFonts w:ascii="GHEA Grapalat" w:hAnsi="GHEA Grapalat"/>
          <w:color w:val="000000"/>
          <w:sz w:val="20"/>
          <w:szCs w:val="20"/>
          <w:lang w:val="hy-AM"/>
        </w:rPr>
        <w:t xml:space="preserve">համարվում են փոխկապակցված, եթե` </w:t>
      </w:r>
    </w:p>
    <w:p w14:paraId="4904B16E" w14:textId="77777777" w:rsidR="00751C23" w:rsidRPr="00751C23" w:rsidRDefault="00751C23" w:rsidP="00751C23">
      <w:pPr>
        <w:ind w:firstLine="269"/>
        <w:jc w:val="both"/>
        <w:rPr>
          <w:rFonts w:ascii="GHEA Grapalat" w:hAnsi="GHEA Grapalat"/>
          <w:color w:val="000000"/>
          <w:sz w:val="20"/>
          <w:szCs w:val="20"/>
          <w:lang w:val="hy-AM"/>
        </w:rPr>
      </w:pPr>
      <w:r w:rsidRPr="00751C23">
        <w:rPr>
          <w:rFonts w:ascii="GHEA Grapalat" w:hAnsi="GHEA Grapalat"/>
          <w:color w:val="000000"/>
          <w:sz w:val="20"/>
          <w:szCs w:val="20"/>
          <w:lang w:val="hy-AM"/>
        </w:rPr>
        <w:tab/>
        <w:t xml:space="preserve">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w:t>
      </w:r>
      <w:proofErr w:type="spellStart"/>
      <w:r w:rsidRPr="00751C23">
        <w:rPr>
          <w:rFonts w:ascii="GHEA Grapalat" w:hAnsi="GHEA Grapalat"/>
          <w:color w:val="000000"/>
          <w:sz w:val="20"/>
          <w:szCs w:val="20"/>
          <w:lang w:val="hy-AM"/>
        </w:rPr>
        <w:t>միջև</w:t>
      </w:r>
      <w:proofErr w:type="spellEnd"/>
      <w:r w:rsidRPr="00751C23">
        <w:rPr>
          <w:rFonts w:ascii="GHEA Grapalat" w:hAnsi="GHEA Grapalat"/>
          <w:color w:val="000000"/>
          <w:sz w:val="20"/>
          <w:szCs w:val="20"/>
          <w:lang w:val="hy-AM"/>
        </w:rPr>
        <w:t xml:space="preserve"> կնքված պայմանագրին համապատասխան հնարավորություն ունի կանխորոշել մյուսի որոշումները.</w:t>
      </w:r>
    </w:p>
    <w:p w14:paraId="54179D2E" w14:textId="77777777" w:rsidR="00751C23" w:rsidRPr="00751C23" w:rsidRDefault="00751C23" w:rsidP="00751C23">
      <w:pPr>
        <w:ind w:firstLine="269"/>
        <w:jc w:val="both"/>
        <w:rPr>
          <w:rFonts w:ascii="GHEA Grapalat" w:hAnsi="GHEA Grapalat"/>
          <w:color w:val="000000"/>
          <w:sz w:val="20"/>
          <w:szCs w:val="20"/>
          <w:lang w:val="hy-AM"/>
        </w:rPr>
      </w:pPr>
      <w:r w:rsidRPr="00751C23">
        <w:rPr>
          <w:rFonts w:ascii="GHEA Grapalat" w:hAnsi="GHEA Grapalat"/>
          <w:color w:val="000000"/>
          <w:sz w:val="20"/>
          <w:szCs w:val="20"/>
          <w:lang w:val="hy-AM"/>
        </w:rPr>
        <w:tab/>
        <w:t xml:space="preserve">բ. նրանցից մեկի ձայնի իրավունք տվող բաժնետոմսերի տաս տոկոսից </w:t>
      </w:r>
      <w:proofErr w:type="spellStart"/>
      <w:r w:rsidRPr="00751C23">
        <w:rPr>
          <w:rFonts w:ascii="GHEA Grapalat" w:hAnsi="GHEA Grapalat"/>
          <w:color w:val="000000"/>
          <w:sz w:val="20"/>
          <w:szCs w:val="20"/>
          <w:lang w:val="hy-AM"/>
        </w:rPr>
        <w:t>ավելիին</w:t>
      </w:r>
      <w:proofErr w:type="spellEnd"/>
      <w:r w:rsidRPr="00751C23">
        <w:rPr>
          <w:rFonts w:ascii="GHEA Grapalat" w:hAnsi="GHEA Grapalat"/>
          <w:color w:val="000000"/>
          <w:sz w:val="20"/>
          <w:szCs w:val="20"/>
          <w:lang w:val="hy-AM"/>
        </w:rPr>
        <w:t xml:space="preserve"> տիրապետող կամ օրենքով չարգելված այլ </w:t>
      </w:r>
      <w:proofErr w:type="spellStart"/>
      <w:r w:rsidRPr="00751C23">
        <w:rPr>
          <w:rFonts w:ascii="GHEA Grapalat" w:hAnsi="GHEA Grapalat"/>
          <w:color w:val="000000"/>
          <w:sz w:val="20"/>
          <w:szCs w:val="20"/>
          <w:lang w:val="hy-AM"/>
        </w:rPr>
        <w:t>ձևով</w:t>
      </w:r>
      <w:proofErr w:type="spellEnd"/>
      <w:r w:rsidRPr="00751C23">
        <w:rPr>
          <w:rFonts w:ascii="GHEA Grapalat" w:hAnsi="GHEA Grapalat"/>
          <w:color w:val="000000"/>
          <w:sz w:val="20"/>
          <w:szCs w:val="20"/>
          <w:lang w:val="hy-AM"/>
        </w:rPr>
        <w:t xml:space="preserve"> նրա որոշումները կանխորոշելու հնարավորություն ունեցող մասնակիցը (</w:t>
      </w:r>
      <w:proofErr w:type="spellStart"/>
      <w:r w:rsidRPr="00751C23">
        <w:rPr>
          <w:rFonts w:ascii="GHEA Grapalat" w:hAnsi="GHEA Grapalat"/>
          <w:color w:val="000000"/>
          <w:sz w:val="20"/>
          <w:szCs w:val="20"/>
          <w:lang w:val="hy-AM"/>
        </w:rPr>
        <w:t>բաժնետերը</w:t>
      </w:r>
      <w:proofErr w:type="spellEnd"/>
      <w:r w:rsidRPr="00751C23">
        <w:rPr>
          <w:rFonts w:ascii="GHEA Grapalat" w:hAnsi="GHEA Grapalat"/>
          <w:color w:val="000000"/>
          <w:sz w:val="20"/>
          <w:szCs w:val="20"/>
          <w:lang w:val="hy-AM"/>
        </w:rPr>
        <w:t xml:space="preserve">)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w:t>
      </w:r>
      <w:proofErr w:type="spellStart"/>
      <w:r w:rsidRPr="00751C23">
        <w:rPr>
          <w:rFonts w:ascii="GHEA Grapalat" w:hAnsi="GHEA Grapalat"/>
          <w:color w:val="000000"/>
          <w:sz w:val="20"/>
          <w:szCs w:val="20"/>
          <w:lang w:val="hy-AM"/>
        </w:rPr>
        <w:t>առուվաճառքի</w:t>
      </w:r>
      <w:proofErr w:type="spellEnd"/>
      <w:r w:rsidRPr="00751C23">
        <w:rPr>
          <w:rFonts w:ascii="GHEA Grapalat" w:hAnsi="GHEA Grapalat"/>
          <w:color w:val="000000"/>
          <w:sz w:val="20"/>
          <w:szCs w:val="20"/>
          <w:lang w:val="hy-AM"/>
        </w:rPr>
        <w:t xml:space="preserve">,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w:t>
      </w:r>
      <w:proofErr w:type="spellStart"/>
      <w:r w:rsidRPr="00751C23">
        <w:rPr>
          <w:rFonts w:ascii="GHEA Grapalat" w:hAnsi="GHEA Grapalat"/>
          <w:color w:val="000000"/>
          <w:sz w:val="20"/>
          <w:szCs w:val="20"/>
          <w:lang w:val="hy-AM"/>
        </w:rPr>
        <w:t>ավելիին</w:t>
      </w:r>
      <w:proofErr w:type="spellEnd"/>
      <w:r w:rsidRPr="00751C23">
        <w:rPr>
          <w:rFonts w:ascii="GHEA Grapalat" w:hAnsi="GHEA Grapalat"/>
          <w:color w:val="000000"/>
          <w:sz w:val="20"/>
          <w:szCs w:val="20"/>
          <w:lang w:val="hy-AM"/>
        </w:rPr>
        <w:t xml:space="preserve"> կամ ունեն Հայաստանի Հանրապետության օրենսդրությամբ չարգելված այլ </w:t>
      </w:r>
      <w:proofErr w:type="spellStart"/>
      <w:r w:rsidRPr="00751C23">
        <w:rPr>
          <w:rFonts w:ascii="GHEA Grapalat" w:hAnsi="GHEA Grapalat"/>
          <w:color w:val="000000"/>
          <w:sz w:val="20"/>
          <w:szCs w:val="20"/>
          <w:lang w:val="hy-AM"/>
        </w:rPr>
        <w:t>ձևով</w:t>
      </w:r>
      <w:proofErr w:type="spellEnd"/>
      <w:r w:rsidRPr="00751C23">
        <w:rPr>
          <w:rFonts w:ascii="GHEA Grapalat" w:hAnsi="GHEA Grapalat"/>
          <w:color w:val="000000"/>
          <w:sz w:val="20"/>
          <w:szCs w:val="20"/>
          <w:lang w:val="hy-AM"/>
        </w:rPr>
        <w:t xml:space="preserve"> վերջինիս որոշումները կանխորոշելու հնարավորություն.</w:t>
      </w:r>
    </w:p>
    <w:p w14:paraId="28F5CDD8" w14:textId="77777777" w:rsidR="00751C23" w:rsidRPr="00751C23" w:rsidRDefault="00751C23" w:rsidP="00751C23">
      <w:pPr>
        <w:ind w:firstLine="708"/>
        <w:jc w:val="both"/>
        <w:rPr>
          <w:rFonts w:ascii="Sylfaen" w:hAnsi="Sylfaen"/>
          <w:sz w:val="20"/>
          <w:szCs w:val="20"/>
          <w:lang w:val="hy-AM"/>
        </w:rPr>
      </w:pPr>
      <w:r w:rsidRPr="00751C23">
        <w:rPr>
          <w:rFonts w:ascii="GHEA Grapalat" w:hAnsi="GHEA Grapalat"/>
          <w:color w:val="000000"/>
          <w:sz w:val="20"/>
          <w:szCs w:val="20"/>
          <w:lang w:val="hy-AM"/>
        </w:rPr>
        <w:t xml:space="preserve">գ. նրանցից մեկի </w:t>
      </w:r>
      <w:proofErr w:type="spellStart"/>
      <w:r w:rsidRPr="00751C23">
        <w:rPr>
          <w:rFonts w:ascii="GHEA Grapalat" w:hAnsi="GHEA Grapalat"/>
          <w:color w:val="000000"/>
          <w:sz w:val="20"/>
          <w:szCs w:val="20"/>
          <w:lang w:val="hy-AM"/>
        </w:rPr>
        <w:t>որևէ</w:t>
      </w:r>
      <w:proofErr w:type="spellEnd"/>
      <w:r w:rsidRPr="00751C23">
        <w:rPr>
          <w:rFonts w:ascii="GHEA Grapalat" w:hAnsi="GHEA Grapalat"/>
          <w:color w:val="000000"/>
          <w:sz w:val="20"/>
          <w:szCs w:val="20"/>
          <w:lang w:val="hy-AM"/>
        </w:rPr>
        <w:t xml:space="preserve"> կառավարման մարմնի կամ նման պարտականություններ կատարող այլ անձանց, ինչպես նաև նրանց ընտանիքի անդամներից </w:t>
      </w:r>
      <w:proofErr w:type="spellStart"/>
      <w:r w:rsidRPr="00751C23">
        <w:rPr>
          <w:rFonts w:ascii="GHEA Grapalat" w:hAnsi="GHEA Grapalat"/>
          <w:color w:val="000000"/>
          <w:sz w:val="20"/>
          <w:szCs w:val="20"/>
          <w:lang w:val="hy-AM"/>
        </w:rPr>
        <w:t>որևէ</w:t>
      </w:r>
      <w:proofErr w:type="spellEnd"/>
      <w:r w:rsidRPr="00751C23">
        <w:rPr>
          <w:rFonts w:ascii="GHEA Grapalat" w:hAnsi="GHEA Grapalat"/>
          <w:color w:val="000000"/>
          <w:sz w:val="20"/>
          <w:szCs w:val="20"/>
          <w:lang w:val="hy-AM"/>
        </w:rPr>
        <w:t xml:space="preserve"> մեկը միաժամանակ հանդիսանում է մյուս անձի </w:t>
      </w:r>
      <w:proofErr w:type="spellStart"/>
      <w:r w:rsidRPr="00751C23">
        <w:rPr>
          <w:rFonts w:ascii="GHEA Grapalat" w:hAnsi="GHEA Grapalat"/>
          <w:color w:val="000000"/>
          <w:sz w:val="20"/>
          <w:szCs w:val="20"/>
          <w:lang w:val="hy-AM"/>
        </w:rPr>
        <w:t>որևէ</w:t>
      </w:r>
      <w:proofErr w:type="spellEnd"/>
      <w:r w:rsidRPr="00751C23">
        <w:rPr>
          <w:rFonts w:ascii="GHEA Grapalat" w:hAnsi="GHEA Grapalat"/>
          <w:color w:val="000000"/>
          <w:sz w:val="20"/>
          <w:szCs w:val="20"/>
          <w:lang w:val="hy-AM"/>
        </w:rPr>
        <w:t xml:space="preserve"> կառավարման մարմնի անդամ կամ նման պարտականություններ կատարող այլ անձ.</w:t>
      </w:r>
    </w:p>
    <w:p w14:paraId="78E6B307" w14:textId="77777777" w:rsidR="00751C23" w:rsidRPr="00751C23" w:rsidRDefault="00751C23" w:rsidP="00751C23">
      <w:pPr>
        <w:ind w:firstLine="708"/>
        <w:jc w:val="both"/>
        <w:rPr>
          <w:rFonts w:ascii="GHEA Grapalat" w:hAnsi="GHEA Grapalat"/>
          <w:color w:val="000000"/>
          <w:sz w:val="20"/>
          <w:szCs w:val="20"/>
          <w:lang w:val="hy-AM"/>
        </w:rPr>
      </w:pPr>
      <w:r w:rsidRPr="00751C23">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56F1266" w14:textId="77777777" w:rsidR="00751C23" w:rsidRPr="00751C23" w:rsidRDefault="00751C23" w:rsidP="00751C23">
      <w:pPr>
        <w:ind w:firstLine="284"/>
        <w:jc w:val="both"/>
        <w:rPr>
          <w:rFonts w:ascii="GHEA Grapalat" w:hAnsi="GHEA Grapalat"/>
          <w:color w:val="000000"/>
          <w:sz w:val="20"/>
          <w:szCs w:val="20"/>
          <w:lang w:val="hy-AM"/>
        </w:rPr>
      </w:pPr>
      <w:r w:rsidRPr="00751C23">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51219A76" w14:textId="77777777" w:rsidR="00751C23" w:rsidRPr="00751C23" w:rsidRDefault="00751C23" w:rsidP="00751C23">
      <w:pPr>
        <w:ind w:firstLine="567"/>
        <w:jc w:val="both"/>
        <w:rPr>
          <w:rFonts w:ascii="GHEA Grapalat" w:hAnsi="GHEA Grapalat" w:cs="Arial"/>
          <w:sz w:val="20"/>
          <w:lang w:val="hy-AM"/>
        </w:rPr>
      </w:pPr>
      <w:r w:rsidRPr="00751C23">
        <w:rPr>
          <w:rFonts w:ascii="GHEA Grapalat" w:hAnsi="GHEA Grapalat" w:cs="Arial Armenian"/>
          <w:sz w:val="20"/>
          <w:lang w:val="hy-AM"/>
        </w:rPr>
        <w:t xml:space="preserve">2.4 </w:t>
      </w:r>
      <w:r w:rsidRPr="00751C23">
        <w:rPr>
          <w:rFonts w:ascii="GHEA Grapalat" w:hAnsi="GHEA Grapalat" w:cs="Sylfaen"/>
          <w:sz w:val="20"/>
          <w:lang w:val="hy-AM"/>
        </w:rPr>
        <w:t>Մասնակիցը</w:t>
      </w:r>
      <w:r w:rsidRPr="00751C23">
        <w:rPr>
          <w:rFonts w:ascii="GHEA Grapalat" w:hAnsi="GHEA Grapalat"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չափով: </w:t>
      </w:r>
    </w:p>
    <w:p w14:paraId="112F7EAE" w14:textId="77777777" w:rsidR="00751C23" w:rsidRPr="00751C23" w:rsidRDefault="00751C23" w:rsidP="00751C23">
      <w:pPr>
        <w:ind w:firstLine="540"/>
        <w:jc w:val="both"/>
        <w:rPr>
          <w:rFonts w:ascii="GHEA Grapalat" w:hAnsi="GHEA Grapalat" w:cs="Sylfaen"/>
          <w:sz w:val="20"/>
          <w:lang w:val="af-ZA"/>
        </w:rPr>
      </w:pPr>
      <w:r w:rsidRPr="00751C23">
        <w:rPr>
          <w:rFonts w:ascii="GHEA Grapalat" w:hAnsi="GHEA Grapalat" w:cs="Sylfaen"/>
          <w:sz w:val="20"/>
          <w:lang w:val="hy-AM"/>
        </w:rPr>
        <w:t>2.5 Սույն ընթացակարգի շրջանակում կնքվելիք պայմանագիրը</w:t>
      </w:r>
      <w:r w:rsidRPr="00751C23">
        <w:rPr>
          <w:rFonts w:ascii="GHEA Grapalat" w:hAnsi="GHEA Grapalat" w:cs="Sylfaen"/>
          <w:sz w:val="20"/>
          <w:lang w:val="af-ZA"/>
        </w:rPr>
        <w:t xml:space="preserve"> </w:t>
      </w:r>
      <w:r w:rsidRPr="00751C23">
        <w:rPr>
          <w:rFonts w:ascii="GHEA Grapalat" w:hAnsi="GHEA Grapalat" w:cs="Sylfaen"/>
          <w:sz w:val="20"/>
          <w:lang w:val="hy-AM"/>
        </w:rPr>
        <w:t>կարող</w:t>
      </w:r>
      <w:r w:rsidRPr="00751C23">
        <w:rPr>
          <w:rFonts w:ascii="GHEA Grapalat" w:hAnsi="GHEA Grapalat" w:cs="Sylfaen"/>
          <w:sz w:val="20"/>
          <w:lang w:val="af-ZA"/>
        </w:rPr>
        <w:t xml:space="preserve"> է </w:t>
      </w:r>
      <w:r w:rsidRPr="00751C23">
        <w:rPr>
          <w:rFonts w:ascii="GHEA Grapalat" w:hAnsi="GHEA Grapalat" w:cs="Sylfaen"/>
          <w:sz w:val="20"/>
          <w:lang w:val="hy-AM"/>
        </w:rPr>
        <w:t>իրականացվել</w:t>
      </w:r>
      <w:r w:rsidRPr="00751C23">
        <w:rPr>
          <w:rFonts w:ascii="GHEA Grapalat" w:hAnsi="GHEA Grapalat" w:cs="Sylfaen"/>
          <w:sz w:val="20"/>
          <w:lang w:val="af-ZA"/>
        </w:rPr>
        <w:t xml:space="preserve"> </w:t>
      </w:r>
      <w:r w:rsidRPr="00751C23">
        <w:rPr>
          <w:rFonts w:ascii="GHEA Grapalat" w:hAnsi="GHEA Grapalat" w:cs="Sylfaen"/>
          <w:sz w:val="20"/>
          <w:lang w:val="hy-AM"/>
        </w:rPr>
        <w:t>գործակալության</w:t>
      </w:r>
      <w:r w:rsidRPr="00751C23">
        <w:rPr>
          <w:rFonts w:ascii="GHEA Grapalat" w:hAnsi="GHEA Grapalat" w:cs="Sylfaen"/>
          <w:sz w:val="20"/>
          <w:lang w:val="af-ZA"/>
        </w:rPr>
        <w:t xml:space="preserve"> </w:t>
      </w:r>
      <w:r w:rsidRPr="00751C23">
        <w:rPr>
          <w:rFonts w:ascii="GHEA Grapalat" w:hAnsi="GHEA Grapalat" w:cs="Sylfaen"/>
          <w:sz w:val="20"/>
          <w:lang w:val="hy-AM"/>
        </w:rPr>
        <w:t>պայմանագիր</w:t>
      </w:r>
      <w:r w:rsidRPr="00751C23">
        <w:rPr>
          <w:rFonts w:ascii="GHEA Grapalat" w:hAnsi="GHEA Grapalat" w:cs="Sylfaen"/>
          <w:sz w:val="20"/>
          <w:lang w:val="af-ZA"/>
        </w:rPr>
        <w:t xml:space="preserve"> </w:t>
      </w:r>
      <w:r w:rsidRPr="00751C23">
        <w:rPr>
          <w:rFonts w:ascii="GHEA Grapalat" w:hAnsi="GHEA Grapalat" w:cs="Sylfaen"/>
          <w:sz w:val="20"/>
          <w:lang w:val="hy-AM"/>
        </w:rPr>
        <w:t>կնքելու</w:t>
      </w:r>
      <w:r w:rsidRPr="00751C23">
        <w:rPr>
          <w:rFonts w:ascii="GHEA Grapalat" w:hAnsi="GHEA Grapalat" w:cs="Sylfaen"/>
          <w:sz w:val="20"/>
          <w:lang w:val="af-ZA"/>
        </w:rPr>
        <w:t xml:space="preserve"> </w:t>
      </w:r>
      <w:r w:rsidRPr="00751C23">
        <w:rPr>
          <w:rFonts w:ascii="GHEA Grapalat" w:hAnsi="GHEA Grapalat" w:cs="Sylfaen"/>
          <w:sz w:val="20"/>
          <w:lang w:val="hy-AM"/>
        </w:rPr>
        <w:t>միջոցով։</w:t>
      </w:r>
      <w:r w:rsidRPr="00751C23">
        <w:rPr>
          <w:rFonts w:ascii="GHEA Grapalat" w:hAnsi="GHEA Grapalat" w:cs="Sylfaen"/>
          <w:sz w:val="20"/>
          <w:lang w:val="af-ZA"/>
        </w:rPr>
        <w:t xml:space="preserve"> </w:t>
      </w:r>
      <w:proofErr w:type="spellStart"/>
      <w:r w:rsidRPr="00751C23">
        <w:rPr>
          <w:rFonts w:ascii="GHEA Grapalat" w:hAnsi="GHEA Grapalat" w:cs="Sylfaen"/>
          <w:sz w:val="20"/>
        </w:rPr>
        <w:t>Գործակալության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պայմանագրի</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կողմ</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չի</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կարող</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հանդիսանալ</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սույն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ընթացակարգին</w:t>
      </w:r>
      <w:proofErr w:type="spellEnd"/>
      <w:r w:rsidRPr="00751C23">
        <w:rPr>
          <w:rFonts w:ascii="GHEA Grapalat" w:hAnsi="GHEA Grapalat" w:cs="Sylfaen"/>
          <w:sz w:val="20"/>
          <w:lang w:val="af-ZA"/>
        </w:rPr>
        <w:t xml:space="preserve"> </w:t>
      </w:r>
      <w:r w:rsidRPr="00751C23">
        <w:rPr>
          <w:rFonts w:ascii="GHEA Grapalat" w:hAnsi="GHEA Grapalat" w:cs="Sylfaen"/>
          <w:sz w:val="20"/>
          <w:szCs w:val="20"/>
          <w:lang w:val="af-ZA" w:eastAsia="ru-RU"/>
        </w:rPr>
        <w:t>(</w:t>
      </w:r>
      <w:proofErr w:type="spellStart"/>
      <w:r w:rsidRPr="00751C23">
        <w:rPr>
          <w:rFonts w:ascii="GHEA Grapalat" w:hAnsi="GHEA Grapalat" w:cs="Sylfaen"/>
          <w:sz w:val="20"/>
          <w:szCs w:val="20"/>
          <w:lang w:eastAsia="ru-RU"/>
        </w:rPr>
        <w:t>միևնույն</w:t>
      </w:r>
      <w:proofErr w:type="spellEnd"/>
      <w:r w:rsidRPr="00751C23">
        <w:rPr>
          <w:rFonts w:ascii="GHEA Grapalat" w:hAnsi="GHEA Grapalat" w:cs="Sylfaen"/>
          <w:sz w:val="20"/>
          <w:szCs w:val="20"/>
          <w:lang w:val="af-ZA" w:eastAsia="ru-RU"/>
        </w:rPr>
        <w:t xml:space="preserve"> </w:t>
      </w:r>
      <w:proofErr w:type="spellStart"/>
      <w:r w:rsidRPr="00751C23">
        <w:rPr>
          <w:rFonts w:ascii="GHEA Grapalat" w:hAnsi="GHEA Grapalat" w:cs="Sylfaen"/>
          <w:sz w:val="20"/>
          <w:szCs w:val="20"/>
          <w:lang w:eastAsia="ru-RU"/>
        </w:rPr>
        <w:t>չափաբաժնին</w:t>
      </w:r>
      <w:proofErr w:type="spellEnd"/>
      <w:r w:rsidRPr="00751C23">
        <w:rPr>
          <w:rFonts w:ascii="GHEA Grapalat" w:hAnsi="GHEA Grapalat" w:cs="Sylfaen"/>
          <w:sz w:val="20"/>
          <w:szCs w:val="20"/>
          <w:lang w:val="af-ZA" w:eastAsia="ru-RU"/>
        </w:rPr>
        <w:t xml:space="preserve">) </w:t>
      </w:r>
      <w:proofErr w:type="spellStart"/>
      <w:r w:rsidRPr="00751C23">
        <w:rPr>
          <w:rFonts w:ascii="GHEA Grapalat" w:hAnsi="GHEA Grapalat" w:cs="Sylfaen"/>
          <w:sz w:val="20"/>
        </w:rPr>
        <w:t>մասնակցելու</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նպատակով</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հայտ</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ներկայացրած</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մասնակիցը</w:t>
      </w:r>
      <w:proofErr w:type="spellEnd"/>
      <w:r w:rsidRPr="00751C23">
        <w:rPr>
          <w:rFonts w:ascii="GHEA Grapalat" w:hAnsi="GHEA Grapalat" w:cs="Sylfaen"/>
          <w:sz w:val="20"/>
          <w:lang w:val="af-ZA"/>
        </w:rPr>
        <w:t xml:space="preserve">: </w:t>
      </w:r>
    </w:p>
    <w:p w14:paraId="661B9C92" w14:textId="77777777" w:rsidR="00751C23" w:rsidRPr="00751C23" w:rsidRDefault="00751C23" w:rsidP="00751C23">
      <w:pPr>
        <w:ind w:firstLine="540"/>
        <w:jc w:val="both"/>
        <w:rPr>
          <w:rFonts w:ascii="GHEA Grapalat" w:hAnsi="GHEA Grapalat" w:cs="Sylfaen"/>
          <w:sz w:val="20"/>
          <w:lang w:val="af-ZA"/>
        </w:rPr>
      </w:pPr>
      <w:r w:rsidRPr="00751C23">
        <w:rPr>
          <w:rFonts w:ascii="GHEA Grapalat" w:hAnsi="GHEA Grapalat" w:cs="Sylfaen"/>
          <w:sz w:val="20"/>
          <w:lang w:val="af-ZA"/>
        </w:rPr>
        <w:t xml:space="preserve"> 2</w:t>
      </w:r>
      <w:r w:rsidRPr="00751C23">
        <w:rPr>
          <w:rFonts w:ascii="GHEA Grapalat" w:hAnsi="GHEA Grapalat" w:cs="Sylfaen"/>
          <w:sz w:val="20"/>
          <w:lang w:val="hy-AM"/>
        </w:rPr>
        <w:t>.</w:t>
      </w:r>
      <w:r w:rsidRPr="00751C23">
        <w:rPr>
          <w:rFonts w:ascii="GHEA Grapalat" w:hAnsi="GHEA Grapalat" w:cs="Sylfaen"/>
          <w:sz w:val="20"/>
          <w:lang w:val="af-ZA"/>
        </w:rPr>
        <w:t xml:space="preserve">6 </w:t>
      </w:r>
      <w:r w:rsidRPr="00751C23">
        <w:rPr>
          <w:rFonts w:ascii="GHEA Grapalat" w:hAnsi="GHEA Grapalat" w:cs="Sylfaen"/>
          <w:sz w:val="20"/>
          <w:lang w:val="ru-RU"/>
        </w:rPr>
        <w:t>Մասնակիցները</w:t>
      </w:r>
      <w:r w:rsidRPr="00751C23">
        <w:rPr>
          <w:rFonts w:ascii="GHEA Grapalat" w:hAnsi="GHEA Grapalat" w:cs="Sylfaen"/>
          <w:sz w:val="20"/>
          <w:lang w:val="af-ZA"/>
        </w:rPr>
        <w:t xml:space="preserve"> </w:t>
      </w:r>
      <w:r w:rsidRPr="00751C23">
        <w:rPr>
          <w:rFonts w:ascii="GHEA Grapalat" w:hAnsi="GHEA Grapalat" w:cs="Sylfaen"/>
          <w:sz w:val="20"/>
          <w:lang w:val="ru-RU"/>
        </w:rPr>
        <w:t>կարող</w:t>
      </w:r>
      <w:r w:rsidRPr="00751C23">
        <w:rPr>
          <w:rFonts w:ascii="GHEA Grapalat" w:hAnsi="GHEA Grapalat" w:cs="Sylfaen"/>
          <w:sz w:val="20"/>
          <w:lang w:val="af-ZA"/>
        </w:rPr>
        <w:t xml:space="preserve"> </w:t>
      </w:r>
      <w:r w:rsidRPr="00751C23">
        <w:rPr>
          <w:rFonts w:ascii="GHEA Grapalat" w:hAnsi="GHEA Grapalat" w:cs="Sylfaen"/>
          <w:sz w:val="20"/>
          <w:lang w:val="ru-RU"/>
        </w:rPr>
        <w:t>են</w:t>
      </w:r>
      <w:r w:rsidRPr="00751C23">
        <w:rPr>
          <w:rFonts w:ascii="GHEA Grapalat" w:hAnsi="GHEA Grapalat" w:cs="Sylfaen"/>
          <w:sz w:val="20"/>
          <w:lang w:val="af-ZA"/>
        </w:rPr>
        <w:t xml:space="preserve"> </w:t>
      </w:r>
      <w:r w:rsidRPr="00751C23">
        <w:rPr>
          <w:rFonts w:ascii="GHEA Grapalat" w:hAnsi="GHEA Grapalat" w:cs="Sylfaen"/>
          <w:sz w:val="20"/>
          <w:lang w:val="ru-RU"/>
        </w:rPr>
        <w:t>սույն</w:t>
      </w:r>
      <w:r w:rsidRPr="00751C23">
        <w:rPr>
          <w:rFonts w:ascii="GHEA Grapalat" w:hAnsi="GHEA Grapalat" w:cs="Sylfaen"/>
          <w:sz w:val="20"/>
          <w:lang w:val="af-ZA"/>
        </w:rPr>
        <w:t xml:space="preserve"> </w:t>
      </w:r>
      <w:r w:rsidRPr="00751C23">
        <w:rPr>
          <w:rFonts w:ascii="GHEA Grapalat" w:hAnsi="GHEA Grapalat" w:cs="Sylfaen"/>
          <w:sz w:val="20"/>
          <w:lang w:val="ru-RU"/>
        </w:rPr>
        <w:t>ընթացակարգին</w:t>
      </w:r>
      <w:r w:rsidRPr="00751C23">
        <w:rPr>
          <w:rFonts w:ascii="GHEA Grapalat" w:hAnsi="GHEA Grapalat" w:cs="Sylfaen"/>
          <w:sz w:val="20"/>
          <w:lang w:val="af-ZA"/>
        </w:rPr>
        <w:t xml:space="preserve"> </w:t>
      </w:r>
      <w:r w:rsidRPr="00751C23">
        <w:rPr>
          <w:rFonts w:ascii="GHEA Grapalat" w:hAnsi="GHEA Grapalat" w:cs="Sylfaen"/>
          <w:sz w:val="20"/>
          <w:lang w:val="ru-RU"/>
        </w:rPr>
        <w:t>մասնակցել</w:t>
      </w:r>
      <w:r w:rsidRPr="00751C23">
        <w:rPr>
          <w:rFonts w:ascii="GHEA Grapalat" w:hAnsi="GHEA Grapalat" w:cs="Sylfaen"/>
          <w:sz w:val="20"/>
          <w:lang w:val="af-ZA"/>
        </w:rPr>
        <w:t xml:space="preserve"> </w:t>
      </w:r>
      <w:r w:rsidRPr="00751C23">
        <w:rPr>
          <w:rFonts w:ascii="GHEA Grapalat" w:hAnsi="GHEA Grapalat" w:cs="Sylfaen"/>
          <w:sz w:val="20"/>
          <w:lang w:val="ru-RU"/>
        </w:rPr>
        <w:t>համատեղ</w:t>
      </w:r>
      <w:r w:rsidRPr="00751C23">
        <w:rPr>
          <w:rFonts w:ascii="GHEA Grapalat" w:hAnsi="GHEA Grapalat" w:cs="Sylfaen"/>
          <w:sz w:val="20"/>
          <w:lang w:val="af-ZA"/>
        </w:rPr>
        <w:t xml:space="preserve"> </w:t>
      </w:r>
      <w:r w:rsidRPr="00751C23">
        <w:rPr>
          <w:rFonts w:ascii="GHEA Grapalat" w:hAnsi="GHEA Grapalat" w:cs="Sylfaen"/>
          <w:sz w:val="20"/>
          <w:lang w:val="ru-RU"/>
        </w:rPr>
        <w:t>գործունեության</w:t>
      </w:r>
      <w:r w:rsidRPr="00751C23">
        <w:rPr>
          <w:rFonts w:ascii="GHEA Grapalat" w:hAnsi="GHEA Grapalat" w:cs="Sylfaen"/>
          <w:sz w:val="20"/>
          <w:lang w:val="af-ZA"/>
        </w:rPr>
        <w:t xml:space="preserve"> </w:t>
      </w:r>
      <w:r w:rsidRPr="00751C23">
        <w:rPr>
          <w:rFonts w:ascii="GHEA Grapalat" w:hAnsi="GHEA Grapalat" w:cs="Sylfaen"/>
          <w:sz w:val="20"/>
          <w:lang w:val="ru-RU"/>
        </w:rPr>
        <w:t>կարգով</w:t>
      </w:r>
      <w:r w:rsidRPr="00751C23">
        <w:rPr>
          <w:rFonts w:ascii="GHEA Grapalat" w:hAnsi="GHEA Grapalat" w:cs="Sylfaen"/>
          <w:sz w:val="20"/>
          <w:lang w:val="af-ZA"/>
        </w:rPr>
        <w:t xml:space="preserve"> (</w:t>
      </w:r>
      <w:r w:rsidRPr="00751C23">
        <w:rPr>
          <w:rFonts w:ascii="GHEA Grapalat" w:hAnsi="GHEA Grapalat" w:cs="Sylfaen"/>
          <w:sz w:val="20"/>
          <w:lang w:val="ru-RU"/>
        </w:rPr>
        <w:t>կոնսորցիումով</w:t>
      </w:r>
      <w:r w:rsidRPr="00751C23">
        <w:rPr>
          <w:rFonts w:ascii="GHEA Grapalat" w:hAnsi="GHEA Grapalat" w:cs="Sylfaen"/>
          <w:sz w:val="20"/>
          <w:lang w:val="af-ZA"/>
        </w:rPr>
        <w:t>)</w:t>
      </w:r>
      <w:r w:rsidRPr="00751C23">
        <w:rPr>
          <w:rFonts w:ascii="GHEA Grapalat" w:hAnsi="GHEA Grapalat" w:cs="Sylfaen"/>
          <w:sz w:val="20"/>
          <w:lang w:val="ru-RU"/>
        </w:rPr>
        <w:t>։</w:t>
      </w:r>
      <w:r w:rsidRPr="00751C23">
        <w:rPr>
          <w:rFonts w:ascii="GHEA Grapalat" w:hAnsi="GHEA Grapalat" w:cs="Sylfaen"/>
          <w:sz w:val="20"/>
          <w:lang w:val="af-ZA"/>
        </w:rPr>
        <w:t xml:space="preserve"> </w:t>
      </w:r>
      <w:r w:rsidRPr="00751C23">
        <w:rPr>
          <w:rFonts w:ascii="GHEA Grapalat" w:hAnsi="GHEA Grapalat" w:cs="Sylfaen"/>
          <w:sz w:val="20"/>
          <w:lang w:val="ru-RU"/>
        </w:rPr>
        <w:t>Նման</w:t>
      </w:r>
      <w:r w:rsidRPr="00751C23">
        <w:rPr>
          <w:rFonts w:ascii="GHEA Grapalat" w:hAnsi="GHEA Grapalat" w:cs="Sylfaen"/>
          <w:sz w:val="20"/>
          <w:lang w:val="af-ZA"/>
        </w:rPr>
        <w:t xml:space="preserve"> </w:t>
      </w:r>
      <w:r w:rsidRPr="00751C23">
        <w:rPr>
          <w:rFonts w:ascii="GHEA Grapalat" w:hAnsi="GHEA Grapalat" w:cs="Sylfaen"/>
          <w:sz w:val="20"/>
          <w:lang w:val="ru-RU"/>
        </w:rPr>
        <w:t>դեպքում</w:t>
      </w:r>
      <w:r w:rsidRPr="00751C23">
        <w:rPr>
          <w:rFonts w:ascii="GHEA Grapalat" w:hAnsi="GHEA Grapalat" w:cs="Sylfaen"/>
          <w:sz w:val="20"/>
          <w:lang w:val="af-ZA"/>
        </w:rPr>
        <w:t>`</w:t>
      </w:r>
    </w:p>
    <w:p w14:paraId="4C527231" w14:textId="77777777" w:rsidR="00751C23" w:rsidRPr="00751C23" w:rsidRDefault="00751C23" w:rsidP="00751C23">
      <w:pPr>
        <w:ind w:firstLine="540"/>
        <w:jc w:val="both"/>
        <w:rPr>
          <w:rFonts w:ascii="GHEA Grapalat" w:hAnsi="GHEA Grapalat" w:cs="Sylfaen"/>
          <w:sz w:val="20"/>
          <w:lang w:val="af-ZA"/>
        </w:rPr>
      </w:pPr>
      <w:r w:rsidRPr="00751C23">
        <w:rPr>
          <w:rFonts w:ascii="GHEA Grapalat" w:hAnsi="GHEA Grapalat" w:cs="Sylfaen"/>
          <w:sz w:val="20"/>
          <w:lang w:val="af-ZA"/>
        </w:rPr>
        <w:t xml:space="preserve">1) </w:t>
      </w:r>
      <w:r w:rsidRPr="00751C23">
        <w:rPr>
          <w:rFonts w:ascii="GHEA Grapalat" w:hAnsi="GHEA Grapalat" w:cs="Sylfaen"/>
          <w:sz w:val="20"/>
          <w:lang w:val="ru-RU"/>
        </w:rPr>
        <w:t>համատեղ</w:t>
      </w:r>
      <w:r w:rsidRPr="00751C23">
        <w:rPr>
          <w:rFonts w:ascii="GHEA Grapalat" w:hAnsi="GHEA Grapalat" w:cs="Sylfaen"/>
          <w:sz w:val="20"/>
          <w:lang w:val="af-ZA"/>
        </w:rPr>
        <w:t xml:space="preserve"> </w:t>
      </w:r>
      <w:r w:rsidRPr="00751C23">
        <w:rPr>
          <w:rFonts w:ascii="GHEA Grapalat" w:hAnsi="GHEA Grapalat" w:cs="Sylfaen"/>
          <w:sz w:val="20"/>
          <w:lang w:val="ru-RU"/>
        </w:rPr>
        <w:t>գործունեության</w:t>
      </w:r>
      <w:r w:rsidRPr="00751C23">
        <w:rPr>
          <w:rFonts w:ascii="GHEA Grapalat" w:hAnsi="GHEA Grapalat" w:cs="Sylfaen"/>
          <w:sz w:val="20"/>
          <w:lang w:val="af-ZA"/>
        </w:rPr>
        <w:t xml:space="preserve"> </w:t>
      </w:r>
      <w:r w:rsidRPr="00751C23">
        <w:rPr>
          <w:rFonts w:ascii="GHEA Grapalat" w:hAnsi="GHEA Grapalat" w:cs="Sylfaen"/>
          <w:sz w:val="20"/>
          <w:lang w:val="ru-RU"/>
        </w:rPr>
        <w:t>պայմանագրի</w:t>
      </w:r>
      <w:r w:rsidRPr="00751C23">
        <w:rPr>
          <w:rFonts w:ascii="GHEA Grapalat" w:hAnsi="GHEA Grapalat" w:cs="Sylfaen"/>
          <w:sz w:val="20"/>
          <w:lang w:val="af-ZA"/>
        </w:rPr>
        <w:t xml:space="preserve"> </w:t>
      </w:r>
      <w:r w:rsidRPr="00751C23">
        <w:rPr>
          <w:rFonts w:ascii="GHEA Grapalat" w:hAnsi="GHEA Grapalat" w:cs="Sylfaen"/>
          <w:sz w:val="20"/>
          <w:lang w:val="ru-RU"/>
        </w:rPr>
        <w:t>կողմերից</w:t>
      </w:r>
      <w:r w:rsidRPr="00751C23">
        <w:rPr>
          <w:rFonts w:ascii="GHEA Grapalat" w:hAnsi="GHEA Grapalat" w:cs="Sylfaen"/>
          <w:sz w:val="20"/>
          <w:lang w:val="af-ZA"/>
        </w:rPr>
        <w:t xml:space="preserve"> </w:t>
      </w:r>
      <w:r w:rsidRPr="00751C23">
        <w:rPr>
          <w:rFonts w:ascii="GHEA Grapalat" w:hAnsi="GHEA Grapalat" w:cs="Sylfaen"/>
          <w:sz w:val="20"/>
          <w:lang w:val="ru-RU"/>
        </w:rPr>
        <w:t>որևէ</w:t>
      </w:r>
      <w:r w:rsidRPr="00751C23">
        <w:rPr>
          <w:rFonts w:ascii="GHEA Grapalat" w:hAnsi="GHEA Grapalat" w:cs="Sylfaen"/>
          <w:sz w:val="20"/>
          <w:lang w:val="af-ZA"/>
        </w:rPr>
        <w:t xml:space="preserve"> </w:t>
      </w:r>
      <w:r w:rsidRPr="00751C23">
        <w:rPr>
          <w:rFonts w:ascii="GHEA Grapalat" w:hAnsi="GHEA Grapalat" w:cs="Sylfaen"/>
          <w:sz w:val="20"/>
          <w:lang w:val="ru-RU"/>
        </w:rPr>
        <w:t>մեկը</w:t>
      </w:r>
      <w:r w:rsidRPr="00751C23">
        <w:rPr>
          <w:rFonts w:ascii="GHEA Grapalat" w:hAnsi="GHEA Grapalat" w:cs="Sylfaen"/>
          <w:sz w:val="20"/>
          <w:lang w:val="af-ZA"/>
        </w:rPr>
        <w:t xml:space="preserve"> </w:t>
      </w:r>
      <w:r w:rsidRPr="00751C23">
        <w:rPr>
          <w:rFonts w:ascii="GHEA Grapalat" w:hAnsi="GHEA Grapalat" w:cs="Sylfaen"/>
          <w:sz w:val="20"/>
          <w:lang w:val="ru-RU"/>
        </w:rPr>
        <w:t>չի</w:t>
      </w:r>
      <w:r w:rsidRPr="00751C23">
        <w:rPr>
          <w:rFonts w:ascii="GHEA Grapalat" w:hAnsi="GHEA Grapalat" w:cs="Sylfaen"/>
          <w:sz w:val="20"/>
          <w:lang w:val="af-ZA"/>
        </w:rPr>
        <w:t xml:space="preserve"> </w:t>
      </w:r>
      <w:r w:rsidRPr="00751C23">
        <w:rPr>
          <w:rFonts w:ascii="GHEA Grapalat" w:hAnsi="GHEA Grapalat" w:cs="Sylfaen"/>
          <w:sz w:val="20"/>
          <w:lang w:val="ru-RU"/>
        </w:rPr>
        <w:t>կարող</w:t>
      </w:r>
      <w:r w:rsidRPr="00751C23">
        <w:rPr>
          <w:rFonts w:ascii="GHEA Grapalat" w:hAnsi="GHEA Grapalat" w:cs="Sylfaen"/>
          <w:sz w:val="20"/>
          <w:lang w:val="af-ZA"/>
        </w:rPr>
        <w:t xml:space="preserve"> </w:t>
      </w:r>
      <w:r w:rsidRPr="00751C23">
        <w:rPr>
          <w:rFonts w:ascii="GHEA Grapalat" w:hAnsi="GHEA Grapalat" w:cs="Sylfaen"/>
          <w:sz w:val="20"/>
          <w:lang w:val="ru-RU"/>
        </w:rPr>
        <w:t>նույն</w:t>
      </w:r>
      <w:r w:rsidRPr="00751C23">
        <w:rPr>
          <w:rFonts w:ascii="GHEA Grapalat" w:hAnsi="GHEA Grapalat" w:cs="Sylfaen"/>
          <w:sz w:val="20"/>
          <w:lang w:val="af-ZA"/>
        </w:rPr>
        <w:t xml:space="preserve"> </w:t>
      </w:r>
      <w:r w:rsidRPr="00751C23">
        <w:rPr>
          <w:rFonts w:ascii="GHEA Grapalat" w:hAnsi="GHEA Grapalat" w:cs="Sylfaen"/>
          <w:sz w:val="20"/>
          <w:lang w:val="ru-RU"/>
        </w:rPr>
        <w:t>ընթացակարգին</w:t>
      </w:r>
      <w:r w:rsidRPr="00751C23">
        <w:rPr>
          <w:rFonts w:ascii="GHEA Grapalat" w:hAnsi="GHEA Grapalat" w:cs="Sylfaen"/>
          <w:sz w:val="20"/>
          <w:lang w:val="af-ZA"/>
        </w:rPr>
        <w:t xml:space="preserve"> </w:t>
      </w:r>
      <w:r w:rsidRPr="00751C23">
        <w:rPr>
          <w:rFonts w:ascii="GHEA Grapalat" w:hAnsi="GHEA Grapalat" w:cs="Sylfaen"/>
          <w:sz w:val="20"/>
          <w:szCs w:val="20"/>
          <w:lang w:val="af-ZA"/>
        </w:rPr>
        <w:t>(</w:t>
      </w:r>
      <w:proofErr w:type="spellStart"/>
      <w:r w:rsidRPr="00751C23">
        <w:rPr>
          <w:rFonts w:ascii="GHEA Grapalat" w:hAnsi="GHEA Grapalat" w:cs="Sylfaen"/>
          <w:sz w:val="20"/>
          <w:szCs w:val="20"/>
        </w:rPr>
        <w:t>միևնույն</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չափաբաժնին</w:t>
      </w:r>
      <w:proofErr w:type="spellEnd"/>
      <w:r w:rsidRPr="00751C23">
        <w:rPr>
          <w:rFonts w:ascii="GHEA Grapalat" w:hAnsi="GHEA Grapalat" w:cs="Sylfaen"/>
          <w:sz w:val="20"/>
          <w:szCs w:val="20"/>
          <w:lang w:val="af-ZA"/>
        </w:rPr>
        <w:t xml:space="preserve">) </w:t>
      </w:r>
      <w:r w:rsidRPr="00751C23">
        <w:rPr>
          <w:rFonts w:ascii="GHEA Grapalat" w:hAnsi="GHEA Grapalat" w:cs="Sylfaen"/>
          <w:sz w:val="20"/>
          <w:lang w:val="ru-RU"/>
        </w:rPr>
        <w:t>ներկայացնել</w:t>
      </w:r>
      <w:r w:rsidRPr="00751C23">
        <w:rPr>
          <w:rFonts w:ascii="GHEA Grapalat" w:hAnsi="GHEA Grapalat" w:cs="Sylfaen"/>
          <w:sz w:val="20"/>
          <w:lang w:val="af-ZA"/>
        </w:rPr>
        <w:t xml:space="preserve"> </w:t>
      </w:r>
      <w:r w:rsidRPr="00751C23">
        <w:rPr>
          <w:rFonts w:ascii="GHEA Grapalat" w:hAnsi="GHEA Grapalat" w:cs="Sylfaen"/>
          <w:sz w:val="20"/>
          <w:lang w:val="ru-RU"/>
        </w:rPr>
        <w:t>առանձին</w:t>
      </w:r>
      <w:r w:rsidRPr="00751C23">
        <w:rPr>
          <w:rFonts w:ascii="GHEA Grapalat" w:hAnsi="GHEA Grapalat" w:cs="Sylfaen"/>
          <w:sz w:val="20"/>
          <w:lang w:val="af-ZA"/>
        </w:rPr>
        <w:t xml:space="preserve"> </w:t>
      </w:r>
      <w:r w:rsidRPr="00751C23">
        <w:rPr>
          <w:rFonts w:ascii="GHEA Grapalat" w:hAnsi="GHEA Grapalat" w:cs="Sylfaen"/>
          <w:sz w:val="20"/>
          <w:lang w:val="ru-RU"/>
        </w:rPr>
        <w:t>հայտ</w:t>
      </w:r>
      <w:r w:rsidRPr="00751C23">
        <w:rPr>
          <w:rFonts w:ascii="GHEA Grapalat" w:hAnsi="GHEA Grapalat" w:cs="Sylfaen"/>
          <w:sz w:val="20"/>
          <w:lang w:val="af-ZA"/>
        </w:rPr>
        <w:t xml:space="preserve">: </w:t>
      </w:r>
      <w:r w:rsidRPr="00751C23">
        <w:rPr>
          <w:rFonts w:ascii="GHEA Grapalat" w:hAnsi="GHEA Grapalat" w:cs="Sylfaen"/>
          <w:sz w:val="20"/>
          <w:lang w:val="ru-RU"/>
        </w:rPr>
        <w:t>Սույն</w:t>
      </w:r>
      <w:r w:rsidRPr="00751C23">
        <w:rPr>
          <w:rFonts w:ascii="GHEA Grapalat" w:hAnsi="GHEA Grapalat" w:cs="Sylfaen"/>
          <w:sz w:val="20"/>
          <w:lang w:val="af-ZA"/>
        </w:rPr>
        <w:t xml:space="preserve"> </w:t>
      </w:r>
      <w:r w:rsidRPr="00751C23">
        <w:rPr>
          <w:rFonts w:ascii="GHEA Grapalat" w:hAnsi="GHEA Grapalat" w:cs="Sylfaen"/>
          <w:sz w:val="20"/>
          <w:lang w:val="ru-RU"/>
        </w:rPr>
        <w:t>պարբերության</w:t>
      </w:r>
      <w:r w:rsidRPr="00751C23">
        <w:rPr>
          <w:rFonts w:ascii="GHEA Grapalat" w:hAnsi="GHEA Grapalat" w:cs="Sylfaen"/>
          <w:sz w:val="20"/>
          <w:lang w:val="af-ZA"/>
        </w:rPr>
        <w:t xml:space="preserve"> </w:t>
      </w:r>
      <w:r w:rsidRPr="00751C23">
        <w:rPr>
          <w:rFonts w:ascii="GHEA Grapalat" w:hAnsi="GHEA Grapalat" w:cs="Sylfaen"/>
          <w:sz w:val="20"/>
          <w:lang w:val="ru-RU"/>
        </w:rPr>
        <w:t>պահանջի</w:t>
      </w:r>
      <w:r w:rsidRPr="00751C23">
        <w:rPr>
          <w:rFonts w:ascii="GHEA Grapalat" w:hAnsi="GHEA Grapalat" w:cs="Sylfaen"/>
          <w:sz w:val="20"/>
          <w:lang w:val="af-ZA"/>
        </w:rPr>
        <w:t xml:space="preserve"> </w:t>
      </w:r>
      <w:r w:rsidRPr="00751C23">
        <w:rPr>
          <w:rFonts w:ascii="GHEA Grapalat" w:hAnsi="GHEA Grapalat" w:cs="Sylfaen"/>
          <w:sz w:val="20"/>
          <w:lang w:val="ru-RU"/>
        </w:rPr>
        <w:t>չպահպանման</w:t>
      </w:r>
      <w:r w:rsidRPr="00751C23">
        <w:rPr>
          <w:rFonts w:ascii="GHEA Grapalat" w:hAnsi="GHEA Grapalat" w:cs="Sylfaen"/>
          <w:sz w:val="20"/>
          <w:lang w:val="af-ZA"/>
        </w:rPr>
        <w:t xml:space="preserve"> </w:t>
      </w:r>
      <w:r w:rsidRPr="00751C23">
        <w:rPr>
          <w:rFonts w:ascii="GHEA Grapalat" w:hAnsi="GHEA Grapalat" w:cs="Sylfaen"/>
          <w:sz w:val="20"/>
          <w:lang w:val="ru-RU"/>
        </w:rPr>
        <w:t>դեպքում</w:t>
      </w:r>
      <w:r w:rsidRPr="00751C23">
        <w:rPr>
          <w:rFonts w:ascii="GHEA Grapalat" w:hAnsi="GHEA Grapalat" w:cs="Sylfaen"/>
          <w:sz w:val="20"/>
          <w:lang w:val="af-ZA"/>
        </w:rPr>
        <w:t xml:space="preserve">` </w:t>
      </w:r>
      <w:r w:rsidRPr="00751C23">
        <w:rPr>
          <w:rFonts w:ascii="GHEA Grapalat" w:hAnsi="GHEA Grapalat" w:cs="Sylfaen"/>
          <w:sz w:val="20"/>
          <w:lang w:val="ru-RU"/>
        </w:rPr>
        <w:t>հայտերի</w:t>
      </w:r>
      <w:r w:rsidRPr="00751C23">
        <w:rPr>
          <w:rFonts w:ascii="GHEA Grapalat" w:hAnsi="GHEA Grapalat" w:cs="Sylfaen"/>
          <w:sz w:val="20"/>
          <w:lang w:val="af-ZA"/>
        </w:rPr>
        <w:t xml:space="preserve"> </w:t>
      </w:r>
      <w:r w:rsidRPr="00751C23">
        <w:rPr>
          <w:rFonts w:ascii="GHEA Grapalat" w:hAnsi="GHEA Grapalat" w:cs="Sylfaen"/>
          <w:sz w:val="20"/>
          <w:lang w:val="ru-RU"/>
        </w:rPr>
        <w:t>բացման</w:t>
      </w:r>
      <w:r w:rsidRPr="00751C23">
        <w:rPr>
          <w:rFonts w:ascii="GHEA Grapalat" w:hAnsi="GHEA Grapalat" w:cs="Sylfaen"/>
          <w:sz w:val="20"/>
          <w:lang w:val="af-ZA"/>
        </w:rPr>
        <w:t xml:space="preserve"> </w:t>
      </w:r>
      <w:r w:rsidRPr="00751C23">
        <w:rPr>
          <w:rFonts w:ascii="GHEA Grapalat" w:hAnsi="GHEA Grapalat" w:cs="Sylfaen"/>
          <w:sz w:val="20"/>
          <w:lang w:val="ru-RU"/>
        </w:rPr>
        <w:t>նիստում</w:t>
      </w:r>
      <w:r w:rsidRPr="00751C23">
        <w:rPr>
          <w:rFonts w:ascii="GHEA Grapalat" w:hAnsi="GHEA Grapalat" w:cs="Sylfaen"/>
          <w:sz w:val="20"/>
          <w:lang w:val="af-ZA"/>
        </w:rPr>
        <w:t xml:space="preserve"> </w:t>
      </w:r>
      <w:r w:rsidRPr="00751C23">
        <w:rPr>
          <w:rFonts w:ascii="GHEA Grapalat" w:hAnsi="GHEA Grapalat" w:cs="Sylfaen"/>
          <w:sz w:val="20"/>
          <w:lang w:val="ru-RU"/>
        </w:rPr>
        <w:t>մերժվում</w:t>
      </w:r>
      <w:r w:rsidRPr="00751C23">
        <w:rPr>
          <w:rFonts w:ascii="GHEA Grapalat" w:hAnsi="GHEA Grapalat" w:cs="Sylfaen"/>
          <w:sz w:val="20"/>
          <w:lang w:val="af-ZA"/>
        </w:rPr>
        <w:t xml:space="preserve"> </w:t>
      </w:r>
      <w:r w:rsidRPr="00751C23">
        <w:rPr>
          <w:rFonts w:ascii="GHEA Grapalat" w:hAnsi="GHEA Grapalat" w:cs="Sylfaen"/>
          <w:sz w:val="20"/>
          <w:lang w:val="ru-RU"/>
        </w:rPr>
        <w:t>են</w:t>
      </w:r>
      <w:r w:rsidRPr="00751C23">
        <w:rPr>
          <w:rFonts w:ascii="GHEA Grapalat" w:hAnsi="GHEA Grapalat" w:cs="Sylfaen"/>
          <w:sz w:val="20"/>
          <w:lang w:val="af-ZA"/>
        </w:rPr>
        <w:t xml:space="preserve"> </w:t>
      </w:r>
      <w:r w:rsidRPr="00751C23">
        <w:rPr>
          <w:rFonts w:ascii="GHEA Grapalat" w:hAnsi="GHEA Grapalat" w:cs="Sylfaen"/>
          <w:sz w:val="20"/>
          <w:lang w:val="ru-RU"/>
        </w:rPr>
        <w:t>ինչպես</w:t>
      </w:r>
      <w:r w:rsidRPr="00751C23">
        <w:rPr>
          <w:rFonts w:ascii="GHEA Grapalat" w:hAnsi="GHEA Grapalat" w:cs="Sylfaen"/>
          <w:sz w:val="20"/>
          <w:lang w:val="af-ZA"/>
        </w:rPr>
        <w:t xml:space="preserve"> </w:t>
      </w:r>
      <w:r w:rsidRPr="00751C23">
        <w:rPr>
          <w:rFonts w:ascii="GHEA Grapalat" w:hAnsi="GHEA Grapalat" w:cs="Sylfaen"/>
          <w:sz w:val="20"/>
          <w:lang w:val="ru-RU"/>
        </w:rPr>
        <w:t>համատեղ</w:t>
      </w:r>
      <w:r w:rsidRPr="00751C23">
        <w:rPr>
          <w:rFonts w:ascii="GHEA Grapalat" w:hAnsi="GHEA Grapalat" w:cs="Sylfaen"/>
          <w:sz w:val="20"/>
          <w:lang w:val="af-ZA"/>
        </w:rPr>
        <w:t xml:space="preserve"> </w:t>
      </w:r>
      <w:r w:rsidRPr="00751C23">
        <w:rPr>
          <w:rFonts w:ascii="GHEA Grapalat" w:hAnsi="GHEA Grapalat" w:cs="Sylfaen"/>
          <w:sz w:val="20"/>
          <w:lang w:val="ru-RU"/>
        </w:rPr>
        <w:t>գործունեության</w:t>
      </w:r>
      <w:r w:rsidRPr="00751C23">
        <w:rPr>
          <w:rFonts w:ascii="GHEA Grapalat" w:hAnsi="GHEA Grapalat" w:cs="Sylfaen"/>
          <w:sz w:val="20"/>
          <w:lang w:val="af-ZA"/>
        </w:rPr>
        <w:t xml:space="preserve"> </w:t>
      </w:r>
      <w:r w:rsidRPr="00751C23">
        <w:rPr>
          <w:rFonts w:ascii="GHEA Grapalat" w:hAnsi="GHEA Grapalat" w:cs="Sylfaen"/>
          <w:sz w:val="20"/>
          <w:lang w:val="ru-RU"/>
        </w:rPr>
        <w:t>կարգով</w:t>
      </w:r>
      <w:r w:rsidRPr="00751C23">
        <w:rPr>
          <w:rFonts w:ascii="GHEA Grapalat" w:hAnsi="GHEA Grapalat" w:cs="Sylfaen"/>
          <w:sz w:val="20"/>
          <w:lang w:val="af-ZA"/>
        </w:rPr>
        <w:t xml:space="preserve">, </w:t>
      </w:r>
      <w:r w:rsidRPr="00751C23">
        <w:rPr>
          <w:rFonts w:ascii="GHEA Grapalat" w:hAnsi="GHEA Grapalat" w:cs="Sylfaen"/>
          <w:sz w:val="20"/>
          <w:lang w:val="ru-RU"/>
        </w:rPr>
        <w:t>այնպես</w:t>
      </w:r>
      <w:r w:rsidRPr="00751C23">
        <w:rPr>
          <w:rFonts w:ascii="GHEA Grapalat" w:hAnsi="GHEA Grapalat" w:cs="Sylfaen"/>
          <w:sz w:val="20"/>
          <w:lang w:val="af-ZA"/>
        </w:rPr>
        <w:t xml:space="preserve"> </w:t>
      </w:r>
      <w:r w:rsidRPr="00751C23">
        <w:rPr>
          <w:rFonts w:ascii="GHEA Grapalat" w:hAnsi="GHEA Grapalat" w:cs="Sylfaen"/>
          <w:sz w:val="20"/>
          <w:lang w:val="ru-RU"/>
        </w:rPr>
        <w:t>էլ</w:t>
      </w:r>
      <w:r w:rsidRPr="00751C23">
        <w:rPr>
          <w:rFonts w:ascii="GHEA Grapalat" w:hAnsi="GHEA Grapalat" w:cs="Sylfaen"/>
          <w:sz w:val="20"/>
          <w:lang w:val="af-ZA"/>
        </w:rPr>
        <w:t xml:space="preserve"> </w:t>
      </w:r>
      <w:r w:rsidRPr="00751C23">
        <w:rPr>
          <w:rFonts w:ascii="GHEA Grapalat" w:hAnsi="GHEA Grapalat" w:cs="Sylfaen"/>
          <w:sz w:val="20"/>
          <w:lang w:val="ru-RU"/>
        </w:rPr>
        <w:t>առանձին</w:t>
      </w:r>
      <w:r w:rsidRPr="00751C23">
        <w:rPr>
          <w:rFonts w:ascii="GHEA Grapalat" w:hAnsi="GHEA Grapalat" w:cs="Sylfaen"/>
          <w:sz w:val="20"/>
          <w:lang w:val="af-ZA"/>
        </w:rPr>
        <w:t xml:space="preserve"> </w:t>
      </w:r>
      <w:r w:rsidRPr="00751C23">
        <w:rPr>
          <w:rFonts w:ascii="GHEA Grapalat" w:hAnsi="GHEA Grapalat" w:cs="Sylfaen"/>
          <w:sz w:val="20"/>
          <w:lang w:val="ru-RU"/>
        </w:rPr>
        <w:t>ներկայացված</w:t>
      </w:r>
      <w:r w:rsidRPr="00751C23">
        <w:rPr>
          <w:rFonts w:ascii="GHEA Grapalat" w:hAnsi="GHEA Grapalat" w:cs="Sylfaen"/>
          <w:sz w:val="20"/>
          <w:lang w:val="af-ZA"/>
        </w:rPr>
        <w:t xml:space="preserve"> </w:t>
      </w:r>
      <w:r w:rsidRPr="00751C23">
        <w:rPr>
          <w:rFonts w:ascii="GHEA Grapalat" w:hAnsi="GHEA Grapalat" w:cs="Sylfaen"/>
          <w:sz w:val="20"/>
          <w:lang w:val="ru-RU"/>
        </w:rPr>
        <w:t>հայտերը</w:t>
      </w:r>
      <w:r w:rsidRPr="00751C23">
        <w:rPr>
          <w:rFonts w:ascii="GHEA Grapalat" w:hAnsi="GHEA Grapalat" w:cs="Sylfaen"/>
          <w:sz w:val="20"/>
          <w:lang w:val="af-ZA"/>
        </w:rPr>
        <w:t>.</w:t>
      </w:r>
    </w:p>
    <w:p w14:paraId="11F3A3E3" w14:textId="77777777" w:rsidR="00751C23" w:rsidRPr="00751C23" w:rsidRDefault="00751C23" w:rsidP="00751C23">
      <w:pPr>
        <w:ind w:firstLine="567"/>
        <w:jc w:val="both"/>
        <w:rPr>
          <w:rFonts w:ascii="GHEA Grapalat" w:hAnsi="GHEA Grapalat" w:cs="Sylfaen"/>
          <w:sz w:val="20"/>
          <w:lang w:val="hy-AM"/>
        </w:rPr>
      </w:pPr>
      <w:r w:rsidRPr="00751C23">
        <w:rPr>
          <w:rFonts w:ascii="GHEA Grapalat" w:hAnsi="GHEA Grapalat" w:cs="Sylfaen"/>
          <w:sz w:val="20"/>
          <w:lang w:val="af-ZA"/>
        </w:rPr>
        <w:t>2) Մ</w:t>
      </w:r>
      <w:r w:rsidRPr="00751C23">
        <w:rPr>
          <w:rFonts w:ascii="GHEA Grapalat" w:hAnsi="GHEA Grapalat" w:cs="Sylfaen"/>
          <w:sz w:val="20"/>
          <w:lang w:val="ru-RU"/>
        </w:rPr>
        <w:t>ասնակիցները</w:t>
      </w:r>
      <w:r w:rsidRPr="00751C23">
        <w:rPr>
          <w:rFonts w:ascii="GHEA Grapalat" w:hAnsi="GHEA Grapalat" w:cs="Sylfaen"/>
          <w:sz w:val="20"/>
          <w:lang w:val="af-ZA"/>
        </w:rPr>
        <w:t xml:space="preserve"> </w:t>
      </w:r>
      <w:r w:rsidRPr="00751C23">
        <w:rPr>
          <w:rFonts w:ascii="GHEA Grapalat" w:hAnsi="GHEA Grapalat" w:cs="Sylfaen"/>
          <w:sz w:val="20"/>
          <w:lang w:val="ru-RU"/>
        </w:rPr>
        <w:t>կրում</w:t>
      </w:r>
      <w:r w:rsidRPr="00751C23">
        <w:rPr>
          <w:rFonts w:ascii="GHEA Grapalat" w:hAnsi="GHEA Grapalat" w:cs="Sylfaen"/>
          <w:sz w:val="20"/>
          <w:lang w:val="af-ZA"/>
        </w:rPr>
        <w:t xml:space="preserve"> </w:t>
      </w:r>
      <w:r w:rsidRPr="00751C23">
        <w:rPr>
          <w:rFonts w:ascii="GHEA Grapalat" w:hAnsi="GHEA Grapalat" w:cs="Sylfaen"/>
          <w:sz w:val="20"/>
          <w:lang w:val="ru-RU"/>
        </w:rPr>
        <w:t>են</w:t>
      </w:r>
      <w:r w:rsidRPr="00751C23">
        <w:rPr>
          <w:rFonts w:ascii="GHEA Grapalat" w:hAnsi="GHEA Grapalat" w:cs="Sylfaen"/>
          <w:sz w:val="20"/>
          <w:lang w:val="af-ZA"/>
        </w:rPr>
        <w:t xml:space="preserve"> </w:t>
      </w:r>
      <w:r w:rsidRPr="00751C23">
        <w:rPr>
          <w:rFonts w:ascii="GHEA Grapalat" w:hAnsi="GHEA Grapalat" w:cs="Sylfaen"/>
          <w:sz w:val="20"/>
          <w:lang w:val="ru-RU"/>
        </w:rPr>
        <w:t>համատեղ</w:t>
      </w:r>
      <w:r w:rsidRPr="00751C23">
        <w:rPr>
          <w:rFonts w:ascii="GHEA Grapalat" w:hAnsi="GHEA Grapalat" w:cs="Sylfaen"/>
          <w:sz w:val="20"/>
          <w:lang w:val="af-ZA"/>
        </w:rPr>
        <w:t xml:space="preserve"> </w:t>
      </w:r>
      <w:r w:rsidRPr="00751C23">
        <w:rPr>
          <w:rFonts w:ascii="GHEA Grapalat" w:hAnsi="GHEA Grapalat" w:cs="Sylfaen"/>
          <w:sz w:val="20"/>
          <w:lang w:val="ru-RU"/>
        </w:rPr>
        <w:t>և</w:t>
      </w:r>
      <w:r w:rsidRPr="00751C23">
        <w:rPr>
          <w:rFonts w:ascii="GHEA Grapalat" w:hAnsi="GHEA Grapalat" w:cs="Sylfaen"/>
          <w:sz w:val="20"/>
          <w:lang w:val="af-ZA"/>
        </w:rPr>
        <w:t xml:space="preserve"> </w:t>
      </w:r>
      <w:r w:rsidRPr="00751C23">
        <w:rPr>
          <w:rFonts w:ascii="GHEA Grapalat" w:hAnsi="GHEA Grapalat" w:cs="Sylfaen"/>
          <w:sz w:val="20"/>
          <w:lang w:val="ru-RU"/>
        </w:rPr>
        <w:t>համապարտ</w:t>
      </w:r>
      <w:r w:rsidRPr="00751C23">
        <w:rPr>
          <w:rFonts w:ascii="GHEA Grapalat" w:hAnsi="GHEA Grapalat" w:cs="Sylfaen"/>
          <w:sz w:val="20"/>
          <w:lang w:val="af-ZA"/>
        </w:rPr>
        <w:t xml:space="preserve"> </w:t>
      </w:r>
      <w:r w:rsidRPr="00751C23">
        <w:rPr>
          <w:rFonts w:ascii="GHEA Grapalat" w:hAnsi="GHEA Grapalat" w:cs="Sylfaen"/>
          <w:sz w:val="20"/>
          <w:lang w:val="ru-RU"/>
        </w:rPr>
        <w:t>պատասխանատվություն</w:t>
      </w:r>
      <w:r w:rsidRPr="00751C23">
        <w:rPr>
          <w:rFonts w:ascii="GHEA Grapalat" w:hAnsi="GHEA Grapalat" w:cs="Sylfaen"/>
          <w:sz w:val="20"/>
          <w:lang w:val="af-ZA"/>
        </w:rPr>
        <w:t>:</w:t>
      </w:r>
      <w:r w:rsidRPr="00751C23">
        <w:rPr>
          <w:rFonts w:ascii="GHEA Grapalat" w:hAnsi="GHEA Grapalat" w:cs="Sylfaen"/>
          <w:sz w:val="20"/>
          <w:lang w:val="hy-AM"/>
        </w:rPr>
        <w:t xml:space="preserve"> </w:t>
      </w:r>
      <w:r w:rsidRPr="00751C23">
        <w:rPr>
          <w:rFonts w:ascii="GHEA Grapalat" w:hAnsi="GHEA Grapalat" w:cs="Sylfaen"/>
          <w:sz w:val="20"/>
          <w:lang w:val="af-ZA"/>
        </w:rPr>
        <w:t>Ընդ որում,</w:t>
      </w:r>
      <w:r w:rsidRPr="00751C23">
        <w:rPr>
          <w:rFonts w:ascii="GHEA Grapalat" w:hAnsi="GHEA Grapalat" w:cs="Sylfaen"/>
          <w:sz w:val="20"/>
          <w:lang w:val="hy-AM"/>
        </w:rPr>
        <w:t xml:space="preserve"> </w:t>
      </w:r>
      <w:r w:rsidRPr="00751C23">
        <w:rPr>
          <w:rFonts w:ascii="GHEA Grapalat" w:hAnsi="GHEA Grapalat" w:cs="Sylfaen"/>
          <w:sz w:val="20"/>
          <w:lang w:val="ru-RU"/>
        </w:rPr>
        <w:t>կոնսորցիումի</w:t>
      </w:r>
      <w:r w:rsidRPr="00751C23">
        <w:rPr>
          <w:rFonts w:ascii="GHEA Grapalat" w:hAnsi="GHEA Grapalat" w:cs="Sylfaen"/>
          <w:sz w:val="20"/>
          <w:lang w:val="af-ZA"/>
        </w:rPr>
        <w:t xml:space="preserve"> </w:t>
      </w:r>
      <w:r w:rsidRPr="00751C23">
        <w:rPr>
          <w:rFonts w:ascii="GHEA Grapalat" w:hAnsi="GHEA Grapalat" w:cs="Sylfaen"/>
          <w:sz w:val="20"/>
          <w:lang w:val="ru-RU"/>
        </w:rPr>
        <w:t>անդամի</w:t>
      </w:r>
      <w:r w:rsidRPr="00751C23">
        <w:rPr>
          <w:rFonts w:ascii="GHEA Grapalat" w:hAnsi="GHEA Grapalat" w:cs="Sylfaen"/>
          <w:sz w:val="20"/>
          <w:lang w:val="af-ZA"/>
        </w:rPr>
        <w:t xml:space="preserve"> </w:t>
      </w:r>
      <w:r w:rsidRPr="00751C23">
        <w:rPr>
          <w:rFonts w:ascii="GHEA Grapalat" w:hAnsi="GHEA Grapalat" w:cs="Sylfaen"/>
          <w:sz w:val="20"/>
          <w:lang w:val="ru-RU"/>
        </w:rPr>
        <w:t>կոնսորցիումից</w:t>
      </w:r>
      <w:r w:rsidRPr="00751C23">
        <w:rPr>
          <w:rFonts w:ascii="GHEA Grapalat" w:hAnsi="GHEA Grapalat" w:cs="Sylfaen"/>
          <w:sz w:val="20"/>
          <w:lang w:val="af-ZA"/>
        </w:rPr>
        <w:t xml:space="preserve"> </w:t>
      </w:r>
      <w:r w:rsidRPr="00751C23">
        <w:rPr>
          <w:rFonts w:ascii="GHEA Grapalat" w:hAnsi="GHEA Grapalat" w:cs="Sylfaen"/>
          <w:sz w:val="20"/>
          <w:lang w:val="ru-RU"/>
        </w:rPr>
        <w:t>դուրս</w:t>
      </w:r>
      <w:r w:rsidRPr="00751C23">
        <w:rPr>
          <w:rFonts w:ascii="GHEA Grapalat" w:hAnsi="GHEA Grapalat" w:cs="Sylfaen"/>
          <w:sz w:val="20"/>
          <w:lang w:val="af-ZA"/>
        </w:rPr>
        <w:t xml:space="preserve"> </w:t>
      </w:r>
      <w:r w:rsidRPr="00751C23">
        <w:rPr>
          <w:rFonts w:ascii="GHEA Grapalat" w:hAnsi="GHEA Grapalat" w:cs="Sylfaen"/>
          <w:sz w:val="20"/>
          <w:lang w:val="ru-RU"/>
        </w:rPr>
        <w:t>գալու</w:t>
      </w:r>
      <w:r w:rsidRPr="00751C23">
        <w:rPr>
          <w:rFonts w:ascii="GHEA Grapalat" w:hAnsi="GHEA Grapalat" w:cs="Sylfaen"/>
          <w:sz w:val="20"/>
          <w:lang w:val="af-ZA"/>
        </w:rPr>
        <w:t xml:space="preserve"> </w:t>
      </w:r>
      <w:r w:rsidRPr="00751C23">
        <w:rPr>
          <w:rFonts w:ascii="GHEA Grapalat" w:hAnsi="GHEA Grapalat" w:cs="Sylfaen"/>
          <w:sz w:val="20"/>
          <w:lang w:val="ru-RU"/>
        </w:rPr>
        <w:t>դեպքում</w:t>
      </w:r>
      <w:r w:rsidRPr="00751C23">
        <w:rPr>
          <w:rFonts w:ascii="GHEA Grapalat" w:hAnsi="GHEA Grapalat" w:cs="Sylfaen"/>
          <w:sz w:val="20"/>
          <w:lang w:val="af-ZA"/>
        </w:rPr>
        <w:t xml:space="preserve"> </w:t>
      </w:r>
      <w:r w:rsidRPr="00751C23">
        <w:rPr>
          <w:rFonts w:ascii="GHEA Grapalat" w:hAnsi="GHEA Grapalat" w:cs="Sylfaen"/>
          <w:sz w:val="20"/>
          <w:lang w:val="ru-RU"/>
        </w:rPr>
        <w:t>կոնսորցիումի</w:t>
      </w:r>
      <w:r w:rsidRPr="00751C23">
        <w:rPr>
          <w:rFonts w:ascii="GHEA Grapalat" w:hAnsi="GHEA Grapalat" w:cs="Sylfaen"/>
          <w:sz w:val="20"/>
          <w:lang w:val="af-ZA"/>
        </w:rPr>
        <w:t xml:space="preserve"> </w:t>
      </w:r>
      <w:r w:rsidRPr="00751C23">
        <w:rPr>
          <w:rFonts w:ascii="GHEA Grapalat" w:hAnsi="GHEA Grapalat" w:cs="Sylfaen"/>
          <w:sz w:val="20"/>
          <w:lang w:val="ru-RU"/>
        </w:rPr>
        <w:t>հետ</w:t>
      </w:r>
      <w:r w:rsidRPr="00751C23">
        <w:rPr>
          <w:rFonts w:ascii="GHEA Grapalat" w:hAnsi="GHEA Grapalat" w:cs="Sylfaen"/>
          <w:sz w:val="20"/>
          <w:lang w:val="af-ZA"/>
        </w:rPr>
        <w:t xml:space="preserve"> </w:t>
      </w:r>
      <w:r w:rsidRPr="00751C23">
        <w:rPr>
          <w:rFonts w:ascii="GHEA Grapalat" w:hAnsi="GHEA Grapalat" w:cs="Sylfaen"/>
          <w:sz w:val="20"/>
        </w:rPr>
        <w:t>պ</w:t>
      </w:r>
      <w:r w:rsidRPr="00751C23">
        <w:rPr>
          <w:rFonts w:ascii="GHEA Grapalat" w:hAnsi="GHEA Grapalat" w:cs="Sylfaen"/>
          <w:sz w:val="20"/>
          <w:lang w:val="ru-RU"/>
        </w:rPr>
        <w:t>ատվիրատուի</w:t>
      </w:r>
      <w:r w:rsidRPr="00751C23">
        <w:rPr>
          <w:rFonts w:ascii="GHEA Grapalat" w:hAnsi="GHEA Grapalat" w:cs="Sylfaen"/>
          <w:sz w:val="20"/>
          <w:lang w:val="af-ZA"/>
        </w:rPr>
        <w:t xml:space="preserve"> </w:t>
      </w:r>
      <w:r w:rsidRPr="00751C23">
        <w:rPr>
          <w:rFonts w:ascii="GHEA Grapalat" w:hAnsi="GHEA Grapalat" w:cs="Sylfaen"/>
          <w:sz w:val="20"/>
          <w:lang w:val="ru-RU"/>
        </w:rPr>
        <w:t>կնքած</w:t>
      </w:r>
      <w:r w:rsidRPr="00751C23">
        <w:rPr>
          <w:rFonts w:ascii="GHEA Grapalat" w:hAnsi="GHEA Grapalat" w:cs="Sylfaen"/>
          <w:sz w:val="20"/>
          <w:lang w:val="af-ZA"/>
        </w:rPr>
        <w:t xml:space="preserve"> </w:t>
      </w:r>
      <w:r w:rsidRPr="00751C23">
        <w:rPr>
          <w:rFonts w:ascii="GHEA Grapalat" w:hAnsi="GHEA Grapalat" w:cs="Sylfaen"/>
          <w:sz w:val="20"/>
          <w:lang w:val="ru-RU"/>
        </w:rPr>
        <w:t>պայմանագիրը</w:t>
      </w:r>
      <w:r w:rsidRPr="00751C23">
        <w:rPr>
          <w:rFonts w:ascii="GHEA Grapalat" w:hAnsi="GHEA Grapalat" w:cs="Sylfaen"/>
          <w:sz w:val="20"/>
          <w:lang w:val="af-ZA"/>
        </w:rPr>
        <w:t xml:space="preserve"> </w:t>
      </w:r>
      <w:r w:rsidRPr="00751C23">
        <w:rPr>
          <w:rFonts w:ascii="GHEA Grapalat" w:hAnsi="GHEA Grapalat" w:cs="Sylfaen"/>
          <w:sz w:val="20"/>
          <w:lang w:val="ru-RU"/>
        </w:rPr>
        <w:t>միակողմանիորեն</w:t>
      </w:r>
      <w:r w:rsidRPr="00751C23">
        <w:rPr>
          <w:rFonts w:ascii="GHEA Grapalat" w:hAnsi="GHEA Grapalat" w:cs="Sylfaen"/>
          <w:sz w:val="20"/>
          <w:lang w:val="af-ZA"/>
        </w:rPr>
        <w:t xml:space="preserve"> </w:t>
      </w:r>
      <w:r w:rsidRPr="00751C23">
        <w:rPr>
          <w:rFonts w:ascii="GHEA Grapalat" w:hAnsi="GHEA Grapalat" w:cs="Sylfaen"/>
          <w:sz w:val="20"/>
          <w:lang w:val="ru-RU"/>
        </w:rPr>
        <w:t>լուծվում</w:t>
      </w:r>
      <w:r w:rsidRPr="00751C23">
        <w:rPr>
          <w:rFonts w:ascii="GHEA Grapalat" w:hAnsi="GHEA Grapalat" w:cs="Sylfaen"/>
          <w:sz w:val="20"/>
          <w:lang w:val="af-ZA"/>
        </w:rPr>
        <w:t xml:space="preserve"> </w:t>
      </w:r>
      <w:r w:rsidRPr="00751C23">
        <w:rPr>
          <w:rFonts w:ascii="GHEA Grapalat" w:hAnsi="GHEA Grapalat" w:cs="Sylfaen"/>
          <w:sz w:val="20"/>
          <w:lang w:val="ru-RU"/>
        </w:rPr>
        <w:t>է</w:t>
      </w:r>
      <w:r w:rsidRPr="00751C23">
        <w:rPr>
          <w:rFonts w:ascii="GHEA Grapalat" w:hAnsi="GHEA Grapalat" w:cs="Sylfaen"/>
          <w:sz w:val="20"/>
          <w:lang w:val="af-ZA"/>
        </w:rPr>
        <w:t xml:space="preserve"> </w:t>
      </w:r>
      <w:r w:rsidRPr="00751C23">
        <w:rPr>
          <w:rFonts w:ascii="GHEA Grapalat" w:hAnsi="GHEA Grapalat" w:cs="Sylfaen"/>
          <w:sz w:val="20"/>
          <w:lang w:val="ru-RU"/>
        </w:rPr>
        <w:t>և</w:t>
      </w:r>
      <w:r w:rsidRPr="00751C23">
        <w:rPr>
          <w:rFonts w:ascii="GHEA Grapalat" w:hAnsi="GHEA Grapalat" w:cs="Sylfaen"/>
          <w:sz w:val="20"/>
          <w:lang w:val="af-ZA"/>
        </w:rPr>
        <w:t xml:space="preserve"> </w:t>
      </w:r>
      <w:r w:rsidRPr="00751C23">
        <w:rPr>
          <w:rFonts w:ascii="GHEA Grapalat" w:hAnsi="GHEA Grapalat" w:cs="Sylfaen"/>
          <w:sz w:val="20"/>
          <w:lang w:val="ru-RU"/>
        </w:rPr>
        <w:t>կոնսորցիումի</w:t>
      </w:r>
      <w:r w:rsidRPr="00751C23">
        <w:rPr>
          <w:rFonts w:ascii="GHEA Grapalat" w:hAnsi="GHEA Grapalat" w:cs="Sylfaen"/>
          <w:sz w:val="20"/>
          <w:lang w:val="af-ZA"/>
        </w:rPr>
        <w:t xml:space="preserve"> </w:t>
      </w:r>
      <w:r w:rsidRPr="00751C23">
        <w:rPr>
          <w:rFonts w:ascii="GHEA Grapalat" w:hAnsi="GHEA Grapalat" w:cs="Sylfaen"/>
          <w:sz w:val="20"/>
          <w:lang w:val="ru-RU"/>
        </w:rPr>
        <w:t>անդամների</w:t>
      </w:r>
      <w:r w:rsidRPr="00751C23">
        <w:rPr>
          <w:rFonts w:ascii="GHEA Grapalat" w:hAnsi="GHEA Grapalat" w:cs="Sylfaen"/>
          <w:sz w:val="20"/>
          <w:lang w:val="af-ZA"/>
        </w:rPr>
        <w:t xml:space="preserve"> </w:t>
      </w:r>
      <w:r w:rsidRPr="00751C23">
        <w:rPr>
          <w:rFonts w:ascii="GHEA Grapalat" w:hAnsi="GHEA Grapalat" w:cs="Sylfaen"/>
          <w:sz w:val="20"/>
          <w:lang w:val="ru-RU"/>
        </w:rPr>
        <w:t>նկատմամբ</w:t>
      </w:r>
      <w:r w:rsidRPr="00751C23">
        <w:rPr>
          <w:rFonts w:ascii="GHEA Grapalat" w:hAnsi="GHEA Grapalat" w:cs="Sylfaen"/>
          <w:sz w:val="20"/>
          <w:lang w:val="af-ZA"/>
        </w:rPr>
        <w:t xml:space="preserve"> </w:t>
      </w:r>
      <w:r w:rsidRPr="00751C23">
        <w:rPr>
          <w:rFonts w:ascii="GHEA Grapalat" w:hAnsi="GHEA Grapalat" w:cs="Sylfaen"/>
          <w:sz w:val="20"/>
          <w:lang w:val="ru-RU"/>
        </w:rPr>
        <w:t>կիրառվում</w:t>
      </w:r>
      <w:r w:rsidRPr="00751C23">
        <w:rPr>
          <w:rFonts w:ascii="GHEA Grapalat" w:hAnsi="GHEA Grapalat" w:cs="Sylfaen"/>
          <w:sz w:val="20"/>
          <w:lang w:val="af-ZA"/>
        </w:rPr>
        <w:t xml:space="preserve"> </w:t>
      </w:r>
      <w:r w:rsidRPr="00751C23">
        <w:rPr>
          <w:rFonts w:ascii="GHEA Grapalat" w:hAnsi="GHEA Grapalat" w:cs="Sylfaen"/>
          <w:sz w:val="20"/>
          <w:lang w:val="ru-RU"/>
        </w:rPr>
        <w:t>են</w:t>
      </w:r>
      <w:r w:rsidRPr="00751C23">
        <w:rPr>
          <w:rFonts w:ascii="GHEA Grapalat" w:hAnsi="GHEA Grapalat" w:cs="Sylfaen"/>
          <w:sz w:val="20"/>
          <w:lang w:val="af-ZA"/>
        </w:rPr>
        <w:t xml:space="preserve"> </w:t>
      </w:r>
      <w:r w:rsidRPr="00751C23">
        <w:rPr>
          <w:rFonts w:ascii="GHEA Grapalat" w:hAnsi="GHEA Grapalat" w:cs="Sylfaen"/>
          <w:sz w:val="20"/>
          <w:lang w:val="ru-RU"/>
        </w:rPr>
        <w:t>պայմանագրով</w:t>
      </w:r>
      <w:r w:rsidRPr="00751C23">
        <w:rPr>
          <w:rFonts w:ascii="GHEA Grapalat" w:hAnsi="GHEA Grapalat" w:cs="Sylfaen"/>
          <w:sz w:val="20"/>
          <w:lang w:val="af-ZA"/>
        </w:rPr>
        <w:t xml:space="preserve"> </w:t>
      </w:r>
      <w:r w:rsidRPr="00751C23">
        <w:rPr>
          <w:rFonts w:ascii="GHEA Grapalat" w:hAnsi="GHEA Grapalat" w:cs="Sylfaen"/>
          <w:sz w:val="20"/>
          <w:lang w:val="ru-RU"/>
        </w:rPr>
        <w:t>նախատեսված</w:t>
      </w:r>
      <w:r w:rsidRPr="00751C23">
        <w:rPr>
          <w:rFonts w:ascii="GHEA Grapalat" w:hAnsi="GHEA Grapalat" w:cs="Sylfaen"/>
          <w:sz w:val="20"/>
          <w:lang w:val="af-ZA"/>
        </w:rPr>
        <w:t xml:space="preserve"> </w:t>
      </w:r>
      <w:r w:rsidRPr="00751C23">
        <w:rPr>
          <w:rFonts w:ascii="GHEA Grapalat" w:hAnsi="GHEA Grapalat" w:cs="Sylfaen"/>
          <w:sz w:val="20"/>
          <w:lang w:val="ru-RU"/>
        </w:rPr>
        <w:t>պատասխանատվության</w:t>
      </w:r>
      <w:r w:rsidRPr="00751C23">
        <w:rPr>
          <w:rFonts w:ascii="GHEA Grapalat" w:hAnsi="GHEA Grapalat" w:cs="Sylfaen"/>
          <w:sz w:val="20"/>
          <w:lang w:val="af-ZA"/>
        </w:rPr>
        <w:t xml:space="preserve"> </w:t>
      </w:r>
      <w:r w:rsidRPr="00751C23">
        <w:rPr>
          <w:rFonts w:ascii="GHEA Grapalat" w:hAnsi="GHEA Grapalat" w:cs="Sylfaen"/>
          <w:sz w:val="20"/>
          <w:lang w:val="ru-RU"/>
        </w:rPr>
        <w:t>միջոցները</w:t>
      </w:r>
      <w:r w:rsidRPr="00751C23">
        <w:rPr>
          <w:rFonts w:ascii="GHEA Grapalat" w:hAnsi="GHEA Grapalat" w:cs="Sylfaen"/>
          <w:sz w:val="20"/>
          <w:lang w:val="hy-AM"/>
        </w:rPr>
        <w:t>:</w:t>
      </w:r>
    </w:p>
    <w:p w14:paraId="4AE2E606" w14:textId="77777777" w:rsidR="00751C23" w:rsidRPr="00751C23" w:rsidRDefault="00751C23" w:rsidP="00751C23">
      <w:pPr>
        <w:ind w:firstLine="567"/>
        <w:jc w:val="both"/>
        <w:rPr>
          <w:rFonts w:ascii="GHEA Grapalat" w:hAnsi="GHEA Grapalat"/>
          <w:b/>
          <w:sz w:val="20"/>
          <w:lang w:val="af-ZA"/>
        </w:rPr>
      </w:pPr>
    </w:p>
    <w:p w14:paraId="7D9F549C" w14:textId="77777777" w:rsidR="00751C23" w:rsidRPr="00751C23" w:rsidRDefault="00751C23" w:rsidP="00751C23">
      <w:pPr>
        <w:ind w:firstLine="567"/>
        <w:jc w:val="both"/>
        <w:rPr>
          <w:rFonts w:ascii="GHEA Grapalat" w:hAnsi="GHEA Grapalat"/>
          <w:b/>
          <w:sz w:val="20"/>
          <w:lang w:val="af-ZA"/>
        </w:rPr>
      </w:pPr>
    </w:p>
    <w:p w14:paraId="647DDC1B" w14:textId="77777777" w:rsidR="00751C23" w:rsidRPr="00751C23" w:rsidRDefault="00751C23" w:rsidP="00751C23">
      <w:pPr>
        <w:ind w:firstLine="567"/>
        <w:jc w:val="both"/>
        <w:rPr>
          <w:rFonts w:ascii="GHEA Grapalat" w:hAnsi="GHEA Grapalat"/>
          <w:b/>
          <w:sz w:val="20"/>
          <w:lang w:val="af-ZA"/>
        </w:rPr>
      </w:pPr>
    </w:p>
    <w:p w14:paraId="4B71E654" w14:textId="77777777" w:rsidR="00751C23" w:rsidRPr="00751C23" w:rsidRDefault="00751C23" w:rsidP="00751C23">
      <w:pPr>
        <w:ind w:firstLine="567"/>
        <w:jc w:val="both"/>
        <w:rPr>
          <w:rFonts w:ascii="GHEA Grapalat" w:hAnsi="GHEA Grapalat"/>
          <w:b/>
          <w:sz w:val="20"/>
          <w:lang w:val="af-ZA"/>
        </w:rPr>
      </w:pPr>
    </w:p>
    <w:p w14:paraId="6B9DFB48" w14:textId="77777777" w:rsidR="00751C23" w:rsidRPr="00751C23" w:rsidRDefault="00751C23" w:rsidP="00751C23">
      <w:pPr>
        <w:ind w:firstLine="567"/>
        <w:jc w:val="both"/>
        <w:rPr>
          <w:rFonts w:ascii="GHEA Grapalat" w:hAnsi="GHEA Grapalat"/>
          <w:b/>
          <w:sz w:val="20"/>
          <w:lang w:val="af-ZA"/>
        </w:rPr>
      </w:pPr>
    </w:p>
    <w:p w14:paraId="26BDE009" w14:textId="77777777" w:rsidR="00751C23" w:rsidRPr="00751C23" w:rsidRDefault="00751C23" w:rsidP="00751C23">
      <w:pPr>
        <w:ind w:firstLine="567"/>
        <w:jc w:val="both"/>
        <w:rPr>
          <w:rFonts w:ascii="GHEA Grapalat" w:hAnsi="GHEA Grapalat"/>
          <w:b/>
          <w:sz w:val="20"/>
          <w:lang w:val="af-ZA"/>
        </w:rPr>
      </w:pPr>
    </w:p>
    <w:p w14:paraId="5D487BE1" w14:textId="676451F4" w:rsidR="00751C23" w:rsidRDefault="00751C23" w:rsidP="00751C23">
      <w:pPr>
        <w:ind w:firstLine="567"/>
        <w:jc w:val="both"/>
        <w:rPr>
          <w:rFonts w:ascii="GHEA Grapalat" w:hAnsi="GHEA Grapalat"/>
          <w:b/>
          <w:sz w:val="20"/>
          <w:lang w:val="af-ZA"/>
        </w:rPr>
      </w:pPr>
    </w:p>
    <w:p w14:paraId="0EA8FB73" w14:textId="03C31D48" w:rsidR="00466599" w:rsidRDefault="00466599" w:rsidP="00751C23">
      <w:pPr>
        <w:ind w:firstLine="567"/>
        <w:jc w:val="both"/>
        <w:rPr>
          <w:rFonts w:ascii="GHEA Grapalat" w:hAnsi="GHEA Grapalat"/>
          <w:b/>
          <w:sz w:val="20"/>
          <w:lang w:val="af-ZA"/>
        </w:rPr>
      </w:pPr>
    </w:p>
    <w:p w14:paraId="6F4716F7" w14:textId="1548EA55" w:rsidR="00466599" w:rsidRDefault="00466599" w:rsidP="00751C23">
      <w:pPr>
        <w:ind w:firstLine="567"/>
        <w:jc w:val="both"/>
        <w:rPr>
          <w:rFonts w:ascii="GHEA Grapalat" w:hAnsi="GHEA Grapalat"/>
          <w:b/>
          <w:sz w:val="20"/>
          <w:lang w:val="af-ZA"/>
        </w:rPr>
      </w:pPr>
    </w:p>
    <w:p w14:paraId="2952883C" w14:textId="5E4138F7" w:rsidR="00466599" w:rsidRDefault="00466599" w:rsidP="00751C23">
      <w:pPr>
        <w:ind w:firstLine="567"/>
        <w:jc w:val="both"/>
        <w:rPr>
          <w:rFonts w:ascii="GHEA Grapalat" w:hAnsi="GHEA Grapalat"/>
          <w:b/>
          <w:sz w:val="20"/>
          <w:lang w:val="af-ZA"/>
        </w:rPr>
      </w:pPr>
    </w:p>
    <w:p w14:paraId="07334D67" w14:textId="77777777" w:rsidR="00466599" w:rsidRPr="00751C23" w:rsidRDefault="00466599" w:rsidP="00751C23">
      <w:pPr>
        <w:ind w:firstLine="567"/>
        <w:jc w:val="both"/>
        <w:rPr>
          <w:rFonts w:ascii="GHEA Grapalat" w:hAnsi="GHEA Grapalat"/>
          <w:b/>
          <w:sz w:val="20"/>
          <w:lang w:val="af-ZA"/>
        </w:rPr>
      </w:pPr>
    </w:p>
    <w:p w14:paraId="40C552EF" w14:textId="77777777" w:rsidR="00751C23" w:rsidRPr="00751C23" w:rsidRDefault="00751C23" w:rsidP="00751C23">
      <w:pPr>
        <w:jc w:val="center"/>
        <w:rPr>
          <w:rFonts w:ascii="GHEA Grapalat" w:hAnsi="GHEA Grapalat" w:cs="Arial"/>
          <w:b/>
          <w:sz w:val="20"/>
          <w:lang w:val="af-ZA"/>
        </w:rPr>
      </w:pPr>
      <w:r w:rsidRPr="00751C23">
        <w:rPr>
          <w:rFonts w:ascii="GHEA Grapalat" w:hAnsi="GHEA Grapalat"/>
          <w:b/>
          <w:sz w:val="20"/>
          <w:lang w:val="af-ZA"/>
        </w:rPr>
        <w:lastRenderedPageBreak/>
        <w:t xml:space="preserve">3.  </w:t>
      </w:r>
      <w:r w:rsidRPr="00751C23">
        <w:rPr>
          <w:rFonts w:ascii="GHEA Grapalat" w:hAnsi="GHEA Grapalat" w:cs="Sylfaen"/>
          <w:b/>
          <w:sz w:val="20"/>
        </w:rPr>
        <w:t>ՀՐԱՎԵՐԻ</w:t>
      </w:r>
      <w:r w:rsidRPr="00751C23">
        <w:rPr>
          <w:rFonts w:ascii="GHEA Grapalat" w:hAnsi="GHEA Grapalat" w:cs="Arial"/>
          <w:b/>
          <w:sz w:val="20"/>
          <w:lang w:val="af-ZA"/>
        </w:rPr>
        <w:t xml:space="preserve">  </w:t>
      </w:r>
      <w:r w:rsidRPr="00751C23">
        <w:rPr>
          <w:rFonts w:ascii="GHEA Grapalat" w:hAnsi="GHEA Grapalat" w:cs="Sylfaen"/>
          <w:b/>
          <w:sz w:val="20"/>
        </w:rPr>
        <w:t>ՊԱՐԶԱԲԱՆՈՒՄԸ</w:t>
      </w:r>
      <w:r w:rsidRPr="00751C23">
        <w:rPr>
          <w:rFonts w:ascii="GHEA Grapalat" w:hAnsi="GHEA Grapalat" w:cs="Arial"/>
          <w:b/>
          <w:sz w:val="20"/>
          <w:lang w:val="af-ZA"/>
        </w:rPr>
        <w:t xml:space="preserve">  </w:t>
      </w:r>
      <w:r w:rsidRPr="00751C23">
        <w:rPr>
          <w:rFonts w:ascii="GHEA Grapalat" w:hAnsi="GHEA Grapalat" w:cs="Arial"/>
          <w:b/>
          <w:sz w:val="20"/>
        </w:rPr>
        <w:t>ԵՎ</w:t>
      </w:r>
      <w:r w:rsidRPr="00751C23">
        <w:rPr>
          <w:rFonts w:ascii="GHEA Grapalat" w:hAnsi="GHEA Grapalat" w:cs="Arial"/>
          <w:b/>
          <w:sz w:val="20"/>
          <w:lang w:val="af-ZA"/>
        </w:rPr>
        <w:t xml:space="preserve"> </w:t>
      </w:r>
      <w:r w:rsidRPr="00751C23">
        <w:rPr>
          <w:rFonts w:ascii="GHEA Grapalat" w:hAnsi="GHEA Grapalat" w:cs="Sylfaen"/>
          <w:b/>
          <w:sz w:val="20"/>
        </w:rPr>
        <w:t>ՀՐԱՎԵՐՈՒՄ</w:t>
      </w:r>
      <w:r w:rsidRPr="00751C23">
        <w:rPr>
          <w:rFonts w:ascii="GHEA Grapalat" w:hAnsi="GHEA Grapalat" w:cs="Arial"/>
          <w:b/>
          <w:sz w:val="20"/>
          <w:lang w:val="af-ZA"/>
        </w:rPr>
        <w:t xml:space="preserve"> </w:t>
      </w:r>
      <w:r w:rsidRPr="00751C23">
        <w:rPr>
          <w:rFonts w:ascii="GHEA Grapalat" w:hAnsi="GHEA Grapalat" w:cs="Sylfaen"/>
          <w:b/>
          <w:sz w:val="20"/>
        </w:rPr>
        <w:t>ՓՈՓՈԽՈՒԹՅՈՒՆ</w:t>
      </w:r>
      <w:r w:rsidRPr="00751C23">
        <w:rPr>
          <w:rFonts w:ascii="GHEA Grapalat" w:hAnsi="GHEA Grapalat" w:cs="Arial"/>
          <w:b/>
          <w:sz w:val="20"/>
          <w:lang w:val="af-ZA"/>
        </w:rPr>
        <w:t xml:space="preserve"> </w:t>
      </w:r>
      <w:r w:rsidRPr="00751C23">
        <w:rPr>
          <w:rFonts w:ascii="GHEA Grapalat" w:hAnsi="GHEA Grapalat" w:cs="Sylfaen"/>
          <w:b/>
          <w:sz w:val="20"/>
        </w:rPr>
        <w:t>ԿԱՏԱՐԵԼՈՒ</w:t>
      </w:r>
      <w:r w:rsidRPr="00751C23">
        <w:rPr>
          <w:rFonts w:ascii="GHEA Grapalat" w:hAnsi="GHEA Grapalat" w:cs="Arial"/>
          <w:b/>
          <w:sz w:val="20"/>
          <w:lang w:val="af-ZA"/>
        </w:rPr>
        <w:t xml:space="preserve"> </w:t>
      </w:r>
      <w:r w:rsidRPr="00751C23">
        <w:rPr>
          <w:rFonts w:ascii="GHEA Grapalat" w:hAnsi="GHEA Grapalat" w:cs="Sylfaen"/>
          <w:b/>
          <w:sz w:val="20"/>
        </w:rPr>
        <w:t>ԿԱՐԳԸ</w:t>
      </w:r>
      <w:r w:rsidRPr="00751C23">
        <w:rPr>
          <w:rFonts w:ascii="GHEA Grapalat" w:hAnsi="GHEA Grapalat" w:cs="Arial"/>
          <w:b/>
          <w:sz w:val="20"/>
          <w:lang w:val="af-ZA"/>
        </w:rPr>
        <w:t xml:space="preserve"> </w:t>
      </w:r>
    </w:p>
    <w:p w14:paraId="6D0B7FC0" w14:textId="77777777" w:rsidR="00751C23" w:rsidRPr="00751C23" w:rsidRDefault="00751C23" w:rsidP="00751C23">
      <w:pPr>
        <w:jc w:val="center"/>
        <w:rPr>
          <w:rFonts w:ascii="GHEA Grapalat" w:hAnsi="GHEA Grapalat"/>
          <w:b/>
          <w:sz w:val="20"/>
          <w:lang w:val="af-ZA"/>
        </w:rPr>
      </w:pPr>
    </w:p>
    <w:p w14:paraId="6D30DC49" w14:textId="77777777" w:rsidR="00751C23" w:rsidRPr="00751C23" w:rsidRDefault="00751C23" w:rsidP="00751C23">
      <w:pPr>
        <w:ind w:firstLine="567"/>
        <w:jc w:val="both"/>
        <w:rPr>
          <w:rFonts w:ascii="GHEA Grapalat" w:hAnsi="GHEA Grapalat"/>
          <w:sz w:val="20"/>
          <w:lang w:val="af-ZA"/>
        </w:rPr>
      </w:pPr>
      <w:r w:rsidRPr="00751C23">
        <w:rPr>
          <w:rFonts w:ascii="GHEA Grapalat" w:hAnsi="GHEA Grapalat"/>
          <w:sz w:val="20"/>
          <w:lang w:val="af-ZA"/>
        </w:rPr>
        <w:t xml:space="preserve">3.1 </w:t>
      </w:r>
      <w:proofErr w:type="spellStart"/>
      <w:r w:rsidRPr="00751C23">
        <w:rPr>
          <w:rFonts w:ascii="GHEA Grapalat" w:hAnsi="GHEA Grapalat" w:cs="Sylfaen"/>
          <w:sz w:val="20"/>
        </w:rPr>
        <w:t>Օրենքի</w:t>
      </w:r>
      <w:proofErr w:type="spellEnd"/>
      <w:r w:rsidRPr="00751C23">
        <w:rPr>
          <w:rFonts w:ascii="GHEA Grapalat" w:hAnsi="GHEA Grapalat" w:cs="Arial"/>
          <w:sz w:val="20"/>
          <w:lang w:val="af-ZA"/>
        </w:rPr>
        <w:t xml:space="preserve"> 29-</w:t>
      </w:r>
      <w:proofErr w:type="spellStart"/>
      <w:r w:rsidRPr="00751C23">
        <w:rPr>
          <w:rFonts w:ascii="GHEA Grapalat" w:hAnsi="GHEA Grapalat" w:cs="Sylfaen"/>
          <w:sz w:val="20"/>
        </w:rPr>
        <w:t>րդ</w:t>
      </w:r>
      <w:proofErr w:type="spellEnd"/>
      <w:r w:rsidRPr="00751C23">
        <w:rPr>
          <w:rFonts w:ascii="GHEA Grapalat" w:hAnsi="GHEA Grapalat" w:cs="Arial"/>
          <w:sz w:val="20"/>
          <w:lang w:val="af-ZA"/>
        </w:rPr>
        <w:t xml:space="preserve"> </w:t>
      </w:r>
      <w:proofErr w:type="spellStart"/>
      <w:r w:rsidRPr="00751C23">
        <w:rPr>
          <w:rFonts w:ascii="GHEA Grapalat" w:hAnsi="GHEA Grapalat" w:cs="Sylfaen"/>
          <w:sz w:val="20"/>
        </w:rPr>
        <w:t>հոդվածի</w:t>
      </w:r>
      <w:proofErr w:type="spellEnd"/>
      <w:r w:rsidRPr="00751C23">
        <w:rPr>
          <w:rFonts w:ascii="GHEA Grapalat" w:hAnsi="GHEA Grapalat" w:cs="Arial"/>
          <w:sz w:val="20"/>
          <w:lang w:val="af-ZA"/>
        </w:rPr>
        <w:t xml:space="preserve"> </w:t>
      </w:r>
      <w:proofErr w:type="spellStart"/>
      <w:r w:rsidRPr="00751C23">
        <w:rPr>
          <w:rFonts w:ascii="GHEA Grapalat" w:hAnsi="GHEA Grapalat" w:cs="Sylfaen"/>
          <w:sz w:val="20"/>
        </w:rPr>
        <w:t>համաձայն</w:t>
      </w:r>
      <w:proofErr w:type="spellEnd"/>
      <w:r w:rsidRPr="00751C23">
        <w:rPr>
          <w:rFonts w:ascii="GHEA Grapalat" w:hAnsi="GHEA Grapalat" w:cs="Arial"/>
          <w:sz w:val="20"/>
          <w:lang w:val="af-ZA"/>
        </w:rPr>
        <w:t xml:space="preserve">` </w:t>
      </w:r>
      <w:proofErr w:type="spellStart"/>
      <w:r w:rsidRPr="00751C23">
        <w:rPr>
          <w:rFonts w:ascii="GHEA Grapalat" w:hAnsi="GHEA Grapalat" w:cs="Arial"/>
          <w:sz w:val="20"/>
        </w:rPr>
        <w:t>մ</w:t>
      </w:r>
      <w:r w:rsidRPr="00751C23">
        <w:rPr>
          <w:rFonts w:ascii="GHEA Grapalat" w:hAnsi="GHEA Grapalat" w:cs="Sylfaen"/>
          <w:sz w:val="20"/>
        </w:rPr>
        <w:t>ասնակիցն</w:t>
      </w:r>
      <w:proofErr w:type="spellEnd"/>
      <w:r w:rsidRPr="00751C23">
        <w:rPr>
          <w:rFonts w:ascii="GHEA Grapalat" w:hAnsi="GHEA Grapalat" w:cs="Arial"/>
          <w:sz w:val="20"/>
          <w:lang w:val="af-ZA"/>
        </w:rPr>
        <w:t xml:space="preserve"> </w:t>
      </w:r>
      <w:proofErr w:type="spellStart"/>
      <w:r w:rsidRPr="00751C23">
        <w:rPr>
          <w:rFonts w:ascii="GHEA Grapalat" w:hAnsi="GHEA Grapalat" w:cs="Sylfaen"/>
          <w:sz w:val="20"/>
        </w:rPr>
        <w:t>իրավունք</w:t>
      </w:r>
      <w:proofErr w:type="spellEnd"/>
      <w:r w:rsidRPr="00751C23">
        <w:rPr>
          <w:rFonts w:ascii="GHEA Grapalat" w:hAnsi="GHEA Grapalat" w:cs="Arial"/>
          <w:sz w:val="20"/>
          <w:lang w:val="af-ZA"/>
        </w:rPr>
        <w:t xml:space="preserve"> </w:t>
      </w:r>
      <w:proofErr w:type="spellStart"/>
      <w:r w:rsidRPr="00751C23">
        <w:rPr>
          <w:rFonts w:ascii="GHEA Grapalat" w:hAnsi="GHEA Grapalat" w:cs="Sylfaen"/>
          <w:sz w:val="20"/>
        </w:rPr>
        <w:t>ունի</w:t>
      </w:r>
      <w:proofErr w:type="spellEnd"/>
      <w:r w:rsidRPr="00751C23">
        <w:rPr>
          <w:rFonts w:ascii="GHEA Grapalat" w:hAnsi="GHEA Grapalat" w:cs="Arial"/>
          <w:sz w:val="20"/>
          <w:lang w:val="af-ZA"/>
        </w:rPr>
        <w:t xml:space="preserve"> </w:t>
      </w:r>
      <w:proofErr w:type="spellStart"/>
      <w:r w:rsidRPr="00751C23">
        <w:rPr>
          <w:rFonts w:ascii="GHEA Grapalat" w:hAnsi="GHEA Grapalat" w:cs="Sylfaen"/>
          <w:sz w:val="20"/>
        </w:rPr>
        <w:t>պատվիրատուից</w:t>
      </w:r>
      <w:proofErr w:type="spellEnd"/>
      <w:r w:rsidRPr="00751C23">
        <w:rPr>
          <w:rFonts w:ascii="GHEA Grapalat" w:hAnsi="GHEA Grapalat" w:cs="Arial"/>
          <w:sz w:val="20"/>
          <w:lang w:val="af-ZA"/>
        </w:rPr>
        <w:t xml:space="preserve"> </w:t>
      </w:r>
      <w:proofErr w:type="spellStart"/>
      <w:r w:rsidRPr="00751C23">
        <w:rPr>
          <w:rFonts w:ascii="GHEA Grapalat" w:hAnsi="GHEA Grapalat" w:cs="Sylfaen"/>
          <w:sz w:val="20"/>
        </w:rPr>
        <w:t>պահանջել</w:t>
      </w:r>
      <w:proofErr w:type="spellEnd"/>
      <w:r w:rsidRPr="00751C23">
        <w:rPr>
          <w:rFonts w:ascii="GHEA Grapalat" w:hAnsi="GHEA Grapalat" w:cs="Arial"/>
          <w:sz w:val="20"/>
          <w:lang w:val="af-ZA"/>
        </w:rPr>
        <w:t xml:space="preserve"> </w:t>
      </w:r>
      <w:proofErr w:type="spellStart"/>
      <w:r w:rsidRPr="00751C23">
        <w:rPr>
          <w:rFonts w:ascii="GHEA Grapalat" w:hAnsi="GHEA Grapalat" w:cs="Sylfaen"/>
          <w:sz w:val="20"/>
        </w:rPr>
        <w:t>հրավերի</w:t>
      </w:r>
      <w:proofErr w:type="spellEnd"/>
      <w:r w:rsidRPr="00751C23">
        <w:rPr>
          <w:rFonts w:ascii="GHEA Grapalat" w:hAnsi="GHEA Grapalat" w:cs="Arial"/>
          <w:sz w:val="20"/>
          <w:lang w:val="af-ZA"/>
        </w:rPr>
        <w:t xml:space="preserve"> </w:t>
      </w:r>
      <w:proofErr w:type="spellStart"/>
      <w:r w:rsidRPr="00751C23">
        <w:rPr>
          <w:rFonts w:ascii="GHEA Grapalat" w:hAnsi="GHEA Grapalat" w:cs="Sylfaen"/>
          <w:sz w:val="20"/>
        </w:rPr>
        <w:t>պարզաբանում</w:t>
      </w:r>
      <w:proofErr w:type="spellEnd"/>
      <w:r w:rsidRPr="00751C23">
        <w:rPr>
          <w:rFonts w:ascii="GHEA Grapalat" w:hAnsi="GHEA Grapalat" w:cs="Tahoma"/>
          <w:sz w:val="20"/>
        </w:rPr>
        <w:t>։</w:t>
      </w:r>
    </w:p>
    <w:p w14:paraId="067FE052" w14:textId="77777777" w:rsidR="00751C23" w:rsidRPr="00751C23" w:rsidRDefault="00751C23" w:rsidP="00751C23">
      <w:pPr>
        <w:autoSpaceDE w:val="0"/>
        <w:autoSpaceDN w:val="0"/>
        <w:adjustRightInd w:val="0"/>
        <w:ind w:firstLine="567"/>
        <w:jc w:val="both"/>
        <w:rPr>
          <w:rFonts w:ascii="GHEA Grapalat" w:hAnsi="GHEA Grapalat"/>
          <w:sz w:val="20"/>
          <w:lang w:val="af-ZA"/>
        </w:rPr>
      </w:pPr>
      <w:proofErr w:type="spellStart"/>
      <w:r w:rsidRPr="00751C23">
        <w:rPr>
          <w:rFonts w:ascii="GHEA Grapalat" w:hAnsi="GHEA Grapalat" w:cs="Sylfaen"/>
          <w:sz w:val="20"/>
        </w:rPr>
        <w:t>Մասնակիցն</w:t>
      </w:r>
      <w:proofErr w:type="spellEnd"/>
      <w:r w:rsidRPr="00751C23">
        <w:rPr>
          <w:rFonts w:ascii="GHEA Grapalat" w:hAnsi="GHEA Grapalat" w:cs="Arial"/>
          <w:sz w:val="20"/>
          <w:lang w:val="af-ZA"/>
        </w:rPr>
        <w:t xml:space="preserve"> </w:t>
      </w:r>
      <w:proofErr w:type="spellStart"/>
      <w:r w:rsidRPr="00751C23">
        <w:rPr>
          <w:rFonts w:ascii="GHEA Grapalat" w:hAnsi="GHEA Grapalat" w:cs="Sylfaen"/>
          <w:sz w:val="20"/>
        </w:rPr>
        <w:t>իրավունք</w:t>
      </w:r>
      <w:proofErr w:type="spellEnd"/>
      <w:r w:rsidRPr="00751C23">
        <w:rPr>
          <w:rFonts w:ascii="GHEA Grapalat" w:hAnsi="GHEA Grapalat" w:cs="Arial"/>
          <w:sz w:val="20"/>
          <w:lang w:val="af-ZA"/>
        </w:rPr>
        <w:t xml:space="preserve"> </w:t>
      </w:r>
      <w:proofErr w:type="spellStart"/>
      <w:r w:rsidRPr="00751C23">
        <w:rPr>
          <w:rFonts w:ascii="GHEA Grapalat" w:hAnsi="GHEA Grapalat" w:cs="Sylfaen"/>
          <w:sz w:val="20"/>
        </w:rPr>
        <w:t>ունի</w:t>
      </w:r>
      <w:proofErr w:type="spellEnd"/>
      <w:r w:rsidRPr="00751C23">
        <w:rPr>
          <w:rFonts w:ascii="GHEA Grapalat" w:hAnsi="GHEA Grapalat" w:cs="Arial"/>
          <w:sz w:val="20"/>
          <w:lang w:val="af-ZA"/>
        </w:rPr>
        <w:t xml:space="preserve"> </w:t>
      </w:r>
      <w:proofErr w:type="spellStart"/>
      <w:r w:rsidRPr="00751C23">
        <w:rPr>
          <w:rFonts w:ascii="GHEA Grapalat" w:hAnsi="GHEA Grapalat" w:cs="Sylfaen"/>
          <w:sz w:val="20"/>
        </w:rPr>
        <w:t>հայտերի</w:t>
      </w:r>
      <w:proofErr w:type="spellEnd"/>
      <w:r w:rsidRPr="00751C23">
        <w:rPr>
          <w:rFonts w:ascii="GHEA Grapalat" w:hAnsi="GHEA Grapalat" w:cs="Arial"/>
          <w:sz w:val="20"/>
          <w:lang w:val="af-ZA"/>
        </w:rPr>
        <w:t xml:space="preserve"> </w:t>
      </w:r>
      <w:proofErr w:type="spellStart"/>
      <w:r w:rsidRPr="00751C23">
        <w:rPr>
          <w:rFonts w:ascii="GHEA Grapalat" w:hAnsi="GHEA Grapalat" w:cs="Sylfaen"/>
          <w:sz w:val="20"/>
        </w:rPr>
        <w:t>ներկայացման</w:t>
      </w:r>
      <w:proofErr w:type="spellEnd"/>
      <w:r w:rsidRPr="00751C23">
        <w:rPr>
          <w:rFonts w:ascii="GHEA Grapalat" w:hAnsi="GHEA Grapalat" w:cs="Arial"/>
          <w:sz w:val="20"/>
          <w:lang w:val="af-ZA"/>
        </w:rPr>
        <w:t xml:space="preserve"> </w:t>
      </w:r>
      <w:proofErr w:type="spellStart"/>
      <w:r w:rsidRPr="00751C23">
        <w:rPr>
          <w:rFonts w:ascii="GHEA Grapalat" w:hAnsi="GHEA Grapalat" w:cs="Sylfaen"/>
          <w:sz w:val="20"/>
        </w:rPr>
        <w:t>վերջնաժամկետը</w:t>
      </w:r>
      <w:proofErr w:type="spellEnd"/>
      <w:r w:rsidRPr="00751C23">
        <w:rPr>
          <w:rFonts w:ascii="GHEA Grapalat" w:hAnsi="GHEA Grapalat" w:cs="Arial"/>
          <w:sz w:val="20"/>
          <w:lang w:val="af-ZA"/>
        </w:rPr>
        <w:t xml:space="preserve"> </w:t>
      </w:r>
      <w:proofErr w:type="spellStart"/>
      <w:r w:rsidRPr="00751C23">
        <w:rPr>
          <w:rFonts w:ascii="GHEA Grapalat" w:hAnsi="GHEA Grapalat" w:cs="Sylfaen"/>
          <w:sz w:val="20"/>
        </w:rPr>
        <w:t>լրանալուց</w:t>
      </w:r>
      <w:proofErr w:type="spellEnd"/>
      <w:r w:rsidRPr="00751C23">
        <w:rPr>
          <w:rFonts w:ascii="GHEA Grapalat" w:hAnsi="GHEA Grapalat" w:cs="Arial"/>
          <w:sz w:val="20"/>
          <w:lang w:val="af-ZA"/>
        </w:rPr>
        <w:t xml:space="preserve"> </w:t>
      </w:r>
      <w:proofErr w:type="spellStart"/>
      <w:r w:rsidRPr="00751C23">
        <w:rPr>
          <w:rFonts w:ascii="GHEA Grapalat" w:hAnsi="GHEA Grapalat" w:cs="Sylfaen"/>
          <w:sz w:val="20"/>
        </w:rPr>
        <w:t>առնվազն</w:t>
      </w:r>
      <w:proofErr w:type="spellEnd"/>
      <w:r w:rsidRPr="00751C23">
        <w:rPr>
          <w:rFonts w:ascii="GHEA Grapalat" w:hAnsi="GHEA Grapalat" w:cs="Arial"/>
          <w:sz w:val="20"/>
          <w:lang w:val="af-ZA"/>
        </w:rPr>
        <w:t xml:space="preserve"> </w:t>
      </w:r>
      <w:proofErr w:type="spellStart"/>
      <w:r w:rsidRPr="00751C23">
        <w:rPr>
          <w:rFonts w:ascii="GHEA Grapalat" w:hAnsi="GHEA Grapalat" w:cs="Sylfaen"/>
          <w:sz w:val="20"/>
        </w:rPr>
        <w:t>հինգ</w:t>
      </w:r>
      <w:proofErr w:type="spellEnd"/>
      <w:r w:rsidRPr="00751C23">
        <w:rPr>
          <w:rFonts w:ascii="GHEA Grapalat" w:hAnsi="GHEA Grapalat" w:cs="Arial"/>
          <w:sz w:val="20"/>
          <w:lang w:val="af-ZA"/>
        </w:rPr>
        <w:t xml:space="preserve"> </w:t>
      </w:r>
      <w:proofErr w:type="spellStart"/>
      <w:r w:rsidRPr="00751C23">
        <w:rPr>
          <w:rFonts w:ascii="GHEA Grapalat" w:hAnsi="GHEA Grapalat" w:cs="Sylfaen"/>
          <w:sz w:val="20"/>
        </w:rPr>
        <w:t>օրացուցային</w:t>
      </w:r>
      <w:proofErr w:type="spellEnd"/>
      <w:r w:rsidRPr="00751C23">
        <w:rPr>
          <w:rFonts w:ascii="GHEA Grapalat" w:hAnsi="GHEA Grapalat" w:cs="Arial"/>
          <w:sz w:val="20"/>
          <w:lang w:val="af-ZA"/>
        </w:rPr>
        <w:t xml:space="preserve"> </w:t>
      </w:r>
      <w:proofErr w:type="spellStart"/>
      <w:r w:rsidRPr="00751C23">
        <w:rPr>
          <w:rFonts w:ascii="GHEA Grapalat" w:hAnsi="GHEA Grapalat" w:cs="Sylfaen"/>
          <w:sz w:val="20"/>
        </w:rPr>
        <w:t>օր</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առաջ</w:t>
      </w:r>
      <w:proofErr w:type="spellEnd"/>
      <w:r w:rsidRPr="00751C23">
        <w:rPr>
          <w:rFonts w:ascii="GHEA Grapalat" w:hAnsi="GHEA Grapalat" w:cs="Arial"/>
          <w:sz w:val="20"/>
          <w:lang w:val="af-ZA"/>
        </w:rPr>
        <w:t xml:space="preserve"> գրավոր </w:t>
      </w:r>
      <w:proofErr w:type="spellStart"/>
      <w:r w:rsidRPr="00751C23">
        <w:rPr>
          <w:rFonts w:ascii="GHEA Grapalat" w:hAnsi="GHEA Grapalat" w:cs="Sylfaen"/>
          <w:sz w:val="20"/>
        </w:rPr>
        <w:t>հանձնաժողովից</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պահանջելու</w:t>
      </w:r>
      <w:proofErr w:type="spellEnd"/>
      <w:r w:rsidRPr="00751C23">
        <w:rPr>
          <w:rFonts w:ascii="GHEA Grapalat" w:hAnsi="GHEA Grapalat" w:cs="Arial"/>
          <w:sz w:val="20"/>
          <w:lang w:val="af-ZA"/>
        </w:rPr>
        <w:t xml:space="preserve"> </w:t>
      </w:r>
      <w:proofErr w:type="spellStart"/>
      <w:r w:rsidRPr="00751C23">
        <w:rPr>
          <w:rFonts w:ascii="GHEA Grapalat" w:hAnsi="GHEA Grapalat" w:cs="Sylfaen"/>
          <w:sz w:val="20"/>
        </w:rPr>
        <w:t>հրավերի</w:t>
      </w:r>
      <w:proofErr w:type="spellEnd"/>
      <w:r w:rsidRPr="00751C23">
        <w:rPr>
          <w:rFonts w:ascii="GHEA Grapalat" w:hAnsi="GHEA Grapalat" w:cs="Arial"/>
          <w:sz w:val="20"/>
          <w:lang w:val="af-ZA"/>
        </w:rPr>
        <w:t xml:space="preserve"> </w:t>
      </w:r>
      <w:proofErr w:type="spellStart"/>
      <w:r w:rsidRPr="00751C23">
        <w:rPr>
          <w:rFonts w:ascii="GHEA Grapalat" w:hAnsi="GHEA Grapalat" w:cs="Sylfaen"/>
          <w:sz w:val="20"/>
        </w:rPr>
        <w:t>պարզաբանում</w:t>
      </w:r>
      <w:proofErr w:type="spellEnd"/>
      <w:r w:rsidRPr="00751C23">
        <w:rPr>
          <w:rFonts w:ascii="GHEA Grapalat" w:hAnsi="GHEA Grapalat" w:cs="Tahoma"/>
          <w:sz w:val="20"/>
        </w:rPr>
        <w:t>։</w:t>
      </w:r>
      <w:r w:rsidRPr="00751C23">
        <w:rPr>
          <w:rFonts w:ascii="GHEA Grapalat" w:hAnsi="GHEA Grapalat"/>
          <w:sz w:val="20"/>
          <w:lang w:val="af-ZA"/>
        </w:rPr>
        <w:t xml:space="preserve"> </w:t>
      </w:r>
      <w:proofErr w:type="spellStart"/>
      <w:r w:rsidRPr="00751C23">
        <w:rPr>
          <w:rFonts w:ascii="GHEA Grapalat" w:hAnsi="GHEA Grapalat"/>
          <w:sz w:val="20"/>
        </w:rPr>
        <w:t>Հանձնաժողովը</w:t>
      </w:r>
      <w:proofErr w:type="spellEnd"/>
      <w:r w:rsidRPr="00751C23">
        <w:rPr>
          <w:rFonts w:ascii="GHEA Grapalat" w:hAnsi="GHEA Grapalat"/>
          <w:sz w:val="20"/>
          <w:lang w:val="af-ZA"/>
        </w:rPr>
        <w:t xml:space="preserve"> </w:t>
      </w:r>
      <w:proofErr w:type="spellStart"/>
      <w:r w:rsidRPr="00751C23">
        <w:rPr>
          <w:rFonts w:ascii="GHEA Grapalat" w:hAnsi="GHEA Grapalat" w:cs="Sylfaen"/>
          <w:sz w:val="20"/>
        </w:rPr>
        <w:t>հարցումը</w:t>
      </w:r>
      <w:proofErr w:type="spellEnd"/>
      <w:r w:rsidRPr="00751C23">
        <w:rPr>
          <w:rFonts w:ascii="GHEA Grapalat" w:hAnsi="GHEA Grapalat" w:cs="Arial"/>
          <w:sz w:val="20"/>
          <w:lang w:val="af-ZA"/>
        </w:rPr>
        <w:t xml:space="preserve"> </w:t>
      </w:r>
      <w:proofErr w:type="spellStart"/>
      <w:r w:rsidRPr="00751C23">
        <w:rPr>
          <w:rFonts w:ascii="GHEA Grapalat" w:hAnsi="GHEA Grapalat" w:cs="Sylfaen"/>
          <w:sz w:val="20"/>
        </w:rPr>
        <w:t>կատարած</w:t>
      </w:r>
      <w:proofErr w:type="spellEnd"/>
      <w:r w:rsidRPr="00751C23">
        <w:rPr>
          <w:rFonts w:ascii="GHEA Grapalat" w:hAnsi="GHEA Grapalat" w:cs="Arial"/>
          <w:sz w:val="20"/>
          <w:lang w:val="af-ZA"/>
        </w:rPr>
        <w:t xml:space="preserve"> </w:t>
      </w:r>
      <w:proofErr w:type="spellStart"/>
      <w:r w:rsidRPr="00751C23">
        <w:rPr>
          <w:rFonts w:ascii="GHEA Grapalat" w:hAnsi="GHEA Grapalat" w:cs="Arial"/>
          <w:sz w:val="20"/>
        </w:rPr>
        <w:t>մ</w:t>
      </w:r>
      <w:r w:rsidRPr="00751C23">
        <w:rPr>
          <w:rFonts w:ascii="GHEA Grapalat" w:hAnsi="GHEA Grapalat" w:cs="Sylfaen"/>
          <w:sz w:val="20"/>
        </w:rPr>
        <w:t>ասնակցին</w:t>
      </w:r>
      <w:proofErr w:type="spellEnd"/>
      <w:r w:rsidRPr="00751C23">
        <w:rPr>
          <w:rFonts w:ascii="GHEA Grapalat" w:hAnsi="GHEA Grapalat" w:cs="Arial"/>
          <w:sz w:val="20"/>
          <w:lang w:val="af-ZA"/>
        </w:rPr>
        <w:t xml:space="preserve"> </w:t>
      </w:r>
      <w:proofErr w:type="spellStart"/>
      <w:r w:rsidRPr="00751C23">
        <w:rPr>
          <w:rFonts w:ascii="GHEA Grapalat" w:hAnsi="GHEA Grapalat" w:cs="Sylfaen"/>
          <w:sz w:val="20"/>
        </w:rPr>
        <w:t>պարզաբանումը</w:t>
      </w:r>
      <w:proofErr w:type="spellEnd"/>
      <w:r w:rsidRPr="00751C23">
        <w:rPr>
          <w:rFonts w:ascii="GHEA Grapalat" w:hAnsi="GHEA Grapalat" w:cs="Arial"/>
          <w:sz w:val="20"/>
          <w:lang w:val="af-ZA"/>
        </w:rPr>
        <w:t xml:space="preserve"> </w:t>
      </w:r>
      <w:proofErr w:type="spellStart"/>
      <w:r w:rsidRPr="00751C23">
        <w:rPr>
          <w:rFonts w:ascii="GHEA Grapalat" w:hAnsi="GHEA Grapalat" w:cs="Sylfaen"/>
          <w:sz w:val="20"/>
        </w:rPr>
        <w:t>տրամադրում</w:t>
      </w:r>
      <w:proofErr w:type="spellEnd"/>
      <w:r w:rsidRPr="00751C23">
        <w:rPr>
          <w:rFonts w:ascii="GHEA Grapalat" w:hAnsi="GHEA Grapalat" w:cs="Arial"/>
          <w:sz w:val="20"/>
          <w:lang w:val="af-ZA"/>
        </w:rPr>
        <w:t xml:space="preserve"> </w:t>
      </w:r>
      <w:r w:rsidRPr="00751C23">
        <w:rPr>
          <w:rFonts w:ascii="GHEA Grapalat" w:hAnsi="GHEA Grapalat" w:cs="Sylfaen"/>
          <w:sz w:val="20"/>
        </w:rPr>
        <w:t>է</w:t>
      </w:r>
      <w:r w:rsidRPr="00751C23">
        <w:rPr>
          <w:rFonts w:ascii="GHEA Grapalat" w:hAnsi="GHEA Grapalat" w:cs="Sylfaen"/>
          <w:sz w:val="20"/>
          <w:lang w:val="af-ZA"/>
        </w:rPr>
        <w:t xml:space="preserve"> գրավոր</w:t>
      </w:r>
      <w:r w:rsidRPr="00751C23" w:rsidDel="00197D76">
        <w:rPr>
          <w:rFonts w:ascii="GHEA Grapalat" w:hAnsi="GHEA Grapalat" w:cs="Sylfaen"/>
          <w:sz w:val="20"/>
          <w:lang w:val="af-ZA"/>
        </w:rPr>
        <w:t xml:space="preserve"> </w:t>
      </w:r>
      <w:r w:rsidRPr="00751C23">
        <w:rPr>
          <w:rFonts w:ascii="GHEA Grapalat" w:hAnsi="GHEA Grapalat" w:cs="Sylfaen"/>
          <w:sz w:val="20"/>
          <w:lang w:val="af-ZA"/>
        </w:rPr>
        <w:t xml:space="preserve">` </w:t>
      </w:r>
      <w:proofErr w:type="spellStart"/>
      <w:r w:rsidRPr="00751C23">
        <w:rPr>
          <w:rFonts w:ascii="GHEA Grapalat" w:hAnsi="GHEA Grapalat" w:cs="Sylfaen"/>
          <w:sz w:val="20"/>
        </w:rPr>
        <w:t>հարցումը</w:t>
      </w:r>
      <w:proofErr w:type="spellEnd"/>
      <w:r w:rsidRPr="00751C23">
        <w:rPr>
          <w:rFonts w:ascii="GHEA Grapalat" w:hAnsi="GHEA Grapalat" w:cs="Arial"/>
          <w:sz w:val="20"/>
          <w:lang w:val="af-ZA"/>
        </w:rPr>
        <w:t xml:space="preserve"> </w:t>
      </w:r>
      <w:proofErr w:type="spellStart"/>
      <w:r w:rsidRPr="00751C23">
        <w:rPr>
          <w:rFonts w:ascii="GHEA Grapalat" w:hAnsi="GHEA Grapalat" w:cs="Sylfaen"/>
          <w:sz w:val="20"/>
        </w:rPr>
        <w:t>ստանալու</w:t>
      </w:r>
      <w:proofErr w:type="spellEnd"/>
      <w:r w:rsidRPr="00751C23">
        <w:rPr>
          <w:rFonts w:ascii="GHEA Grapalat" w:hAnsi="GHEA Grapalat" w:cs="Arial"/>
          <w:sz w:val="20"/>
          <w:lang w:val="af-ZA"/>
        </w:rPr>
        <w:t xml:space="preserve"> </w:t>
      </w:r>
      <w:proofErr w:type="spellStart"/>
      <w:r w:rsidRPr="00751C23">
        <w:rPr>
          <w:rFonts w:ascii="GHEA Grapalat" w:hAnsi="GHEA Grapalat" w:cs="Sylfaen"/>
          <w:sz w:val="20"/>
        </w:rPr>
        <w:t>օրվան</w:t>
      </w:r>
      <w:proofErr w:type="spellEnd"/>
      <w:r w:rsidRPr="00751C23">
        <w:rPr>
          <w:rFonts w:ascii="GHEA Grapalat" w:hAnsi="GHEA Grapalat" w:cs="Arial"/>
          <w:sz w:val="20"/>
          <w:lang w:val="af-ZA"/>
        </w:rPr>
        <w:t xml:space="preserve"> </w:t>
      </w:r>
      <w:proofErr w:type="spellStart"/>
      <w:r w:rsidRPr="00751C23">
        <w:rPr>
          <w:rFonts w:ascii="GHEA Grapalat" w:hAnsi="GHEA Grapalat" w:cs="Sylfaen"/>
          <w:sz w:val="20"/>
        </w:rPr>
        <w:t>հաջորդող</w:t>
      </w:r>
      <w:proofErr w:type="spellEnd"/>
      <w:r w:rsidRPr="00751C23">
        <w:rPr>
          <w:rFonts w:ascii="GHEA Grapalat" w:hAnsi="GHEA Grapalat" w:cs="Arial"/>
          <w:sz w:val="20"/>
          <w:lang w:val="af-ZA"/>
        </w:rPr>
        <w:t xml:space="preserve"> </w:t>
      </w:r>
      <w:proofErr w:type="spellStart"/>
      <w:r w:rsidRPr="00751C23">
        <w:rPr>
          <w:rFonts w:ascii="GHEA Grapalat" w:hAnsi="GHEA Grapalat" w:cs="Sylfaen"/>
          <w:sz w:val="20"/>
        </w:rPr>
        <w:t>երկու</w:t>
      </w:r>
      <w:proofErr w:type="spellEnd"/>
      <w:r w:rsidRPr="00751C23">
        <w:rPr>
          <w:rFonts w:ascii="GHEA Grapalat" w:hAnsi="GHEA Grapalat" w:cs="Arial"/>
          <w:sz w:val="20"/>
          <w:lang w:val="af-ZA"/>
        </w:rPr>
        <w:t xml:space="preserve"> </w:t>
      </w:r>
      <w:proofErr w:type="spellStart"/>
      <w:r w:rsidRPr="00751C23">
        <w:rPr>
          <w:rFonts w:ascii="GHEA Grapalat" w:hAnsi="GHEA Grapalat" w:cs="Sylfaen"/>
          <w:sz w:val="20"/>
        </w:rPr>
        <w:t>օրացուցային</w:t>
      </w:r>
      <w:proofErr w:type="spellEnd"/>
      <w:r w:rsidRPr="00751C23">
        <w:rPr>
          <w:rFonts w:ascii="GHEA Grapalat" w:hAnsi="GHEA Grapalat" w:cs="Arial"/>
          <w:sz w:val="20"/>
          <w:lang w:val="af-ZA"/>
        </w:rPr>
        <w:t xml:space="preserve"> </w:t>
      </w:r>
      <w:proofErr w:type="spellStart"/>
      <w:r w:rsidRPr="00751C23">
        <w:rPr>
          <w:rFonts w:ascii="GHEA Grapalat" w:hAnsi="GHEA Grapalat" w:cs="Sylfaen"/>
          <w:sz w:val="20"/>
        </w:rPr>
        <w:t>օրվա</w:t>
      </w:r>
      <w:proofErr w:type="spellEnd"/>
      <w:r w:rsidRPr="00751C23">
        <w:rPr>
          <w:rFonts w:ascii="GHEA Grapalat" w:hAnsi="GHEA Grapalat" w:cs="Arial"/>
          <w:sz w:val="20"/>
          <w:lang w:val="af-ZA"/>
        </w:rPr>
        <w:t xml:space="preserve"> </w:t>
      </w:r>
      <w:r w:rsidRPr="00751C23">
        <w:rPr>
          <w:rFonts w:ascii="GHEA Grapalat" w:hAnsi="GHEA Grapalat" w:cs="Sylfaen"/>
          <w:sz w:val="20"/>
        </w:rPr>
        <w:t>ընթացքում</w:t>
      </w:r>
      <w:r w:rsidRPr="00751C23">
        <w:rPr>
          <w:rFonts w:ascii="GHEA Grapalat" w:hAnsi="GHEA Grapalat" w:cs="Tahoma"/>
          <w:sz w:val="20"/>
        </w:rPr>
        <w:t>։</w:t>
      </w:r>
      <w:r w:rsidRPr="00751C23">
        <w:rPr>
          <w:rFonts w:ascii="GHEA Grapalat" w:hAnsi="GHEA Grapalat" w:cs="Tahoma"/>
          <w:sz w:val="20"/>
          <w:vertAlign w:val="superscript"/>
        </w:rPr>
        <w:t>5</w:t>
      </w:r>
      <w:r w:rsidRPr="00751C23">
        <w:rPr>
          <w:rFonts w:ascii="GHEA Grapalat" w:hAnsi="GHEA Grapalat" w:cs="Tahoma"/>
          <w:sz w:val="20"/>
          <w:lang w:val="af-ZA"/>
        </w:rPr>
        <w:t xml:space="preserve"> </w:t>
      </w:r>
      <w:r w:rsidRPr="00751C23">
        <w:rPr>
          <w:rFonts w:ascii="GHEA Grapalat" w:hAnsi="GHEA Grapalat"/>
          <w:sz w:val="20"/>
          <w:lang w:val="af-ZA"/>
        </w:rPr>
        <w:t xml:space="preserve"> </w:t>
      </w:r>
    </w:p>
    <w:p w14:paraId="72CD70BE" w14:textId="77777777" w:rsidR="00751C23" w:rsidRPr="00751C23" w:rsidRDefault="00751C23" w:rsidP="00751C23">
      <w:pPr>
        <w:ind w:firstLine="567"/>
        <w:jc w:val="both"/>
        <w:rPr>
          <w:rFonts w:ascii="GHEA Grapalat" w:hAnsi="GHEA Grapalat"/>
          <w:sz w:val="20"/>
          <w:szCs w:val="20"/>
          <w:lang w:val="af-ZA"/>
        </w:rPr>
      </w:pPr>
      <w:r w:rsidRPr="00751C23">
        <w:rPr>
          <w:rFonts w:ascii="GHEA Grapalat" w:hAnsi="GHEA Grapalat"/>
          <w:sz w:val="20"/>
          <w:lang w:val="af-ZA"/>
        </w:rPr>
        <w:t xml:space="preserve">3.2 </w:t>
      </w:r>
      <w:proofErr w:type="spellStart"/>
      <w:r w:rsidRPr="00751C23">
        <w:rPr>
          <w:rFonts w:ascii="GHEA Grapalat" w:hAnsi="GHEA Grapalat" w:cs="Sylfaen"/>
          <w:sz w:val="20"/>
        </w:rPr>
        <w:t>Հարցման</w:t>
      </w:r>
      <w:proofErr w:type="spellEnd"/>
      <w:r w:rsidRPr="00751C23">
        <w:rPr>
          <w:rFonts w:ascii="GHEA Grapalat" w:hAnsi="GHEA Grapalat" w:cs="Arial"/>
          <w:sz w:val="20"/>
          <w:lang w:val="af-ZA"/>
        </w:rPr>
        <w:t xml:space="preserve"> </w:t>
      </w:r>
      <w:r w:rsidRPr="00751C23">
        <w:rPr>
          <w:rFonts w:ascii="GHEA Grapalat" w:hAnsi="GHEA Grapalat" w:cs="Sylfaen"/>
          <w:sz w:val="20"/>
        </w:rPr>
        <w:t>և</w:t>
      </w:r>
      <w:r w:rsidRPr="00751C23">
        <w:rPr>
          <w:rFonts w:ascii="GHEA Grapalat" w:hAnsi="GHEA Grapalat" w:cs="Arial"/>
          <w:sz w:val="20"/>
          <w:lang w:val="af-ZA"/>
        </w:rPr>
        <w:t xml:space="preserve"> </w:t>
      </w:r>
      <w:proofErr w:type="spellStart"/>
      <w:r w:rsidRPr="00751C23">
        <w:rPr>
          <w:rFonts w:ascii="GHEA Grapalat" w:hAnsi="GHEA Grapalat" w:cs="Sylfaen"/>
          <w:sz w:val="20"/>
        </w:rPr>
        <w:t>պարզաբանումների</w:t>
      </w:r>
      <w:proofErr w:type="spellEnd"/>
      <w:r w:rsidRPr="00751C23">
        <w:rPr>
          <w:rFonts w:ascii="GHEA Grapalat" w:hAnsi="GHEA Grapalat" w:cs="Arial"/>
          <w:sz w:val="20"/>
          <w:lang w:val="af-ZA"/>
        </w:rPr>
        <w:t xml:space="preserve"> </w:t>
      </w:r>
      <w:proofErr w:type="spellStart"/>
      <w:r w:rsidRPr="00751C23">
        <w:rPr>
          <w:rFonts w:ascii="GHEA Grapalat" w:hAnsi="GHEA Grapalat" w:cs="Sylfaen"/>
          <w:sz w:val="20"/>
        </w:rPr>
        <w:t>բովանդակության</w:t>
      </w:r>
      <w:proofErr w:type="spellEnd"/>
      <w:r w:rsidRPr="00751C23">
        <w:rPr>
          <w:rFonts w:ascii="GHEA Grapalat" w:hAnsi="GHEA Grapalat" w:cs="Arial"/>
          <w:sz w:val="20"/>
          <w:lang w:val="af-ZA"/>
        </w:rPr>
        <w:t xml:space="preserve"> </w:t>
      </w:r>
      <w:proofErr w:type="spellStart"/>
      <w:r w:rsidRPr="00751C23">
        <w:rPr>
          <w:rFonts w:ascii="GHEA Grapalat" w:hAnsi="GHEA Grapalat" w:cs="Sylfaen"/>
          <w:sz w:val="20"/>
        </w:rPr>
        <w:t>մասին</w:t>
      </w:r>
      <w:proofErr w:type="spellEnd"/>
      <w:r w:rsidRPr="00751C23">
        <w:rPr>
          <w:rFonts w:ascii="GHEA Grapalat" w:hAnsi="GHEA Grapalat" w:cs="Arial"/>
          <w:sz w:val="20"/>
          <w:lang w:val="af-ZA"/>
        </w:rPr>
        <w:t xml:space="preserve"> </w:t>
      </w:r>
      <w:proofErr w:type="spellStart"/>
      <w:r w:rsidRPr="00751C23">
        <w:rPr>
          <w:rFonts w:ascii="GHEA Grapalat" w:hAnsi="GHEA Grapalat" w:cs="Sylfaen"/>
          <w:sz w:val="20"/>
        </w:rPr>
        <w:t>հայտարարությունը</w:t>
      </w:r>
      <w:proofErr w:type="spellEnd"/>
      <w:r w:rsidRPr="00751C23">
        <w:rPr>
          <w:rFonts w:ascii="GHEA Grapalat" w:hAnsi="GHEA Grapalat" w:cs="Arial"/>
          <w:sz w:val="20"/>
          <w:lang w:val="af-ZA"/>
        </w:rPr>
        <w:t xml:space="preserve"> </w:t>
      </w:r>
      <w:proofErr w:type="spellStart"/>
      <w:r w:rsidRPr="00751C23">
        <w:rPr>
          <w:rFonts w:ascii="GHEA Grapalat" w:hAnsi="GHEA Grapalat" w:cs="Arial"/>
          <w:sz w:val="20"/>
        </w:rPr>
        <w:t>պարզաբանումը</w:t>
      </w:r>
      <w:proofErr w:type="spellEnd"/>
      <w:r w:rsidRPr="00751C23">
        <w:rPr>
          <w:rFonts w:ascii="GHEA Grapalat" w:hAnsi="GHEA Grapalat" w:cs="Arial"/>
          <w:sz w:val="20"/>
          <w:lang w:val="af-ZA"/>
        </w:rPr>
        <w:t xml:space="preserve"> </w:t>
      </w:r>
      <w:proofErr w:type="spellStart"/>
      <w:r w:rsidRPr="00751C23">
        <w:rPr>
          <w:rFonts w:ascii="GHEA Grapalat" w:hAnsi="GHEA Grapalat" w:cs="Arial"/>
          <w:sz w:val="20"/>
        </w:rPr>
        <w:t>տրամադրելու</w:t>
      </w:r>
      <w:proofErr w:type="spellEnd"/>
      <w:r w:rsidRPr="00751C23">
        <w:rPr>
          <w:rFonts w:ascii="GHEA Grapalat" w:hAnsi="GHEA Grapalat" w:cs="Arial"/>
          <w:sz w:val="20"/>
          <w:lang w:val="af-ZA"/>
        </w:rPr>
        <w:t xml:space="preserve"> </w:t>
      </w:r>
      <w:proofErr w:type="spellStart"/>
      <w:r w:rsidRPr="00751C23">
        <w:rPr>
          <w:rFonts w:ascii="GHEA Grapalat" w:hAnsi="GHEA Grapalat" w:cs="Arial"/>
          <w:sz w:val="20"/>
        </w:rPr>
        <w:t>օրը</w:t>
      </w:r>
      <w:proofErr w:type="spellEnd"/>
      <w:r w:rsidRPr="00751C23">
        <w:rPr>
          <w:rFonts w:ascii="GHEA Grapalat" w:hAnsi="GHEA Grapalat" w:cs="Arial"/>
          <w:sz w:val="20"/>
          <w:lang w:val="af-ZA"/>
        </w:rPr>
        <w:t xml:space="preserve"> </w:t>
      </w:r>
      <w:proofErr w:type="spellStart"/>
      <w:r w:rsidRPr="00751C23">
        <w:rPr>
          <w:rFonts w:ascii="GHEA Grapalat" w:hAnsi="GHEA Grapalat" w:cs="Sylfaen"/>
          <w:sz w:val="20"/>
        </w:rPr>
        <w:t>հրապարակվում</w:t>
      </w:r>
      <w:proofErr w:type="spellEnd"/>
      <w:r w:rsidRPr="00751C23">
        <w:rPr>
          <w:rFonts w:ascii="GHEA Grapalat" w:hAnsi="GHEA Grapalat" w:cs="Arial"/>
          <w:sz w:val="20"/>
          <w:lang w:val="af-ZA"/>
        </w:rPr>
        <w:t xml:space="preserve"> </w:t>
      </w:r>
      <w:r w:rsidRPr="00751C23">
        <w:rPr>
          <w:rFonts w:ascii="GHEA Grapalat" w:hAnsi="GHEA Grapalat" w:cs="Sylfaen"/>
          <w:sz w:val="20"/>
        </w:rPr>
        <w:t>է</w:t>
      </w:r>
      <w:r w:rsidRPr="00751C23">
        <w:rPr>
          <w:rFonts w:ascii="GHEA Grapalat" w:hAnsi="GHEA Grapalat" w:cs="Arial"/>
          <w:sz w:val="20"/>
          <w:lang w:val="af-ZA"/>
        </w:rPr>
        <w:t xml:space="preserve"> </w:t>
      </w:r>
      <w:r w:rsidRPr="00751C23">
        <w:rPr>
          <w:rFonts w:ascii="GHEA Grapalat" w:hAnsi="GHEA Grapalat" w:cs="Sylfaen"/>
          <w:sz w:val="20"/>
          <w:lang w:val="af-ZA"/>
        </w:rPr>
        <w:t xml:space="preserve">www.procurement.am </w:t>
      </w:r>
      <w:r w:rsidRPr="00751C23">
        <w:rPr>
          <w:rFonts w:ascii="GHEA Grapalat" w:hAnsi="GHEA Grapalat" w:cs="Sylfaen"/>
          <w:sz w:val="20"/>
          <w:lang w:val="ru-RU"/>
        </w:rPr>
        <w:t>հասցեով</w:t>
      </w:r>
      <w:r w:rsidRPr="00751C23">
        <w:rPr>
          <w:rFonts w:ascii="GHEA Grapalat" w:hAnsi="GHEA Grapalat" w:cs="Sylfaen"/>
          <w:sz w:val="20"/>
          <w:lang w:val="af-ZA"/>
        </w:rPr>
        <w:t xml:space="preserve"> </w:t>
      </w:r>
      <w:proofErr w:type="spellStart"/>
      <w:r w:rsidRPr="00751C23">
        <w:rPr>
          <w:rFonts w:ascii="GHEA Grapalat" w:hAnsi="GHEA Grapalat" w:cs="Sylfaen"/>
          <w:sz w:val="20"/>
        </w:rPr>
        <w:t>գործող</w:t>
      </w:r>
      <w:proofErr w:type="spellEnd"/>
      <w:r w:rsidRPr="00751C23">
        <w:rPr>
          <w:rFonts w:ascii="GHEA Grapalat" w:hAnsi="GHEA Grapalat" w:cs="Sylfaen"/>
          <w:sz w:val="20"/>
          <w:lang w:val="af-ZA"/>
        </w:rPr>
        <w:t xml:space="preserve"> </w:t>
      </w:r>
      <w:r w:rsidRPr="00751C23">
        <w:rPr>
          <w:rFonts w:ascii="GHEA Grapalat" w:hAnsi="GHEA Grapalat" w:cs="Sylfaen"/>
          <w:sz w:val="20"/>
          <w:lang w:val="ru-RU"/>
        </w:rPr>
        <w:t>տեղեկագր</w:t>
      </w:r>
      <w:r w:rsidRPr="00751C23">
        <w:rPr>
          <w:rFonts w:ascii="GHEA Grapalat" w:hAnsi="GHEA Grapalat" w:cs="Sylfaen"/>
          <w:sz w:val="20"/>
        </w:rPr>
        <w:t>ի</w:t>
      </w:r>
      <w:r w:rsidRPr="00751C23">
        <w:rPr>
          <w:rFonts w:ascii="GHEA Grapalat" w:hAnsi="GHEA Grapalat" w:cs="Sylfaen"/>
          <w:sz w:val="20"/>
          <w:lang w:val="af-ZA"/>
        </w:rPr>
        <w:t xml:space="preserve"> (</w:t>
      </w:r>
      <w:r w:rsidRPr="00751C23">
        <w:rPr>
          <w:rFonts w:ascii="GHEA Grapalat" w:hAnsi="GHEA Grapalat" w:cs="Sylfaen"/>
          <w:sz w:val="20"/>
          <w:lang w:val="ru-RU"/>
        </w:rPr>
        <w:t>այսուհետ</w:t>
      </w:r>
      <w:r w:rsidRPr="00751C23">
        <w:rPr>
          <w:rFonts w:ascii="GHEA Grapalat" w:hAnsi="GHEA Grapalat" w:cs="Sylfaen"/>
          <w:sz w:val="20"/>
          <w:lang w:val="af-ZA"/>
        </w:rPr>
        <w:t xml:space="preserve">` </w:t>
      </w:r>
      <w:r w:rsidRPr="00751C23">
        <w:rPr>
          <w:rFonts w:ascii="GHEA Grapalat" w:hAnsi="GHEA Grapalat" w:cs="Sylfaen"/>
          <w:sz w:val="20"/>
          <w:lang w:val="ru-RU"/>
        </w:rPr>
        <w:t>տեղեկագիր</w:t>
      </w:r>
      <w:r w:rsidRPr="00751C23">
        <w:rPr>
          <w:rFonts w:ascii="GHEA Grapalat" w:hAnsi="GHEA Grapalat" w:cs="Sylfaen"/>
          <w:sz w:val="20"/>
          <w:lang w:val="af-ZA"/>
        </w:rPr>
        <w:t xml:space="preserve">) </w:t>
      </w:r>
      <w:r w:rsidRPr="00751C23">
        <w:rPr>
          <w:rFonts w:ascii="GHEA Grapalat" w:hAnsi="GHEA Grapalat"/>
          <w:lang w:val="af-ZA"/>
        </w:rPr>
        <w:t>«</w:t>
      </w:r>
      <w:proofErr w:type="spellStart"/>
      <w:r w:rsidRPr="00751C23">
        <w:rPr>
          <w:rFonts w:ascii="GHEA Grapalat" w:hAnsi="GHEA Grapalat" w:cs="Sylfaen"/>
          <w:sz w:val="20"/>
        </w:rPr>
        <w:t>Գնումների</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հայտարարություններ</w:t>
      </w:r>
      <w:proofErr w:type="spellEnd"/>
      <w:r w:rsidRPr="00751C23">
        <w:rPr>
          <w:rFonts w:ascii="GHEA Grapalat" w:hAnsi="GHEA Grapalat"/>
          <w:lang w:val="af-ZA"/>
        </w:rPr>
        <w:t>»</w:t>
      </w:r>
      <w:r w:rsidRPr="00751C23">
        <w:rPr>
          <w:rFonts w:ascii="GHEA Grapalat" w:hAnsi="GHEA Grapalat" w:cs="Sylfaen"/>
          <w:sz w:val="20"/>
          <w:lang w:val="af-ZA"/>
        </w:rPr>
        <w:t xml:space="preserve"> </w:t>
      </w:r>
      <w:proofErr w:type="spellStart"/>
      <w:r w:rsidRPr="00751C23">
        <w:rPr>
          <w:rFonts w:ascii="GHEA Grapalat" w:hAnsi="GHEA Grapalat" w:cs="Sylfaen"/>
          <w:sz w:val="20"/>
        </w:rPr>
        <w:t>բաժնի</w:t>
      </w:r>
      <w:proofErr w:type="spellEnd"/>
      <w:r w:rsidRPr="00751C23">
        <w:rPr>
          <w:rFonts w:ascii="GHEA Grapalat" w:hAnsi="GHEA Grapalat" w:cs="Sylfaen"/>
          <w:sz w:val="20"/>
          <w:lang w:val="af-ZA"/>
        </w:rPr>
        <w:t xml:space="preserve"> </w:t>
      </w:r>
      <w:r w:rsidRPr="00751C23">
        <w:rPr>
          <w:rFonts w:ascii="GHEA Grapalat" w:hAnsi="GHEA Grapalat"/>
          <w:lang w:val="af-ZA"/>
        </w:rPr>
        <w:t>«</w:t>
      </w:r>
      <w:proofErr w:type="spellStart"/>
      <w:r w:rsidRPr="00751C23">
        <w:rPr>
          <w:rFonts w:ascii="GHEA Grapalat" w:hAnsi="GHEA Grapalat" w:cs="Sylfaen"/>
          <w:sz w:val="20"/>
        </w:rPr>
        <w:t>Հրավերների</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պարզաբանումների</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վերաբերյալ</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հայտարարություններ</w:t>
      </w:r>
      <w:proofErr w:type="spellEnd"/>
      <w:r w:rsidRPr="00751C23">
        <w:rPr>
          <w:rFonts w:ascii="GHEA Grapalat" w:hAnsi="GHEA Grapalat"/>
          <w:lang w:val="af-ZA"/>
        </w:rPr>
        <w:t>»</w:t>
      </w:r>
      <w:r w:rsidRPr="00751C23">
        <w:rPr>
          <w:rFonts w:ascii="GHEA Grapalat" w:hAnsi="GHEA Grapalat" w:cs="Sylfaen"/>
          <w:sz w:val="20"/>
          <w:lang w:val="af-ZA"/>
        </w:rPr>
        <w:t xml:space="preserve"> </w:t>
      </w:r>
      <w:proofErr w:type="spellStart"/>
      <w:r w:rsidRPr="00751C23">
        <w:rPr>
          <w:rFonts w:ascii="GHEA Grapalat" w:hAnsi="GHEA Grapalat" w:cs="Sylfaen"/>
          <w:sz w:val="20"/>
        </w:rPr>
        <w:t>ենթաբաբաժնում</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առանց</w:t>
      </w:r>
      <w:proofErr w:type="spellEnd"/>
      <w:r w:rsidRPr="00751C23">
        <w:rPr>
          <w:rFonts w:ascii="GHEA Grapalat" w:hAnsi="GHEA Grapalat" w:cs="Arial"/>
          <w:sz w:val="20"/>
          <w:lang w:val="af-ZA"/>
        </w:rPr>
        <w:t xml:space="preserve"> </w:t>
      </w:r>
      <w:proofErr w:type="spellStart"/>
      <w:r w:rsidRPr="00751C23">
        <w:rPr>
          <w:rFonts w:ascii="GHEA Grapalat" w:hAnsi="GHEA Grapalat" w:cs="Sylfaen"/>
          <w:sz w:val="20"/>
        </w:rPr>
        <w:t>նշելու</w:t>
      </w:r>
      <w:proofErr w:type="spellEnd"/>
      <w:r w:rsidRPr="00751C23">
        <w:rPr>
          <w:rFonts w:ascii="GHEA Grapalat" w:hAnsi="GHEA Grapalat" w:cs="Arial"/>
          <w:sz w:val="20"/>
          <w:lang w:val="af-ZA"/>
        </w:rPr>
        <w:t xml:space="preserve"> </w:t>
      </w:r>
      <w:proofErr w:type="spellStart"/>
      <w:r w:rsidRPr="00751C23">
        <w:rPr>
          <w:rFonts w:ascii="GHEA Grapalat" w:hAnsi="GHEA Grapalat" w:cs="Sylfaen"/>
          <w:sz w:val="20"/>
        </w:rPr>
        <w:t>հարցումը</w:t>
      </w:r>
      <w:proofErr w:type="spellEnd"/>
      <w:r w:rsidRPr="00751C23">
        <w:rPr>
          <w:rFonts w:ascii="GHEA Grapalat" w:hAnsi="GHEA Grapalat" w:cs="Arial"/>
          <w:sz w:val="20"/>
          <w:lang w:val="af-ZA"/>
        </w:rPr>
        <w:t xml:space="preserve"> </w:t>
      </w:r>
      <w:proofErr w:type="spellStart"/>
      <w:r w:rsidRPr="00751C23">
        <w:rPr>
          <w:rFonts w:ascii="GHEA Grapalat" w:hAnsi="GHEA Grapalat" w:cs="Sylfaen"/>
          <w:sz w:val="20"/>
        </w:rPr>
        <w:t>կատարած</w:t>
      </w:r>
      <w:proofErr w:type="spellEnd"/>
      <w:r w:rsidRPr="00751C23">
        <w:rPr>
          <w:rFonts w:ascii="GHEA Grapalat" w:hAnsi="GHEA Grapalat" w:cs="Arial"/>
          <w:sz w:val="20"/>
          <w:lang w:val="af-ZA"/>
        </w:rPr>
        <w:t xml:space="preserve"> </w:t>
      </w:r>
      <w:proofErr w:type="spellStart"/>
      <w:r w:rsidRPr="00751C23">
        <w:rPr>
          <w:rFonts w:ascii="GHEA Grapalat" w:hAnsi="GHEA Grapalat" w:cs="Arial"/>
          <w:sz w:val="20"/>
        </w:rPr>
        <w:t>մ</w:t>
      </w:r>
      <w:r w:rsidRPr="00751C23">
        <w:rPr>
          <w:rFonts w:ascii="GHEA Grapalat" w:hAnsi="GHEA Grapalat" w:cs="Sylfaen"/>
          <w:sz w:val="20"/>
        </w:rPr>
        <w:t>ասնակցի</w:t>
      </w:r>
      <w:proofErr w:type="spellEnd"/>
      <w:r w:rsidRPr="00751C23">
        <w:rPr>
          <w:rFonts w:ascii="GHEA Grapalat" w:hAnsi="GHEA Grapalat" w:cs="Arial"/>
          <w:sz w:val="20"/>
          <w:lang w:val="af-ZA"/>
        </w:rPr>
        <w:t xml:space="preserve"> </w:t>
      </w:r>
      <w:proofErr w:type="spellStart"/>
      <w:r w:rsidRPr="00751C23">
        <w:rPr>
          <w:rFonts w:ascii="GHEA Grapalat" w:hAnsi="GHEA Grapalat" w:cs="Sylfaen"/>
          <w:sz w:val="20"/>
        </w:rPr>
        <w:t>տվյալները</w:t>
      </w:r>
      <w:proofErr w:type="spellEnd"/>
      <w:r w:rsidRPr="00751C23">
        <w:rPr>
          <w:rFonts w:ascii="GHEA Grapalat" w:hAnsi="GHEA Grapalat" w:cs="Tahoma"/>
          <w:sz w:val="20"/>
        </w:rPr>
        <w:t>։</w:t>
      </w:r>
      <w:r w:rsidRPr="00751C23">
        <w:rPr>
          <w:rFonts w:ascii="GHEA Grapalat" w:hAnsi="GHEA Grapalat" w:cs="Tahoma"/>
          <w:sz w:val="20"/>
          <w:lang w:val="af-ZA"/>
        </w:rPr>
        <w:t xml:space="preserve"> </w:t>
      </w:r>
    </w:p>
    <w:p w14:paraId="4E6B29C0" w14:textId="77777777" w:rsidR="00751C23" w:rsidRPr="00751C23" w:rsidRDefault="00751C23" w:rsidP="00751C23">
      <w:pPr>
        <w:autoSpaceDE w:val="0"/>
        <w:autoSpaceDN w:val="0"/>
        <w:adjustRightInd w:val="0"/>
        <w:ind w:firstLine="567"/>
        <w:jc w:val="both"/>
        <w:rPr>
          <w:rFonts w:ascii="GHEA Grapalat" w:hAnsi="GHEA Grapalat" w:cs="Arial Unicode"/>
          <w:sz w:val="20"/>
          <w:lang w:val="af-ZA"/>
        </w:rPr>
      </w:pPr>
      <w:r w:rsidRPr="00751C23">
        <w:rPr>
          <w:rFonts w:ascii="GHEA Grapalat" w:hAnsi="GHEA Grapalat" w:cs="Arial Unicode"/>
          <w:sz w:val="20"/>
          <w:lang w:val="af-ZA"/>
        </w:rPr>
        <w:t xml:space="preserve">3.3 </w:t>
      </w:r>
      <w:r w:rsidRPr="00751C23">
        <w:rPr>
          <w:rFonts w:ascii="GHEA Grapalat" w:hAnsi="GHEA Grapalat" w:cs="Sylfaen"/>
          <w:sz w:val="20"/>
          <w:lang w:val="ru-RU"/>
        </w:rPr>
        <w:t>Պարզաբանում</w:t>
      </w:r>
      <w:r w:rsidRPr="00751C23">
        <w:rPr>
          <w:rFonts w:ascii="GHEA Grapalat" w:hAnsi="GHEA Grapalat" w:cs="Arial Unicode"/>
          <w:sz w:val="20"/>
          <w:lang w:val="af-ZA"/>
        </w:rPr>
        <w:t xml:space="preserve"> </w:t>
      </w:r>
      <w:r w:rsidRPr="00751C23">
        <w:rPr>
          <w:rFonts w:ascii="GHEA Grapalat" w:hAnsi="GHEA Grapalat" w:cs="Sylfaen"/>
          <w:sz w:val="20"/>
          <w:lang w:val="ru-RU"/>
        </w:rPr>
        <w:t>չի</w:t>
      </w:r>
      <w:r w:rsidRPr="00751C23">
        <w:rPr>
          <w:rFonts w:ascii="GHEA Grapalat" w:hAnsi="GHEA Grapalat" w:cs="Arial Unicode"/>
          <w:sz w:val="20"/>
          <w:lang w:val="af-ZA"/>
        </w:rPr>
        <w:t xml:space="preserve"> </w:t>
      </w:r>
      <w:r w:rsidRPr="00751C23">
        <w:rPr>
          <w:rFonts w:ascii="GHEA Grapalat" w:hAnsi="GHEA Grapalat" w:cs="Sylfaen"/>
          <w:sz w:val="20"/>
          <w:lang w:val="ru-RU"/>
        </w:rPr>
        <w:t>տրամադրվում</w:t>
      </w:r>
      <w:r w:rsidRPr="00751C23">
        <w:rPr>
          <w:rFonts w:ascii="GHEA Grapalat" w:hAnsi="GHEA Grapalat" w:cs="Arial Unicode"/>
          <w:sz w:val="20"/>
          <w:lang w:val="af-ZA"/>
        </w:rPr>
        <w:t xml:space="preserve">, </w:t>
      </w:r>
      <w:r w:rsidRPr="00751C23">
        <w:rPr>
          <w:rFonts w:ascii="GHEA Grapalat" w:hAnsi="GHEA Grapalat" w:cs="Sylfaen"/>
          <w:sz w:val="20"/>
          <w:lang w:val="ru-RU"/>
        </w:rPr>
        <w:t>եթե</w:t>
      </w:r>
      <w:r w:rsidRPr="00751C23">
        <w:rPr>
          <w:rFonts w:ascii="GHEA Grapalat" w:hAnsi="GHEA Grapalat" w:cs="Arial Unicode"/>
          <w:sz w:val="20"/>
          <w:lang w:val="af-ZA"/>
        </w:rPr>
        <w:t xml:space="preserve"> </w:t>
      </w:r>
      <w:r w:rsidRPr="00751C23">
        <w:rPr>
          <w:rFonts w:ascii="GHEA Grapalat" w:hAnsi="GHEA Grapalat" w:cs="Sylfaen"/>
          <w:sz w:val="20"/>
          <w:lang w:val="ru-RU"/>
        </w:rPr>
        <w:t>հարցումը</w:t>
      </w:r>
      <w:r w:rsidRPr="00751C23">
        <w:rPr>
          <w:rFonts w:ascii="GHEA Grapalat" w:hAnsi="GHEA Grapalat" w:cs="Arial Unicode"/>
          <w:sz w:val="20"/>
          <w:lang w:val="af-ZA"/>
        </w:rPr>
        <w:t xml:space="preserve"> </w:t>
      </w:r>
      <w:r w:rsidRPr="00751C23">
        <w:rPr>
          <w:rFonts w:ascii="GHEA Grapalat" w:hAnsi="GHEA Grapalat" w:cs="Sylfaen"/>
          <w:sz w:val="20"/>
          <w:lang w:val="ru-RU"/>
        </w:rPr>
        <w:t>կատարվել</w:t>
      </w:r>
      <w:r w:rsidRPr="00751C23">
        <w:rPr>
          <w:rFonts w:ascii="GHEA Grapalat" w:hAnsi="GHEA Grapalat" w:cs="Arial Unicode"/>
          <w:sz w:val="20"/>
          <w:lang w:val="af-ZA"/>
        </w:rPr>
        <w:t xml:space="preserve"> </w:t>
      </w:r>
      <w:r w:rsidRPr="00751C23">
        <w:rPr>
          <w:rFonts w:ascii="GHEA Grapalat" w:hAnsi="GHEA Grapalat" w:cs="Sylfaen"/>
          <w:sz w:val="20"/>
          <w:lang w:val="ru-RU"/>
        </w:rPr>
        <w:t>է</w:t>
      </w:r>
      <w:r w:rsidRPr="00751C23">
        <w:rPr>
          <w:rFonts w:ascii="GHEA Grapalat" w:hAnsi="GHEA Grapalat" w:cs="Arial Unicode"/>
          <w:sz w:val="20"/>
          <w:lang w:val="af-ZA"/>
        </w:rPr>
        <w:t xml:space="preserve"> </w:t>
      </w:r>
      <w:r w:rsidRPr="00751C23">
        <w:rPr>
          <w:rFonts w:ascii="GHEA Grapalat" w:hAnsi="GHEA Grapalat" w:cs="Sylfaen"/>
          <w:sz w:val="20"/>
          <w:lang w:val="ru-RU"/>
        </w:rPr>
        <w:t>սույն</w:t>
      </w:r>
      <w:r w:rsidRPr="00751C23">
        <w:rPr>
          <w:rFonts w:ascii="GHEA Grapalat" w:hAnsi="GHEA Grapalat" w:cs="Arial Unicode"/>
          <w:sz w:val="20"/>
          <w:lang w:val="af-ZA"/>
        </w:rPr>
        <w:t xml:space="preserve"> </w:t>
      </w:r>
      <w:proofErr w:type="spellStart"/>
      <w:r w:rsidRPr="00751C23">
        <w:rPr>
          <w:rFonts w:ascii="GHEA Grapalat" w:hAnsi="GHEA Grapalat" w:cs="Sylfaen"/>
          <w:sz w:val="20"/>
        </w:rPr>
        <w:t>բաժն</w:t>
      </w:r>
      <w:proofErr w:type="spellEnd"/>
      <w:r w:rsidRPr="00751C23">
        <w:rPr>
          <w:rFonts w:ascii="GHEA Grapalat" w:hAnsi="GHEA Grapalat" w:cs="Sylfaen"/>
          <w:sz w:val="20"/>
          <w:lang w:val="ru-RU"/>
        </w:rPr>
        <w:t>ով</w:t>
      </w:r>
      <w:r w:rsidRPr="00751C23">
        <w:rPr>
          <w:rFonts w:ascii="GHEA Grapalat" w:hAnsi="GHEA Grapalat" w:cs="Arial Unicode"/>
          <w:sz w:val="20"/>
          <w:lang w:val="af-ZA"/>
        </w:rPr>
        <w:t xml:space="preserve"> </w:t>
      </w:r>
      <w:r w:rsidRPr="00751C23">
        <w:rPr>
          <w:rFonts w:ascii="GHEA Grapalat" w:hAnsi="GHEA Grapalat" w:cs="Sylfaen"/>
          <w:sz w:val="20"/>
          <w:lang w:val="ru-RU"/>
        </w:rPr>
        <w:t>սահմանված</w:t>
      </w:r>
      <w:r w:rsidRPr="00751C23">
        <w:rPr>
          <w:rFonts w:ascii="GHEA Grapalat" w:hAnsi="GHEA Grapalat" w:cs="Arial Unicode"/>
          <w:sz w:val="20"/>
          <w:lang w:val="af-ZA"/>
        </w:rPr>
        <w:t xml:space="preserve"> </w:t>
      </w:r>
      <w:r w:rsidRPr="00751C23">
        <w:rPr>
          <w:rFonts w:ascii="GHEA Grapalat" w:hAnsi="GHEA Grapalat" w:cs="Sylfaen"/>
          <w:sz w:val="20"/>
          <w:lang w:val="ru-RU"/>
        </w:rPr>
        <w:t>ժամկետի</w:t>
      </w:r>
      <w:r w:rsidRPr="00751C23">
        <w:rPr>
          <w:rFonts w:ascii="GHEA Grapalat" w:hAnsi="GHEA Grapalat" w:cs="Arial Unicode"/>
          <w:sz w:val="20"/>
          <w:lang w:val="af-ZA"/>
        </w:rPr>
        <w:t xml:space="preserve"> </w:t>
      </w:r>
      <w:r w:rsidRPr="00751C23">
        <w:rPr>
          <w:rFonts w:ascii="GHEA Grapalat" w:hAnsi="GHEA Grapalat" w:cs="Sylfaen"/>
          <w:sz w:val="20"/>
          <w:lang w:val="ru-RU"/>
        </w:rPr>
        <w:t>խախտմամբ</w:t>
      </w:r>
      <w:r w:rsidRPr="00751C23">
        <w:rPr>
          <w:rFonts w:ascii="GHEA Grapalat" w:hAnsi="GHEA Grapalat" w:cs="Arial Unicode"/>
          <w:sz w:val="20"/>
          <w:lang w:val="af-ZA"/>
        </w:rPr>
        <w:t xml:space="preserve">, </w:t>
      </w:r>
      <w:r w:rsidRPr="00751C23">
        <w:rPr>
          <w:rFonts w:ascii="GHEA Grapalat" w:hAnsi="GHEA Grapalat" w:cs="Sylfaen"/>
          <w:sz w:val="20"/>
          <w:lang w:val="ru-RU"/>
        </w:rPr>
        <w:t>ինչպես</w:t>
      </w:r>
      <w:r w:rsidRPr="00751C23">
        <w:rPr>
          <w:rFonts w:ascii="GHEA Grapalat" w:hAnsi="GHEA Grapalat" w:cs="Arial Unicode"/>
          <w:sz w:val="20"/>
          <w:lang w:val="af-ZA"/>
        </w:rPr>
        <w:t xml:space="preserve"> </w:t>
      </w:r>
      <w:r w:rsidRPr="00751C23">
        <w:rPr>
          <w:rFonts w:ascii="GHEA Grapalat" w:hAnsi="GHEA Grapalat" w:cs="Sylfaen"/>
          <w:sz w:val="20"/>
          <w:lang w:val="ru-RU"/>
        </w:rPr>
        <w:t>նաև</w:t>
      </w:r>
      <w:r w:rsidRPr="00751C23">
        <w:rPr>
          <w:rFonts w:ascii="GHEA Grapalat" w:hAnsi="GHEA Grapalat" w:cs="Arial Unicode"/>
          <w:sz w:val="20"/>
          <w:lang w:val="af-ZA"/>
        </w:rPr>
        <w:t xml:space="preserve">, </w:t>
      </w:r>
      <w:r w:rsidRPr="00751C23">
        <w:rPr>
          <w:rFonts w:ascii="GHEA Grapalat" w:hAnsi="GHEA Grapalat" w:cs="Sylfaen"/>
          <w:sz w:val="20"/>
          <w:lang w:val="ru-RU"/>
        </w:rPr>
        <w:t>եթե</w:t>
      </w:r>
      <w:r w:rsidRPr="00751C23">
        <w:rPr>
          <w:rFonts w:ascii="GHEA Grapalat" w:hAnsi="GHEA Grapalat" w:cs="Arial Unicode"/>
          <w:sz w:val="20"/>
          <w:lang w:val="af-ZA"/>
        </w:rPr>
        <w:t xml:space="preserve"> </w:t>
      </w:r>
      <w:r w:rsidRPr="00751C23">
        <w:rPr>
          <w:rFonts w:ascii="GHEA Grapalat" w:hAnsi="GHEA Grapalat" w:cs="Sylfaen"/>
          <w:sz w:val="20"/>
          <w:lang w:val="ru-RU"/>
        </w:rPr>
        <w:t>հարցումը</w:t>
      </w:r>
      <w:r w:rsidRPr="00751C23">
        <w:rPr>
          <w:rFonts w:ascii="GHEA Grapalat" w:hAnsi="GHEA Grapalat" w:cs="Arial Unicode"/>
          <w:sz w:val="20"/>
          <w:lang w:val="af-ZA"/>
        </w:rPr>
        <w:t xml:space="preserve"> </w:t>
      </w:r>
      <w:r w:rsidRPr="00751C23">
        <w:rPr>
          <w:rFonts w:ascii="GHEA Grapalat" w:hAnsi="GHEA Grapalat" w:cs="Sylfaen"/>
          <w:sz w:val="20"/>
          <w:lang w:val="ru-RU"/>
        </w:rPr>
        <w:t>դուրս</w:t>
      </w:r>
      <w:r w:rsidRPr="00751C23">
        <w:rPr>
          <w:rFonts w:ascii="GHEA Grapalat" w:hAnsi="GHEA Grapalat" w:cs="Arial Unicode"/>
          <w:sz w:val="20"/>
          <w:lang w:val="af-ZA"/>
        </w:rPr>
        <w:t xml:space="preserve"> </w:t>
      </w:r>
      <w:r w:rsidRPr="00751C23">
        <w:rPr>
          <w:rFonts w:ascii="GHEA Grapalat" w:hAnsi="GHEA Grapalat" w:cs="Sylfaen"/>
          <w:sz w:val="20"/>
          <w:lang w:val="ru-RU"/>
        </w:rPr>
        <w:t>է</w:t>
      </w:r>
      <w:r w:rsidRPr="00751C23">
        <w:rPr>
          <w:rFonts w:ascii="GHEA Grapalat" w:hAnsi="GHEA Grapalat" w:cs="Arial Unicode"/>
          <w:sz w:val="20"/>
          <w:lang w:val="af-ZA"/>
        </w:rPr>
        <w:t xml:space="preserve"> </w:t>
      </w:r>
      <w:proofErr w:type="spellStart"/>
      <w:r w:rsidRPr="00751C23">
        <w:rPr>
          <w:rFonts w:ascii="GHEA Grapalat" w:hAnsi="GHEA Grapalat" w:cs="Arial Unicode"/>
          <w:sz w:val="20"/>
        </w:rPr>
        <w:t>սույն</w:t>
      </w:r>
      <w:proofErr w:type="spellEnd"/>
      <w:r w:rsidRPr="00751C23">
        <w:rPr>
          <w:rFonts w:ascii="GHEA Grapalat" w:hAnsi="GHEA Grapalat" w:cs="Arial Unicode"/>
          <w:sz w:val="20"/>
          <w:lang w:val="af-ZA"/>
        </w:rPr>
        <w:t xml:space="preserve"> </w:t>
      </w:r>
      <w:r w:rsidRPr="00751C23">
        <w:rPr>
          <w:rFonts w:ascii="GHEA Grapalat" w:hAnsi="GHEA Grapalat" w:cs="Sylfaen"/>
          <w:sz w:val="20"/>
          <w:lang w:val="ru-RU"/>
        </w:rPr>
        <w:t>հրավերի</w:t>
      </w:r>
      <w:r w:rsidRPr="00751C23">
        <w:rPr>
          <w:rFonts w:ascii="GHEA Grapalat" w:hAnsi="GHEA Grapalat" w:cs="Arial Unicode"/>
          <w:sz w:val="20"/>
          <w:lang w:val="af-ZA"/>
        </w:rPr>
        <w:t xml:space="preserve"> </w:t>
      </w:r>
      <w:r w:rsidRPr="00751C23">
        <w:rPr>
          <w:rFonts w:ascii="GHEA Grapalat" w:hAnsi="GHEA Grapalat" w:cs="Sylfaen"/>
          <w:sz w:val="20"/>
          <w:lang w:val="ru-RU"/>
        </w:rPr>
        <w:t>բովանդակության</w:t>
      </w:r>
      <w:r w:rsidRPr="00751C23">
        <w:rPr>
          <w:rFonts w:ascii="GHEA Grapalat" w:hAnsi="GHEA Grapalat" w:cs="Arial Unicode"/>
          <w:sz w:val="20"/>
          <w:lang w:val="af-ZA"/>
        </w:rPr>
        <w:t xml:space="preserve"> </w:t>
      </w:r>
      <w:r w:rsidRPr="00751C23">
        <w:rPr>
          <w:rFonts w:ascii="GHEA Grapalat" w:hAnsi="GHEA Grapalat" w:cs="Sylfaen"/>
          <w:sz w:val="20"/>
          <w:lang w:val="ru-RU"/>
        </w:rPr>
        <w:t>շրջանակից</w:t>
      </w:r>
      <w:r w:rsidRPr="00751C23">
        <w:rPr>
          <w:rFonts w:ascii="GHEA Grapalat" w:hAnsi="GHEA Grapalat" w:cs="Sylfaen"/>
          <w:sz w:val="20"/>
          <w:lang w:val="af-ZA"/>
        </w:rPr>
        <w:t xml:space="preserve"> </w:t>
      </w:r>
      <w:r w:rsidRPr="00751C23">
        <w:rPr>
          <w:rFonts w:ascii="GHEA Grapalat" w:hAnsi="GHEA Grapalat" w:cs="Sylfaen"/>
          <w:sz w:val="20"/>
          <w:lang w:val="ru-RU"/>
        </w:rPr>
        <w:t>կամ</w:t>
      </w:r>
      <w:r w:rsidRPr="00751C23">
        <w:rPr>
          <w:rFonts w:ascii="GHEA Grapalat" w:hAnsi="GHEA Grapalat" w:cs="Sylfaen"/>
          <w:sz w:val="20"/>
          <w:lang w:val="af-ZA"/>
        </w:rPr>
        <w:t xml:space="preserve"> </w:t>
      </w:r>
      <w:r w:rsidRPr="00751C23">
        <w:rPr>
          <w:rFonts w:ascii="GHEA Grapalat" w:hAnsi="GHEA Grapalat" w:cs="Sylfaen"/>
          <w:sz w:val="20"/>
          <w:lang w:val="ru-RU"/>
        </w:rPr>
        <w:t>եթե</w:t>
      </w:r>
      <w:r w:rsidRPr="00751C23">
        <w:rPr>
          <w:rFonts w:ascii="GHEA Grapalat" w:hAnsi="GHEA Grapalat" w:cs="Sylfaen"/>
          <w:sz w:val="20"/>
          <w:lang w:val="af-ZA"/>
        </w:rPr>
        <w:t xml:space="preserve"> </w:t>
      </w:r>
      <w:r w:rsidRPr="00751C23">
        <w:rPr>
          <w:rFonts w:ascii="GHEA Grapalat" w:hAnsi="GHEA Grapalat" w:cs="Sylfaen"/>
          <w:sz w:val="20"/>
          <w:lang w:val="ru-RU"/>
        </w:rPr>
        <w:t>հարցումը</w:t>
      </w:r>
      <w:r w:rsidRPr="00751C23">
        <w:rPr>
          <w:rFonts w:ascii="GHEA Grapalat" w:hAnsi="GHEA Grapalat" w:cs="Sylfaen"/>
          <w:sz w:val="20"/>
          <w:lang w:val="af-ZA"/>
        </w:rPr>
        <w:t xml:space="preserve"> </w:t>
      </w:r>
      <w:r w:rsidRPr="00751C23">
        <w:rPr>
          <w:rFonts w:ascii="GHEA Grapalat" w:hAnsi="GHEA Grapalat" w:cs="Sylfaen"/>
          <w:sz w:val="20"/>
          <w:lang w:val="ru-RU"/>
        </w:rPr>
        <w:t>վերաբերում</w:t>
      </w:r>
      <w:r w:rsidRPr="00751C23">
        <w:rPr>
          <w:rFonts w:ascii="GHEA Grapalat" w:hAnsi="GHEA Grapalat" w:cs="Sylfaen"/>
          <w:sz w:val="20"/>
          <w:lang w:val="af-ZA"/>
        </w:rPr>
        <w:t xml:space="preserve"> </w:t>
      </w:r>
      <w:r w:rsidRPr="00751C23">
        <w:rPr>
          <w:rFonts w:ascii="GHEA Grapalat" w:hAnsi="GHEA Grapalat" w:cs="Sylfaen"/>
          <w:sz w:val="20"/>
          <w:lang w:val="ru-RU"/>
        </w:rPr>
        <w:t>է</w:t>
      </w:r>
      <w:r w:rsidRPr="00751C23">
        <w:rPr>
          <w:rFonts w:ascii="GHEA Grapalat" w:hAnsi="GHEA Grapalat" w:cs="Sylfaen"/>
          <w:sz w:val="20"/>
          <w:lang w:val="af-ZA"/>
        </w:rPr>
        <w:t xml:space="preserve"> </w:t>
      </w:r>
      <w:r w:rsidRPr="00751C23">
        <w:rPr>
          <w:rFonts w:ascii="GHEA Grapalat" w:hAnsi="GHEA Grapalat" w:cs="Sylfaen"/>
          <w:sz w:val="20"/>
          <w:lang w:val="ru-RU"/>
        </w:rPr>
        <w:t>վերջինիս</w:t>
      </w:r>
      <w:r w:rsidRPr="00751C23">
        <w:rPr>
          <w:rFonts w:ascii="GHEA Grapalat" w:hAnsi="GHEA Grapalat" w:cs="Sylfaen"/>
          <w:sz w:val="20"/>
          <w:lang w:val="af-ZA"/>
        </w:rPr>
        <w:t xml:space="preserve"> </w:t>
      </w:r>
      <w:r w:rsidRPr="00751C23">
        <w:rPr>
          <w:rFonts w:ascii="GHEA Grapalat" w:hAnsi="GHEA Grapalat" w:cs="Sylfaen"/>
          <w:sz w:val="20"/>
          <w:lang w:val="ru-RU"/>
        </w:rPr>
        <w:t>կողմից</w:t>
      </w:r>
      <w:r w:rsidRPr="00751C23">
        <w:rPr>
          <w:rFonts w:ascii="GHEA Grapalat" w:hAnsi="GHEA Grapalat" w:cs="Sylfaen"/>
          <w:sz w:val="20"/>
          <w:lang w:val="af-ZA"/>
        </w:rPr>
        <w:t xml:space="preserve"> </w:t>
      </w:r>
      <w:r w:rsidRPr="00751C23">
        <w:rPr>
          <w:rFonts w:ascii="GHEA Grapalat" w:hAnsi="GHEA Grapalat" w:cs="Sylfaen"/>
          <w:sz w:val="20"/>
          <w:lang w:val="ru-RU"/>
        </w:rPr>
        <w:t>առաջարկվելիք</w:t>
      </w:r>
      <w:r w:rsidRPr="00751C23">
        <w:rPr>
          <w:rFonts w:ascii="GHEA Grapalat" w:hAnsi="GHEA Grapalat" w:cs="Sylfaen"/>
          <w:sz w:val="20"/>
          <w:lang w:val="af-ZA"/>
        </w:rPr>
        <w:t xml:space="preserve"> </w:t>
      </w:r>
      <w:r w:rsidRPr="00751C23">
        <w:rPr>
          <w:rFonts w:ascii="GHEA Grapalat" w:hAnsi="GHEA Grapalat" w:cs="Sylfaen"/>
          <w:sz w:val="20"/>
          <w:lang w:val="ru-RU"/>
        </w:rPr>
        <w:t>ապրանքների</w:t>
      </w:r>
      <w:r w:rsidRPr="00751C23">
        <w:rPr>
          <w:rFonts w:ascii="GHEA Grapalat" w:hAnsi="GHEA Grapalat" w:cs="Sylfaen"/>
          <w:sz w:val="20"/>
          <w:lang w:val="af-ZA"/>
        </w:rPr>
        <w:t xml:space="preserve"> </w:t>
      </w:r>
      <w:r w:rsidRPr="00751C23">
        <w:rPr>
          <w:rFonts w:ascii="GHEA Grapalat" w:hAnsi="GHEA Grapalat" w:cs="Sylfaen"/>
          <w:sz w:val="20"/>
          <w:lang w:val="ru-RU"/>
        </w:rPr>
        <w:t>տեխնիկական</w:t>
      </w:r>
      <w:r w:rsidRPr="00751C23">
        <w:rPr>
          <w:rFonts w:ascii="GHEA Grapalat" w:hAnsi="GHEA Grapalat" w:cs="Sylfaen"/>
          <w:sz w:val="20"/>
          <w:lang w:val="af-ZA"/>
        </w:rPr>
        <w:t xml:space="preserve"> </w:t>
      </w:r>
      <w:r w:rsidRPr="00751C23">
        <w:rPr>
          <w:rFonts w:ascii="GHEA Grapalat" w:hAnsi="GHEA Grapalat" w:cs="Sylfaen"/>
          <w:sz w:val="20"/>
          <w:lang w:val="ru-RU"/>
        </w:rPr>
        <w:t>բնութագրերի</w:t>
      </w:r>
      <w:r w:rsidRPr="00751C23">
        <w:rPr>
          <w:rFonts w:ascii="GHEA Grapalat" w:hAnsi="GHEA Grapalat" w:cs="Sylfaen"/>
          <w:sz w:val="20"/>
          <w:lang w:val="af-ZA"/>
        </w:rPr>
        <w:t xml:space="preserve">` </w:t>
      </w:r>
      <w:r w:rsidRPr="00751C23">
        <w:rPr>
          <w:rFonts w:ascii="GHEA Grapalat" w:hAnsi="GHEA Grapalat" w:cs="Sylfaen"/>
          <w:sz w:val="20"/>
          <w:lang w:val="ru-RU"/>
        </w:rPr>
        <w:t>սույն</w:t>
      </w:r>
      <w:r w:rsidRPr="00751C23">
        <w:rPr>
          <w:rFonts w:ascii="GHEA Grapalat" w:hAnsi="GHEA Grapalat" w:cs="Sylfaen"/>
          <w:sz w:val="20"/>
          <w:lang w:val="af-ZA"/>
        </w:rPr>
        <w:t xml:space="preserve"> </w:t>
      </w:r>
      <w:r w:rsidRPr="00751C23">
        <w:rPr>
          <w:rFonts w:ascii="GHEA Grapalat" w:hAnsi="GHEA Grapalat" w:cs="Sylfaen"/>
          <w:sz w:val="20"/>
          <w:lang w:val="ru-RU"/>
        </w:rPr>
        <w:t>հրավերով</w:t>
      </w:r>
      <w:r w:rsidRPr="00751C23">
        <w:rPr>
          <w:rFonts w:ascii="GHEA Grapalat" w:hAnsi="GHEA Grapalat" w:cs="Sylfaen"/>
          <w:sz w:val="20"/>
          <w:lang w:val="af-ZA"/>
        </w:rPr>
        <w:t xml:space="preserve"> </w:t>
      </w:r>
      <w:r w:rsidRPr="00751C23">
        <w:rPr>
          <w:rFonts w:ascii="GHEA Grapalat" w:hAnsi="GHEA Grapalat" w:cs="Sylfaen"/>
          <w:sz w:val="20"/>
          <w:lang w:val="ru-RU"/>
        </w:rPr>
        <w:t>նախատեսված</w:t>
      </w:r>
      <w:r w:rsidRPr="00751C23">
        <w:rPr>
          <w:rFonts w:ascii="GHEA Grapalat" w:hAnsi="GHEA Grapalat" w:cs="Sylfaen"/>
          <w:sz w:val="20"/>
          <w:lang w:val="af-ZA"/>
        </w:rPr>
        <w:t xml:space="preserve"> </w:t>
      </w:r>
      <w:r w:rsidRPr="00751C23">
        <w:rPr>
          <w:rFonts w:ascii="GHEA Grapalat" w:hAnsi="GHEA Grapalat" w:cs="Sylfaen"/>
          <w:sz w:val="20"/>
          <w:lang w:val="ru-RU"/>
        </w:rPr>
        <w:t>տեխնիկական</w:t>
      </w:r>
      <w:r w:rsidRPr="00751C23">
        <w:rPr>
          <w:rFonts w:ascii="GHEA Grapalat" w:hAnsi="GHEA Grapalat" w:cs="Sylfaen"/>
          <w:sz w:val="20"/>
          <w:lang w:val="af-ZA"/>
        </w:rPr>
        <w:t xml:space="preserve"> </w:t>
      </w:r>
      <w:r w:rsidRPr="00751C23">
        <w:rPr>
          <w:rFonts w:ascii="GHEA Grapalat" w:hAnsi="GHEA Grapalat" w:cs="Sylfaen"/>
          <w:sz w:val="20"/>
          <w:lang w:val="ru-RU"/>
        </w:rPr>
        <w:t>բնութագրերին</w:t>
      </w:r>
      <w:r w:rsidRPr="00751C23">
        <w:rPr>
          <w:rFonts w:ascii="GHEA Grapalat" w:hAnsi="GHEA Grapalat" w:cs="Sylfaen"/>
          <w:sz w:val="20"/>
          <w:lang w:val="af-ZA"/>
        </w:rPr>
        <w:t xml:space="preserve"> </w:t>
      </w:r>
      <w:r w:rsidRPr="00751C23">
        <w:rPr>
          <w:rFonts w:ascii="GHEA Grapalat" w:hAnsi="GHEA Grapalat" w:cs="Sylfaen"/>
          <w:sz w:val="20"/>
          <w:lang w:val="ru-RU"/>
        </w:rPr>
        <w:t>համարժեքության</w:t>
      </w:r>
      <w:r w:rsidRPr="00751C23">
        <w:rPr>
          <w:rFonts w:ascii="GHEA Grapalat" w:hAnsi="GHEA Grapalat" w:cs="Sylfaen"/>
          <w:sz w:val="20"/>
          <w:lang w:val="af-ZA"/>
        </w:rPr>
        <w:t xml:space="preserve"> </w:t>
      </w:r>
      <w:r w:rsidRPr="00751C23">
        <w:rPr>
          <w:rFonts w:ascii="GHEA Grapalat" w:hAnsi="GHEA Grapalat" w:cs="Sylfaen"/>
          <w:sz w:val="20"/>
          <w:lang w:val="ru-RU"/>
        </w:rPr>
        <w:t>համա</w:t>
      </w:r>
      <w:r w:rsidRPr="00751C23">
        <w:rPr>
          <w:rFonts w:ascii="GHEA Grapalat" w:hAnsi="GHEA Grapalat" w:cs="Sylfaen"/>
          <w:sz w:val="20"/>
          <w:lang w:val="af-ZA"/>
        </w:rPr>
        <w:softHyphen/>
      </w:r>
      <w:r w:rsidRPr="00751C23">
        <w:rPr>
          <w:rFonts w:ascii="GHEA Grapalat" w:hAnsi="GHEA Grapalat" w:cs="Sylfaen"/>
          <w:sz w:val="20"/>
          <w:lang w:val="ru-RU"/>
        </w:rPr>
        <w:t>պատասխանությանը</w:t>
      </w:r>
      <w:r w:rsidRPr="00751C23">
        <w:rPr>
          <w:rFonts w:ascii="GHEA Grapalat" w:hAnsi="GHEA Grapalat" w:cs="Tahoma"/>
          <w:sz w:val="20"/>
        </w:rPr>
        <w:t>։</w:t>
      </w:r>
      <w:r w:rsidRPr="00751C23">
        <w:rPr>
          <w:rFonts w:ascii="GHEA Grapalat" w:hAnsi="GHEA Grapalat" w:cs="Arial Unicode"/>
          <w:sz w:val="20"/>
          <w:lang w:val="af-ZA"/>
        </w:rPr>
        <w:t xml:space="preserve"> </w:t>
      </w:r>
      <w:proofErr w:type="spellStart"/>
      <w:r w:rsidRPr="00751C23">
        <w:rPr>
          <w:rFonts w:ascii="GHEA Grapalat" w:hAnsi="GHEA Grapalat"/>
          <w:sz w:val="20"/>
          <w:szCs w:val="20"/>
        </w:rPr>
        <w:t>Ընդ</w:t>
      </w:r>
      <w:proofErr w:type="spellEnd"/>
      <w:r w:rsidRPr="00751C23">
        <w:rPr>
          <w:rFonts w:ascii="GHEA Grapalat" w:hAnsi="GHEA Grapalat"/>
          <w:sz w:val="20"/>
          <w:szCs w:val="20"/>
          <w:lang w:val="af-ZA"/>
        </w:rPr>
        <w:t xml:space="preserve"> </w:t>
      </w:r>
      <w:proofErr w:type="spellStart"/>
      <w:r w:rsidRPr="00751C23">
        <w:rPr>
          <w:rFonts w:ascii="GHEA Grapalat" w:hAnsi="GHEA Grapalat"/>
          <w:sz w:val="20"/>
          <w:szCs w:val="20"/>
        </w:rPr>
        <w:t>որում</w:t>
      </w:r>
      <w:proofErr w:type="spellEnd"/>
      <w:r w:rsidRPr="00751C23">
        <w:rPr>
          <w:rFonts w:ascii="GHEA Grapalat" w:hAnsi="GHEA Grapalat"/>
          <w:sz w:val="20"/>
          <w:szCs w:val="20"/>
          <w:lang w:val="af-ZA"/>
        </w:rPr>
        <w:t xml:space="preserve">, </w:t>
      </w:r>
      <w:proofErr w:type="spellStart"/>
      <w:r w:rsidRPr="00751C23">
        <w:rPr>
          <w:rFonts w:ascii="GHEA Grapalat" w:hAnsi="GHEA Grapalat"/>
          <w:sz w:val="20"/>
          <w:szCs w:val="20"/>
        </w:rPr>
        <w:t>մասնակիցը</w:t>
      </w:r>
      <w:proofErr w:type="spellEnd"/>
      <w:r w:rsidRPr="00751C23">
        <w:rPr>
          <w:rFonts w:ascii="GHEA Grapalat" w:hAnsi="GHEA Grapalat"/>
          <w:sz w:val="20"/>
          <w:szCs w:val="20"/>
          <w:lang w:val="af-ZA"/>
        </w:rPr>
        <w:t xml:space="preserve"> </w:t>
      </w:r>
      <w:proofErr w:type="spellStart"/>
      <w:r w:rsidRPr="00751C23">
        <w:rPr>
          <w:rFonts w:ascii="GHEA Grapalat" w:hAnsi="GHEA Grapalat"/>
          <w:sz w:val="20"/>
          <w:szCs w:val="20"/>
        </w:rPr>
        <w:t>գրավոր</w:t>
      </w:r>
      <w:proofErr w:type="spellEnd"/>
      <w:r w:rsidRPr="00751C23">
        <w:rPr>
          <w:rFonts w:ascii="GHEA Grapalat" w:hAnsi="GHEA Grapalat"/>
          <w:sz w:val="20"/>
          <w:szCs w:val="20"/>
          <w:lang w:val="af-ZA"/>
        </w:rPr>
        <w:t xml:space="preserve"> </w:t>
      </w:r>
      <w:proofErr w:type="spellStart"/>
      <w:r w:rsidRPr="00751C23">
        <w:rPr>
          <w:rFonts w:ascii="GHEA Grapalat" w:hAnsi="GHEA Grapalat"/>
          <w:sz w:val="20"/>
          <w:szCs w:val="20"/>
        </w:rPr>
        <w:t>ծանուցվում</w:t>
      </w:r>
      <w:proofErr w:type="spellEnd"/>
      <w:r w:rsidRPr="00751C23">
        <w:rPr>
          <w:rFonts w:ascii="GHEA Grapalat" w:hAnsi="GHEA Grapalat"/>
          <w:sz w:val="20"/>
          <w:szCs w:val="20"/>
          <w:lang w:val="af-ZA"/>
        </w:rPr>
        <w:t xml:space="preserve"> </w:t>
      </w:r>
      <w:r w:rsidRPr="00751C23">
        <w:rPr>
          <w:rFonts w:ascii="GHEA Grapalat" w:hAnsi="GHEA Grapalat"/>
          <w:sz w:val="20"/>
          <w:szCs w:val="20"/>
        </w:rPr>
        <w:t>է</w:t>
      </w:r>
      <w:r w:rsidRPr="00751C23">
        <w:rPr>
          <w:rFonts w:ascii="GHEA Grapalat" w:hAnsi="GHEA Grapalat"/>
          <w:sz w:val="20"/>
          <w:szCs w:val="20"/>
          <w:lang w:val="af-ZA"/>
        </w:rPr>
        <w:t xml:space="preserve"> </w:t>
      </w:r>
      <w:proofErr w:type="spellStart"/>
      <w:r w:rsidRPr="00751C23">
        <w:rPr>
          <w:rFonts w:ascii="GHEA Grapalat" w:hAnsi="GHEA Grapalat"/>
          <w:sz w:val="20"/>
          <w:szCs w:val="20"/>
        </w:rPr>
        <w:t>պարզաբանում</w:t>
      </w:r>
      <w:proofErr w:type="spellEnd"/>
      <w:r w:rsidRPr="00751C23">
        <w:rPr>
          <w:rFonts w:ascii="GHEA Grapalat" w:hAnsi="GHEA Grapalat"/>
          <w:sz w:val="20"/>
          <w:szCs w:val="20"/>
          <w:lang w:val="af-ZA"/>
        </w:rPr>
        <w:t xml:space="preserve"> </w:t>
      </w:r>
      <w:proofErr w:type="spellStart"/>
      <w:r w:rsidRPr="00751C23">
        <w:rPr>
          <w:rFonts w:ascii="GHEA Grapalat" w:hAnsi="GHEA Grapalat"/>
          <w:sz w:val="20"/>
          <w:szCs w:val="20"/>
        </w:rPr>
        <w:t>չտրամադրելու</w:t>
      </w:r>
      <w:proofErr w:type="spellEnd"/>
      <w:r w:rsidRPr="00751C23">
        <w:rPr>
          <w:rFonts w:ascii="GHEA Grapalat" w:hAnsi="GHEA Grapalat"/>
          <w:sz w:val="20"/>
          <w:szCs w:val="20"/>
          <w:lang w:val="af-ZA"/>
        </w:rPr>
        <w:t xml:space="preserve"> </w:t>
      </w:r>
      <w:proofErr w:type="spellStart"/>
      <w:r w:rsidRPr="00751C23">
        <w:rPr>
          <w:rFonts w:ascii="GHEA Grapalat" w:hAnsi="GHEA Grapalat"/>
          <w:sz w:val="20"/>
          <w:szCs w:val="20"/>
        </w:rPr>
        <w:t>հիմքերի</w:t>
      </w:r>
      <w:proofErr w:type="spellEnd"/>
      <w:r w:rsidRPr="00751C23">
        <w:rPr>
          <w:rFonts w:ascii="GHEA Grapalat" w:hAnsi="GHEA Grapalat"/>
          <w:sz w:val="20"/>
          <w:szCs w:val="20"/>
          <w:lang w:val="af-ZA"/>
        </w:rPr>
        <w:t xml:space="preserve"> </w:t>
      </w:r>
      <w:proofErr w:type="spellStart"/>
      <w:r w:rsidRPr="00751C23">
        <w:rPr>
          <w:rFonts w:ascii="GHEA Grapalat" w:hAnsi="GHEA Grapalat"/>
          <w:sz w:val="20"/>
          <w:szCs w:val="20"/>
        </w:rPr>
        <w:t>մասին</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հարցումը</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ստանալու</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օրվան</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հաջորդող</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երկու</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օրացուցային</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օրվա</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ընթացքում</w:t>
      </w:r>
      <w:proofErr w:type="spellEnd"/>
      <w:r w:rsidRPr="00751C23">
        <w:rPr>
          <w:rFonts w:ascii="GHEA Grapalat" w:hAnsi="GHEA Grapalat"/>
          <w:sz w:val="20"/>
          <w:szCs w:val="20"/>
          <w:lang w:val="af-ZA"/>
        </w:rPr>
        <w:t>:</w:t>
      </w:r>
    </w:p>
    <w:p w14:paraId="002D86FE" w14:textId="77777777" w:rsidR="00751C23" w:rsidRPr="00751C23" w:rsidRDefault="00751C23" w:rsidP="00751C23">
      <w:pPr>
        <w:autoSpaceDE w:val="0"/>
        <w:autoSpaceDN w:val="0"/>
        <w:adjustRightInd w:val="0"/>
        <w:ind w:firstLine="567"/>
        <w:jc w:val="both"/>
        <w:rPr>
          <w:rFonts w:ascii="GHEA Grapalat" w:hAnsi="GHEA Grapalat" w:cs="Arial Unicode"/>
          <w:sz w:val="20"/>
          <w:lang w:val="hy-AM"/>
        </w:rPr>
      </w:pPr>
      <w:r w:rsidRPr="00751C23">
        <w:rPr>
          <w:rFonts w:ascii="GHEA Grapalat" w:hAnsi="GHEA Grapalat" w:cs="Arial Unicode"/>
          <w:sz w:val="20"/>
          <w:lang w:val="af-ZA"/>
        </w:rPr>
        <w:t xml:space="preserve">3.4 </w:t>
      </w:r>
      <w:r w:rsidRPr="00751C23">
        <w:rPr>
          <w:rFonts w:ascii="GHEA Grapalat" w:hAnsi="GHEA Grapalat" w:cs="Sylfaen"/>
          <w:sz w:val="20"/>
          <w:lang w:val="ru-RU"/>
        </w:rPr>
        <w:t>Հայտերի</w:t>
      </w:r>
      <w:r w:rsidRPr="00751C23">
        <w:rPr>
          <w:rFonts w:ascii="GHEA Grapalat" w:hAnsi="GHEA Grapalat" w:cs="Arial Unicode"/>
          <w:sz w:val="20"/>
          <w:lang w:val="af-ZA"/>
        </w:rPr>
        <w:t xml:space="preserve"> </w:t>
      </w:r>
      <w:r w:rsidRPr="00751C23">
        <w:rPr>
          <w:rFonts w:ascii="GHEA Grapalat" w:hAnsi="GHEA Grapalat" w:cs="Sylfaen"/>
          <w:sz w:val="20"/>
          <w:lang w:val="ru-RU"/>
        </w:rPr>
        <w:t>ներկայացման</w:t>
      </w:r>
      <w:r w:rsidRPr="00751C23">
        <w:rPr>
          <w:rFonts w:ascii="GHEA Grapalat" w:hAnsi="GHEA Grapalat" w:cs="Arial Unicode"/>
          <w:sz w:val="20"/>
          <w:lang w:val="af-ZA"/>
        </w:rPr>
        <w:t xml:space="preserve"> </w:t>
      </w:r>
      <w:r w:rsidRPr="00751C23">
        <w:rPr>
          <w:rFonts w:ascii="GHEA Grapalat" w:hAnsi="GHEA Grapalat" w:cs="Sylfaen"/>
          <w:sz w:val="20"/>
          <w:lang w:val="ru-RU"/>
        </w:rPr>
        <w:t>վերջնաժամկետը</w:t>
      </w:r>
      <w:r w:rsidRPr="00751C23">
        <w:rPr>
          <w:rFonts w:ascii="GHEA Grapalat" w:hAnsi="GHEA Grapalat" w:cs="Arial Unicode"/>
          <w:sz w:val="20"/>
          <w:lang w:val="af-ZA"/>
        </w:rPr>
        <w:t xml:space="preserve"> </w:t>
      </w:r>
      <w:r w:rsidRPr="00751C23">
        <w:rPr>
          <w:rFonts w:ascii="GHEA Grapalat" w:hAnsi="GHEA Grapalat" w:cs="Sylfaen"/>
          <w:sz w:val="20"/>
          <w:lang w:val="ru-RU"/>
        </w:rPr>
        <w:t>լրանալուց</w:t>
      </w:r>
      <w:r w:rsidRPr="00751C23">
        <w:rPr>
          <w:rFonts w:ascii="GHEA Grapalat" w:hAnsi="GHEA Grapalat" w:cs="Arial Unicode"/>
          <w:sz w:val="20"/>
          <w:lang w:val="af-ZA"/>
        </w:rPr>
        <w:t xml:space="preserve"> </w:t>
      </w:r>
      <w:r w:rsidRPr="00751C23">
        <w:rPr>
          <w:rFonts w:ascii="GHEA Grapalat" w:hAnsi="GHEA Grapalat" w:cs="Sylfaen"/>
          <w:sz w:val="20"/>
          <w:lang w:val="ru-RU"/>
        </w:rPr>
        <w:t>առնվազն</w:t>
      </w:r>
      <w:r w:rsidRPr="00751C23">
        <w:rPr>
          <w:rFonts w:ascii="GHEA Grapalat" w:hAnsi="GHEA Grapalat" w:cs="Arial Unicode"/>
          <w:sz w:val="20"/>
          <w:lang w:val="af-ZA"/>
        </w:rPr>
        <w:t xml:space="preserve"> </w:t>
      </w:r>
      <w:r w:rsidRPr="00751C23">
        <w:rPr>
          <w:rFonts w:ascii="GHEA Grapalat" w:hAnsi="GHEA Grapalat" w:cs="Sylfaen"/>
          <w:sz w:val="20"/>
          <w:lang w:val="ru-RU"/>
        </w:rPr>
        <w:t>հինգ</w:t>
      </w:r>
      <w:r w:rsidRPr="00751C23">
        <w:rPr>
          <w:rFonts w:ascii="GHEA Grapalat" w:hAnsi="GHEA Grapalat" w:cs="Arial Unicode"/>
          <w:sz w:val="20"/>
          <w:lang w:val="af-ZA"/>
        </w:rPr>
        <w:t xml:space="preserve"> </w:t>
      </w:r>
      <w:r w:rsidRPr="00751C23">
        <w:rPr>
          <w:rFonts w:ascii="GHEA Grapalat" w:hAnsi="GHEA Grapalat" w:cs="Sylfaen"/>
          <w:sz w:val="20"/>
          <w:lang w:val="ru-RU"/>
        </w:rPr>
        <w:t>օրացուցային</w:t>
      </w:r>
      <w:r w:rsidRPr="00751C23">
        <w:rPr>
          <w:rFonts w:ascii="GHEA Grapalat" w:hAnsi="GHEA Grapalat" w:cs="Arial Unicode"/>
          <w:sz w:val="20"/>
          <w:lang w:val="af-ZA"/>
        </w:rPr>
        <w:t xml:space="preserve"> </w:t>
      </w:r>
      <w:r w:rsidRPr="00751C23">
        <w:rPr>
          <w:rFonts w:ascii="GHEA Grapalat" w:hAnsi="GHEA Grapalat" w:cs="Sylfaen"/>
          <w:sz w:val="20"/>
          <w:lang w:val="ru-RU"/>
        </w:rPr>
        <w:t>օր</w:t>
      </w:r>
      <w:r w:rsidRPr="00751C23">
        <w:rPr>
          <w:rFonts w:ascii="GHEA Grapalat" w:hAnsi="GHEA Grapalat" w:cs="Arial Unicode"/>
          <w:sz w:val="20"/>
          <w:lang w:val="af-ZA"/>
        </w:rPr>
        <w:t xml:space="preserve"> </w:t>
      </w:r>
      <w:r w:rsidRPr="00751C23">
        <w:rPr>
          <w:rFonts w:ascii="GHEA Grapalat" w:hAnsi="GHEA Grapalat" w:cs="Sylfaen"/>
          <w:sz w:val="20"/>
          <w:lang w:val="ru-RU"/>
        </w:rPr>
        <w:t>առաջ</w:t>
      </w:r>
      <w:r w:rsidRPr="00751C23">
        <w:rPr>
          <w:rFonts w:ascii="GHEA Grapalat" w:hAnsi="GHEA Grapalat" w:cs="Arial Unicode"/>
          <w:sz w:val="20"/>
          <w:lang w:val="af-ZA"/>
        </w:rPr>
        <w:t xml:space="preserve"> </w:t>
      </w:r>
      <w:r w:rsidRPr="00751C23">
        <w:rPr>
          <w:rFonts w:ascii="GHEA Grapalat" w:hAnsi="GHEA Grapalat" w:cs="Sylfaen"/>
          <w:sz w:val="20"/>
          <w:lang w:val="ru-RU"/>
        </w:rPr>
        <w:t>հրավերում</w:t>
      </w:r>
      <w:r w:rsidRPr="00751C23">
        <w:rPr>
          <w:rFonts w:ascii="GHEA Grapalat" w:hAnsi="GHEA Grapalat" w:cs="Arial Unicode"/>
          <w:sz w:val="20"/>
          <w:lang w:val="af-ZA"/>
        </w:rPr>
        <w:t xml:space="preserve"> </w:t>
      </w:r>
      <w:r w:rsidRPr="00751C23">
        <w:rPr>
          <w:rFonts w:ascii="GHEA Grapalat" w:hAnsi="GHEA Grapalat" w:cs="Sylfaen"/>
          <w:sz w:val="20"/>
          <w:lang w:val="ru-RU"/>
        </w:rPr>
        <w:t>կարող</w:t>
      </w:r>
      <w:r w:rsidRPr="00751C23">
        <w:rPr>
          <w:rFonts w:ascii="GHEA Grapalat" w:hAnsi="GHEA Grapalat" w:cs="Arial Unicode"/>
          <w:sz w:val="20"/>
          <w:lang w:val="af-ZA"/>
        </w:rPr>
        <w:t xml:space="preserve"> </w:t>
      </w:r>
      <w:r w:rsidRPr="00751C23">
        <w:rPr>
          <w:rFonts w:ascii="GHEA Grapalat" w:hAnsi="GHEA Grapalat" w:cs="Sylfaen"/>
          <w:sz w:val="20"/>
          <w:lang w:val="ru-RU"/>
        </w:rPr>
        <w:t>են</w:t>
      </w:r>
      <w:r w:rsidRPr="00751C23">
        <w:rPr>
          <w:rFonts w:ascii="GHEA Grapalat" w:hAnsi="GHEA Grapalat" w:cs="Arial Unicode"/>
          <w:sz w:val="20"/>
          <w:lang w:val="af-ZA"/>
        </w:rPr>
        <w:t xml:space="preserve"> </w:t>
      </w:r>
      <w:r w:rsidRPr="00751C23">
        <w:rPr>
          <w:rFonts w:ascii="GHEA Grapalat" w:hAnsi="GHEA Grapalat" w:cs="Sylfaen"/>
          <w:sz w:val="20"/>
          <w:lang w:val="ru-RU"/>
        </w:rPr>
        <w:t>կատարվել</w:t>
      </w:r>
      <w:r w:rsidRPr="00751C23">
        <w:rPr>
          <w:rFonts w:ascii="GHEA Grapalat" w:hAnsi="GHEA Grapalat" w:cs="Arial Unicode"/>
          <w:sz w:val="20"/>
          <w:lang w:val="af-ZA"/>
        </w:rPr>
        <w:t xml:space="preserve"> </w:t>
      </w:r>
      <w:r w:rsidRPr="00751C23">
        <w:rPr>
          <w:rFonts w:ascii="GHEA Grapalat" w:hAnsi="GHEA Grapalat" w:cs="Sylfaen"/>
          <w:sz w:val="20"/>
          <w:lang w:val="ru-RU"/>
        </w:rPr>
        <w:t>փոփոխություններ</w:t>
      </w:r>
      <w:r w:rsidRPr="00751C23">
        <w:rPr>
          <w:rFonts w:ascii="GHEA Grapalat" w:hAnsi="GHEA Grapalat" w:cs="Tahoma"/>
          <w:sz w:val="20"/>
        </w:rPr>
        <w:t>։</w:t>
      </w:r>
      <w:r w:rsidRPr="00751C23">
        <w:rPr>
          <w:rFonts w:ascii="GHEA Grapalat" w:hAnsi="GHEA Grapalat" w:cs="Arial Unicode"/>
          <w:sz w:val="20"/>
          <w:lang w:val="af-ZA"/>
        </w:rPr>
        <w:t xml:space="preserve"> </w:t>
      </w:r>
      <w:r w:rsidRPr="00751C23">
        <w:rPr>
          <w:rFonts w:ascii="GHEA Grapalat" w:hAnsi="GHEA Grapalat" w:cs="Sylfaen"/>
          <w:sz w:val="20"/>
        </w:rPr>
        <w:t>Փ</w:t>
      </w:r>
      <w:r w:rsidRPr="00751C23">
        <w:rPr>
          <w:rFonts w:ascii="GHEA Grapalat" w:hAnsi="GHEA Grapalat" w:cs="Sylfaen"/>
          <w:sz w:val="20"/>
          <w:lang w:val="ru-RU"/>
        </w:rPr>
        <w:t>ոփոխություն</w:t>
      </w:r>
      <w:r w:rsidRPr="00751C23">
        <w:rPr>
          <w:rFonts w:ascii="GHEA Grapalat" w:hAnsi="GHEA Grapalat" w:cs="Arial Unicode"/>
          <w:sz w:val="20"/>
          <w:lang w:val="af-ZA"/>
        </w:rPr>
        <w:t xml:space="preserve"> </w:t>
      </w:r>
      <w:r w:rsidRPr="00751C23">
        <w:rPr>
          <w:rFonts w:ascii="GHEA Grapalat" w:hAnsi="GHEA Grapalat" w:cs="Sylfaen"/>
          <w:sz w:val="20"/>
          <w:lang w:val="ru-RU"/>
        </w:rPr>
        <w:t>կատարելու</w:t>
      </w:r>
      <w:r w:rsidRPr="00751C23">
        <w:rPr>
          <w:rFonts w:ascii="GHEA Grapalat" w:hAnsi="GHEA Grapalat" w:cs="Arial Unicode"/>
          <w:sz w:val="20"/>
          <w:lang w:val="af-ZA"/>
        </w:rPr>
        <w:t xml:space="preserve"> </w:t>
      </w:r>
      <w:r w:rsidRPr="00751C23">
        <w:rPr>
          <w:rFonts w:ascii="GHEA Grapalat" w:hAnsi="GHEA Grapalat" w:cs="Sylfaen"/>
          <w:sz w:val="20"/>
          <w:lang w:val="ru-RU"/>
        </w:rPr>
        <w:t>օրվան</w:t>
      </w:r>
      <w:r w:rsidRPr="00751C23">
        <w:rPr>
          <w:rFonts w:ascii="GHEA Grapalat" w:hAnsi="GHEA Grapalat" w:cs="Arial Unicode"/>
          <w:sz w:val="20"/>
          <w:lang w:val="af-ZA"/>
        </w:rPr>
        <w:t xml:space="preserve"> </w:t>
      </w:r>
      <w:r w:rsidRPr="00751C23">
        <w:rPr>
          <w:rFonts w:ascii="GHEA Grapalat" w:hAnsi="GHEA Grapalat" w:cs="Sylfaen"/>
          <w:sz w:val="20"/>
          <w:lang w:val="ru-RU"/>
        </w:rPr>
        <w:t>հաջորդող</w:t>
      </w:r>
      <w:r w:rsidRPr="00751C23">
        <w:rPr>
          <w:rFonts w:ascii="GHEA Grapalat" w:hAnsi="GHEA Grapalat" w:cs="Arial Unicode"/>
          <w:sz w:val="20"/>
          <w:lang w:val="af-ZA"/>
        </w:rPr>
        <w:t xml:space="preserve"> </w:t>
      </w:r>
      <w:r w:rsidRPr="00751C23">
        <w:rPr>
          <w:rFonts w:ascii="GHEA Grapalat" w:hAnsi="GHEA Grapalat" w:cs="Sylfaen"/>
          <w:sz w:val="20"/>
          <w:lang w:val="ru-RU"/>
        </w:rPr>
        <w:t>երեք</w:t>
      </w:r>
      <w:r w:rsidRPr="00751C23">
        <w:rPr>
          <w:rFonts w:ascii="GHEA Grapalat" w:hAnsi="GHEA Grapalat" w:cs="Arial Unicode"/>
          <w:sz w:val="20"/>
          <w:lang w:val="af-ZA"/>
        </w:rPr>
        <w:t xml:space="preserve"> </w:t>
      </w:r>
      <w:r w:rsidRPr="00751C23">
        <w:rPr>
          <w:rFonts w:ascii="GHEA Grapalat" w:hAnsi="GHEA Grapalat" w:cs="Sylfaen"/>
          <w:sz w:val="20"/>
          <w:lang w:val="ru-RU"/>
        </w:rPr>
        <w:t>օրացուցային</w:t>
      </w:r>
      <w:r w:rsidRPr="00751C23">
        <w:rPr>
          <w:rFonts w:ascii="GHEA Grapalat" w:hAnsi="GHEA Grapalat" w:cs="Arial Unicode"/>
          <w:sz w:val="20"/>
          <w:lang w:val="af-ZA"/>
        </w:rPr>
        <w:t xml:space="preserve"> </w:t>
      </w:r>
      <w:r w:rsidRPr="00751C23">
        <w:rPr>
          <w:rFonts w:ascii="GHEA Grapalat" w:hAnsi="GHEA Grapalat" w:cs="Sylfaen"/>
          <w:sz w:val="20"/>
          <w:lang w:val="ru-RU"/>
        </w:rPr>
        <w:t>օրվա</w:t>
      </w:r>
      <w:r w:rsidRPr="00751C23">
        <w:rPr>
          <w:rFonts w:ascii="GHEA Grapalat" w:hAnsi="GHEA Grapalat" w:cs="Arial Unicode"/>
          <w:sz w:val="20"/>
          <w:lang w:val="af-ZA"/>
        </w:rPr>
        <w:t xml:space="preserve"> </w:t>
      </w:r>
      <w:r w:rsidRPr="00751C23">
        <w:rPr>
          <w:rFonts w:ascii="GHEA Grapalat" w:hAnsi="GHEA Grapalat" w:cs="Sylfaen"/>
          <w:sz w:val="20"/>
          <w:lang w:val="ru-RU"/>
        </w:rPr>
        <w:t>ընթացքում</w:t>
      </w:r>
      <w:r w:rsidRPr="00751C23">
        <w:rPr>
          <w:rFonts w:ascii="GHEA Grapalat" w:hAnsi="GHEA Grapalat" w:cs="Arial Unicode"/>
          <w:sz w:val="20"/>
          <w:lang w:val="af-ZA"/>
        </w:rPr>
        <w:t xml:space="preserve"> </w:t>
      </w:r>
      <w:r w:rsidRPr="00751C23">
        <w:rPr>
          <w:rFonts w:ascii="GHEA Grapalat" w:hAnsi="GHEA Grapalat" w:cs="Sylfaen"/>
          <w:sz w:val="20"/>
          <w:lang w:val="ru-RU"/>
        </w:rPr>
        <w:t>փոփոխություն</w:t>
      </w:r>
      <w:r w:rsidRPr="00751C23">
        <w:rPr>
          <w:rFonts w:ascii="GHEA Grapalat" w:hAnsi="GHEA Grapalat" w:cs="Arial Unicode"/>
          <w:sz w:val="20"/>
          <w:lang w:val="af-ZA"/>
        </w:rPr>
        <w:t xml:space="preserve"> </w:t>
      </w:r>
      <w:r w:rsidRPr="00751C23">
        <w:rPr>
          <w:rFonts w:ascii="GHEA Grapalat" w:hAnsi="GHEA Grapalat" w:cs="Sylfaen"/>
          <w:sz w:val="20"/>
          <w:lang w:val="ru-RU"/>
        </w:rPr>
        <w:t>կատարելու</w:t>
      </w:r>
      <w:r w:rsidRPr="00751C23">
        <w:rPr>
          <w:rFonts w:ascii="GHEA Grapalat" w:hAnsi="GHEA Grapalat" w:cs="Arial Unicode"/>
          <w:sz w:val="20"/>
          <w:lang w:val="af-ZA"/>
        </w:rPr>
        <w:t xml:space="preserve"> </w:t>
      </w:r>
      <w:r w:rsidRPr="00751C23">
        <w:rPr>
          <w:rFonts w:ascii="GHEA Grapalat" w:hAnsi="GHEA Grapalat" w:cs="Sylfaen"/>
          <w:sz w:val="20"/>
          <w:lang w:val="ru-RU"/>
        </w:rPr>
        <w:t>և</w:t>
      </w:r>
      <w:r w:rsidRPr="00751C23">
        <w:rPr>
          <w:rFonts w:ascii="GHEA Grapalat" w:hAnsi="GHEA Grapalat" w:cs="Arial Unicode"/>
          <w:sz w:val="20"/>
          <w:lang w:val="af-ZA"/>
        </w:rPr>
        <w:t xml:space="preserve"> </w:t>
      </w:r>
      <w:r w:rsidRPr="00751C23">
        <w:rPr>
          <w:rFonts w:ascii="GHEA Grapalat" w:hAnsi="GHEA Grapalat" w:cs="Sylfaen"/>
          <w:sz w:val="20"/>
          <w:lang w:val="ru-RU"/>
        </w:rPr>
        <w:t>դրանք</w:t>
      </w:r>
      <w:r w:rsidRPr="00751C23">
        <w:rPr>
          <w:rFonts w:ascii="GHEA Grapalat" w:hAnsi="GHEA Grapalat" w:cs="Arial Unicode"/>
          <w:sz w:val="20"/>
          <w:lang w:val="af-ZA"/>
        </w:rPr>
        <w:t xml:space="preserve"> </w:t>
      </w:r>
      <w:r w:rsidRPr="00751C23">
        <w:rPr>
          <w:rFonts w:ascii="GHEA Grapalat" w:hAnsi="GHEA Grapalat" w:cs="Sylfaen"/>
          <w:sz w:val="20"/>
          <w:lang w:val="ru-RU"/>
        </w:rPr>
        <w:t>տրամադրելու</w:t>
      </w:r>
      <w:r w:rsidRPr="00751C23">
        <w:rPr>
          <w:rFonts w:ascii="GHEA Grapalat" w:hAnsi="GHEA Grapalat" w:cs="Arial Unicode"/>
          <w:sz w:val="20"/>
          <w:lang w:val="af-ZA"/>
        </w:rPr>
        <w:t xml:space="preserve"> </w:t>
      </w:r>
      <w:r w:rsidRPr="00751C23">
        <w:rPr>
          <w:rFonts w:ascii="GHEA Grapalat" w:hAnsi="GHEA Grapalat" w:cs="Sylfaen"/>
          <w:sz w:val="20"/>
          <w:lang w:val="ru-RU"/>
        </w:rPr>
        <w:t>պայմանների</w:t>
      </w:r>
      <w:r w:rsidRPr="00751C23">
        <w:rPr>
          <w:rFonts w:ascii="GHEA Grapalat" w:hAnsi="GHEA Grapalat" w:cs="Arial Unicode"/>
          <w:sz w:val="20"/>
          <w:lang w:val="af-ZA"/>
        </w:rPr>
        <w:t xml:space="preserve"> </w:t>
      </w:r>
      <w:r w:rsidRPr="00751C23">
        <w:rPr>
          <w:rFonts w:ascii="GHEA Grapalat" w:hAnsi="GHEA Grapalat" w:cs="Sylfaen"/>
          <w:sz w:val="20"/>
          <w:lang w:val="ru-RU"/>
        </w:rPr>
        <w:t>մասին</w:t>
      </w:r>
      <w:r w:rsidRPr="00751C23">
        <w:rPr>
          <w:rFonts w:ascii="GHEA Grapalat" w:hAnsi="GHEA Grapalat" w:cs="Arial Unicode"/>
          <w:sz w:val="20"/>
          <w:lang w:val="af-ZA"/>
        </w:rPr>
        <w:t xml:space="preserve"> </w:t>
      </w:r>
      <w:r w:rsidRPr="00751C23">
        <w:rPr>
          <w:rFonts w:ascii="GHEA Grapalat" w:hAnsi="GHEA Grapalat" w:cs="Sylfaen"/>
          <w:sz w:val="20"/>
          <w:lang w:val="ru-RU"/>
        </w:rPr>
        <w:t>հայտարարություն</w:t>
      </w:r>
      <w:r w:rsidRPr="00751C23">
        <w:rPr>
          <w:rFonts w:ascii="GHEA Grapalat" w:hAnsi="GHEA Grapalat" w:cs="Arial Unicode"/>
          <w:sz w:val="20"/>
          <w:lang w:val="af-ZA"/>
        </w:rPr>
        <w:t xml:space="preserve"> </w:t>
      </w:r>
      <w:r w:rsidRPr="00751C23">
        <w:rPr>
          <w:rFonts w:ascii="GHEA Grapalat" w:hAnsi="GHEA Grapalat" w:cs="Sylfaen"/>
          <w:sz w:val="20"/>
          <w:lang w:val="ru-RU"/>
        </w:rPr>
        <w:t>է</w:t>
      </w:r>
      <w:r w:rsidRPr="00751C23">
        <w:rPr>
          <w:rFonts w:ascii="GHEA Grapalat" w:hAnsi="GHEA Grapalat" w:cs="Arial Unicode"/>
          <w:sz w:val="20"/>
          <w:lang w:val="af-ZA"/>
        </w:rPr>
        <w:t xml:space="preserve"> </w:t>
      </w:r>
      <w:r w:rsidRPr="00751C23">
        <w:rPr>
          <w:rFonts w:ascii="GHEA Grapalat" w:hAnsi="GHEA Grapalat" w:cs="Sylfaen"/>
          <w:sz w:val="20"/>
          <w:lang w:val="ru-RU"/>
        </w:rPr>
        <w:t>հրապարակվում</w:t>
      </w:r>
      <w:r w:rsidRPr="00751C23">
        <w:rPr>
          <w:rFonts w:ascii="GHEA Grapalat" w:hAnsi="GHEA Grapalat" w:cs="Arial Unicode"/>
          <w:sz w:val="20"/>
          <w:lang w:val="af-ZA"/>
        </w:rPr>
        <w:t xml:space="preserve"> </w:t>
      </w:r>
      <w:r w:rsidRPr="00751C23">
        <w:rPr>
          <w:rFonts w:ascii="GHEA Grapalat" w:hAnsi="GHEA Grapalat" w:cs="Sylfaen"/>
          <w:sz w:val="20"/>
          <w:lang w:val="ru-RU"/>
        </w:rPr>
        <w:t>տեղեկագրում</w:t>
      </w:r>
      <w:r w:rsidRPr="00751C23">
        <w:rPr>
          <w:rFonts w:ascii="GHEA Grapalat" w:hAnsi="GHEA Grapalat" w:cs="Tahoma"/>
          <w:sz w:val="20"/>
        </w:rPr>
        <w:t>։</w:t>
      </w:r>
      <w:r w:rsidRPr="00751C23">
        <w:rPr>
          <w:rFonts w:ascii="GHEA Grapalat" w:hAnsi="GHEA Grapalat" w:cs="Arial Unicode"/>
          <w:sz w:val="20"/>
          <w:lang w:val="af-ZA"/>
        </w:rPr>
        <w:t xml:space="preserve"> </w:t>
      </w:r>
    </w:p>
    <w:p w14:paraId="6DA06263" w14:textId="77777777" w:rsidR="00751C23" w:rsidRPr="00751C23" w:rsidRDefault="00751C23" w:rsidP="00751C23">
      <w:pPr>
        <w:autoSpaceDE w:val="0"/>
        <w:autoSpaceDN w:val="0"/>
        <w:adjustRightInd w:val="0"/>
        <w:ind w:firstLine="567"/>
        <w:jc w:val="both"/>
        <w:rPr>
          <w:rFonts w:ascii="GHEA Grapalat" w:hAnsi="GHEA Grapalat" w:cs="Arial Unicode"/>
          <w:sz w:val="20"/>
          <w:lang w:val="hy-AM"/>
        </w:rPr>
      </w:pPr>
      <w:r w:rsidRPr="00751C23">
        <w:rPr>
          <w:rFonts w:ascii="GHEA Grapalat" w:hAnsi="GHEA Grapalat" w:cs="Sylfaen"/>
          <w:sz w:val="20"/>
          <w:lang w:val="hy-AM"/>
        </w:rPr>
        <w:t xml:space="preserve">3.5 </w:t>
      </w:r>
      <w:proofErr w:type="spellStart"/>
      <w:r w:rsidRPr="00751C23">
        <w:rPr>
          <w:rFonts w:ascii="GHEA Grapalat" w:hAnsi="GHEA Grapalat" w:cs="Sylfaen"/>
          <w:sz w:val="20"/>
          <w:lang w:val="hy-AM"/>
        </w:rPr>
        <w:t>Յուրաքաչյուր</w:t>
      </w:r>
      <w:proofErr w:type="spellEnd"/>
      <w:r w:rsidRPr="00751C23">
        <w:rPr>
          <w:rFonts w:ascii="GHEA Grapalat" w:hAnsi="GHEA Grapalat" w:cs="Sylfaen"/>
          <w:sz w:val="20"/>
          <w:lang w:val="hy-AM"/>
        </w:rPr>
        <w:t xml:space="preserve"> </w:t>
      </w:r>
      <w:proofErr w:type="spellStart"/>
      <w:r w:rsidRPr="00751C23">
        <w:rPr>
          <w:rFonts w:ascii="GHEA Grapalat" w:hAnsi="GHEA Grapalat" w:cs="Sylfaen"/>
          <w:sz w:val="20"/>
          <w:lang w:val="hy-AM"/>
        </w:rPr>
        <w:t>ոք</w:t>
      </w:r>
      <w:proofErr w:type="spellEnd"/>
      <w:r w:rsidRPr="00751C23">
        <w:rPr>
          <w:rFonts w:ascii="GHEA Grapalat" w:hAnsi="GHEA Grapalat" w:cs="Sylfaen"/>
          <w:sz w:val="20"/>
          <w:lang w:val="hy-AM"/>
        </w:rPr>
        <w:t xml:space="preserve"> իրավունք ունի </w:t>
      </w:r>
      <w:proofErr w:type="spellStart"/>
      <w:r w:rsidRPr="00751C23">
        <w:rPr>
          <w:rFonts w:ascii="GHEA Grapalat" w:hAnsi="GHEA Grapalat" w:cs="Sylfaen"/>
          <w:sz w:val="20"/>
          <w:lang w:val="hy-AM"/>
        </w:rPr>
        <w:t>մինչև</w:t>
      </w:r>
      <w:proofErr w:type="spellEnd"/>
      <w:r w:rsidRPr="00751C23">
        <w:rPr>
          <w:rFonts w:ascii="GHEA Grapalat" w:hAnsi="GHEA Grapalat" w:cs="Sylfaen"/>
          <w:sz w:val="20"/>
          <w:lang w:val="hy-AM"/>
        </w:rPr>
        <w:t xml:space="preserve"> </w:t>
      </w:r>
      <w:proofErr w:type="spellStart"/>
      <w:r w:rsidRPr="00751C23">
        <w:rPr>
          <w:rFonts w:ascii="GHEA Grapalat" w:hAnsi="GHEA Grapalat" w:cs="Sylfaen"/>
          <w:sz w:val="20"/>
          <w:lang w:val="hy-AM"/>
        </w:rPr>
        <w:t>հրավերում</w:t>
      </w:r>
      <w:proofErr w:type="spellEnd"/>
      <w:r w:rsidRPr="00751C23">
        <w:rPr>
          <w:rFonts w:ascii="GHEA Grapalat" w:hAnsi="GHEA Grapalat" w:cs="Sylfaen"/>
          <w:sz w:val="20"/>
          <w:lang w:val="hy-AM"/>
        </w:rPr>
        <w:t xml:space="preserve"> փոփոխությունների կատարման համար սահմանված </w:t>
      </w:r>
      <w:proofErr w:type="spellStart"/>
      <w:r w:rsidRPr="00751C23">
        <w:rPr>
          <w:rFonts w:ascii="GHEA Grapalat" w:hAnsi="GHEA Grapalat" w:cs="Sylfaen"/>
          <w:sz w:val="20"/>
          <w:lang w:val="hy-AM"/>
        </w:rPr>
        <w:t>վերջնաժամկետը</w:t>
      </w:r>
      <w:proofErr w:type="spellEnd"/>
      <w:r w:rsidRPr="00751C23">
        <w:rPr>
          <w:rFonts w:ascii="GHEA Grapalat" w:hAnsi="GHEA Grapalat" w:cs="Sylfaen"/>
          <w:sz w:val="20"/>
          <w:lang w:val="hy-AM"/>
        </w:rPr>
        <w:t xml:space="preserve">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w:t>
      </w:r>
      <w:proofErr w:type="spellStart"/>
      <w:r w:rsidRPr="00751C23">
        <w:rPr>
          <w:rFonts w:ascii="GHEA Grapalat" w:hAnsi="GHEA Grapalat" w:cs="Sylfaen"/>
          <w:sz w:val="20"/>
          <w:lang w:val="hy-AM"/>
        </w:rPr>
        <w:t>հիմնավորումներն</w:t>
      </w:r>
      <w:proofErr w:type="spellEnd"/>
      <w:r w:rsidRPr="00751C23">
        <w:rPr>
          <w:rFonts w:ascii="GHEA Grapalat" w:hAnsi="GHEA Grapalat" w:cs="Sylfaen"/>
          <w:sz w:val="20"/>
          <w:lang w:val="hy-AM"/>
        </w:rPr>
        <w:t xml:space="preserve"> ընդունելի համարվելու դեպքում գնահատող հանձնաժողովը սահմանված ժամկետում դրանցով պայմանավորված փոփոխություններ է կատարում </w:t>
      </w:r>
      <w:proofErr w:type="spellStart"/>
      <w:r w:rsidRPr="00751C23">
        <w:rPr>
          <w:rFonts w:ascii="GHEA Grapalat" w:hAnsi="GHEA Grapalat" w:cs="Sylfaen"/>
          <w:sz w:val="20"/>
          <w:lang w:val="hy-AM"/>
        </w:rPr>
        <w:t>հրավերում</w:t>
      </w:r>
      <w:proofErr w:type="spellEnd"/>
      <w:r w:rsidRPr="00751C23">
        <w:rPr>
          <w:rFonts w:ascii="GHEA Grapalat" w:hAnsi="GHEA Grapalat" w:cs="Sylfaen"/>
          <w:sz w:val="20"/>
          <w:lang w:val="hy-AM"/>
        </w:rPr>
        <w:t xml:space="preserve">: </w:t>
      </w:r>
    </w:p>
    <w:p w14:paraId="3CEB5EF0" w14:textId="77777777" w:rsidR="00751C23" w:rsidRPr="00751C23" w:rsidRDefault="00751C23" w:rsidP="00751C23">
      <w:pPr>
        <w:autoSpaceDE w:val="0"/>
        <w:autoSpaceDN w:val="0"/>
        <w:adjustRightInd w:val="0"/>
        <w:ind w:firstLine="567"/>
        <w:jc w:val="both"/>
        <w:rPr>
          <w:rFonts w:ascii="GHEA Grapalat" w:hAnsi="GHEA Grapalat" w:cs="Arial Unicode"/>
          <w:sz w:val="20"/>
          <w:lang w:val="hy-AM"/>
        </w:rPr>
      </w:pPr>
      <w:r w:rsidRPr="00751C23">
        <w:rPr>
          <w:rFonts w:ascii="GHEA Grapalat" w:hAnsi="GHEA Grapalat" w:cs="Arial Unicode"/>
          <w:sz w:val="20"/>
          <w:lang w:val="hy-AM"/>
        </w:rPr>
        <w:t xml:space="preserve">3.6 </w:t>
      </w:r>
      <w:proofErr w:type="spellStart"/>
      <w:r w:rsidRPr="00751C23">
        <w:rPr>
          <w:rFonts w:ascii="GHEA Grapalat" w:hAnsi="GHEA Grapalat" w:cs="Sylfaen"/>
          <w:sz w:val="20"/>
          <w:lang w:val="hy-AM"/>
        </w:rPr>
        <w:t>Հրավերում</w:t>
      </w:r>
      <w:proofErr w:type="spellEnd"/>
      <w:r w:rsidRPr="00751C23">
        <w:rPr>
          <w:rFonts w:ascii="GHEA Grapalat" w:hAnsi="GHEA Grapalat" w:cs="Arial Unicode"/>
          <w:sz w:val="20"/>
          <w:lang w:val="hy-AM"/>
        </w:rPr>
        <w:t xml:space="preserve"> </w:t>
      </w:r>
      <w:r w:rsidRPr="00751C23">
        <w:rPr>
          <w:rFonts w:ascii="GHEA Grapalat" w:hAnsi="GHEA Grapalat" w:cs="Sylfaen"/>
          <w:sz w:val="20"/>
          <w:lang w:val="hy-AM"/>
        </w:rPr>
        <w:t>փոփոխություններ</w:t>
      </w:r>
      <w:r w:rsidRPr="00751C23">
        <w:rPr>
          <w:rFonts w:ascii="GHEA Grapalat" w:hAnsi="GHEA Grapalat" w:cs="Arial Unicode"/>
          <w:sz w:val="20"/>
          <w:lang w:val="hy-AM"/>
        </w:rPr>
        <w:t xml:space="preserve"> </w:t>
      </w:r>
      <w:r w:rsidRPr="00751C23">
        <w:rPr>
          <w:rFonts w:ascii="GHEA Grapalat" w:hAnsi="GHEA Grapalat" w:cs="Sylfaen"/>
          <w:sz w:val="20"/>
          <w:lang w:val="hy-AM"/>
        </w:rPr>
        <w:t>կատարվելու</w:t>
      </w:r>
      <w:r w:rsidRPr="00751C23">
        <w:rPr>
          <w:rFonts w:ascii="GHEA Grapalat" w:hAnsi="GHEA Grapalat" w:cs="Arial Unicode"/>
          <w:sz w:val="20"/>
          <w:lang w:val="hy-AM"/>
        </w:rPr>
        <w:t xml:space="preserve"> </w:t>
      </w:r>
      <w:r w:rsidRPr="00751C23">
        <w:rPr>
          <w:rFonts w:ascii="GHEA Grapalat" w:hAnsi="GHEA Grapalat" w:cs="Sylfaen"/>
          <w:sz w:val="20"/>
          <w:lang w:val="hy-AM"/>
        </w:rPr>
        <w:t>դեպքում</w:t>
      </w:r>
      <w:r w:rsidRPr="00751C23">
        <w:rPr>
          <w:rFonts w:ascii="GHEA Grapalat" w:hAnsi="GHEA Grapalat" w:cs="Arial Unicode"/>
          <w:sz w:val="20"/>
          <w:lang w:val="hy-AM"/>
        </w:rPr>
        <w:t xml:space="preserve"> </w:t>
      </w:r>
      <w:r w:rsidRPr="00751C23">
        <w:rPr>
          <w:rFonts w:ascii="GHEA Grapalat" w:hAnsi="GHEA Grapalat" w:cs="Sylfaen"/>
          <w:sz w:val="20"/>
          <w:lang w:val="hy-AM"/>
        </w:rPr>
        <w:t>հայտերը</w:t>
      </w:r>
      <w:r w:rsidRPr="00751C23">
        <w:rPr>
          <w:rFonts w:ascii="GHEA Grapalat" w:hAnsi="GHEA Grapalat" w:cs="Arial Unicode"/>
          <w:sz w:val="20"/>
          <w:lang w:val="hy-AM"/>
        </w:rPr>
        <w:t xml:space="preserve"> </w:t>
      </w:r>
      <w:r w:rsidRPr="00751C23">
        <w:rPr>
          <w:rFonts w:ascii="GHEA Grapalat" w:hAnsi="GHEA Grapalat" w:cs="Sylfaen"/>
          <w:sz w:val="20"/>
          <w:lang w:val="hy-AM"/>
        </w:rPr>
        <w:t>ներկայացնելու</w:t>
      </w:r>
      <w:r w:rsidRPr="00751C23">
        <w:rPr>
          <w:rFonts w:ascii="GHEA Grapalat" w:hAnsi="GHEA Grapalat" w:cs="Arial Unicode"/>
          <w:sz w:val="20"/>
          <w:lang w:val="hy-AM"/>
        </w:rPr>
        <w:t xml:space="preserve"> </w:t>
      </w:r>
      <w:proofErr w:type="spellStart"/>
      <w:r w:rsidRPr="00751C23">
        <w:rPr>
          <w:rFonts w:ascii="GHEA Grapalat" w:hAnsi="GHEA Grapalat" w:cs="Sylfaen"/>
          <w:sz w:val="20"/>
          <w:lang w:val="hy-AM"/>
        </w:rPr>
        <w:t>վերջնաժամկետը</w:t>
      </w:r>
      <w:proofErr w:type="spellEnd"/>
      <w:r w:rsidRPr="00751C23">
        <w:rPr>
          <w:rFonts w:ascii="GHEA Grapalat" w:hAnsi="GHEA Grapalat" w:cs="Arial Unicode"/>
          <w:sz w:val="20"/>
          <w:lang w:val="hy-AM"/>
        </w:rPr>
        <w:t xml:space="preserve"> </w:t>
      </w:r>
      <w:r w:rsidRPr="00751C23">
        <w:rPr>
          <w:rFonts w:ascii="GHEA Grapalat" w:hAnsi="GHEA Grapalat" w:cs="Sylfaen"/>
          <w:sz w:val="20"/>
          <w:lang w:val="hy-AM"/>
        </w:rPr>
        <w:t>հաշվվում</w:t>
      </w:r>
      <w:r w:rsidRPr="00751C23">
        <w:rPr>
          <w:rFonts w:ascii="GHEA Grapalat" w:hAnsi="GHEA Grapalat" w:cs="Arial Unicode"/>
          <w:sz w:val="20"/>
          <w:lang w:val="hy-AM"/>
        </w:rPr>
        <w:t xml:space="preserve"> </w:t>
      </w:r>
      <w:r w:rsidRPr="00751C23">
        <w:rPr>
          <w:rFonts w:ascii="GHEA Grapalat" w:hAnsi="GHEA Grapalat" w:cs="Sylfaen"/>
          <w:sz w:val="20"/>
          <w:lang w:val="hy-AM"/>
        </w:rPr>
        <w:t>է</w:t>
      </w:r>
      <w:r w:rsidRPr="00751C23">
        <w:rPr>
          <w:rFonts w:ascii="GHEA Grapalat" w:hAnsi="GHEA Grapalat" w:cs="Arial Unicode"/>
          <w:sz w:val="20"/>
          <w:lang w:val="hy-AM"/>
        </w:rPr>
        <w:t xml:space="preserve"> </w:t>
      </w:r>
      <w:r w:rsidRPr="00751C23">
        <w:rPr>
          <w:rFonts w:ascii="GHEA Grapalat" w:hAnsi="GHEA Grapalat" w:cs="Sylfaen"/>
          <w:sz w:val="20"/>
          <w:lang w:val="hy-AM"/>
        </w:rPr>
        <w:t>այդ</w:t>
      </w:r>
      <w:r w:rsidRPr="00751C23">
        <w:rPr>
          <w:rFonts w:ascii="GHEA Grapalat" w:hAnsi="GHEA Grapalat" w:cs="Arial Unicode"/>
          <w:sz w:val="20"/>
          <w:lang w:val="hy-AM"/>
        </w:rPr>
        <w:t xml:space="preserve"> </w:t>
      </w:r>
      <w:r w:rsidRPr="00751C23">
        <w:rPr>
          <w:rFonts w:ascii="GHEA Grapalat" w:hAnsi="GHEA Grapalat" w:cs="Sylfaen"/>
          <w:sz w:val="20"/>
          <w:lang w:val="hy-AM"/>
        </w:rPr>
        <w:t>փոփոխությունների</w:t>
      </w:r>
      <w:r w:rsidRPr="00751C23">
        <w:rPr>
          <w:rFonts w:ascii="GHEA Grapalat" w:hAnsi="GHEA Grapalat" w:cs="Arial Unicode"/>
          <w:sz w:val="20"/>
          <w:lang w:val="hy-AM"/>
        </w:rPr>
        <w:t xml:space="preserve"> </w:t>
      </w:r>
      <w:r w:rsidRPr="00751C23">
        <w:rPr>
          <w:rFonts w:ascii="GHEA Grapalat" w:hAnsi="GHEA Grapalat" w:cs="Sylfaen"/>
          <w:sz w:val="20"/>
          <w:lang w:val="hy-AM"/>
        </w:rPr>
        <w:t>մասին</w:t>
      </w:r>
      <w:r w:rsidRPr="00751C23">
        <w:rPr>
          <w:rFonts w:ascii="GHEA Grapalat" w:hAnsi="GHEA Grapalat" w:cs="Arial Unicode"/>
          <w:sz w:val="20"/>
          <w:lang w:val="hy-AM"/>
        </w:rPr>
        <w:t xml:space="preserve"> </w:t>
      </w:r>
      <w:r w:rsidRPr="00751C23">
        <w:rPr>
          <w:rFonts w:ascii="GHEA Grapalat" w:hAnsi="GHEA Grapalat" w:cs="Sylfaen"/>
          <w:sz w:val="20"/>
          <w:lang w:val="hy-AM"/>
        </w:rPr>
        <w:t>տեղեկագրում</w:t>
      </w:r>
      <w:r w:rsidRPr="00751C23">
        <w:rPr>
          <w:rFonts w:ascii="GHEA Grapalat" w:hAnsi="GHEA Grapalat" w:cs="Arial"/>
          <w:sz w:val="20"/>
          <w:lang w:val="hy-AM"/>
        </w:rPr>
        <w:t xml:space="preserve"> </w:t>
      </w:r>
      <w:r w:rsidRPr="00751C23">
        <w:rPr>
          <w:rFonts w:ascii="GHEA Grapalat" w:hAnsi="GHEA Grapalat" w:cs="Sylfaen"/>
          <w:sz w:val="20"/>
          <w:lang w:val="hy-AM"/>
        </w:rPr>
        <w:t>հայտարարության</w:t>
      </w:r>
      <w:r w:rsidRPr="00751C23">
        <w:rPr>
          <w:rFonts w:ascii="GHEA Grapalat" w:hAnsi="GHEA Grapalat" w:cs="Arial Unicode"/>
          <w:sz w:val="20"/>
          <w:lang w:val="hy-AM"/>
        </w:rPr>
        <w:t xml:space="preserve"> </w:t>
      </w:r>
      <w:r w:rsidRPr="00751C23">
        <w:rPr>
          <w:rFonts w:ascii="GHEA Grapalat" w:hAnsi="GHEA Grapalat" w:cs="Sylfaen"/>
          <w:sz w:val="20"/>
          <w:lang w:val="hy-AM"/>
        </w:rPr>
        <w:t>հրապարակման</w:t>
      </w:r>
      <w:r w:rsidRPr="00751C23">
        <w:rPr>
          <w:rFonts w:ascii="GHEA Grapalat" w:hAnsi="GHEA Grapalat" w:cs="Arial Unicode"/>
          <w:sz w:val="20"/>
          <w:lang w:val="hy-AM"/>
        </w:rPr>
        <w:t xml:space="preserve"> </w:t>
      </w:r>
      <w:r w:rsidRPr="00751C23">
        <w:rPr>
          <w:rFonts w:ascii="GHEA Grapalat" w:hAnsi="GHEA Grapalat" w:cs="Sylfaen"/>
          <w:sz w:val="20"/>
          <w:lang w:val="hy-AM"/>
        </w:rPr>
        <w:t>օրվանից</w:t>
      </w:r>
      <w:r w:rsidRPr="00751C23">
        <w:rPr>
          <w:rFonts w:ascii="GHEA Grapalat" w:hAnsi="GHEA Grapalat" w:cs="Tahoma"/>
          <w:sz w:val="20"/>
          <w:lang w:val="hy-AM"/>
        </w:rPr>
        <w:t>։</w:t>
      </w:r>
      <w:r w:rsidRPr="00751C23">
        <w:rPr>
          <w:rFonts w:ascii="GHEA Grapalat" w:hAnsi="GHEA Grapalat" w:cs="Arial Unicode"/>
          <w:sz w:val="20"/>
          <w:lang w:val="hy-AM"/>
        </w:rPr>
        <w:t xml:space="preserve"> </w:t>
      </w:r>
      <w:r w:rsidRPr="00751C23">
        <w:rPr>
          <w:rFonts w:ascii="GHEA Grapalat" w:hAnsi="GHEA Grapalat" w:cs="Sylfaen"/>
          <w:sz w:val="20"/>
          <w:lang w:val="hy-AM"/>
        </w:rPr>
        <w:t>Այդ</w:t>
      </w:r>
      <w:r w:rsidRPr="00751C23">
        <w:rPr>
          <w:rFonts w:ascii="GHEA Grapalat" w:hAnsi="GHEA Grapalat" w:cs="Arial Unicode"/>
          <w:sz w:val="20"/>
          <w:lang w:val="hy-AM"/>
        </w:rPr>
        <w:t xml:space="preserve"> </w:t>
      </w:r>
      <w:r w:rsidRPr="00751C23">
        <w:rPr>
          <w:rFonts w:ascii="GHEA Grapalat" w:hAnsi="GHEA Grapalat" w:cs="Sylfaen"/>
          <w:sz w:val="20"/>
          <w:lang w:val="hy-AM"/>
        </w:rPr>
        <w:t>դեպքում</w:t>
      </w:r>
      <w:r w:rsidRPr="00751C23">
        <w:rPr>
          <w:rFonts w:ascii="GHEA Grapalat" w:hAnsi="GHEA Grapalat" w:cs="Arial Unicode"/>
          <w:sz w:val="20"/>
          <w:lang w:val="hy-AM"/>
        </w:rPr>
        <w:t xml:space="preserve"> </w:t>
      </w:r>
      <w:r w:rsidRPr="00751C23">
        <w:rPr>
          <w:rFonts w:ascii="GHEA Grapalat" w:hAnsi="GHEA Grapalat" w:cs="Sylfaen"/>
          <w:sz w:val="20"/>
          <w:lang w:val="hy-AM"/>
        </w:rPr>
        <w:t>մասնակիցները</w:t>
      </w:r>
      <w:r w:rsidRPr="00751C23">
        <w:rPr>
          <w:rFonts w:ascii="GHEA Grapalat" w:hAnsi="GHEA Grapalat" w:cs="Arial Unicode"/>
          <w:sz w:val="20"/>
          <w:lang w:val="hy-AM"/>
        </w:rPr>
        <w:t xml:space="preserve"> </w:t>
      </w:r>
      <w:r w:rsidRPr="00751C23">
        <w:rPr>
          <w:rFonts w:ascii="GHEA Grapalat" w:hAnsi="GHEA Grapalat" w:cs="Sylfaen"/>
          <w:sz w:val="20"/>
          <w:lang w:val="hy-AM"/>
        </w:rPr>
        <w:t>պարտավոր</w:t>
      </w:r>
      <w:r w:rsidRPr="00751C23">
        <w:rPr>
          <w:rFonts w:ascii="GHEA Grapalat" w:hAnsi="GHEA Grapalat" w:cs="Arial Unicode"/>
          <w:sz w:val="20"/>
          <w:lang w:val="hy-AM"/>
        </w:rPr>
        <w:t xml:space="preserve"> </w:t>
      </w:r>
      <w:r w:rsidRPr="00751C23">
        <w:rPr>
          <w:rFonts w:ascii="GHEA Grapalat" w:hAnsi="GHEA Grapalat" w:cs="Sylfaen"/>
          <w:sz w:val="20"/>
          <w:lang w:val="hy-AM"/>
        </w:rPr>
        <w:t>են</w:t>
      </w:r>
      <w:r w:rsidRPr="00751C23">
        <w:rPr>
          <w:rFonts w:ascii="GHEA Grapalat" w:hAnsi="GHEA Grapalat" w:cs="Arial Unicode"/>
          <w:sz w:val="20"/>
          <w:lang w:val="hy-AM"/>
        </w:rPr>
        <w:t xml:space="preserve"> </w:t>
      </w:r>
      <w:r w:rsidRPr="00751C23">
        <w:rPr>
          <w:rFonts w:ascii="GHEA Grapalat" w:hAnsi="GHEA Grapalat" w:cs="Sylfaen"/>
          <w:sz w:val="20"/>
          <w:lang w:val="hy-AM"/>
        </w:rPr>
        <w:t>երկարաձգել</w:t>
      </w:r>
      <w:r w:rsidRPr="00751C23">
        <w:rPr>
          <w:rFonts w:ascii="GHEA Grapalat" w:hAnsi="GHEA Grapalat" w:cs="Arial Unicode"/>
          <w:sz w:val="20"/>
          <w:lang w:val="hy-AM"/>
        </w:rPr>
        <w:t xml:space="preserve"> </w:t>
      </w:r>
      <w:r w:rsidRPr="00751C23">
        <w:rPr>
          <w:rFonts w:ascii="GHEA Grapalat" w:hAnsi="GHEA Grapalat" w:cs="Sylfaen"/>
          <w:sz w:val="20"/>
          <w:lang w:val="hy-AM"/>
        </w:rPr>
        <w:t>իրենց</w:t>
      </w:r>
      <w:r w:rsidRPr="00751C23">
        <w:rPr>
          <w:rFonts w:ascii="GHEA Grapalat" w:hAnsi="GHEA Grapalat" w:cs="Arial Unicode"/>
          <w:sz w:val="20"/>
          <w:lang w:val="hy-AM"/>
        </w:rPr>
        <w:t xml:space="preserve"> </w:t>
      </w:r>
      <w:r w:rsidRPr="00751C23">
        <w:rPr>
          <w:rFonts w:ascii="GHEA Grapalat" w:hAnsi="GHEA Grapalat" w:cs="Sylfaen"/>
          <w:sz w:val="20"/>
          <w:lang w:val="hy-AM"/>
        </w:rPr>
        <w:t>ներկայացրած</w:t>
      </w:r>
      <w:r w:rsidRPr="00751C23">
        <w:rPr>
          <w:rFonts w:ascii="GHEA Grapalat" w:hAnsi="GHEA Grapalat" w:cs="Arial Unicode"/>
          <w:sz w:val="20"/>
          <w:lang w:val="hy-AM"/>
        </w:rPr>
        <w:t xml:space="preserve"> </w:t>
      </w:r>
      <w:r w:rsidRPr="00751C23">
        <w:rPr>
          <w:rFonts w:ascii="GHEA Grapalat" w:hAnsi="GHEA Grapalat" w:cs="Sylfaen"/>
          <w:sz w:val="20"/>
          <w:lang w:val="hy-AM"/>
        </w:rPr>
        <w:t>հայտի</w:t>
      </w:r>
      <w:r w:rsidRPr="00751C23">
        <w:rPr>
          <w:rFonts w:ascii="GHEA Grapalat" w:hAnsi="GHEA Grapalat" w:cs="Arial Unicode"/>
          <w:sz w:val="20"/>
          <w:lang w:val="hy-AM"/>
        </w:rPr>
        <w:t xml:space="preserve"> </w:t>
      </w:r>
      <w:r w:rsidRPr="00751C23">
        <w:rPr>
          <w:rFonts w:ascii="GHEA Grapalat" w:hAnsi="GHEA Grapalat" w:cs="Sylfaen"/>
          <w:sz w:val="20"/>
          <w:lang w:val="hy-AM"/>
        </w:rPr>
        <w:t>ապահովման</w:t>
      </w:r>
      <w:r w:rsidRPr="00751C23">
        <w:rPr>
          <w:rFonts w:ascii="GHEA Grapalat" w:hAnsi="GHEA Grapalat" w:cs="Arial Unicode"/>
          <w:sz w:val="20"/>
          <w:lang w:val="hy-AM"/>
        </w:rPr>
        <w:t xml:space="preserve"> վավերականության </w:t>
      </w:r>
      <w:r w:rsidRPr="00751C23">
        <w:rPr>
          <w:rFonts w:ascii="GHEA Grapalat" w:hAnsi="GHEA Grapalat" w:cs="Sylfaen"/>
          <w:sz w:val="20"/>
          <w:lang w:val="hy-AM"/>
        </w:rPr>
        <w:t>ժամկետը</w:t>
      </w:r>
      <w:r w:rsidRPr="00751C23">
        <w:rPr>
          <w:rFonts w:ascii="GHEA Grapalat" w:hAnsi="GHEA Grapalat" w:cs="Arial Unicode"/>
          <w:sz w:val="20"/>
          <w:lang w:val="hy-AM"/>
        </w:rPr>
        <w:t xml:space="preserve"> </w:t>
      </w:r>
      <w:r w:rsidRPr="00751C23">
        <w:rPr>
          <w:rFonts w:ascii="GHEA Grapalat" w:hAnsi="GHEA Grapalat" w:cs="Sylfaen"/>
          <w:sz w:val="20"/>
          <w:lang w:val="hy-AM"/>
        </w:rPr>
        <w:t>կամ</w:t>
      </w:r>
      <w:r w:rsidRPr="00751C23">
        <w:rPr>
          <w:rFonts w:ascii="GHEA Grapalat" w:hAnsi="GHEA Grapalat" w:cs="Arial Unicode"/>
          <w:sz w:val="20"/>
          <w:lang w:val="hy-AM"/>
        </w:rPr>
        <w:t xml:space="preserve"> </w:t>
      </w:r>
      <w:r w:rsidRPr="00751C23">
        <w:rPr>
          <w:rFonts w:ascii="GHEA Grapalat" w:hAnsi="GHEA Grapalat" w:cs="Sylfaen"/>
          <w:sz w:val="20"/>
          <w:lang w:val="hy-AM"/>
        </w:rPr>
        <w:t>ներկայացնել</w:t>
      </w:r>
      <w:r w:rsidRPr="00751C23">
        <w:rPr>
          <w:rFonts w:ascii="GHEA Grapalat" w:hAnsi="GHEA Grapalat" w:cs="Arial Unicode"/>
          <w:sz w:val="20"/>
          <w:lang w:val="hy-AM"/>
        </w:rPr>
        <w:t xml:space="preserve"> </w:t>
      </w:r>
      <w:r w:rsidRPr="00751C23">
        <w:rPr>
          <w:rFonts w:ascii="GHEA Grapalat" w:hAnsi="GHEA Grapalat" w:cs="Sylfaen"/>
          <w:sz w:val="20"/>
          <w:lang w:val="hy-AM"/>
        </w:rPr>
        <w:t>հայտի</w:t>
      </w:r>
      <w:r w:rsidRPr="00751C23">
        <w:rPr>
          <w:rFonts w:ascii="GHEA Grapalat" w:hAnsi="GHEA Grapalat" w:cs="Arial Unicode"/>
          <w:sz w:val="20"/>
          <w:lang w:val="hy-AM"/>
        </w:rPr>
        <w:t xml:space="preserve"> </w:t>
      </w:r>
      <w:r w:rsidRPr="00751C23">
        <w:rPr>
          <w:rFonts w:ascii="GHEA Grapalat" w:hAnsi="GHEA Grapalat" w:cs="Sylfaen"/>
          <w:sz w:val="20"/>
          <w:lang w:val="hy-AM"/>
        </w:rPr>
        <w:t>նոր</w:t>
      </w:r>
      <w:r w:rsidRPr="00751C23">
        <w:rPr>
          <w:rFonts w:ascii="GHEA Grapalat" w:hAnsi="GHEA Grapalat" w:cs="Arial Unicode"/>
          <w:sz w:val="20"/>
          <w:lang w:val="hy-AM"/>
        </w:rPr>
        <w:t xml:space="preserve"> </w:t>
      </w:r>
      <w:r w:rsidRPr="00751C23">
        <w:rPr>
          <w:rFonts w:ascii="GHEA Grapalat" w:hAnsi="GHEA Grapalat" w:cs="Sylfaen"/>
          <w:sz w:val="20"/>
          <w:lang w:val="hy-AM"/>
        </w:rPr>
        <w:t>ապահովում</w:t>
      </w:r>
      <w:r w:rsidRPr="00751C23">
        <w:rPr>
          <w:rFonts w:ascii="GHEA Grapalat" w:hAnsi="GHEA Grapalat" w:cs="Sylfaen"/>
          <w:color w:val="FFFFFF"/>
          <w:sz w:val="20"/>
          <w:shd w:val="clear" w:color="auto" w:fill="FFFFFF"/>
          <w:vertAlign w:val="superscript"/>
          <w:lang w:val="ru-RU"/>
        </w:rPr>
        <w:footnoteReference w:id="2"/>
      </w:r>
      <w:r w:rsidRPr="00751C23">
        <w:rPr>
          <w:rFonts w:ascii="GHEA Grapalat" w:hAnsi="GHEA Grapalat" w:cs="Tahoma"/>
          <w:sz w:val="20"/>
          <w:lang w:val="hy-AM"/>
        </w:rPr>
        <w:t>։</w:t>
      </w:r>
      <w:r w:rsidRPr="00751C23">
        <w:rPr>
          <w:rFonts w:ascii="GHEA Grapalat" w:hAnsi="GHEA Grapalat" w:cs="Tahoma"/>
          <w:sz w:val="20"/>
          <w:vertAlign w:val="superscript"/>
          <w:lang w:val="hy-AM"/>
        </w:rPr>
        <w:t>6</w:t>
      </w:r>
      <w:r w:rsidRPr="00751C23">
        <w:rPr>
          <w:rFonts w:ascii="GHEA Grapalat" w:hAnsi="GHEA Grapalat" w:cs="Arial Unicode"/>
          <w:sz w:val="20"/>
          <w:lang w:val="hy-AM"/>
        </w:rPr>
        <w:t xml:space="preserve"> </w:t>
      </w:r>
    </w:p>
    <w:p w14:paraId="2CA5DF80" w14:textId="77777777" w:rsidR="00751C23" w:rsidRPr="00751C23" w:rsidRDefault="00751C23" w:rsidP="00751C23">
      <w:pPr>
        <w:ind w:firstLine="567"/>
        <w:jc w:val="both"/>
        <w:rPr>
          <w:rFonts w:ascii="GHEA Grapalat" w:hAnsi="GHEA Grapalat" w:cs="Sylfaen"/>
          <w:sz w:val="20"/>
          <w:lang w:val="af-ZA"/>
        </w:rPr>
      </w:pPr>
    </w:p>
    <w:p w14:paraId="727C01D2" w14:textId="77777777" w:rsidR="00751C23" w:rsidRPr="00751C23" w:rsidRDefault="00751C23" w:rsidP="00751C23">
      <w:pPr>
        <w:jc w:val="center"/>
        <w:rPr>
          <w:rFonts w:ascii="GHEA Grapalat" w:hAnsi="GHEA Grapalat"/>
          <w:b/>
          <w:sz w:val="20"/>
          <w:lang w:val="hy-AM"/>
        </w:rPr>
      </w:pPr>
    </w:p>
    <w:p w14:paraId="1A5ECAB4" w14:textId="77777777" w:rsidR="00751C23" w:rsidRPr="00751C23" w:rsidRDefault="00751C23" w:rsidP="00751C23">
      <w:pPr>
        <w:jc w:val="center"/>
        <w:rPr>
          <w:rFonts w:ascii="GHEA Grapalat" w:hAnsi="GHEA Grapalat" w:cs="Arial"/>
          <w:b/>
          <w:sz w:val="20"/>
          <w:lang w:val="hy-AM"/>
        </w:rPr>
      </w:pPr>
      <w:r w:rsidRPr="00751C23">
        <w:rPr>
          <w:rFonts w:ascii="GHEA Grapalat" w:hAnsi="GHEA Grapalat"/>
          <w:b/>
          <w:sz w:val="20"/>
          <w:lang w:val="hy-AM"/>
        </w:rPr>
        <w:t xml:space="preserve">4.  </w:t>
      </w:r>
      <w:r w:rsidRPr="00751C23">
        <w:rPr>
          <w:rFonts w:ascii="GHEA Grapalat" w:hAnsi="GHEA Grapalat" w:cs="Sylfaen"/>
          <w:b/>
          <w:sz w:val="20"/>
          <w:lang w:val="hy-AM"/>
        </w:rPr>
        <w:t>ՀԱՅՏԸ</w:t>
      </w:r>
      <w:r w:rsidRPr="00751C23">
        <w:rPr>
          <w:rFonts w:ascii="GHEA Grapalat" w:hAnsi="GHEA Grapalat" w:cs="Arial"/>
          <w:b/>
          <w:sz w:val="20"/>
          <w:lang w:val="hy-AM"/>
        </w:rPr>
        <w:t xml:space="preserve"> </w:t>
      </w:r>
      <w:r w:rsidRPr="00751C23">
        <w:rPr>
          <w:rFonts w:ascii="GHEA Grapalat" w:hAnsi="GHEA Grapalat" w:cs="Sylfaen"/>
          <w:b/>
          <w:sz w:val="20"/>
          <w:lang w:val="hy-AM"/>
        </w:rPr>
        <w:t>ՆԵՐԿԱՅԱՑՆԵԼՈՒ</w:t>
      </w:r>
      <w:r w:rsidRPr="00751C23">
        <w:rPr>
          <w:rFonts w:ascii="GHEA Grapalat" w:hAnsi="GHEA Grapalat" w:cs="Arial"/>
          <w:b/>
          <w:sz w:val="20"/>
          <w:lang w:val="hy-AM"/>
        </w:rPr>
        <w:t xml:space="preserve"> </w:t>
      </w:r>
      <w:r w:rsidRPr="00751C23">
        <w:rPr>
          <w:rFonts w:ascii="GHEA Grapalat" w:hAnsi="GHEA Grapalat" w:cs="Sylfaen"/>
          <w:b/>
          <w:sz w:val="20"/>
          <w:lang w:val="hy-AM"/>
        </w:rPr>
        <w:t>ԿԱՐԳԸ</w:t>
      </w:r>
    </w:p>
    <w:p w14:paraId="41932725" w14:textId="77777777" w:rsidR="00751C23" w:rsidRPr="00751C23" w:rsidRDefault="00751C23" w:rsidP="00751C23">
      <w:pPr>
        <w:jc w:val="center"/>
        <w:rPr>
          <w:rFonts w:ascii="GHEA Grapalat" w:hAnsi="GHEA Grapalat"/>
          <w:b/>
          <w:sz w:val="20"/>
          <w:lang w:val="hy-AM"/>
        </w:rPr>
      </w:pPr>
      <w:r w:rsidRPr="00751C23">
        <w:rPr>
          <w:rFonts w:ascii="GHEA Grapalat" w:hAnsi="GHEA Grapalat"/>
          <w:b/>
          <w:sz w:val="20"/>
          <w:lang w:val="hy-AM"/>
        </w:rPr>
        <w:t xml:space="preserve">  </w:t>
      </w:r>
    </w:p>
    <w:p w14:paraId="4551826B" w14:textId="77777777" w:rsidR="00751C23" w:rsidRPr="00751C23" w:rsidRDefault="00751C23" w:rsidP="00751C23">
      <w:pPr>
        <w:ind w:firstLine="567"/>
        <w:jc w:val="both"/>
        <w:rPr>
          <w:rFonts w:ascii="GHEA Grapalat" w:hAnsi="GHEA Grapalat"/>
          <w:sz w:val="20"/>
          <w:lang w:val="hy-AM"/>
        </w:rPr>
      </w:pPr>
      <w:r w:rsidRPr="00751C23">
        <w:rPr>
          <w:rFonts w:ascii="GHEA Grapalat" w:hAnsi="GHEA Grapalat"/>
          <w:sz w:val="20"/>
          <w:lang w:val="hy-AM"/>
        </w:rPr>
        <w:t>4</w:t>
      </w:r>
      <w:r w:rsidRPr="00751C23">
        <w:rPr>
          <w:rFonts w:ascii="GHEA Grapalat" w:hAnsi="GHEA Grapalat" w:cs="Sylfaen"/>
          <w:sz w:val="20"/>
          <w:lang w:val="hy-AM"/>
        </w:rPr>
        <w:t xml:space="preserve">.1 Սույն </w:t>
      </w:r>
      <w:proofErr w:type="spellStart"/>
      <w:r w:rsidRPr="00751C23">
        <w:rPr>
          <w:rFonts w:ascii="GHEA Grapalat" w:hAnsi="GHEA Grapalat" w:cs="Sylfaen"/>
          <w:sz w:val="20"/>
          <w:lang w:val="hy-AM"/>
        </w:rPr>
        <w:t>ընթացակարգին</w:t>
      </w:r>
      <w:proofErr w:type="spellEnd"/>
      <w:r w:rsidRPr="00751C23">
        <w:rPr>
          <w:rFonts w:ascii="GHEA Grapalat" w:hAnsi="GHEA Grapalat" w:cs="Sylfaen"/>
          <w:sz w:val="20"/>
          <w:lang w:val="hy-AM"/>
        </w:rPr>
        <w:t xml:space="preserve"> մասնակցելու համար մասնակիցը հանձնաժողովին ներկայացնում է հայտ</w:t>
      </w:r>
      <w:r w:rsidRPr="00751C23">
        <w:rPr>
          <w:rFonts w:ascii="GHEA Grapalat" w:hAnsi="GHEA Grapalat" w:cs="Tahoma"/>
          <w:sz w:val="20"/>
          <w:lang w:val="hy-AM"/>
        </w:rPr>
        <w:t>։</w:t>
      </w:r>
      <w:r w:rsidRPr="00751C23">
        <w:rPr>
          <w:rFonts w:ascii="GHEA Grapalat" w:hAnsi="GHEA Grapalat"/>
          <w:sz w:val="20"/>
          <w:lang w:val="hy-AM"/>
        </w:rPr>
        <w:t xml:space="preserve"> </w:t>
      </w:r>
      <w:r w:rsidRPr="00751C23">
        <w:rPr>
          <w:rFonts w:ascii="GHEA Grapalat" w:hAnsi="GHEA Grapalat" w:cs="Sylfaen"/>
          <w:sz w:val="20"/>
          <w:lang w:val="hy-AM"/>
        </w:rPr>
        <w:t>Հայտը սույն հրավերի հիման վրա մասնակցի կողմից ներկայացվող առաջարկն է:</w:t>
      </w:r>
    </w:p>
    <w:p w14:paraId="630523C0" w14:textId="77777777" w:rsidR="00751C23" w:rsidRPr="00751C23" w:rsidRDefault="00751C23" w:rsidP="00751C23">
      <w:pPr>
        <w:ind w:firstLine="567"/>
        <w:jc w:val="both"/>
        <w:rPr>
          <w:rFonts w:ascii="GHEA Grapalat" w:hAnsi="GHEA Grapalat" w:cs="Sylfaen"/>
          <w:sz w:val="20"/>
          <w:lang w:val="hy-AM"/>
        </w:rPr>
      </w:pPr>
      <w:r w:rsidRPr="00751C23">
        <w:rPr>
          <w:rFonts w:ascii="GHEA Grapalat" w:hAnsi="GHEA Grapalat" w:cs="Sylfaen"/>
          <w:sz w:val="20"/>
          <w:szCs w:val="20"/>
          <w:lang w:val="af-ZA"/>
        </w:rPr>
        <w:t>Մասնակիցը</w:t>
      </w:r>
      <w:r w:rsidRPr="00751C23">
        <w:rPr>
          <w:rFonts w:ascii="GHEA Grapalat" w:hAnsi="GHEA Grapalat"/>
          <w:sz w:val="20"/>
          <w:szCs w:val="20"/>
          <w:lang w:val="hy-AM"/>
        </w:rPr>
        <w:t xml:space="preserve"> </w:t>
      </w:r>
      <w:r w:rsidRPr="00751C23">
        <w:rPr>
          <w:rFonts w:ascii="GHEA Grapalat" w:hAnsi="GHEA Grapalat" w:cs="Sylfaen"/>
          <w:sz w:val="20"/>
          <w:szCs w:val="20"/>
          <w:lang w:val="af-ZA"/>
        </w:rPr>
        <w:t>կարող</w:t>
      </w:r>
      <w:r w:rsidRPr="00751C23">
        <w:rPr>
          <w:rFonts w:ascii="GHEA Grapalat" w:hAnsi="GHEA Grapalat"/>
          <w:sz w:val="20"/>
          <w:szCs w:val="20"/>
          <w:lang w:val="hy-AM"/>
        </w:rPr>
        <w:t xml:space="preserve"> </w:t>
      </w:r>
      <w:r w:rsidRPr="00751C23">
        <w:rPr>
          <w:rFonts w:ascii="GHEA Grapalat" w:hAnsi="GHEA Grapalat" w:cs="Sylfaen"/>
          <w:sz w:val="20"/>
          <w:szCs w:val="20"/>
          <w:lang w:val="af-ZA"/>
        </w:rPr>
        <w:t>է</w:t>
      </w:r>
      <w:r w:rsidRPr="00751C23">
        <w:rPr>
          <w:rFonts w:ascii="GHEA Grapalat" w:hAnsi="GHEA Grapalat"/>
          <w:sz w:val="20"/>
          <w:szCs w:val="20"/>
          <w:lang w:val="hy-AM"/>
        </w:rPr>
        <w:t xml:space="preserve"> </w:t>
      </w:r>
      <w:r w:rsidRPr="00751C23">
        <w:rPr>
          <w:rFonts w:ascii="GHEA Grapalat" w:hAnsi="GHEA Grapalat" w:cs="Sylfaen"/>
          <w:sz w:val="20"/>
          <w:szCs w:val="20"/>
          <w:lang w:val="af-ZA"/>
        </w:rPr>
        <w:t>հայտ</w:t>
      </w:r>
      <w:r w:rsidRPr="00751C23">
        <w:rPr>
          <w:rFonts w:ascii="GHEA Grapalat" w:hAnsi="GHEA Grapalat"/>
          <w:sz w:val="20"/>
          <w:szCs w:val="20"/>
          <w:lang w:val="hy-AM"/>
        </w:rPr>
        <w:t xml:space="preserve"> </w:t>
      </w:r>
      <w:r w:rsidRPr="00751C23">
        <w:rPr>
          <w:rFonts w:ascii="GHEA Grapalat" w:hAnsi="GHEA Grapalat" w:cs="Sylfaen"/>
          <w:sz w:val="20"/>
          <w:szCs w:val="20"/>
          <w:lang w:val="af-ZA"/>
        </w:rPr>
        <w:t>ներկայացնել</w:t>
      </w:r>
      <w:r w:rsidRPr="00751C23">
        <w:rPr>
          <w:rFonts w:ascii="GHEA Grapalat" w:hAnsi="GHEA Grapalat"/>
          <w:sz w:val="20"/>
          <w:szCs w:val="20"/>
          <w:lang w:val="hy-AM"/>
        </w:rPr>
        <w:t xml:space="preserve"> </w:t>
      </w:r>
      <w:r w:rsidRPr="00751C23">
        <w:rPr>
          <w:rFonts w:ascii="GHEA Grapalat" w:hAnsi="GHEA Grapalat" w:cs="Sylfaen"/>
          <w:sz w:val="20"/>
          <w:szCs w:val="20"/>
          <w:lang w:val="af-ZA"/>
        </w:rPr>
        <w:t>ինչպես</w:t>
      </w:r>
      <w:r w:rsidRPr="00751C23">
        <w:rPr>
          <w:rFonts w:ascii="GHEA Grapalat" w:hAnsi="GHEA Grapalat"/>
          <w:sz w:val="20"/>
          <w:szCs w:val="20"/>
          <w:lang w:val="hy-AM"/>
        </w:rPr>
        <w:t xml:space="preserve"> </w:t>
      </w:r>
      <w:r w:rsidRPr="00751C23">
        <w:rPr>
          <w:rFonts w:ascii="GHEA Grapalat" w:hAnsi="GHEA Grapalat" w:cs="Sylfaen"/>
          <w:sz w:val="20"/>
          <w:szCs w:val="20"/>
          <w:lang w:val="af-ZA"/>
        </w:rPr>
        <w:t>յուրաքանչյուր</w:t>
      </w:r>
      <w:r w:rsidRPr="00751C23">
        <w:rPr>
          <w:rFonts w:ascii="GHEA Grapalat" w:hAnsi="GHEA Grapalat"/>
          <w:sz w:val="20"/>
          <w:szCs w:val="20"/>
          <w:lang w:val="hy-AM"/>
        </w:rPr>
        <w:t xml:space="preserve"> </w:t>
      </w:r>
      <w:r w:rsidRPr="00751C23">
        <w:rPr>
          <w:rFonts w:ascii="GHEA Grapalat" w:hAnsi="GHEA Grapalat" w:cs="Sylfaen"/>
          <w:sz w:val="20"/>
          <w:szCs w:val="20"/>
          <w:lang w:val="af-ZA"/>
        </w:rPr>
        <w:t>չափաբաժնի</w:t>
      </w:r>
      <w:r w:rsidRPr="00751C23">
        <w:rPr>
          <w:rFonts w:ascii="GHEA Grapalat" w:hAnsi="GHEA Grapalat"/>
          <w:sz w:val="20"/>
          <w:szCs w:val="20"/>
          <w:lang w:val="hy-AM"/>
        </w:rPr>
        <w:t xml:space="preserve">, </w:t>
      </w:r>
      <w:r w:rsidRPr="00751C23">
        <w:rPr>
          <w:rFonts w:ascii="GHEA Grapalat" w:hAnsi="GHEA Grapalat" w:cs="Sylfaen"/>
          <w:sz w:val="20"/>
          <w:szCs w:val="20"/>
          <w:lang w:val="af-ZA"/>
        </w:rPr>
        <w:t>այնպես</w:t>
      </w:r>
      <w:r w:rsidRPr="00751C23">
        <w:rPr>
          <w:rFonts w:ascii="GHEA Grapalat" w:hAnsi="GHEA Grapalat"/>
          <w:sz w:val="20"/>
          <w:szCs w:val="20"/>
          <w:lang w:val="hy-AM"/>
        </w:rPr>
        <w:t xml:space="preserve"> </w:t>
      </w:r>
      <w:r w:rsidRPr="00751C23">
        <w:rPr>
          <w:rFonts w:ascii="GHEA Grapalat" w:hAnsi="GHEA Grapalat" w:cs="Sylfaen"/>
          <w:sz w:val="20"/>
          <w:szCs w:val="20"/>
          <w:lang w:val="af-ZA"/>
        </w:rPr>
        <w:t>էլ</w:t>
      </w:r>
      <w:r w:rsidRPr="00751C23">
        <w:rPr>
          <w:rFonts w:ascii="GHEA Grapalat" w:hAnsi="GHEA Grapalat"/>
          <w:sz w:val="20"/>
          <w:szCs w:val="20"/>
          <w:lang w:val="hy-AM"/>
        </w:rPr>
        <w:t xml:space="preserve"> </w:t>
      </w:r>
      <w:r w:rsidRPr="00751C23">
        <w:rPr>
          <w:rFonts w:ascii="GHEA Grapalat" w:hAnsi="GHEA Grapalat" w:cs="Sylfaen"/>
          <w:sz w:val="20"/>
          <w:szCs w:val="20"/>
          <w:lang w:val="af-ZA"/>
        </w:rPr>
        <w:t>մի</w:t>
      </w:r>
      <w:r w:rsidRPr="00751C23">
        <w:rPr>
          <w:rFonts w:ascii="GHEA Grapalat" w:hAnsi="GHEA Grapalat"/>
          <w:sz w:val="20"/>
          <w:szCs w:val="20"/>
          <w:lang w:val="hy-AM"/>
        </w:rPr>
        <w:t xml:space="preserve"> </w:t>
      </w:r>
      <w:r w:rsidRPr="00751C23">
        <w:rPr>
          <w:rFonts w:ascii="GHEA Grapalat" w:hAnsi="GHEA Grapalat" w:cs="Sylfaen"/>
          <w:sz w:val="20"/>
          <w:szCs w:val="20"/>
          <w:lang w:val="af-ZA"/>
        </w:rPr>
        <w:t>քանի</w:t>
      </w:r>
      <w:r w:rsidRPr="00751C23">
        <w:rPr>
          <w:rFonts w:ascii="GHEA Grapalat" w:hAnsi="GHEA Grapalat"/>
          <w:sz w:val="20"/>
          <w:szCs w:val="20"/>
          <w:lang w:val="hy-AM"/>
        </w:rPr>
        <w:t xml:space="preserve"> </w:t>
      </w:r>
      <w:r w:rsidRPr="00751C23">
        <w:rPr>
          <w:rFonts w:ascii="GHEA Grapalat" w:hAnsi="GHEA Grapalat" w:cs="Sylfaen"/>
          <w:sz w:val="20"/>
          <w:szCs w:val="20"/>
          <w:lang w:val="af-ZA"/>
        </w:rPr>
        <w:t>կամ</w:t>
      </w:r>
      <w:r w:rsidRPr="00751C23">
        <w:rPr>
          <w:rFonts w:ascii="GHEA Grapalat" w:hAnsi="GHEA Grapalat"/>
          <w:sz w:val="20"/>
          <w:szCs w:val="20"/>
          <w:lang w:val="hy-AM"/>
        </w:rPr>
        <w:t xml:space="preserve"> </w:t>
      </w:r>
      <w:r w:rsidRPr="00751C23">
        <w:rPr>
          <w:rFonts w:ascii="GHEA Grapalat" w:hAnsi="GHEA Grapalat" w:cs="Sylfaen"/>
          <w:sz w:val="20"/>
          <w:szCs w:val="20"/>
          <w:lang w:val="af-ZA"/>
        </w:rPr>
        <w:t>բոլոր</w:t>
      </w:r>
      <w:r w:rsidRPr="00751C23">
        <w:rPr>
          <w:rFonts w:ascii="GHEA Grapalat" w:hAnsi="GHEA Grapalat"/>
          <w:sz w:val="20"/>
          <w:szCs w:val="20"/>
          <w:lang w:val="hy-AM"/>
        </w:rPr>
        <w:t xml:space="preserve"> </w:t>
      </w:r>
      <w:r w:rsidRPr="00751C23">
        <w:rPr>
          <w:rFonts w:ascii="GHEA Grapalat" w:hAnsi="GHEA Grapalat" w:cs="Sylfaen"/>
          <w:sz w:val="20"/>
          <w:szCs w:val="20"/>
          <w:lang w:val="af-ZA"/>
        </w:rPr>
        <w:t>չափաբաժինների</w:t>
      </w:r>
      <w:r w:rsidRPr="00751C23">
        <w:rPr>
          <w:rFonts w:ascii="GHEA Grapalat" w:hAnsi="GHEA Grapalat"/>
          <w:sz w:val="20"/>
          <w:szCs w:val="20"/>
          <w:lang w:val="hy-AM"/>
        </w:rPr>
        <w:t xml:space="preserve"> </w:t>
      </w:r>
      <w:r w:rsidRPr="00751C23">
        <w:rPr>
          <w:rFonts w:ascii="GHEA Grapalat" w:hAnsi="GHEA Grapalat" w:cs="Sylfaen"/>
          <w:sz w:val="20"/>
          <w:szCs w:val="20"/>
          <w:lang w:val="af-ZA"/>
        </w:rPr>
        <w:t>համար</w:t>
      </w:r>
      <w:r w:rsidRPr="00751C23">
        <w:rPr>
          <w:rFonts w:ascii="GHEA Grapalat" w:hAnsi="GHEA Grapalat" w:cs="Sylfaen"/>
          <w:sz w:val="20"/>
          <w:lang w:val="hy-AM"/>
        </w:rPr>
        <w:t xml:space="preserve">։  </w:t>
      </w:r>
    </w:p>
    <w:p w14:paraId="573977A2" w14:textId="77777777" w:rsidR="00751C23" w:rsidRPr="00751C23" w:rsidRDefault="00751C23" w:rsidP="00751C23">
      <w:pPr>
        <w:ind w:firstLine="567"/>
        <w:jc w:val="both"/>
        <w:rPr>
          <w:rFonts w:ascii="GHEA Grapalat" w:hAnsi="GHEA Grapalat" w:cs="Sylfaen"/>
          <w:sz w:val="20"/>
          <w:lang w:val="hy-AM"/>
        </w:rPr>
      </w:pPr>
      <w:r w:rsidRPr="00751C23">
        <w:rPr>
          <w:rFonts w:ascii="GHEA Grapalat" w:hAnsi="GHEA Grapalat" w:cs="Sylfaen"/>
          <w:sz w:val="20"/>
          <w:lang w:val="hy-AM"/>
        </w:rPr>
        <w:lastRenderedPageBreak/>
        <w:t xml:space="preserve">Հայտը ներկայացվում է </w:t>
      </w:r>
      <w:proofErr w:type="spellStart"/>
      <w:r w:rsidRPr="00751C23">
        <w:rPr>
          <w:rFonts w:ascii="GHEA Grapalat" w:hAnsi="GHEA Grapalat" w:cs="Sylfaen"/>
          <w:sz w:val="20"/>
          <w:lang w:val="hy-AM"/>
        </w:rPr>
        <w:t>մինչև</w:t>
      </w:r>
      <w:proofErr w:type="spellEnd"/>
      <w:r w:rsidRPr="00751C23">
        <w:rPr>
          <w:rFonts w:ascii="GHEA Grapalat" w:hAnsi="GHEA Grapalat" w:cs="Sylfaen"/>
          <w:sz w:val="20"/>
          <w:lang w:val="hy-AM"/>
        </w:rPr>
        <w:t xml:space="preserve"> դրա համար սույն հրավերով սահմանված ժամկետի ավարտը։</w:t>
      </w:r>
    </w:p>
    <w:p w14:paraId="52AF577E" w14:textId="77777777" w:rsidR="00751C23" w:rsidRPr="00751C23" w:rsidRDefault="00751C23" w:rsidP="00751C23">
      <w:pPr>
        <w:ind w:firstLine="567"/>
        <w:jc w:val="both"/>
        <w:rPr>
          <w:rFonts w:ascii="GHEA Grapalat" w:hAnsi="GHEA Grapalat" w:cs="Sylfaen"/>
          <w:sz w:val="20"/>
          <w:lang w:val="hy-AM"/>
        </w:rPr>
      </w:pPr>
      <w:r w:rsidRPr="00751C23">
        <w:rPr>
          <w:rFonts w:ascii="GHEA Grapalat" w:hAnsi="GHEA Grapalat" w:cs="Sylfaen"/>
          <w:sz w:val="20"/>
          <w:lang w:val="hy-AM"/>
        </w:rPr>
        <w:t xml:space="preserve">Հայտի պատրաստման կարգը նկարագրված է սույն հրավերի 2-րդ </w:t>
      </w:r>
      <w:proofErr w:type="spellStart"/>
      <w:r w:rsidRPr="00751C23">
        <w:rPr>
          <w:rFonts w:ascii="GHEA Grapalat" w:hAnsi="GHEA Grapalat" w:cs="Sylfaen"/>
          <w:sz w:val="20"/>
          <w:lang w:val="hy-AM"/>
        </w:rPr>
        <w:t>մասում`գնանշման</w:t>
      </w:r>
      <w:proofErr w:type="spellEnd"/>
      <w:r w:rsidRPr="00751C23">
        <w:rPr>
          <w:rFonts w:ascii="GHEA Grapalat" w:hAnsi="GHEA Grapalat" w:cs="Sylfaen"/>
          <w:sz w:val="20"/>
          <w:lang w:val="hy-AM"/>
        </w:rPr>
        <w:t xml:space="preserve"> հարցման մրցույթի հայտերը պատրաստելու հրահանգում։</w:t>
      </w:r>
    </w:p>
    <w:p w14:paraId="2BBC6E37" w14:textId="4F618BC2" w:rsidR="00751C23" w:rsidRPr="00751C23" w:rsidRDefault="00751C23" w:rsidP="00751C23">
      <w:pPr>
        <w:ind w:firstLine="567"/>
        <w:jc w:val="both"/>
        <w:rPr>
          <w:rFonts w:ascii="GHEA Grapalat" w:hAnsi="GHEA Grapalat" w:cs="Sylfaen"/>
          <w:sz w:val="20"/>
          <w:lang w:val="hy-AM"/>
        </w:rPr>
      </w:pPr>
      <w:r w:rsidRPr="00751C23">
        <w:rPr>
          <w:rFonts w:ascii="GHEA Grapalat" w:hAnsi="GHEA Grapalat" w:cs="Sylfaen"/>
          <w:sz w:val="20"/>
          <w:lang w:val="hy-AM"/>
        </w:rPr>
        <w:t xml:space="preserve">4.2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«7»րդ օրվա ժամը </w:t>
      </w:r>
      <w:r w:rsidRPr="00751C23">
        <w:rPr>
          <w:rFonts w:ascii="Arial Armenian" w:hAnsi="Arial Armenian" w:cs="Sylfaen"/>
          <w:sz w:val="20"/>
          <w:szCs w:val="20"/>
          <w:lang w:val="hy-AM"/>
        </w:rPr>
        <w:t>«</w:t>
      </w:r>
      <w:r w:rsidRPr="00751C23">
        <w:rPr>
          <w:rFonts w:ascii="Arial Armenian" w:hAnsi="Arial Armenian" w:cs="Sylfaen"/>
          <w:sz w:val="20"/>
          <w:szCs w:val="20"/>
          <w:highlight w:val="yellow"/>
          <w:lang w:val="hy-AM"/>
        </w:rPr>
        <w:t>1</w:t>
      </w:r>
      <w:r w:rsidR="00E72E1D" w:rsidRPr="004D5FAF">
        <w:rPr>
          <w:rFonts w:ascii="Arial LatArm" w:hAnsi="Arial LatArm" w:cs="Sylfaen"/>
          <w:sz w:val="20"/>
          <w:szCs w:val="20"/>
          <w:highlight w:val="yellow"/>
          <w:lang w:val="hy-AM"/>
        </w:rPr>
        <w:t>6</w:t>
      </w:r>
      <w:r w:rsidRPr="00751C23">
        <w:rPr>
          <w:rFonts w:ascii="Arial Armenian" w:hAnsi="Arial Armenian" w:cs="Sylfaen"/>
          <w:sz w:val="20"/>
          <w:szCs w:val="20"/>
          <w:highlight w:val="yellow"/>
          <w:lang w:val="hy-AM"/>
        </w:rPr>
        <w:t>-00</w:t>
      </w:r>
      <w:r w:rsidRPr="00751C23">
        <w:rPr>
          <w:rFonts w:ascii="GHEA Grapalat" w:hAnsi="GHEA Grapalat" w:cs="Sylfaen"/>
          <w:sz w:val="20"/>
          <w:lang w:val="hy-AM"/>
        </w:rPr>
        <w:t>»-ն «</w:t>
      </w:r>
      <w:r w:rsidRPr="00751C23">
        <w:rPr>
          <w:rFonts w:ascii="GHEA Grapalat" w:hAnsi="GHEA Grapalat"/>
          <w:i/>
          <w:color w:val="000000"/>
          <w:sz w:val="20"/>
          <w:szCs w:val="20"/>
          <w:lang w:val="hy-AM"/>
        </w:rPr>
        <w:t>Վայոց ձոր մարզի Արենի համայնքի Արենի բնակավայր 15 փ</w:t>
      </w:r>
      <w:r w:rsidRPr="00751C23">
        <w:rPr>
          <w:rFonts w:ascii="Cambria Math" w:hAnsi="Cambria Math"/>
          <w:i/>
          <w:color w:val="000000"/>
          <w:sz w:val="20"/>
          <w:szCs w:val="20"/>
          <w:lang w:val="hy-AM"/>
        </w:rPr>
        <w:t>․3 շ․</w:t>
      </w:r>
      <w:r w:rsidRPr="00751C23">
        <w:rPr>
          <w:rFonts w:ascii="GHEA Grapalat" w:hAnsi="GHEA Grapalat"/>
          <w:i/>
          <w:color w:val="000000"/>
          <w:sz w:val="20"/>
          <w:szCs w:val="20"/>
          <w:lang w:val="hy-AM"/>
        </w:rPr>
        <w:t xml:space="preserve"> </w:t>
      </w:r>
      <w:r w:rsidRPr="00751C23">
        <w:rPr>
          <w:rFonts w:ascii="GHEA Grapalat" w:hAnsi="GHEA Grapalat"/>
          <w:i/>
          <w:color w:val="000000"/>
          <w:sz w:val="20"/>
          <w:szCs w:val="20"/>
          <w:lang w:val="af-ZA"/>
        </w:rPr>
        <w:t xml:space="preserve"> </w:t>
      </w:r>
      <w:r w:rsidRPr="00751C23">
        <w:rPr>
          <w:rFonts w:ascii="GHEA Grapalat" w:hAnsi="GHEA Grapalat"/>
          <w:i/>
          <w:sz w:val="20"/>
          <w:szCs w:val="20"/>
          <w:lang w:val="af-ZA"/>
        </w:rPr>
        <w:t xml:space="preserve"> </w:t>
      </w:r>
      <w:r w:rsidRPr="00751C23">
        <w:rPr>
          <w:rFonts w:ascii="GHEA Grapalat" w:hAnsi="GHEA Grapalat" w:cs="Sylfaen"/>
          <w:sz w:val="20"/>
          <w:lang w:val="hy-AM"/>
        </w:rPr>
        <w:t xml:space="preserve">» հասցեով։  </w:t>
      </w:r>
    </w:p>
    <w:p w14:paraId="76DD0DF7" w14:textId="13D74417" w:rsidR="00751C23" w:rsidRPr="00751C23" w:rsidRDefault="00751C23" w:rsidP="00751C23">
      <w:pPr>
        <w:ind w:firstLine="567"/>
        <w:jc w:val="both"/>
        <w:rPr>
          <w:rFonts w:ascii="GHEA Grapalat" w:hAnsi="GHEA Grapalat" w:cs="Sylfaen"/>
          <w:sz w:val="20"/>
          <w:lang w:val="hy-AM"/>
        </w:rPr>
      </w:pPr>
      <w:r w:rsidRPr="00751C23">
        <w:rPr>
          <w:rFonts w:ascii="GHEA Grapalat" w:hAnsi="GHEA Grapalat" w:cs="Sylfaen"/>
          <w:sz w:val="20"/>
          <w:lang w:val="hy-AM"/>
        </w:rPr>
        <w:t xml:space="preserve">Ընթացակարգի հայտերը ստանում և հայտերի գրանցամատյանում գրանցում է հանձնաժողովի քարտուղար </w:t>
      </w:r>
      <w:r w:rsidR="00F870FE" w:rsidRPr="00F870FE">
        <w:rPr>
          <w:rFonts w:ascii="Arial" w:hAnsi="Arial" w:cs="Arial"/>
          <w:sz w:val="20"/>
          <w:szCs w:val="20"/>
          <w:lang w:val="hy-AM"/>
        </w:rPr>
        <w:t>Մանվել</w:t>
      </w:r>
      <w:r w:rsidR="00F870FE" w:rsidRPr="00F870FE">
        <w:rPr>
          <w:rFonts w:ascii="Arial LatArm" w:hAnsi="Arial LatArm"/>
          <w:sz w:val="20"/>
          <w:szCs w:val="20"/>
          <w:lang w:val="hy-AM"/>
        </w:rPr>
        <w:t xml:space="preserve"> </w:t>
      </w:r>
      <w:r w:rsidR="00F870FE" w:rsidRPr="00F870FE">
        <w:rPr>
          <w:rFonts w:ascii="Arial" w:hAnsi="Arial" w:cs="Arial"/>
          <w:sz w:val="20"/>
          <w:szCs w:val="20"/>
          <w:lang w:val="hy-AM"/>
        </w:rPr>
        <w:t>Գրիգորյան</w:t>
      </w:r>
      <w:r w:rsidRPr="00751C23">
        <w:rPr>
          <w:rFonts w:ascii="GHEA Grapalat" w:hAnsi="GHEA Grapalat" w:cs="Sylfaen"/>
          <w:sz w:val="20"/>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w:t>
      </w:r>
      <w:proofErr w:type="spellStart"/>
      <w:r w:rsidRPr="00751C23">
        <w:rPr>
          <w:rFonts w:ascii="GHEA Grapalat" w:hAnsi="GHEA Grapalat" w:cs="Sylfaen"/>
          <w:sz w:val="20"/>
          <w:lang w:val="hy-AM"/>
        </w:rPr>
        <w:t>վերջնաժամկետը</w:t>
      </w:r>
      <w:proofErr w:type="spellEnd"/>
      <w:r w:rsidRPr="00751C23">
        <w:rPr>
          <w:rFonts w:ascii="GHEA Grapalat" w:hAnsi="GHEA Grapalat" w:cs="Sylfaen"/>
          <w:sz w:val="20"/>
          <w:lang w:val="hy-AM"/>
        </w:rPr>
        <w:t xml:space="preserve">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96DC2B4" w14:textId="77777777" w:rsidR="00751C23" w:rsidRPr="00751C23" w:rsidRDefault="00751C23" w:rsidP="00751C23">
      <w:pPr>
        <w:ind w:firstLine="567"/>
        <w:jc w:val="both"/>
        <w:rPr>
          <w:rFonts w:ascii="GHEA Grapalat" w:hAnsi="GHEA Grapalat" w:cs="Sylfaen"/>
          <w:sz w:val="20"/>
          <w:lang w:val="hy-AM"/>
        </w:rPr>
      </w:pPr>
      <w:r w:rsidRPr="00751C23">
        <w:rPr>
          <w:rFonts w:ascii="GHEA Grapalat" w:hAnsi="GHEA Grapalat" w:cs="Sylfaen"/>
          <w:sz w:val="20"/>
          <w:lang w:val="hy-AM"/>
        </w:rPr>
        <w:t>4.3 Մասնակիցը հայտով ներկայացնում է`</w:t>
      </w:r>
    </w:p>
    <w:p w14:paraId="22D3448A" w14:textId="77777777" w:rsidR="00751C23" w:rsidRPr="00751C23" w:rsidRDefault="00751C23" w:rsidP="00751C23">
      <w:pPr>
        <w:ind w:firstLine="567"/>
        <w:jc w:val="both"/>
        <w:rPr>
          <w:rFonts w:ascii="GHEA Grapalat" w:hAnsi="GHEA Grapalat" w:cs="Sylfaen"/>
          <w:sz w:val="20"/>
          <w:lang w:val="hy-AM"/>
        </w:rPr>
      </w:pPr>
      <w:bookmarkStart w:id="6" w:name="_Hlk9261647"/>
      <w:r w:rsidRPr="00751C23">
        <w:rPr>
          <w:rFonts w:ascii="GHEA Grapalat" w:hAnsi="GHEA Grapalat" w:cs="Sylfaen"/>
          <w:sz w:val="20"/>
          <w:lang w:val="hy-AM"/>
        </w:rPr>
        <w:t>1) իր կողմից հաստատված՝ սույն հրավերի 2-րդ մասի 2.1 կետով նախատեսված դիմում-հայտարարություն`</w:t>
      </w:r>
      <w:r w:rsidRPr="00751C23">
        <w:rPr>
          <w:rFonts w:ascii="GHEA Grapalat" w:hAnsi="GHEA Grapalat" w:cs="Sylfaen"/>
          <w:sz w:val="20"/>
          <w:szCs w:val="20"/>
          <w:lang w:val="hy-AM"/>
        </w:rPr>
        <w:t xml:space="preserve"> նշելով էլեկտրոնային փոստի հասցեն, հարկ վճարողի հաշվառման համարը, գործունեության հասցեն և հեռախոսահամարը</w:t>
      </w:r>
      <w:r w:rsidRPr="00751C23">
        <w:rPr>
          <w:rFonts w:ascii="GHEA Grapalat" w:hAnsi="GHEA Grapalat" w:cs="Sylfaen"/>
          <w:sz w:val="20"/>
          <w:lang w:val="hy-AM"/>
        </w:rPr>
        <w:t>, որը ներառում է`</w:t>
      </w:r>
    </w:p>
    <w:p w14:paraId="1DF9311C" w14:textId="77777777" w:rsidR="00751C23" w:rsidRPr="00751C23" w:rsidRDefault="00751C23" w:rsidP="00751C23">
      <w:pPr>
        <w:ind w:firstLine="567"/>
        <w:jc w:val="both"/>
        <w:rPr>
          <w:rFonts w:ascii="GHEA Grapalat" w:hAnsi="GHEA Grapalat" w:cs="Sylfaen"/>
          <w:sz w:val="20"/>
          <w:lang w:val="hy-AM"/>
        </w:rPr>
      </w:pPr>
      <w:r w:rsidRPr="00751C23">
        <w:rPr>
          <w:rFonts w:ascii="GHEA Grapalat" w:hAnsi="GHEA Grapalat" w:cs="Sylfaen"/>
          <w:sz w:val="20"/>
          <w:lang w:val="hy-AM"/>
        </w:rPr>
        <w:t>ա) հավաստում սույն հրավերով սահմանված մասնակ</w:t>
      </w:r>
      <w:r w:rsidRPr="00751C23">
        <w:rPr>
          <w:rFonts w:ascii="GHEA Grapalat" w:hAnsi="GHEA Grapalat" w:cs="Sylfaen"/>
          <w:sz w:val="20"/>
          <w:lang w:val="hy-AM"/>
        </w:rPr>
        <w:softHyphen/>
        <w:t>ցության իրավունքի պահանջներին իր տվյալների համապատասխանության մասին.</w:t>
      </w:r>
    </w:p>
    <w:p w14:paraId="7BDDC3E1" w14:textId="77777777" w:rsidR="00751C23" w:rsidRPr="00751C23" w:rsidRDefault="00751C23" w:rsidP="00751C23">
      <w:pPr>
        <w:shd w:val="clear" w:color="auto" w:fill="FFFFFF"/>
        <w:ind w:firstLine="567"/>
        <w:jc w:val="both"/>
        <w:rPr>
          <w:rFonts w:ascii="GHEA Grapalat" w:hAnsi="GHEA Grapalat" w:cs="Sylfaen"/>
          <w:sz w:val="20"/>
          <w:lang w:val="hy-AM"/>
        </w:rPr>
      </w:pPr>
      <w:r w:rsidRPr="00751C23">
        <w:rPr>
          <w:rFonts w:ascii="GHEA Grapalat" w:hAnsi="GHEA Grapalat" w:cs="Sylfaen"/>
          <w:sz w:val="20"/>
          <w:lang w:val="hy-AM"/>
        </w:rPr>
        <w:t>բ)</w:t>
      </w:r>
      <w:r w:rsidRPr="00751C23">
        <w:rPr>
          <w:rFonts w:ascii="GHEA Grapalat" w:hAnsi="GHEA Grapalat" w:cs="Sylfaen"/>
          <w:lang w:val="hy-AM"/>
        </w:rPr>
        <w:t xml:space="preserve"> </w:t>
      </w:r>
      <w:r w:rsidRPr="00751C23">
        <w:rPr>
          <w:rFonts w:ascii="GHEA Grapalat" w:hAnsi="GHEA Grapalat" w:cs="Sylfaen"/>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14:paraId="05B07E3C" w14:textId="77777777" w:rsidR="00751C23" w:rsidRPr="00751C23" w:rsidRDefault="00751C23" w:rsidP="00751C23">
      <w:pPr>
        <w:ind w:firstLine="567"/>
        <w:jc w:val="both"/>
        <w:rPr>
          <w:rFonts w:ascii="GHEA Grapalat" w:hAnsi="GHEA Grapalat" w:cs="Sylfaen"/>
          <w:sz w:val="20"/>
          <w:lang w:val="hy-AM"/>
        </w:rPr>
      </w:pPr>
      <w:r w:rsidRPr="00751C23">
        <w:rPr>
          <w:rFonts w:ascii="GHEA Grapalat" w:hAnsi="GHEA Grapalat" w:cs="Sylfaen"/>
          <w:sz w:val="20"/>
          <w:lang w:val="hy-AM"/>
        </w:rPr>
        <w:t xml:space="preserve">գ) հայտարարություն սույն ընթացակարգի շրջանակում գերիշխող դիրքի չարաշահման և </w:t>
      </w:r>
      <w:proofErr w:type="spellStart"/>
      <w:r w:rsidRPr="00751C23">
        <w:rPr>
          <w:rFonts w:ascii="GHEA Grapalat" w:hAnsi="GHEA Grapalat" w:cs="Sylfaen"/>
          <w:sz w:val="20"/>
          <w:lang w:val="hy-AM"/>
        </w:rPr>
        <w:t>հակամրցակցային</w:t>
      </w:r>
      <w:proofErr w:type="spellEnd"/>
      <w:r w:rsidRPr="00751C23">
        <w:rPr>
          <w:rFonts w:ascii="GHEA Grapalat" w:hAnsi="GHEA Grapalat" w:cs="Sylfaen"/>
          <w:sz w:val="20"/>
          <w:lang w:val="hy-AM"/>
        </w:rPr>
        <w:t xml:space="preserve"> համաձայնության բացակայության մասին. </w:t>
      </w:r>
    </w:p>
    <w:p w14:paraId="5EE78210" w14:textId="77777777" w:rsidR="00751C23" w:rsidRPr="00751C23" w:rsidRDefault="00751C23" w:rsidP="00751C23">
      <w:pPr>
        <w:ind w:firstLine="567"/>
        <w:jc w:val="both"/>
        <w:rPr>
          <w:rFonts w:ascii="GHEA Grapalat" w:hAnsi="GHEA Grapalat" w:cs="Sylfaen"/>
          <w:sz w:val="20"/>
          <w:lang w:val="hy-AM"/>
        </w:rPr>
      </w:pPr>
      <w:bookmarkStart w:id="7" w:name="_Hlk9261892"/>
      <w:bookmarkEnd w:id="6"/>
      <w:r w:rsidRPr="00751C23">
        <w:rPr>
          <w:rFonts w:ascii="GHEA Grapalat" w:hAnsi="GHEA Grapalat" w:cs="Sylfaen"/>
          <w:sz w:val="20"/>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275777A" w14:textId="77777777" w:rsidR="00751C23" w:rsidRPr="00751C23" w:rsidRDefault="00751C23" w:rsidP="00751C23">
      <w:pPr>
        <w:ind w:firstLine="630"/>
        <w:jc w:val="both"/>
        <w:rPr>
          <w:rFonts w:ascii="GHEA Grapalat" w:hAnsi="GHEA Grapalat" w:cs="Sylfaen"/>
          <w:sz w:val="22"/>
          <w:lang w:val="hy-AM" w:eastAsia="ru-RU"/>
        </w:rPr>
      </w:pPr>
      <w:r w:rsidRPr="00751C23">
        <w:rPr>
          <w:rFonts w:ascii="GHEA Grapalat" w:hAnsi="GHEA Grapalat"/>
          <w:sz w:val="20"/>
          <w:szCs w:val="20"/>
          <w:lang w:val="hy-AM" w:eastAsia="ru-RU"/>
        </w:rPr>
        <w:t xml:space="preserve">ե) </w:t>
      </w:r>
      <w:r w:rsidRPr="00751C23">
        <w:rPr>
          <w:rFonts w:ascii="GHEA Grapalat" w:hAnsi="GHEA Grapalat" w:cs="Sylfaen"/>
          <w:sz w:val="20"/>
          <w:szCs w:val="20"/>
          <w:lang w:val="hy-AM" w:eastAsia="ru-RU"/>
        </w:rPr>
        <w:t xml:space="preserve">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w:t>
      </w:r>
      <w:proofErr w:type="spellStart"/>
      <w:r w:rsidRPr="00751C23">
        <w:rPr>
          <w:rFonts w:ascii="GHEA Grapalat" w:hAnsi="GHEA Grapalat" w:cs="Sylfaen"/>
          <w:sz w:val="20"/>
          <w:szCs w:val="20"/>
          <w:lang w:val="hy-AM" w:eastAsia="ru-RU"/>
        </w:rPr>
        <w:t>նանակելու</w:t>
      </w:r>
      <w:proofErr w:type="spellEnd"/>
      <w:r w:rsidRPr="00751C23">
        <w:rPr>
          <w:rFonts w:ascii="GHEA Grapalat" w:hAnsi="GHEA Grapalat" w:cs="Sylfaen"/>
          <w:sz w:val="20"/>
          <w:szCs w:val="20"/>
          <w:lang w:val="hy-AM" w:eastAsia="ru-RU"/>
        </w:rPr>
        <w:t xml:space="preserve">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751C23">
        <w:rPr>
          <w:rFonts w:ascii="GHEA Grapalat" w:hAnsi="GHEA Grapalat"/>
          <w:sz w:val="20"/>
          <w:szCs w:val="20"/>
          <w:lang w:val="hy-AM" w:eastAsia="ru-RU"/>
        </w:rPr>
        <w:t xml:space="preserve">: Ընդ որում </w:t>
      </w:r>
      <w:r w:rsidRPr="00751C23">
        <w:rPr>
          <w:rFonts w:ascii="GHEA Grapalat" w:hAnsi="GHEA Grapalat" w:cs="Sylfaen"/>
          <w:sz w:val="20"/>
          <w:szCs w:val="20"/>
          <w:lang w:val="hy-AM" w:eastAsia="ru-RU"/>
        </w:rPr>
        <w:t xml:space="preserve">եթե մասնակիցը հայտարարվում է </w:t>
      </w:r>
      <w:proofErr w:type="spellStart"/>
      <w:r w:rsidRPr="00751C23">
        <w:rPr>
          <w:rFonts w:ascii="GHEA Grapalat" w:hAnsi="GHEA Grapalat" w:cs="Sylfaen"/>
          <w:sz w:val="20"/>
          <w:szCs w:val="20"/>
          <w:lang w:val="hy-AM" w:eastAsia="ru-RU"/>
        </w:rPr>
        <w:t>ըտրված</w:t>
      </w:r>
      <w:proofErr w:type="spellEnd"/>
      <w:r w:rsidRPr="00751C23">
        <w:rPr>
          <w:rFonts w:ascii="GHEA Grapalat" w:hAnsi="GHEA Grapalat" w:cs="Sylfaen"/>
          <w:sz w:val="20"/>
          <w:szCs w:val="20"/>
          <w:lang w:val="hy-AM" w:eastAsia="ru-RU"/>
        </w:rPr>
        <w:t xml:space="preserve">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r w:rsidRPr="00751C23">
        <w:rPr>
          <w:rFonts w:ascii="GHEA Grapalat" w:hAnsi="GHEA Grapalat" w:cs="Sylfaen"/>
          <w:sz w:val="22"/>
          <w:lang w:val="hy-AM" w:eastAsia="ru-RU"/>
        </w:rPr>
        <w:t xml:space="preserve"> </w:t>
      </w:r>
    </w:p>
    <w:p w14:paraId="1F757118" w14:textId="77777777" w:rsidR="00751C23" w:rsidRPr="00751C23" w:rsidRDefault="00751C23" w:rsidP="00751C23">
      <w:pPr>
        <w:ind w:firstLine="630"/>
        <w:jc w:val="both"/>
        <w:rPr>
          <w:rFonts w:ascii="Arial Armenian" w:hAnsi="Arial Armenian"/>
          <w:sz w:val="20"/>
          <w:szCs w:val="20"/>
          <w:lang w:val="hy-AM" w:eastAsia="ru-RU"/>
        </w:rPr>
      </w:pPr>
      <w:r w:rsidRPr="00751C23">
        <w:rPr>
          <w:rFonts w:ascii="GHEA Grapalat" w:hAnsi="GHEA Grapalat" w:cs="Sylfaen"/>
          <w:sz w:val="20"/>
          <w:highlight w:val="yellow"/>
          <w:lang w:val="hy-AM"/>
        </w:rPr>
        <w:t>2) 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Pr="00751C23">
        <w:rPr>
          <w:rFonts w:ascii="GHEA Grapalat" w:hAnsi="GHEA Grapalat" w:cs="Sylfaen"/>
          <w:sz w:val="20"/>
          <w:highlight w:val="yellow"/>
          <w:vertAlign w:val="superscript"/>
          <w:lang w:val="hy-AM"/>
        </w:rPr>
        <w:t>7</w:t>
      </w:r>
      <w:r w:rsidRPr="00751C23">
        <w:rPr>
          <w:rFonts w:ascii="GHEA Grapalat" w:hAnsi="GHEA Grapalat" w:cs="Sylfaen"/>
          <w:color w:val="FFFFFF"/>
          <w:sz w:val="20"/>
          <w:highlight w:val="yellow"/>
          <w:vertAlign w:val="superscript"/>
          <w:lang w:val="hy-AM"/>
        </w:rPr>
        <w:footnoteReference w:id="3"/>
      </w:r>
    </w:p>
    <w:bookmarkEnd w:id="7"/>
    <w:p w14:paraId="77805D3D" w14:textId="77777777" w:rsidR="00751C23" w:rsidRPr="00751C23" w:rsidRDefault="00751C23" w:rsidP="00751C23">
      <w:pPr>
        <w:ind w:firstLine="709"/>
        <w:jc w:val="both"/>
        <w:rPr>
          <w:rFonts w:ascii="GHEA Grapalat" w:hAnsi="GHEA Grapalat" w:cs="Sylfaen"/>
          <w:sz w:val="20"/>
          <w:lang w:val="hy-AM"/>
        </w:rPr>
      </w:pPr>
      <w:r w:rsidRPr="00751C23">
        <w:rPr>
          <w:rFonts w:ascii="GHEA Grapalat" w:hAnsi="GHEA Grapalat" w:cs="Sylfaen"/>
          <w:sz w:val="20"/>
          <w:lang w:val="hy-AM"/>
        </w:rPr>
        <w:t>2) իր կողմից հաստատված գնային առաջարկ.</w:t>
      </w:r>
    </w:p>
    <w:p w14:paraId="1285DDDB" w14:textId="77777777" w:rsidR="00751C23" w:rsidRPr="00751C23" w:rsidRDefault="00751C23" w:rsidP="00751C23">
      <w:pPr>
        <w:ind w:firstLine="567"/>
        <w:jc w:val="both"/>
        <w:rPr>
          <w:rFonts w:ascii="GHEA Grapalat" w:hAnsi="GHEA Grapalat" w:cs="Sylfaen"/>
          <w:color w:val="FFFFFF"/>
          <w:sz w:val="20"/>
          <w:lang w:val="hy-AM"/>
        </w:rPr>
      </w:pPr>
      <w:r w:rsidRPr="00751C23">
        <w:rPr>
          <w:rFonts w:ascii="GHEA Grapalat" w:hAnsi="GHEA Grapalat" w:cs="Sylfaen"/>
          <w:sz w:val="20"/>
          <w:lang w:val="hy-AM"/>
        </w:rPr>
        <w:t xml:space="preserve">  </w:t>
      </w:r>
      <w:r w:rsidRPr="00751C23">
        <w:rPr>
          <w:rFonts w:ascii="GHEA Grapalat" w:hAnsi="GHEA Grapalat"/>
          <w:color w:val="FFFFFF"/>
          <w:sz w:val="20"/>
          <w:vertAlign w:val="superscript"/>
          <w:lang w:val="hy-AM"/>
        </w:rPr>
        <w:footnoteReference w:id="4"/>
      </w:r>
    </w:p>
    <w:p w14:paraId="349CD53A" w14:textId="77777777" w:rsidR="00751C23" w:rsidRPr="00751C23" w:rsidRDefault="00751C23" w:rsidP="00751C23">
      <w:pPr>
        <w:ind w:firstLine="709"/>
        <w:jc w:val="both"/>
        <w:rPr>
          <w:rFonts w:ascii="GHEA Grapalat" w:hAnsi="GHEA Grapalat" w:cs="Sylfaen"/>
          <w:sz w:val="20"/>
          <w:lang w:val="hy-AM"/>
        </w:rPr>
      </w:pPr>
      <w:r w:rsidRPr="00751C23">
        <w:rPr>
          <w:rFonts w:ascii="GHEA Grapalat" w:hAnsi="GHEA Grapalat" w:cs="Sylfaen"/>
          <w:sz w:val="20"/>
          <w:lang w:val="hy-AM"/>
        </w:rPr>
        <w:t>4) գործակալության պայմանագրի պատճենը և դրա կողմ հանդիսացող անձի տվյալները,  եթե կնքվելիք պայմանագիրն իրականացվելու է գործակալության միջոցով:</w:t>
      </w:r>
    </w:p>
    <w:p w14:paraId="7FACF486" w14:textId="77777777" w:rsidR="00751C23" w:rsidRPr="00751C23" w:rsidRDefault="00751C23" w:rsidP="00751C23">
      <w:pPr>
        <w:ind w:firstLine="709"/>
        <w:jc w:val="both"/>
        <w:rPr>
          <w:rFonts w:ascii="GHEA Grapalat" w:hAnsi="GHEA Grapalat" w:cs="Sylfaen"/>
          <w:sz w:val="20"/>
          <w:lang w:val="hy-AM"/>
        </w:rPr>
      </w:pPr>
      <w:r w:rsidRPr="00751C23">
        <w:rPr>
          <w:rFonts w:ascii="GHEA Grapalat" w:hAnsi="GHEA Grapalat" w:cs="Sylfaen"/>
          <w:sz w:val="20"/>
          <w:lang w:val="hy-AM"/>
        </w:rPr>
        <w:t xml:space="preserve">5) համատեղ գործունեության պայմանագրի պատճենը, եթե մասնակիցները սույն </w:t>
      </w:r>
      <w:proofErr w:type="spellStart"/>
      <w:r w:rsidRPr="00751C23">
        <w:rPr>
          <w:rFonts w:ascii="GHEA Grapalat" w:hAnsi="GHEA Grapalat" w:cs="Sylfaen"/>
          <w:sz w:val="20"/>
          <w:lang w:val="hy-AM"/>
        </w:rPr>
        <w:t>ընթացակարգին</w:t>
      </w:r>
      <w:proofErr w:type="spellEnd"/>
      <w:r w:rsidRPr="00751C23">
        <w:rPr>
          <w:rFonts w:ascii="GHEA Grapalat" w:hAnsi="GHEA Grapalat" w:cs="Sylfaen"/>
          <w:sz w:val="20"/>
          <w:lang w:val="hy-AM"/>
        </w:rPr>
        <w:t xml:space="preserve"> մասնակցում են համատեղ գործունեության կարգով (</w:t>
      </w:r>
      <w:proofErr w:type="spellStart"/>
      <w:r w:rsidRPr="00751C23">
        <w:rPr>
          <w:rFonts w:ascii="GHEA Grapalat" w:hAnsi="GHEA Grapalat" w:cs="Sylfaen"/>
          <w:sz w:val="20"/>
          <w:lang w:val="hy-AM"/>
        </w:rPr>
        <w:t>կոնսորցիումով</w:t>
      </w:r>
      <w:proofErr w:type="spellEnd"/>
      <w:r w:rsidRPr="00751C23">
        <w:rPr>
          <w:rFonts w:ascii="GHEA Grapalat" w:hAnsi="GHEA Grapalat" w:cs="Sylfaen"/>
          <w:sz w:val="20"/>
          <w:lang w:val="hy-AM"/>
        </w:rPr>
        <w:t>):</w:t>
      </w:r>
    </w:p>
    <w:p w14:paraId="292DAC72" w14:textId="77777777" w:rsidR="00751C23" w:rsidRPr="00751C23" w:rsidRDefault="00751C23" w:rsidP="00751C23">
      <w:pPr>
        <w:ind w:firstLine="709"/>
        <w:jc w:val="both"/>
        <w:rPr>
          <w:rFonts w:ascii="GHEA Grapalat" w:hAnsi="GHEA Grapalat" w:cs="Sylfaen"/>
          <w:sz w:val="20"/>
          <w:lang w:val="hy-AM"/>
        </w:rPr>
      </w:pPr>
      <w:bookmarkStart w:id="8" w:name="_Hlk9262052"/>
      <w:r w:rsidRPr="00751C23">
        <w:rPr>
          <w:rFonts w:ascii="GHEA Grapalat" w:hAnsi="GHEA Grapalat" w:cs="Sylfaen"/>
          <w:sz w:val="20"/>
          <w:lang w:val="hy-AM"/>
        </w:rPr>
        <w:t>Ընդ որում համատեղ գործունեության կարգով (</w:t>
      </w:r>
      <w:proofErr w:type="spellStart"/>
      <w:r w:rsidRPr="00751C23">
        <w:rPr>
          <w:rFonts w:ascii="GHEA Grapalat" w:hAnsi="GHEA Grapalat" w:cs="Sylfaen"/>
          <w:sz w:val="20"/>
          <w:lang w:val="hy-AM"/>
        </w:rPr>
        <w:t>կոնսորցիումով</w:t>
      </w:r>
      <w:proofErr w:type="spellEnd"/>
      <w:r w:rsidRPr="00751C23">
        <w:rPr>
          <w:rFonts w:ascii="GHEA Grapalat" w:hAnsi="GHEA Grapalat" w:cs="Sylfaen"/>
          <w:sz w:val="20"/>
          <w:lang w:val="hy-AM"/>
        </w:rPr>
        <w:t xml:space="preserve">) սույն </w:t>
      </w:r>
      <w:proofErr w:type="spellStart"/>
      <w:r w:rsidRPr="00751C23">
        <w:rPr>
          <w:rFonts w:ascii="GHEA Grapalat" w:hAnsi="GHEA Grapalat" w:cs="Sylfaen"/>
          <w:sz w:val="20"/>
          <w:lang w:val="hy-AM"/>
        </w:rPr>
        <w:t>ընթացակարգին</w:t>
      </w:r>
      <w:proofErr w:type="spellEnd"/>
      <w:r w:rsidRPr="00751C23">
        <w:rPr>
          <w:rFonts w:ascii="GHEA Grapalat" w:hAnsi="GHEA Grapalat" w:cs="Sylfaen"/>
          <w:sz w:val="20"/>
          <w:lang w:val="hy-AM"/>
        </w:rPr>
        <w:t xml:space="preserve"> մասնակցելու դեպքում՝</w:t>
      </w:r>
    </w:p>
    <w:p w14:paraId="583D5D51" w14:textId="77777777" w:rsidR="00751C23" w:rsidRPr="00751C23" w:rsidRDefault="00751C23" w:rsidP="00751C23">
      <w:pPr>
        <w:numPr>
          <w:ilvl w:val="0"/>
          <w:numId w:val="18"/>
        </w:numPr>
        <w:ind w:left="0" w:firstLine="810"/>
        <w:jc w:val="both"/>
        <w:rPr>
          <w:rFonts w:ascii="GHEA Grapalat" w:hAnsi="GHEA Grapalat" w:cs="Sylfaen"/>
          <w:sz w:val="20"/>
          <w:lang w:val="hy-AM"/>
        </w:rPr>
      </w:pPr>
      <w:r w:rsidRPr="00751C23">
        <w:rPr>
          <w:rFonts w:ascii="GHEA Grapalat" w:hAnsi="GHEA Grapalat" w:cs="Sylfaen"/>
          <w:sz w:val="20"/>
          <w:lang w:val="hy-AM"/>
        </w:rPr>
        <w:t xml:space="preserve">համատեղ գործունեության պայմանագրի կողմերից </w:t>
      </w:r>
      <w:proofErr w:type="spellStart"/>
      <w:r w:rsidRPr="00751C23">
        <w:rPr>
          <w:rFonts w:ascii="GHEA Grapalat" w:hAnsi="GHEA Grapalat" w:cs="Sylfaen"/>
          <w:sz w:val="20"/>
          <w:lang w:val="hy-AM"/>
        </w:rPr>
        <w:t>որևէ</w:t>
      </w:r>
      <w:proofErr w:type="spellEnd"/>
      <w:r w:rsidRPr="00751C23">
        <w:rPr>
          <w:rFonts w:ascii="GHEA Grapalat" w:hAnsi="GHEA Grapalat" w:cs="Sylfaen"/>
          <w:sz w:val="20"/>
          <w:lang w:val="hy-AM"/>
        </w:rPr>
        <w:t xml:space="preserve"> մեկը չի կարող սույն </w:t>
      </w:r>
      <w:proofErr w:type="spellStart"/>
      <w:r w:rsidRPr="00751C23">
        <w:rPr>
          <w:rFonts w:ascii="GHEA Grapalat" w:hAnsi="GHEA Grapalat" w:cs="Sylfaen"/>
          <w:sz w:val="20"/>
          <w:lang w:val="hy-AM"/>
        </w:rPr>
        <w:t>ընթացակարգին</w:t>
      </w:r>
      <w:proofErr w:type="spellEnd"/>
      <w:r w:rsidRPr="00751C23">
        <w:rPr>
          <w:rFonts w:ascii="GHEA Grapalat" w:hAnsi="GHEA Grapalat" w:cs="Sylfaen"/>
          <w:sz w:val="20"/>
          <w:lang w:val="hy-AM"/>
        </w:rPr>
        <w:t xml:space="preserve"> (</w:t>
      </w:r>
      <w:proofErr w:type="spellStart"/>
      <w:r w:rsidRPr="00751C23">
        <w:rPr>
          <w:rFonts w:ascii="GHEA Grapalat" w:hAnsi="GHEA Grapalat" w:cs="Sylfaen"/>
          <w:sz w:val="20"/>
          <w:lang w:val="hy-AM"/>
        </w:rPr>
        <w:t>միևնույն</w:t>
      </w:r>
      <w:proofErr w:type="spellEnd"/>
      <w:r w:rsidRPr="00751C23">
        <w:rPr>
          <w:rFonts w:ascii="GHEA Grapalat" w:hAnsi="GHEA Grapalat" w:cs="Sylfaen"/>
          <w:sz w:val="20"/>
          <w:lang w:val="hy-AM"/>
        </w:rPr>
        <w:t xml:space="preserve"> </w:t>
      </w:r>
      <w:proofErr w:type="spellStart"/>
      <w:r w:rsidRPr="00751C23">
        <w:rPr>
          <w:rFonts w:ascii="GHEA Grapalat" w:hAnsi="GHEA Grapalat" w:cs="Sylfaen"/>
          <w:sz w:val="20"/>
          <w:lang w:val="hy-AM"/>
        </w:rPr>
        <w:t>չափաբաժնին</w:t>
      </w:r>
      <w:proofErr w:type="spellEnd"/>
      <w:r w:rsidRPr="00751C23">
        <w:rPr>
          <w:rFonts w:ascii="GHEA Grapalat" w:hAnsi="GHEA Grapalat" w:cs="Sylfaen"/>
          <w:sz w:val="20"/>
          <w:lang w:val="hy-AM"/>
        </w:rPr>
        <w:t>)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4531C657" w14:textId="77777777" w:rsidR="00751C23" w:rsidRPr="00751C23" w:rsidRDefault="00751C23" w:rsidP="00751C23">
      <w:pPr>
        <w:numPr>
          <w:ilvl w:val="0"/>
          <w:numId w:val="18"/>
        </w:numPr>
        <w:ind w:left="0" w:firstLine="810"/>
        <w:jc w:val="both"/>
        <w:rPr>
          <w:rFonts w:ascii="GHEA Grapalat" w:hAnsi="GHEA Grapalat" w:cs="Sylfaen"/>
          <w:sz w:val="20"/>
          <w:lang w:val="hy-AM"/>
        </w:rPr>
      </w:pPr>
      <w:r w:rsidRPr="00751C23">
        <w:rPr>
          <w:rFonts w:ascii="GHEA Grapalat" w:hAnsi="GHEA Grapalat" w:cs="Sylfaen"/>
          <w:sz w:val="20"/>
          <w:lang w:val="hy-AM"/>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w:t>
      </w:r>
      <w:r w:rsidRPr="00751C23">
        <w:rPr>
          <w:rFonts w:ascii="GHEA Grapalat" w:hAnsi="GHEA Grapalat" w:cs="Sylfaen"/>
          <w:sz w:val="20"/>
          <w:lang w:val="hy-AM"/>
        </w:rPr>
        <w:lastRenderedPageBreak/>
        <w:t>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8"/>
    <w:p w14:paraId="2192D03F" w14:textId="77777777" w:rsidR="00751C23" w:rsidRPr="00751C23" w:rsidRDefault="00751C23" w:rsidP="00751C23">
      <w:pPr>
        <w:ind w:firstLine="709"/>
        <w:jc w:val="both"/>
        <w:rPr>
          <w:rFonts w:ascii="GHEA Grapalat" w:hAnsi="GHEA Grapalat" w:cs="Sylfaen"/>
          <w:sz w:val="20"/>
          <w:lang w:val="hy-AM"/>
        </w:rPr>
      </w:pPr>
    </w:p>
    <w:p w14:paraId="184BD628" w14:textId="77777777" w:rsidR="00751C23" w:rsidRPr="00751C23" w:rsidRDefault="00751C23" w:rsidP="00751C23">
      <w:pPr>
        <w:jc w:val="center"/>
        <w:rPr>
          <w:rFonts w:ascii="GHEA Grapalat" w:hAnsi="GHEA Grapalat" w:cs="Arial"/>
          <w:b/>
          <w:sz w:val="20"/>
          <w:lang w:val="es-ES"/>
        </w:rPr>
      </w:pPr>
      <w:r w:rsidRPr="00751C23">
        <w:rPr>
          <w:rFonts w:ascii="GHEA Grapalat" w:hAnsi="GHEA Grapalat"/>
          <w:b/>
          <w:sz w:val="20"/>
          <w:lang w:val="es-ES"/>
        </w:rPr>
        <w:t xml:space="preserve">5.   </w:t>
      </w:r>
      <w:r w:rsidRPr="00751C23">
        <w:rPr>
          <w:rFonts w:ascii="GHEA Grapalat" w:hAnsi="GHEA Grapalat" w:cs="Sylfaen"/>
          <w:b/>
          <w:sz w:val="20"/>
          <w:lang w:val="es-ES"/>
        </w:rPr>
        <w:t>ՀԱՅՏԻ</w:t>
      </w:r>
      <w:r w:rsidRPr="00751C23">
        <w:rPr>
          <w:rFonts w:ascii="GHEA Grapalat" w:hAnsi="GHEA Grapalat" w:cs="Arial"/>
          <w:b/>
          <w:sz w:val="20"/>
          <w:lang w:val="es-ES"/>
        </w:rPr>
        <w:t xml:space="preserve">   </w:t>
      </w:r>
      <w:r w:rsidRPr="00751C23">
        <w:rPr>
          <w:rFonts w:ascii="GHEA Grapalat" w:hAnsi="GHEA Grapalat" w:cs="Sylfaen"/>
          <w:b/>
          <w:sz w:val="20"/>
          <w:lang w:val="es-ES"/>
        </w:rPr>
        <w:t>ԳՆԱՅԻՆ</w:t>
      </w:r>
      <w:r w:rsidRPr="00751C23">
        <w:rPr>
          <w:rFonts w:ascii="GHEA Grapalat" w:hAnsi="GHEA Grapalat" w:cs="Arial"/>
          <w:b/>
          <w:sz w:val="20"/>
          <w:lang w:val="es-ES"/>
        </w:rPr>
        <w:t xml:space="preserve">  </w:t>
      </w:r>
      <w:r w:rsidRPr="00751C23">
        <w:rPr>
          <w:rFonts w:ascii="GHEA Grapalat" w:hAnsi="GHEA Grapalat" w:cs="Sylfaen"/>
          <w:b/>
          <w:sz w:val="20"/>
          <w:lang w:val="es-ES"/>
        </w:rPr>
        <w:t>ԱՌԱՋԱՐԿԸ</w:t>
      </w:r>
      <w:r w:rsidRPr="00751C23">
        <w:rPr>
          <w:rFonts w:ascii="GHEA Grapalat" w:hAnsi="GHEA Grapalat" w:cs="Arial"/>
          <w:b/>
          <w:sz w:val="20"/>
          <w:lang w:val="es-ES"/>
        </w:rPr>
        <w:t xml:space="preserve"> </w:t>
      </w:r>
    </w:p>
    <w:p w14:paraId="30638B22" w14:textId="77777777" w:rsidR="00751C23" w:rsidRPr="00751C23" w:rsidRDefault="00751C23" w:rsidP="00751C23">
      <w:pPr>
        <w:jc w:val="center"/>
        <w:rPr>
          <w:rFonts w:ascii="GHEA Grapalat" w:hAnsi="GHEA Grapalat" w:cs="Arial"/>
          <w:b/>
          <w:sz w:val="20"/>
          <w:lang w:val="es-ES"/>
        </w:rPr>
      </w:pPr>
    </w:p>
    <w:p w14:paraId="75DD5F94" w14:textId="77777777" w:rsidR="00751C23" w:rsidRPr="00751C23" w:rsidRDefault="00751C23" w:rsidP="00751C23">
      <w:pPr>
        <w:ind w:firstLine="567"/>
        <w:jc w:val="both"/>
        <w:rPr>
          <w:rFonts w:ascii="GHEA Grapalat" w:hAnsi="GHEA Grapalat"/>
          <w:sz w:val="20"/>
          <w:lang w:val="es-ES"/>
        </w:rPr>
      </w:pPr>
      <w:r w:rsidRPr="00751C23">
        <w:rPr>
          <w:rFonts w:ascii="GHEA Grapalat" w:hAnsi="GHEA Grapalat" w:cs="Sylfaen"/>
          <w:sz w:val="20"/>
          <w:lang w:val="es-ES"/>
        </w:rPr>
        <w:t xml:space="preserve">5.1 </w:t>
      </w:r>
      <w:r w:rsidRPr="00751C23">
        <w:rPr>
          <w:rFonts w:ascii="GHEA Grapalat" w:hAnsi="GHEA Grapalat" w:cs="Sylfaen"/>
          <w:sz w:val="20"/>
          <w:lang w:val="hy-AM"/>
        </w:rPr>
        <w:t>Առաջարկվող</w:t>
      </w:r>
      <w:r w:rsidRPr="00751C23">
        <w:rPr>
          <w:rFonts w:ascii="GHEA Grapalat" w:hAnsi="GHEA Grapalat" w:cs="Sylfaen"/>
          <w:sz w:val="20"/>
          <w:lang w:val="es-ES"/>
        </w:rPr>
        <w:t xml:space="preserve"> </w:t>
      </w:r>
      <w:r w:rsidRPr="00751C23">
        <w:rPr>
          <w:rFonts w:ascii="GHEA Grapalat" w:hAnsi="GHEA Grapalat" w:cs="Sylfaen"/>
          <w:sz w:val="20"/>
          <w:lang w:val="hy-AM"/>
        </w:rPr>
        <w:t>գինը</w:t>
      </w:r>
      <w:r w:rsidRPr="00751C23">
        <w:rPr>
          <w:rFonts w:ascii="GHEA Grapalat" w:hAnsi="GHEA Grapalat" w:cs="Sylfaen"/>
          <w:sz w:val="20"/>
          <w:lang w:val="es-ES"/>
        </w:rPr>
        <w:t xml:space="preserve"> </w:t>
      </w:r>
      <w:r w:rsidRPr="00751C23">
        <w:rPr>
          <w:rFonts w:ascii="GHEA Grapalat" w:hAnsi="GHEA Grapalat" w:cs="Sylfaen"/>
          <w:sz w:val="20"/>
          <w:lang w:val="hy-AM"/>
        </w:rPr>
        <w:t>ապրանքի</w:t>
      </w:r>
      <w:r w:rsidRPr="00751C23">
        <w:rPr>
          <w:rFonts w:ascii="GHEA Grapalat" w:hAnsi="GHEA Grapalat" w:cs="Sylfaen"/>
          <w:sz w:val="20"/>
          <w:lang w:val="es-ES"/>
        </w:rPr>
        <w:t xml:space="preserve"> </w:t>
      </w:r>
      <w:r w:rsidRPr="00751C23">
        <w:rPr>
          <w:rFonts w:ascii="GHEA Grapalat" w:hAnsi="GHEA Grapalat" w:cs="Sylfaen"/>
          <w:sz w:val="20"/>
          <w:lang w:val="hy-AM"/>
        </w:rPr>
        <w:t>արժեքից</w:t>
      </w:r>
      <w:r w:rsidRPr="00751C23">
        <w:rPr>
          <w:rFonts w:ascii="GHEA Grapalat" w:hAnsi="GHEA Grapalat" w:cs="Sylfaen"/>
          <w:sz w:val="20"/>
          <w:lang w:val="es-ES"/>
        </w:rPr>
        <w:t xml:space="preserve"> </w:t>
      </w:r>
      <w:r w:rsidRPr="00751C23">
        <w:rPr>
          <w:rFonts w:ascii="GHEA Grapalat" w:hAnsi="GHEA Grapalat" w:cs="Sylfaen"/>
          <w:sz w:val="20"/>
          <w:lang w:val="hy-AM"/>
        </w:rPr>
        <w:t>բացի</w:t>
      </w:r>
      <w:r w:rsidRPr="00751C23">
        <w:rPr>
          <w:rFonts w:ascii="GHEA Grapalat" w:hAnsi="GHEA Grapalat" w:cs="Sylfaen"/>
          <w:sz w:val="20"/>
          <w:lang w:val="es-ES"/>
        </w:rPr>
        <w:t xml:space="preserve"> </w:t>
      </w:r>
      <w:r w:rsidRPr="00751C23">
        <w:rPr>
          <w:rFonts w:ascii="GHEA Grapalat" w:hAnsi="GHEA Grapalat" w:cs="Sylfaen"/>
          <w:sz w:val="20"/>
          <w:lang w:val="hy-AM"/>
        </w:rPr>
        <w:t>ներառում</w:t>
      </w:r>
      <w:r w:rsidRPr="00751C23">
        <w:rPr>
          <w:rFonts w:ascii="GHEA Grapalat" w:hAnsi="GHEA Grapalat" w:cs="Sylfaen"/>
          <w:sz w:val="20"/>
          <w:lang w:val="es-ES"/>
        </w:rPr>
        <w:t xml:space="preserve"> </w:t>
      </w:r>
      <w:r w:rsidRPr="00751C23">
        <w:rPr>
          <w:rFonts w:ascii="GHEA Grapalat" w:hAnsi="GHEA Grapalat" w:cs="Sylfaen"/>
          <w:sz w:val="20"/>
          <w:lang w:val="hy-AM"/>
        </w:rPr>
        <w:t>է</w:t>
      </w:r>
      <w:r w:rsidRPr="00751C23">
        <w:rPr>
          <w:rFonts w:ascii="GHEA Grapalat" w:hAnsi="GHEA Grapalat" w:cs="Sylfaen"/>
          <w:sz w:val="20"/>
          <w:lang w:val="es-ES"/>
        </w:rPr>
        <w:t xml:space="preserve"> </w:t>
      </w:r>
      <w:r w:rsidRPr="00751C23">
        <w:rPr>
          <w:rFonts w:ascii="GHEA Grapalat" w:hAnsi="GHEA Grapalat" w:cs="Sylfaen"/>
          <w:sz w:val="20"/>
          <w:lang w:val="hy-AM"/>
        </w:rPr>
        <w:t>փոխադրման</w:t>
      </w:r>
      <w:r w:rsidRPr="00751C23">
        <w:rPr>
          <w:rFonts w:ascii="GHEA Grapalat" w:hAnsi="GHEA Grapalat" w:cs="Sylfaen"/>
          <w:sz w:val="20"/>
          <w:lang w:val="es-ES"/>
        </w:rPr>
        <w:t xml:space="preserve">, </w:t>
      </w:r>
      <w:r w:rsidRPr="00751C23">
        <w:rPr>
          <w:rFonts w:ascii="GHEA Grapalat" w:hAnsi="GHEA Grapalat" w:cs="Sylfaen"/>
          <w:sz w:val="20"/>
          <w:lang w:val="hy-AM"/>
        </w:rPr>
        <w:t>ապահովագրման</w:t>
      </w:r>
      <w:r w:rsidRPr="00751C23">
        <w:rPr>
          <w:rFonts w:ascii="GHEA Grapalat" w:hAnsi="GHEA Grapalat" w:cs="Sylfaen"/>
          <w:sz w:val="20"/>
          <w:lang w:val="es-ES"/>
        </w:rPr>
        <w:t xml:space="preserve">, </w:t>
      </w:r>
      <w:r w:rsidRPr="00751C23">
        <w:rPr>
          <w:rFonts w:ascii="GHEA Grapalat" w:hAnsi="GHEA Grapalat" w:cs="Sylfaen"/>
          <w:sz w:val="20"/>
          <w:lang w:val="hy-AM"/>
        </w:rPr>
        <w:t>տուրքերի</w:t>
      </w:r>
      <w:r w:rsidRPr="00751C23">
        <w:rPr>
          <w:rFonts w:ascii="GHEA Grapalat" w:hAnsi="GHEA Grapalat" w:cs="Sylfaen"/>
          <w:sz w:val="20"/>
          <w:lang w:val="es-ES"/>
        </w:rPr>
        <w:t xml:space="preserve">, </w:t>
      </w:r>
      <w:r w:rsidRPr="00751C23">
        <w:rPr>
          <w:rFonts w:ascii="GHEA Grapalat" w:hAnsi="GHEA Grapalat" w:cs="Sylfaen"/>
          <w:sz w:val="20"/>
          <w:lang w:val="hy-AM"/>
        </w:rPr>
        <w:t>հարկերի</w:t>
      </w:r>
      <w:r w:rsidRPr="00751C23">
        <w:rPr>
          <w:rFonts w:ascii="GHEA Grapalat" w:hAnsi="GHEA Grapalat" w:cs="Sylfaen"/>
          <w:sz w:val="20"/>
          <w:lang w:val="es-ES"/>
        </w:rPr>
        <w:t xml:space="preserve">, </w:t>
      </w:r>
      <w:r w:rsidRPr="00751C23">
        <w:rPr>
          <w:rFonts w:ascii="GHEA Grapalat" w:hAnsi="GHEA Grapalat" w:cs="Sylfaen"/>
          <w:sz w:val="20"/>
          <w:lang w:val="hy-AM"/>
        </w:rPr>
        <w:t>այլ</w:t>
      </w:r>
      <w:r w:rsidRPr="00751C23">
        <w:rPr>
          <w:rFonts w:ascii="GHEA Grapalat" w:hAnsi="GHEA Grapalat" w:cs="Sylfaen"/>
          <w:sz w:val="20"/>
          <w:lang w:val="es-ES"/>
        </w:rPr>
        <w:t xml:space="preserve"> </w:t>
      </w:r>
      <w:r w:rsidRPr="00751C23">
        <w:rPr>
          <w:rFonts w:ascii="GHEA Grapalat" w:hAnsi="GHEA Grapalat" w:cs="Sylfaen"/>
          <w:sz w:val="20"/>
          <w:lang w:val="hy-AM"/>
        </w:rPr>
        <w:t>վճարումների</w:t>
      </w:r>
      <w:r w:rsidRPr="00751C23">
        <w:rPr>
          <w:rFonts w:ascii="GHEA Grapalat" w:hAnsi="GHEA Grapalat" w:cs="Sylfaen"/>
          <w:sz w:val="20"/>
          <w:lang w:val="es-ES"/>
        </w:rPr>
        <w:t xml:space="preserve"> </w:t>
      </w:r>
      <w:r w:rsidRPr="00751C23">
        <w:rPr>
          <w:rFonts w:ascii="GHEA Grapalat" w:hAnsi="GHEA Grapalat" w:cs="Sylfaen"/>
          <w:sz w:val="20"/>
          <w:lang w:val="hy-AM"/>
        </w:rPr>
        <w:t>գծով</w:t>
      </w:r>
      <w:r w:rsidRPr="00751C23">
        <w:rPr>
          <w:rFonts w:ascii="GHEA Grapalat" w:hAnsi="GHEA Grapalat" w:cs="Sylfaen"/>
          <w:sz w:val="20"/>
          <w:lang w:val="es-ES"/>
        </w:rPr>
        <w:t xml:space="preserve"> </w:t>
      </w:r>
      <w:r w:rsidRPr="00751C23">
        <w:rPr>
          <w:rFonts w:ascii="GHEA Grapalat" w:hAnsi="GHEA Grapalat" w:cs="Sylfaen"/>
          <w:sz w:val="20"/>
          <w:lang w:val="hy-AM"/>
        </w:rPr>
        <w:t>ծախսերը</w:t>
      </w:r>
      <w:r w:rsidRPr="00751C23">
        <w:rPr>
          <w:rFonts w:ascii="GHEA Grapalat" w:hAnsi="GHEA Grapalat" w:cs="Sylfaen"/>
          <w:sz w:val="20"/>
          <w:lang w:val="es-ES"/>
        </w:rPr>
        <w:t xml:space="preserve"> </w:t>
      </w:r>
      <w:r w:rsidRPr="00751C23">
        <w:rPr>
          <w:rFonts w:ascii="GHEA Grapalat" w:hAnsi="GHEA Grapalat" w:cs="Sylfaen"/>
          <w:sz w:val="20"/>
          <w:lang w:val="hy-AM"/>
        </w:rPr>
        <w:t>և</w:t>
      </w:r>
      <w:r w:rsidRPr="00751C23">
        <w:rPr>
          <w:rFonts w:ascii="GHEA Grapalat" w:hAnsi="GHEA Grapalat" w:cs="Sylfaen"/>
          <w:sz w:val="20"/>
          <w:lang w:val="es-ES"/>
        </w:rPr>
        <w:t xml:space="preserve"> </w:t>
      </w:r>
      <w:r w:rsidRPr="00751C23">
        <w:rPr>
          <w:rFonts w:ascii="GHEA Grapalat" w:hAnsi="GHEA Grapalat" w:cs="Sylfaen"/>
          <w:sz w:val="20"/>
          <w:lang w:val="hy-AM"/>
        </w:rPr>
        <w:t>չի</w:t>
      </w:r>
      <w:r w:rsidRPr="00751C23">
        <w:rPr>
          <w:rFonts w:ascii="GHEA Grapalat" w:hAnsi="GHEA Grapalat" w:cs="Sylfaen"/>
          <w:sz w:val="20"/>
          <w:lang w:val="es-ES"/>
        </w:rPr>
        <w:t xml:space="preserve"> </w:t>
      </w:r>
      <w:r w:rsidRPr="00751C23">
        <w:rPr>
          <w:rFonts w:ascii="GHEA Grapalat" w:hAnsi="GHEA Grapalat" w:cs="Sylfaen"/>
          <w:sz w:val="20"/>
          <w:lang w:val="hy-AM"/>
        </w:rPr>
        <w:t>կարող</w:t>
      </w:r>
      <w:r w:rsidRPr="00751C23">
        <w:rPr>
          <w:rFonts w:ascii="GHEA Grapalat" w:hAnsi="GHEA Grapalat" w:cs="Sylfaen"/>
          <w:sz w:val="20"/>
          <w:lang w:val="es-ES"/>
        </w:rPr>
        <w:t xml:space="preserve"> </w:t>
      </w:r>
      <w:r w:rsidRPr="00751C23">
        <w:rPr>
          <w:rFonts w:ascii="GHEA Grapalat" w:hAnsi="GHEA Grapalat" w:cs="Sylfaen"/>
          <w:sz w:val="20"/>
          <w:lang w:val="hy-AM"/>
        </w:rPr>
        <w:t>պակաս</w:t>
      </w:r>
      <w:r w:rsidRPr="00751C23">
        <w:rPr>
          <w:rFonts w:ascii="GHEA Grapalat" w:hAnsi="GHEA Grapalat" w:cs="Sylfaen"/>
          <w:sz w:val="20"/>
          <w:lang w:val="es-ES"/>
        </w:rPr>
        <w:t xml:space="preserve"> </w:t>
      </w:r>
      <w:r w:rsidRPr="00751C23">
        <w:rPr>
          <w:rFonts w:ascii="GHEA Grapalat" w:hAnsi="GHEA Grapalat" w:cs="Sylfaen"/>
          <w:sz w:val="20"/>
          <w:lang w:val="hy-AM"/>
        </w:rPr>
        <w:t>լինել</w:t>
      </w:r>
      <w:r w:rsidRPr="00751C23">
        <w:rPr>
          <w:rFonts w:ascii="GHEA Grapalat" w:hAnsi="GHEA Grapalat" w:cs="Sylfaen"/>
          <w:sz w:val="20"/>
          <w:lang w:val="es-ES"/>
        </w:rPr>
        <w:t xml:space="preserve"> </w:t>
      </w:r>
      <w:r w:rsidRPr="00751C23">
        <w:rPr>
          <w:rFonts w:ascii="GHEA Grapalat" w:hAnsi="GHEA Grapalat" w:cs="Sylfaen"/>
          <w:sz w:val="20"/>
          <w:lang w:val="hy-AM"/>
        </w:rPr>
        <w:t>դրանց</w:t>
      </w:r>
      <w:r w:rsidRPr="00751C23">
        <w:rPr>
          <w:rFonts w:ascii="GHEA Grapalat" w:hAnsi="GHEA Grapalat" w:cs="Sylfaen"/>
          <w:sz w:val="20"/>
          <w:lang w:val="es-ES"/>
        </w:rPr>
        <w:t xml:space="preserve"> </w:t>
      </w:r>
      <w:r w:rsidRPr="00751C23">
        <w:rPr>
          <w:rFonts w:ascii="GHEA Grapalat" w:hAnsi="GHEA Grapalat" w:cs="Sylfaen"/>
          <w:sz w:val="20"/>
          <w:lang w:val="hy-AM"/>
        </w:rPr>
        <w:t>ինքնարժեքից</w:t>
      </w:r>
      <w:r w:rsidRPr="00751C23">
        <w:rPr>
          <w:rFonts w:ascii="GHEA Grapalat" w:hAnsi="GHEA Grapalat" w:cs="Sylfaen"/>
          <w:sz w:val="20"/>
          <w:lang w:val="es-ES"/>
        </w:rPr>
        <w:t xml:space="preserve">: </w:t>
      </w:r>
      <w:r w:rsidRPr="00751C23">
        <w:rPr>
          <w:rFonts w:ascii="GHEA Grapalat" w:hAnsi="GHEA Grapalat" w:cs="Sylfaen"/>
          <w:sz w:val="20"/>
          <w:lang w:val="hy-AM"/>
        </w:rPr>
        <w:t>Առաջարկվող</w:t>
      </w:r>
      <w:r w:rsidRPr="00751C23">
        <w:rPr>
          <w:rFonts w:ascii="GHEA Grapalat" w:hAnsi="GHEA Grapalat" w:cs="Sylfaen"/>
          <w:sz w:val="20"/>
          <w:lang w:val="es-ES"/>
        </w:rPr>
        <w:t xml:space="preserve"> </w:t>
      </w:r>
      <w:r w:rsidRPr="00751C23">
        <w:rPr>
          <w:rFonts w:ascii="GHEA Grapalat" w:hAnsi="GHEA Grapalat" w:cs="Sylfaen"/>
          <w:sz w:val="20"/>
          <w:lang w:val="hy-AM"/>
        </w:rPr>
        <w:t>գնի</w:t>
      </w:r>
      <w:r w:rsidRPr="00751C23">
        <w:rPr>
          <w:rFonts w:ascii="GHEA Grapalat" w:hAnsi="GHEA Grapalat" w:cs="Sylfaen"/>
          <w:sz w:val="20"/>
          <w:lang w:val="es-ES"/>
        </w:rPr>
        <w:t xml:space="preserve">  </w:t>
      </w:r>
      <w:r w:rsidRPr="00751C23">
        <w:rPr>
          <w:rFonts w:ascii="GHEA Grapalat" w:hAnsi="GHEA Grapalat" w:cs="Sylfaen"/>
          <w:sz w:val="20"/>
          <w:lang w:val="hy-AM"/>
        </w:rPr>
        <w:t>հաշվարկը</w:t>
      </w:r>
      <w:r w:rsidRPr="00751C23">
        <w:rPr>
          <w:rFonts w:ascii="GHEA Grapalat" w:hAnsi="GHEA Grapalat" w:cs="Sylfaen"/>
          <w:sz w:val="20"/>
          <w:lang w:val="es-ES"/>
        </w:rPr>
        <w:t xml:space="preserve"> </w:t>
      </w:r>
      <w:r w:rsidRPr="00751C23">
        <w:rPr>
          <w:rFonts w:ascii="GHEA Grapalat" w:hAnsi="GHEA Grapalat" w:cs="Sylfaen"/>
          <w:sz w:val="20"/>
          <w:lang w:val="hy-AM"/>
        </w:rPr>
        <w:t>պետք</w:t>
      </w:r>
      <w:r w:rsidRPr="00751C23">
        <w:rPr>
          <w:rFonts w:ascii="GHEA Grapalat" w:hAnsi="GHEA Grapalat" w:cs="Sylfaen"/>
          <w:sz w:val="20"/>
          <w:lang w:val="es-ES"/>
        </w:rPr>
        <w:t xml:space="preserve"> </w:t>
      </w:r>
      <w:r w:rsidRPr="00751C23">
        <w:rPr>
          <w:rFonts w:ascii="GHEA Grapalat" w:hAnsi="GHEA Grapalat" w:cs="Sylfaen"/>
          <w:sz w:val="20"/>
          <w:lang w:val="hy-AM"/>
        </w:rPr>
        <w:t>է</w:t>
      </w:r>
      <w:r w:rsidRPr="00751C23">
        <w:rPr>
          <w:rFonts w:ascii="GHEA Grapalat" w:hAnsi="GHEA Grapalat" w:cs="Sylfaen"/>
          <w:sz w:val="20"/>
          <w:lang w:val="es-ES"/>
        </w:rPr>
        <w:t xml:space="preserve"> </w:t>
      </w:r>
      <w:r w:rsidRPr="00751C23">
        <w:rPr>
          <w:rFonts w:ascii="GHEA Grapalat" w:hAnsi="GHEA Grapalat" w:cs="Sylfaen"/>
          <w:sz w:val="20"/>
          <w:lang w:val="hy-AM"/>
        </w:rPr>
        <w:t>ներկայացվի</w:t>
      </w:r>
      <w:r w:rsidRPr="00751C23">
        <w:rPr>
          <w:rFonts w:ascii="GHEA Grapalat" w:hAnsi="GHEA Grapalat" w:cs="Sylfaen"/>
          <w:sz w:val="20"/>
          <w:lang w:val="es-ES"/>
        </w:rPr>
        <w:t xml:space="preserve"> </w:t>
      </w:r>
      <w:r w:rsidRPr="00751C23">
        <w:rPr>
          <w:rFonts w:ascii="GHEA Grapalat" w:hAnsi="GHEA Grapalat" w:cs="Sylfaen"/>
          <w:sz w:val="20"/>
          <w:lang w:val="hy-AM"/>
        </w:rPr>
        <w:t>հայտով</w:t>
      </w:r>
      <w:r w:rsidRPr="00751C23">
        <w:rPr>
          <w:rFonts w:ascii="GHEA Grapalat" w:hAnsi="GHEA Grapalat"/>
          <w:sz w:val="20"/>
          <w:lang w:val="es-ES"/>
        </w:rPr>
        <w:t>:</w:t>
      </w:r>
    </w:p>
    <w:p w14:paraId="48A8B4DD" w14:textId="77777777" w:rsidR="00751C23" w:rsidRPr="00751C23" w:rsidRDefault="00751C23" w:rsidP="00751C23">
      <w:pPr>
        <w:ind w:firstLine="567"/>
        <w:jc w:val="both"/>
        <w:rPr>
          <w:rFonts w:ascii="GHEA Grapalat" w:hAnsi="GHEA Grapalat" w:cs="Sylfaen"/>
          <w:sz w:val="20"/>
          <w:lang w:val="es-ES"/>
        </w:rPr>
      </w:pPr>
      <w:r w:rsidRPr="00751C23">
        <w:rPr>
          <w:rFonts w:ascii="GHEA Grapalat" w:hAnsi="GHEA Grapalat"/>
          <w:sz w:val="20"/>
          <w:szCs w:val="20"/>
          <w:lang w:val="es-ES" w:eastAsia="ru-RU"/>
        </w:rPr>
        <w:t>5.</w:t>
      </w:r>
      <w:r w:rsidRPr="00751C23">
        <w:rPr>
          <w:rFonts w:ascii="GHEA Grapalat" w:hAnsi="GHEA Grapalat"/>
          <w:sz w:val="20"/>
          <w:szCs w:val="20"/>
          <w:lang w:val="hy-AM" w:eastAsia="ru-RU"/>
        </w:rPr>
        <w:t>2</w:t>
      </w:r>
      <w:r w:rsidRPr="00751C23">
        <w:rPr>
          <w:rFonts w:ascii="GHEA Grapalat" w:hAnsi="GHEA Grapalat" w:cs="Sylfaen"/>
          <w:sz w:val="20"/>
          <w:szCs w:val="20"/>
          <w:lang w:val="es-ES" w:eastAsia="ru-RU"/>
        </w:rPr>
        <w:t xml:space="preserve"> Մ</w:t>
      </w:r>
      <w:proofErr w:type="spellStart"/>
      <w:r w:rsidRPr="00751C23">
        <w:rPr>
          <w:rFonts w:ascii="GHEA Grapalat" w:hAnsi="GHEA Grapalat" w:cs="Sylfaen"/>
          <w:sz w:val="20"/>
          <w:lang w:val="hy-AM"/>
        </w:rPr>
        <w:t>ասնակիցը</w:t>
      </w:r>
      <w:proofErr w:type="spellEnd"/>
      <w:r w:rsidRPr="00751C23">
        <w:rPr>
          <w:rFonts w:ascii="GHEA Grapalat" w:hAnsi="GHEA Grapalat" w:cs="Sylfaen"/>
          <w:sz w:val="20"/>
          <w:lang w:val="hy-AM"/>
        </w:rPr>
        <w:t xml:space="preserve">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w:t>
      </w:r>
      <w:proofErr w:type="spellStart"/>
      <w:r w:rsidRPr="00751C23">
        <w:rPr>
          <w:rFonts w:ascii="GHEA Grapalat" w:hAnsi="GHEA Grapalat" w:cs="Sylfaen"/>
          <w:sz w:val="20"/>
          <w:lang w:val="hy-AM"/>
        </w:rPr>
        <w:t>ձևով</w:t>
      </w:r>
      <w:proofErr w:type="spellEnd"/>
      <w:r w:rsidRPr="00751C23">
        <w:rPr>
          <w:rFonts w:ascii="GHEA Grapalat" w:hAnsi="GHEA Grapalat" w:cs="Sylfaen"/>
          <w:sz w:val="20"/>
          <w:lang w:val="hy-AM"/>
        </w:rPr>
        <w:t xml:space="preserve">: Արժեքի բաղադրիչների հաշվարկ` բացվածք կամ այլ մանրամասներ չեն պահանջվում և ներկայացվում: Եթե </w:t>
      </w:r>
      <w:r w:rsidRPr="00751C23">
        <w:rPr>
          <w:rFonts w:ascii="GHEA Grapalat" w:hAnsi="GHEA Grapalat" w:cs="Sylfaen"/>
          <w:sz w:val="20"/>
        </w:rPr>
        <w:t>մ</w:t>
      </w:r>
      <w:proofErr w:type="spellStart"/>
      <w:r w:rsidRPr="00751C23">
        <w:rPr>
          <w:rFonts w:ascii="GHEA Grapalat" w:hAnsi="GHEA Grapalat" w:cs="Sylfaen"/>
          <w:sz w:val="20"/>
          <w:lang w:val="hy-AM"/>
        </w:rPr>
        <w:t>ասնակիցը</w:t>
      </w:r>
      <w:proofErr w:type="spellEnd"/>
      <w:r w:rsidRPr="00751C23">
        <w:rPr>
          <w:rFonts w:ascii="GHEA Grapalat" w:hAnsi="GHEA Grapalat" w:cs="Sylfaen"/>
          <w:sz w:val="20"/>
          <w:lang w:val="hy-AM"/>
        </w:rPr>
        <w:t xml:space="preserve"> տվյալ գործարքի գծով Հայաստանի Հանրապետության պետական բյուջե պետք է վճարի ավելացված արժեքի հարկ, ապա</w:t>
      </w:r>
      <w:r w:rsidRPr="00751C23">
        <w:rPr>
          <w:rFonts w:ascii="GHEA Grapalat" w:hAnsi="GHEA Grapalat" w:cs="Sylfaen"/>
          <w:sz w:val="20"/>
          <w:lang w:val="es-ES"/>
        </w:rPr>
        <w:t xml:space="preserve"> </w:t>
      </w:r>
      <w:r w:rsidRPr="00751C23">
        <w:rPr>
          <w:rFonts w:ascii="GHEA Grapalat" w:hAnsi="GHEA Grapalat" w:cs="Sylfaen"/>
          <w:sz w:val="20"/>
          <w:szCs w:val="20"/>
          <w:lang w:val="ru-RU" w:eastAsia="ru-RU"/>
        </w:rPr>
        <w:t>ներկայաց</w:t>
      </w:r>
      <w:proofErr w:type="spellStart"/>
      <w:r w:rsidRPr="00751C23">
        <w:rPr>
          <w:rFonts w:ascii="GHEA Grapalat" w:hAnsi="GHEA Grapalat" w:cs="Sylfaen"/>
          <w:sz w:val="20"/>
          <w:szCs w:val="20"/>
          <w:lang w:eastAsia="ru-RU"/>
        </w:rPr>
        <w:t>վող</w:t>
      </w:r>
      <w:proofErr w:type="spellEnd"/>
      <w:r w:rsidRPr="00751C23">
        <w:rPr>
          <w:rFonts w:ascii="GHEA Grapalat" w:hAnsi="GHEA Grapalat" w:cs="Sylfaen"/>
          <w:sz w:val="20"/>
          <w:szCs w:val="20"/>
          <w:lang w:val="es-ES" w:eastAsia="ru-RU"/>
        </w:rPr>
        <w:t xml:space="preserve"> </w:t>
      </w:r>
      <w:r w:rsidRPr="00751C23">
        <w:rPr>
          <w:rFonts w:ascii="GHEA Grapalat" w:hAnsi="GHEA Grapalat" w:cs="Sylfaen"/>
          <w:sz w:val="20"/>
          <w:szCs w:val="20"/>
          <w:lang w:val="ru-RU" w:eastAsia="ru-RU"/>
        </w:rPr>
        <w:t>գնային</w:t>
      </w:r>
      <w:r w:rsidRPr="00751C23">
        <w:rPr>
          <w:rFonts w:ascii="GHEA Grapalat" w:hAnsi="GHEA Grapalat" w:cs="Sylfaen"/>
          <w:sz w:val="20"/>
          <w:szCs w:val="20"/>
          <w:lang w:val="es-ES" w:eastAsia="ru-RU"/>
        </w:rPr>
        <w:t xml:space="preserve"> </w:t>
      </w:r>
      <w:r w:rsidRPr="00751C23">
        <w:rPr>
          <w:rFonts w:ascii="GHEA Grapalat" w:hAnsi="GHEA Grapalat" w:cs="Sylfaen"/>
          <w:sz w:val="20"/>
          <w:szCs w:val="20"/>
          <w:lang w:val="ru-RU" w:eastAsia="ru-RU"/>
        </w:rPr>
        <w:t>առաջարկում</w:t>
      </w:r>
      <w:r w:rsidRPr="00751C23">
        <w:rPr>
          <w:rFonts w:ascii="GHEA Grapalat" w:hAnsi="GHEA Grapalat" w:cs="Sylfaen"/>
          <w:sz w:val="20"/>
          <w:lang w:val="hy-AM"/>
        </w:rPr>
        <w:t xml:space="preserve"> առանձնացված տողով նախատեսվում է այդ հարկատեսակի գծով վճարվելիք գումարի չափը:</w:t>
      </w:r>
      <w:r w:rsidRPr="00751C23">
        <w:rPr>
          <w:rFonts w:ascii="GHEA Grapalat" w:hAnsi="GHEA Grapalat" w:cs="Sylfaen"/>
          <w:sz w:val="20"/>
          <w:lang w:val="es-ES"/>
        </w:rPr>
        <w:t xml:space="preserve"> </w:t>
      </w:r>
    </w:p>
    <w:p w14:paraId="0B2F651E" w14:textId="77777777" w:rsidR="00751C23" w:rsidRPr="00751C23" w:rsidRDefault="00751C23" w:rsidP="00751C23">
      <w:pPr>
        <w:ind w:firstLine="709"/>
        <w:jc w:val="both"/>
        <w:rPr>
          <w:rFonts w:ascii="GHEA Grapalat" w:hAnsi="GHEA Grapalat" w:cs="Sylfaen"/>
          <w:sz w:val="20"/>
          <w:lang w:val="hy-AM"/>
        </w:rPr>
      </w:pPr>
      <w:r w:rsidRPr="00751C23">
        <w:rPr>
          <w:rFonts w:ascii="GHEA Grapalat" w:hAnsi="GHEA Grapalat" w:cs="Sylfaen"/>
          <w:sz w:val="20"/>
        </w:rPr>
        <w:t>Մ</w:t>
      </w:r>
      <w:proofErr w:type="spellStart"/>
      <w:r w:rsidRPr="00751C23">
        <w:rPr>
          <w:rFonts w:ascii="GHEA Grapalat" w:hAnsi="GHEA Grapalat" w:cs="Sylfaen"/>
          <w:sz w:val="20"/>
          <w:lang w:val="hy-AM"/>
        </w:rPr>
        <w:t>ասնակիցների</w:t>
      </w:r>
      <w:proofErr w:type="spellEnd"/>
      <w:r w:rsidRPr="00751C23">
        <w:rPr>
          <w:rFonts w:ascii="GHEA Grapalat" w:hAnsi="GHEA Grapalat" w:cs="Sylfaen"/>
          <w:sz w:val="20"/>
          <w:lang w:val="hy-AM"/>
        </w:rPr>
        <w:t xml:space="preserve"> գնային առաջարկների գնահատում</w:t>
      </w:r>
      <w:r w:rsidRPr="00751C23">
        <w:rPr>
          <w:rFonts w:ascii="GHEA Grapalat" w:hAnsi="GHEA Grapalat" w:cs="Sylfaen"/>
          <w:sz w:val="20"/>
        </w:rPr>
        <w:t>ն</w:t>
      </w:r>
      <w:r w:rsidRPr="00751C23">
        <w:rPr>
          <w:rFonts w:ascii="GHEA Grapalat" w:hAnsi="GHEA Grapalat" w:cs="Sylfaen"/>
          <w:sz w:val="20"/>
          <w:lang w:val="hy-AM"/>
        </w:rPr>
        <w:t xml:space="preserve"> </w:t>
      </w:r>
      <w:proofErr w:type="spellStart"/>
      <w:r w:rsidRPr="00751C23">
        <w:rPr>
          <w:rFonts w:ascii="GHEA Grapalat" w:hAnsi="GHEA Grapalat" w:cs="Sylfaen"/>
          <w:sz w:val="20"/>
        </w:rPr>
        <w:t>ու</w:t>
      </w:r>
      <w:proofErr w:type="spellEnd"/>
      <w:r w:rsidRPr="00751C23">
        <w:rPr>
          <w:rFonts w:ascii="GHEA Grapalat" w:hAnsi="GHEA Grapalat" w:cs="Sylfaen"/>
          <w:sz w:val="20"/>
          <w:lang w:val="hy-AM"/>
        </w:rPr>
        <w:t xml:space="preserve"> </w:t>
      </w:r>
      <w:proofErr w:type="spellStart"/>
      <w:r w:rsidRPr="00751C23">
        <w:rPr>
          <w:rFonts w:ascii="GHEA Grapalat" w:hAnsi="GHEA Grapalat" w:cs="Sylfaen"/>
          <w:sz w:val="20"/>
          <w:lang w:val="hy-AM"/>
        </w:rPr>
        <w:t>համեմատումն</w:t>
      </w:r>
      <w:proofErr w:type="spellEnd"/>
      <w:r w:rsidRPr="00751C23">
        <w:rPr>
          <w:rFonts w:ascii="GHEA Grapalat" w:hAnsi="GHEA Grapalat" w:cs="Sylfaen"/>
          <w:sz w:val="20"/>
          <w:lang w:val="hy-AM"/>
        </w:rPr>
        <w:t xml:space="preserve"> իրականացվում </w:t>
      </w:r>
      <w:proofErr w:type="spellStart"/>
      <w:r w:rsidRPr="00751C23">
        <w:rPr>
          <w:rFonts w:ascii="GHEA Grapalat" w:hAnsi="GHEA Grapalat" w:cs="Sylfaen"/>
          <w:sz w:val="20"/>
        </w:rPr>
        <w:t>են</w:t>
      </w:r>
      <w:proofErr w:type="spellEnd"/>
      <w:r w:rsidRPr="00751C23">
        <w:rPr>
          <w:rFonts w:ascii="GHEA Grapalat" w:hAnsi="GHEA Grapalat" w:cs="Sylfaen"/>
          <w:sz w:val="20"/>
          <w:lang w:val="hy-AM"/>
        </w:rPr>
        <w:t xml:space="preserve"> առանց սույն </w:t>
      </w:r>
      <w:proofErr w:type="spellStart"/>
      <w:r w:rsidRPr="00751C23">
        <w:rPr>
          <w:rFonts w:ascii="GHEA Grapalat" w:hAnsi="GHEA Grapalat" w:cs="Sylfaen"/>
          <w:sz w:val="20"/>
          <w:lang w:val="hy-AM"/>
        </w:rPr>
        <w:t>կետում</w:t>
      </w:r>
      <w:proofErr w:type="spellEnd"/>
      <w:r w:rsidRPr="00751C23">
        <w:rPr>
          <w:rFonts w:ascii="GHEA Grapalat" w:hAnsi="GHEA Grapalat" w:cs="Sylfaen"/>
          <w:sz w:val="20"/>
          <w:lang w:val="hy-AM"/>
        </w:rPr>
        <w:t xml:space="preserve"> նշված հարկի գումարի հաշվարկման: Ընդ որում, մասնակցի հայտը ենթակա չէ մերժման, եթե`</w:t>
      </w:r>
    </w:p>
    <w:p w14:paraId="3446F9C7" w14:textId="77777777" w:rsidR="00751C23" w:rsidRPr="00751C23" w:rsidRDefault="00751C23" w:rsidP="00751C23">
      <w:pPr>
        <w:ind w:firstLine="709"/>
        <w:jc w:val="both"/>
        <w:rPr>
          <w:rFonts w:ascii="GHEA Grapalat" w:hAnsi="GHEA Grapalat" w:cs="Sylfaen"/>
          <w:sz w:val="20"/>
          <w:lang w:val="hy-AM"/>
        </w:rPr>
      </w:pPr>
      <w:r w:rsidRPr="00751C23">
        <w:rPr>
          <w:rFonts w:ascii="GHEA Grapalat" w:hAnsi="GHEA Grapalat" w:cs="Sylfaen"/>
          <w:sz w:val="20"/>
          <w:lang w:val="hy-AM"/>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21E924E1" w14:textId="77777777" w:rsidR="00751C23" w:rsidRPr="00751C23" w:rsidRDefault="00751C23" w:rsidP="00751C23">
      <w:pPr>
        <w:ind w:firstLine="709"/>
        <w:jc w:val="both"/>
        <w:rPr>
          <w:rFonts w:ascii="GHEA Grapalat" w:hAnsi="GHEA Grapalat" w:cs="Sylfaen"/>
          <w:sz w:val="20"/>
          <w:lang w:val="hy-AM"/>
        </w:rPr>
      </w:pPr>
      <w:r w:rsidRPr="00751C23">
        <w:rPr>
          <w:rFonts w:ascii="GHEA Grapalat" w:hAnsi="GHEA Grapalat" w:cs="Sylfaen"/>
          <w:sz w:val="20"/>
          <w:lang w:val="hy-AM"/>
        </w:rPr>
        <w:t xml:space="preserve">բ. գնային առաջարկի արժեք և ավելացված արժեքի հարկ սյունակներում տառերով կամ թվերով նշված գումարների </w:t>
      </w:r>
      <w:proofErr w:type="spellStart"/>
      <w:r w:rsidRPr="00751C23">
        <w:rPr>
          <w:rFonts w:ascii="GHEA Grapalat" w:hAnsi="GHEA Grapalat" w:cs="Sylfaen"/>
          <w:sz w:val="20"/>
          <w:lang w:val="hy-AM"/>
        </w:rPr>
        <w:t>միջև</w:t>
      </w:r>
      <w:proofErr w:type="spellEnd"/>
      <w:r w:rsidRPr="00751C23">
        <w:rPr>
          <w:rFonts w:ascii="GHEA Grapalat" w:hAnsi="GHEA Grapalat" w:cs="Sylfaen"/>
          <w:sz w:val="20"/>
          <w:lang w:val="hy-AM"/>
        </w:rPr>
        <w:t xml:space="preserve"> առկա է անհամապատասխանություն, սակայն տառերով կամ թվերով նշված գումարներից </w:t>
      </w:r>
      <w:proofErr w:type="spellStart"/>
      <w:r w:rsidRPr="00751C23">
        <w:rPr>
          <w:rFonts w:ascii="GHEA Grapalat" w:hAnsi="GHEA Grapalat" w:cs="Sylfaen"/>
          <w:sz w:val="20"/>
          <w:lang w:val="hy-AM"/>
        </w:rPr>
        <w:t>որևէ</w:t>
      </w:r>
      <w:proofErr w:type="spellEnd"/>
      <w:r w:rsidRPr="00751C23">
        <w:rPr>
          <w:rFonts w:ascii="GHEA Grapalat" w:hAnsi="GHEA Grapalat" w:cs="Sylfaen"/>
          <w:sz w:val="20"/>
          <w:lang w:val="hy-AM"/>
        </w:rPr>
        <w:t xml:space="preserve"> մեկի հանրագումարը համապատասխանում է ընդհանուր գնի սյունակում տառերով նշված գումարին.</w:t>
      </w:r>
    </w:p>
    <w:p w14:paraId="0838A090" w14:textId="77777777" w:rsidR="00751C23" w:rsidRPr="00751C23" w:rsidRDefault="00751C23" w:rsidP="00751C23">
      <w:pPr>
        <w:ind w:firstLine="709"/>
        <w:jc w:val="both"/>
        <w:rPr>
          <w:rFonts w:ascii="GHEA Grapalat" w:hAnsi="GHEA Grapalat" w:cs="Sylfaen"/>
          <w:sz w:val="20"/>
          <w:lang w:val="hy-AM"/>
        </w:rPr>
      </w:pPr>
      <w:r w:rsidRPr="00751C23">
        <w:rPr>
          <w:rFonts w:ascii="GHEA Grapalat" w:hAnsi="GHEA Grapalat" w:cs="Sylfaen"/>
          <w:sz w:val="20"/>
          <w:lang w:val="hy-AM"/>
        </w:rPr>
        <w:t>գ. գնային առաջարկում չափաբաժնի համարը սխալ է նշված, սակայն գնման առարկայի անվանումը ճիշտ է լրացված.</w:t>
      </w:r>
    </w:p>
    <w:p w14:paraId="7F745919" w14:textId="77777777" w:rsidR="00751C23" w:rsidRPr="00751C23" w:rsidRDefault="00751C23" w:rsidP="00751C23">
      <w:pPr>
        <w:shd w:val="clear" w:color="auto" w:fill="FFFFFF"/>
        <w:ind w:firstLine="375"/>
        <w:jc w:val="both"/>
        <w:rPr>
          <w:rFonts w:ascii="GHEA Grapalat" w:hAnsi="GHEA Grapalat" w:cs="Sylfaen"/>
          <w:sz w:val="20"/>
          <w:lang w:val="hy-AM"/>
        </w:rPr>
      </w:pPr>
      <w:r w:rsidRPr="00751C23">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w:t>
      </w:r>
      <w:proofErr w:type="spellStart"/>
      <w:r w:rsidRPr="00751C23">
        <w:rPr>
          <w:rFonts w:ascii="GHEA Grapalat" w:hAnsi="GHEA Grapalat" w:cs="Sylfaen"/>
          <w:sz w:val="20"/>
          <w:lang w:val="hy-AM"/>
        </w:rPr>
        <w:t>լումարները</w:t>
      </w:r>
      <w:proofErr w:type="spellEnd"/>
      <w:r w:rsidRPr="00751C23">
        <w:rPr>
          <w:rFonts w:ascii="GHEA Grapalat" w:hAnsi="GHEA Grapalat" w:cs="Sylfaen"/>
          <w:sz w:val="20"/>
          <w:lang w:val="hy-AM"/>
        </w:rPr>
        <w:t xml:space="preserve"> կլորացված են </w:t>
      </w:r>
      <w:proofErr w:type="spellStart"/>
      <w:r w:rsidRPr="00751C23">
        <w:rPr>
          <w:rFonts w:ascii="GHEA Grapalat" w:hAnsi="GHEA Grapalat" w:cs="Sylfaen"/>
          <w:sz w:val="20"/>
          <w:lang w:val="hy-AM"/>
        </w:rPr>
        <w:t>մինչև</w:t>
      </w:r>
      <w:proofErr w:type="spellEnd"/>
      <w:r w:rsidRPr="00751C23">
        <w:rPr>
          <w:rFonts w:ascii="GHEA Grapalat" w:hAnsi="GHEA Grapalat" w:cs="Sylfaen"/>
          <w:sz w:val="20"/>
          <w:lang w:val="hy-AM"/>
        </w:rPr>
        <w:t xml:space="preserve"> հինգ տասնորդականը՝ դեպի </w:t>
      </w:r>
      <w:proofErr w:type="spellStart"/>
      <w:r w:rsidRPr="00751C23">
        <w:rPr>
          <w:rFonts w:ascii="GHEA Grapalat" w:hAnsi="GHEA Grapalat" w:cs="Sylfaen"/>
          <w:sz w:val="20"/>
          <w:lang w:val="hy-AM"/>
        </w:rPr>
        <w:t>ներքև</w:t>
      </w:r>
      <w:proofErr w:type="spellEnd"/>
      <w:r w:rsidRPr="00751C23">
        <w:rPr>
          <w:rFonts w:ascii="GHEA Grapalat" w:hAnsi="GHEA Grapalat" w:cs="Sylfaen"/>
          <w:sz w:val="20"/>
          <w:lang w:val="hy-AM"/>
        </w:rPr>
        <w:t xml:space="preserve"> ամբողջ թիվը, իսկ հինգ տասնորդական և դրանից ավելին՝ դեպի </w:t>
      </w:r>
      <w:proofErr w:type="spellStart"/>
      <w:r w:rsidRPr="00751C23">
        <w:rPr>
          <w:rFonts w:ascii="GHEA Grapalat" w:hAnsi="GHEA Grapalat" w:cs="Sylfaen"/>
          <w:sz w:val="20"/>
          <w:lang w:val="hy-AM"/>
        </w:rPr>
        <w:t>վերև</w:t>
      </w:r>
      <w:proofErr w:type="spellEnd"/>
      <w:r w:rsidRPr="00751C23">
        <w:rPr>
          <w:rFonts w:ascii="GHEA Grapalat" w:hAnsi="GHEA Grapalat" w:cs="Sylfaen"/>
          <w:sz w:val="20"/>
          <w:lang w:val="hy-AM"/>
        </w:rPr>
        <w:t xml:space="preserve"> ամբողջ թիվը.  </w:t>
      </w:r>
    </w:p>
    <w:p w14:paraId="2D8B1B67" w14:textId="77777777" w:rsidR="00751C23" w:rsidRPr="00751C23" w:rsidRDefault="00751C23" w:rsidP="00751C23">
      <w:pPr>
        <w:tabs>
          <w:tab w:val="left" w:pos="0"/>
        </w:tabs>
        <w:ind w:firstLine="360"/>
        <w:jc w:val="both"/>
        <w:rPr>
          <w:rFonts w:ascii="GHEA Grapalat" w:hAnsi="GHEA Grapalat" w:cs="Sylfaen"/>
          <w:sz w:val="20"/>
          <w:lang w:val="hy-AM"/>
        </w:rPr>
      </w:pPr>
      <w:r w:rsidRPr="00751C23">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CA71A0E" w14:textId="77777777" w:rsidR="00751C23" w:rsidRPr="00751C23" w:rsidRDefault="00751C23" w:rsidP="00751C23">
      <w:pPr>
        <w:ind w:firstLine="709"/>
        <w:jc w:val="both"/>
        <w:rPr>
          <w:rFonts w:ascii="GHEA Grapalat" w:hAnsi="GHEA Grapalat" w:cs="Sylfaen"/>
          <w:sz w:val="20"/>
          <w:lang w:val="hy-AM"/>
        </w:rPr>
      </w:pPr>
      <w:r w:rsidRPr="00751C23">
        <w:rPr>
          <w:rFonts w:ascii="GHEA Grapalat" w:hAnsi="GHEA Grapalat" w:cs="Sylfaen"/>
          <w:sz w:val="20"/>
          <w:lang w:val="hy-AM"/>
        </w:rPr>
        <w:t xml:space="preserve">  զ. գնային առաջարկի սյունակներում տառերով լրացված գումարների մեջ </w:t>
      </w:r>
      <w:proofErr w:type="spellStart"/>
      <w:r w:rsidRPr="00751C23">
        <w:rPr>
          <w:rFonts w:ascii="GHEA Grapalat" w:hAnsi="GHEA Grapalat" w:cs="Sylfaen"/>
          <w:sz w:val="20"/>
          <w:lang w:val="hy-AM"/>
        </w:rPr>
        <w:t>լումաները</w:t>
      </w:r>
      <w:proofErr w:type="spellEnd"/>
      <w:r w:rsidRPr="00751C23">
        <w:rPr>
          <w:rFonts w:ascii="GHEA Grapalat" w:hAnsi="GHEA Grapalat" w:cs="Sylfaen"/>
          <w:sz w:val="20"/>
          <w:lang w:val="hy-AM"/>
        </w:rPr>
        <w:t xml:space="preserve"> նշված են թվերով:</w:t>
      </w:r>
    </w:p>
    <w:p w14:paraId="419F6A8B" w14:textId="77777777" w:rsidR="00751C23" w:rsidRPr="00751C23" w:rsidRDefault="00751C23" w:rsidP="00751C23">
      <w:pPr>
        <w:ind w:firstLine="567"/>
        <w:jc w:val="both"/>
        <w:rPr>
          <w:rFonts w:ascii="GHEA Grapalat" w:hAnsi="GHEA Grapalat"/>
          <w:sz w:val="20"/>
          <w:szCs w:val="20"/>
          <w:lang w:val="es-ES" w:eastAsia="ru-RU"/>
        </w:rPr>
      </w:pPr>
      <w:r w:rsidRPr="00751C23">
        <w:rPr>
          <w:rFonts w:ascii="GHEA Grapalat" w:hAnsi="GHEA Grapalat"/>
          <w:sz w:val="20"/>
          <w:szCs w:val="20"/>
          <w:lang w:val="es-ES" w:eastAsia="ru-RU"/>
        </w:rPr>
        <w:t>5.</w:t>
      </w:r>
      <w:r w:rsidRPr="00751C23">
        <w:rPr>
          <w:rFonts w:ascii="GHEA Grapalat" w:hAnsi="GHEA Grapalat"/>
          <w:sz w:val="20"/>
          <w:szCs w:val="20"/>
          <w:lang w:val="hy-AM" w:eastAsia="ru-RU"/>
        </w:rPr>
        <w:t>3</w:t>
      </w:r>
      <w:r w:rsidRPr="00751C23">
        <w:rPr>
          <w:rFonts w:ascii="GHEA Grapalat" w:hAnsi="GHEA Grapalat"/>
          <w:sz w:val="20"/>
          <w:szCs w:val="20"/>
          <w:lang w:val="es-ES" w:eastAsia="ru-RU"/>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14:paraId="1BC74013" w14:textId="77777777" w:rsidR="00751C23" w:rsidRPr="00751C23" w:rsidRDefault="00751C23" w:rsidP="00751C23">
      <w:pPr>
        <w:ind w:firstLine="567"/>
        <w:jc w:val="both"/>
        <w:rPr>
          <w:rFonts w:ascii="GHEA Grapalat" w:hAnsi="GHEA Grapalat"/>
          <w:sz w:val="20"/>
          <w:szCs w:val="20"/>
          <w:lang w:val="es-ES"/>
        </w:rPr>
      </w:pPr>
    </w:p>
    <w:p w14:paraId="45F1C9C1" w14:textId="77777777" w:rsidR="00751C23" w:rsidRPr="00751C23" w:rsidRDefault="00751C23" w:rsidP="00751C23">
      <w:pPr>
        <w:jc w:val="center"/>
        <w:rPr>
          <w:rFonts w:ascii="GHEA Grapalat" w:hAnsi="GHEA Grapalat"/>
          <w:b/>
          <w:sz w:val="20"/>
          <w:lang w:val="es-ES"/>
        </w:rPr>
      </w:pPr>
      <w:r w:rsidRPr="00751C23">
        <w:rPr>
          <w:rFonts w:ascii="GHEA Grapalat" w:hAnsi="GHEA Grapalat"/>
          <w:b/>
          <w:sz w:val="20"/>
          <w:lang w:val="es-ES"/>
        </w:rPr>
        <w:t xml:space="preserve">6. </w:t>
      </w:r>
      <w:r w:rsidRPr="00751C23">
        <w:rPr>
          <w:rFonts w:ascii="GHEA Grapalat" w:hAnsi="GHEA Grapalat"/>
          <w:b/>
          <w:sz w:val="20"/>
        </w:rPr>
        <w:t>ՀԱՅՏԻ</w:t>
      </w:r>
      <w:r w:rsidRPr="00751C23">
        <w:rPr>
          <w:rFonts w:ascii="GHEA Grapalat" w:hAnsi="GHEA Grapalat"/>
          <w:b/>
          <w:sz w:val="20"/>
          <w:lang w:val="es-ES"/>
        </w:rPr>
        <w:t xml:space="preserve"> </w:t>
      </w:r>
      <w:r w:rsidRPr="00751C23">
        <w:rPr>
          <w:rFonts w:ascii="GHEA Grapalat" w:hAnsi="GHEA Grapalat"/>
          <w:b/>
          <w:sz w:val="20"/>
        </w:rPr>
        <w:t>ԳՈՐԾՈՂՈՒԹՅԱՆ</w:t>
      </w:r>
      <w:r w:rsidRPr="00751C23">
        <w:rPr>
          <w:rFonts w:ascii="GHEA Grapalat" w:hAnsi="GHEA Grapalat"/>
          <w:b/>
          <w:sz w:val="20"/>
          <w:lang w:val="es-ES"/>
        </w:rPr>
        <w:t xml:space="preserve"> </w:t>
      </w:r>
      <w:r w:rsidRPr="00751C23">
        <w:rPr>
          <w:rFonts w:ascii="GHEA Grapalat" w:hAnsi="GHEA Grapalat"/>
          <w:b/>
          <w:sz w:val="20"/>
        </w:rPr>
        <w:t>ԺԱՄԿԵՏԸ</w:t>
      </w:r>
      <w:r w:rsidRPr="00751C23">
        <w:rPr>
          <w:rFonts w:ascii="GHEA Grapalat" w:hAnsi="GHEA Grapalat"/>
          <w:b/>
          <w:sz w:val="20"/>
          <w:lang w:val="es-ES"/>
        </w:rPr>
        <w:t xml:space="preserve">, </w:t>
      </w:r>
      <w:r w:rsidRPr="00751C23">
        <w:rPr>
          <w:rFonts w:ascii="GHEA Grapalat" w:hAnsi="GHEA Grapalat"/>
          <w:b/>
          <w:sz w:val="20"/>
        </w:rPr>
        <w:t>ՀԱՅՏԵՐՈՒՄ</w:t>
      </w:r>
      <w:r w:rsidRPr="00751C23">
        <w:rPr>
          <w:rFonts w:ascii="GHEA Grapalat" w:hAnsi="GHEA Grapalat"/>
          <w:b/>
          <w:sz w:val="20"/>
          <w:lang w:val="es-ES"/>
        </w:rPr>
        <w:t xml:space="preserve"> </w:t>
      </w:r>
      <w:r w:rsidRPr="00751C23">
        <w:rPr>
          <w:rFonts w:ascii="GHEA Grapalat" w:hAnsi="GHEA Grapalat"/>
          <w:b/>
          <w:sz w:val="20"/>
        </w:rPr>
        <w:t>ՓՈՓՈԽՈՒԹՅՈՒՆ</w:t>
      </w:r>
      <w:r w:rsidRPr="00751C23">
        <w:rPr>
          <w:rFonts w:ascii="GHEA Grapalat" w:hAnsi="GHEA Grapalat"/>
          <w:b/>
          <w:sz w:val="20"/>
          <w:lang w:val="es-ES"/>
        </w:rPr>
        <w:t xml:space="preserve"> </w:t>
      </w:r>
      <w:r w:rsidRPr="00751C23">
        <w:rPr>
          <w:rFonts w:ascii="GHEA Grapalat" w:hAnsi="GHEA Grapalat"/>
          <w:b/>
          <w:sz w:val="20"/>
        </w:rPr>
        <w:t>ԿԱՏԱՐԵԼՈՒ</w:t>
      </w:r>
    </w:p>
    <w:p w14:paraId="67D5DB6F" w14:textId="77777777" w:rsidR="00751C23" w:rsidRPr="00751C23" w:rsidRDefault="00751C23" w:rsidP="00751C23">
      <w:pPr>
        <w:jc w:val="center"/>
        <w:rPr>
          <w:rFonts w:ascii="GHEA Grapalat" w:hAnsi="GHEA Grapalat"/>
          <w:b/>
          <w:sz w:val="20"/>
          <w:lang w:val="es-ES"/>
        </w:rPr>
      </w:pPr>
      <w:r w:rsidRPr="00751C23">
        <w:rPr>
          <w:rFonts w:ascii="GHEA Grapalat" w:hAnsi="GHEA Grapalat"/>
          <w:b/>
          <w:sz w:val="20"/>
        </w:rPr>
        <w:t>ԵՎ</w:t>
      </w:r>
      <w:r w:rsidRPr="00751C23">
        <w:rPr>
          <w:rFonts w:ascii="GHEA Grapalat" w:hAnsi="GHEA Grapalat"/>
          <w:b/>
          <w:sz w:val="20"/>
          <w:lang w:val="es-ES"/>
        </w:rPr>
        <w:t xml:space="preserve"> </w:t>
      </w:r>
      <w:r w:rsidRPr="00751C23">
        <w:rPr>
          <w:rFonts w:ascii="GHEA Grapalat" w:hAnsi="GHEA Grapalat"/>
          <w:b/>
          <w:sz w:val="20"/>
        </w:rPr>
        <w:t>ԴՐԱՆՔ</w:t>
      </w:r>
      <w:r w:rsidRPr="00751C23">
        <w:rPr>
          <w:rFonts w:ascii="GHEA Grapalat" w:hAnsi="GHEA Grapalat"/>
          <w:b/>
          <w:sz w:val="20"/>
          <w:lang w:val="es-ES"/>
        </w:rPr>
        <w:t xml:space="preserve"> </w:t>
      </w:r>
      <w:r w:rsidRPr="00751C23">
        <w:rPr>
          <w:rFonts w:ascii="GHEA Grapalat" w:hAnsi="GHEA Grapalat"/>
          <w:b/>
          <w:sz w:val="20"/>
        </w:rPr>
        <w:t>ՀԵՏ</w:t>
      </w:r>
      <w:r w:rsidRPr="00751C23">
        <w:rPr>
          <w:rFonts w:ascii="GHEA Grapalat" w:hAnsi="GHEA Grapalat"/>
          <w:b/>
          <w:sz w:val="20"/>
          <w:lang w:val="es-ES"/>
        </w:rPr>
        <w:t xml:space="preserve"> </w:t>
      </w:r>
      <w:r w:rsidRPr="00751C23">
        <w:rPr>
          <w:rFonts w:ascii="GHEA Grapalat" w:hAnsi="GHEA Grapalat"/>
          <w:b/>
          <w:sz w:val="20"/>
        </w:rPr>
        <w:t>ՎԵՐՑՆԵԼՈՒ</w:t>
      </w:r>
      <w:r w:rsidRPr="00751C23">
        <w:rPr>
          <w:rFonts w:ascii="GHEA Grapalat" w:hAnsi="GHEA Grapalat"/>
          <w:b/>
          <w:sz w:val="20"/>
          <w:lang w:val="es-ES"/>
        </w:rPr>
        <w:t xml:space="preserve"> </w:t>
      </w:r>
      <w:r w:rsidRPr="00751C23">
        <w:rPr>
          <w:rFonts w:ascii="GHEA Grapalat" w:hAnsi="GHEA Grapalat"/>
          <w:b/>
          <w:sz w:val="20"/>
        </w:rPr>
        <w:t>ԿԱՐԳԸ</w:t>
      </w:r>
    </w:p>
    <w:p w14:paraId="125027DD" w14:textId="77777777" w:rsidR="00751C23" w:rsidRPr="00751C23" w:rsidRDefault="00751C23" w:rsidP="00751C23">
      <w:pPr>
        <w:ind w:firstLine="567"/>
        <w:jc w:val="both"/>
        <w:rPr>
          <w:rFonts w:ascii="GHEA Grapalat" w:hAnsi="GHEA Grapalat"/>
          <w:b/>
          <w:i/>
          <w:sz w:val="20"/>
          <w:szCs w:val="20"/>
          <w:lang w:val="af-ZA"/>
        </w:rPr>
      </w:pPr>
    </w:p>
    <w:p w14:paraId="28160A66" w14:textId="77777777" w:rsidR="00751C23" w:rsidRPr="00751C23" w:rsidRDefault="00751C23" w:rsidP="00751C23">
      <w:pPr>
        <w:ind w:firstLine="567"/>
        <w:jc w:val="both"/>
        <w:rPr>
          <w:rFonts w:ascii="GHEA Grapalat" w:hAnsi="GHEA Grapalat" w:cs="Sylfaen"/>
          <w:sz w:val="20"/>
          <w:lang w:val="af-ZA"/>
        </w:rPr>
      </w:pPr>
      <w:r w:rsidRPr="00751C23">
        <w:rPr>
          <w:rFonts w:ascii="GHEA Grapalat" w:hAnsi="GHEA Grapalat"/>
          <w:sz w:val="20"/>
          <w:szCs w:val="20"/>
          <w:lang w:val="af-ZA"/>
        </w:rPr>
        <w:t>6.1</w:t>
      </w:r>
      <w:r w:rsidRPr="00751C23">
        <w:rPr>
          <w:rFonts w:ascii="GHEA Grapalat" w:hAnsi="GHEA Grapalat"/>
          <w:i/>
          <w:sz w:val="20"/>
          <w:szCs w:val="20"/>
          <w:lang w:val="af-ZA"/>
        </w:rPr>
        <w:t xml:space="preserve"> </w:t>
      </w:r>
      <w:r w:rsidRPr="00751C23">
        <w:rPr>
          <w:rFonts w:ascii="GHEA Grapalat" w:hAnsi="GHEA Grapalat" w:cs="Sylfaen"/>
          <w:sz w:val="20"/>
          <w:lang w:val="ru-RU"/>
        </w:rPr>
        <w:t>Օրենքի</w:t>
      </w:r>
      <w:r w:rsidRPr="00751C23">
        <w:rPr>
          <w:rFonts w:ascii="GHEA Grapalat" w:hAnsi="GHEA Grapalat" w:cs="Sylfaen"/>
          <w:sz w:val="20"/>
          <w:lang w:val="af-ZA"/>
        </w:rPr>
        <w:t xml:space="preserve"> 31-</w:t>
      </w:r>
      <w:r w:rsidRPr="00751C23">
        <w:rPr>
          <w:rFonts w:ascii="GHEA Grapalat" w:hAnsi="GHEA Grapalat" w:cs="Sylfaen"/>
          <w:sz w:val="20"/>
          <w:lang w:val="ru-RU"/>
        </w:rPr>
        <w:t>րդ</w:t>
      </w:r>
      <w:r w:rsidRPr="00751C23">
        <w:rPr>
          <w:rFonts w:ascii="GHEA Grapalat" w:hAnsi="GHEA Grapalat" w:cs="Sylfaen"/>
          <w:sz w:val="20"/>
          <w:lang w:val="af-ZA"/>
        </w:rPr>
        <w:t xml:space="preserve"> </w:t>
      </w:r>
      <w:r w:rsidRPr="00751C23">
        <w:rPr>
          <w:rFonts w:ascii="GHEA Grapalat" w:hAnsi="GHEA Grapalat" w:cs="Sylfaen"/>
          <w:sz w:val="20"/>
          <w:lang w:val="ru-RU"/>
        </w:rPr>
        <w:t>հոդվածի</w:t>
      </w:r>
      <w:r w:rsidRPr="00751C23">
        <w:rPr>
          <w:rFonts w:ascii="GHEA Grapalat" w:hAnsi="GHEA Grapalat" w:cs="Sylfaen"/>
          <w:sz w:val="20"/>
          <w:lang w:val="af-ZA"/>
        </w:rPr>
        <w:t xml:space="preserve"> </w:t>
      </w:r>
      <w:r w:rsidRPr="00751C23">
        <w:rPr>
          <w:rFonts w:ascii="GHEA Grapalat" w:hAnsi="GHEA Grapalat" w:cs="Sylfaen"/>
          <w:sz w:val="20"/>
          <w:lang w:val="ru-RU"/>
        </w:rPr>
        <w:t>համաձայն</w:t>
      </w:r>
      <w:r w:rsidRPr="00751C23">
        <w:rPr>
          <w:rFonts w:ascii="GHEA Grapalat" w:hAnsi="GHEA Grapalat" w:cs="Sylfaen"/>
          <w:sz w:val="20"/>
          <w:lang w:val="af-ZA"/>
        </w:rPr>
        <w:t xml:space="preserve">` </w:t>
      </w:r>
      <w:r w:rsidRPr="00751C23">
        <w:rPr>
          <w:rFonts w:ascii="GHEA Grapalat" w:hAnsi="GHEA Grapalat" w:cs="Sylfaen"/>
          <w:sz w:val="20"/>
          <w:lang w:val="ru-RU"/>
        </w:rPr>
        <w:t>հայտը</w:t>
      </w:r>
      <w:r w:rsidRPr="00751C23">
        <w:rPr>
          <w:rFonts w:ascii="GHEA Grapalat" w:hAnsi="GHEA Grapalat" w:cs="Sylfaen"/>
          <w:sz w:val="20"/>
          <w:lang w:val="af-ZA"/>
        </w:rPr>
        <w:t xml:space="preserve"> </w:t>
      </w:r>
      <w:r w:rsidRPr="00751C23">
        <w:rPr>
          <w:rFonts w:ascii="GHEA Grapalat" w:hAnsi="GHEA Grapalat" w:cs="Sylfaen"/>
          <w:sz w:val="20"/>
          <w:lang w:val="ru-RU"/>
        </w:rPr>
        <w:t>վավեր</w:t>
      </w:r>
      <w:r w:rsidRPr="00751C23">
        <w:rPr>
          <w:rFonts w:ascii="GHEA Grapalat" w:hAnsi="GHEA Grapalat" w:cs="Sylfaen"/>
          <w:sz w:val="20"/>
          <w:lang w:val="af-ZA"/>
        </w:rPr>
        <w:t xml:space="preserve"> </w:t>
      </w:r>
      <w:r w:rsidRPr="00751C23">
        <w:rPr>
          <w:rFonts w:ascii="GHEA Grapalat" w:hAnsi="GHEA Grapalat" w:cs="Sylfaen"/>
          <w:sz w:val="20"/>
          <w:lang w:val="ru-RU"/>
        </w:rPr>
        <w:t>է</w:t>
      </w:r>
      <w:r w:rsidRPr="00751C23">
        <w:rPr>
          <w:rFonts w:ascii="GHEA Grapalat" w:hAnsi="GHEA Grapalat" w:cs="Sylfaen"/>
          <w:sz w:val="20"/>
          <w:lang w:val="af-ZA"/>
        </w:rPr>
        <w:t xml:space="preserve"> </w:t>
      </w:r>
      <w:r w:rsidRPr="00751C23">
        <w:rPr>
          <w:rFonts w:ascii="GHEA Grapalat" w:hAnsi="GHEA Grapalat" w:cs="Sylfaen"/>
          <w:sz w:val="20"/>
          <w:lang w:val="ru-RU"/>
        </w:rPr>
        <w:t>մինչև</w:t>
      </w:r>
      <w:r w:rsidRPr="00751C23">
        <w:rPr>
          <w:rFonts w:ascii="GHEA Grapalat" w:hAnsi="GHEA Grapalat" w:cs="Sylfaen"/>
          <w:sz w:val="20"/>
          <w:lang w:val="af-ZA"/>
        </w:rPr>
        <w:t xml:space="preserve"> </w:t>
      </w:r>
      <w:r w:rsidRPr="00751C23">
        <w:rPr>
          <w:rFonts w:ascii="GHEA Grapalat" w:hAnsi="GHEA Grapalat" w:cs="Sylfaen"/>
          <w:sz w:val="20"/>
          <w:lang w:val="ru-RU"/>
        </w:rPr>
        <w:t>Օրենքին</w:t>
      </w:r>
      <w:r w:rsidRPr="00751C23">
        <w:rPr>
          <w:rFonts w:ascii="GHEA Grapalat" w:hAnsi="GHEA Grapalat" w:cs="Sylfaen"/>
          <w:sz w:val="20"/>
          <w:lang w:val="af-ZA"/>
        </w:rPr>
        <w:t xml:space="preserve"> </w:t>
      </w:r>
      <w:r w:rsidRPr="00751C23">
        <w:rPr>
          <w:rFonts w:ascii="GHEA Grapalat" w:hAnsi="GHEA Grapalat" w:cs="Sylfaen"/>
          <w:sz w:val="20"/>
          <w:lang w:val="ru-RU"/>
        </w:rPr>
        <w:t>համապատասխան</w:t>
      </w:r>
      <w:r w:rsidRPr="00751C23">
        <w:rPr>
          <w:rFonts w:ascii="GHEA Grapalat" w:hAnsi="GHEA Grapalat" w:cs="Sylfaen"/>
          <w:sz w:val="20"/>
          <w:lang w:val="af-ZA"/>
        </w:rPr>
        <w:t xml:space="preserve"> </w:t>
      </w:r>
      <w:r w:rsidRPr="00751C23">
        <w:rPr>
          <w:rFonts w:ascii="GHEA Grapalat" w:hAnsi="GHEA Grapalat" w:cs="Sylfaen"/>
          <w:sz w:val="20"/>
          <w:lang w:val="ru-RU"/>
        </w:rPr>
        <w:t>պայմանագրի</w:t>
      </w:r>
      <w:r w:rsidRPr="00751C23">
        <w:rPr>
          <w:rFonts w:ascii="GHEA Grapalat" w:hAnsi="GHEA Grapalat" w:cs="Sylfaen"/>
          <w:sz w:val="20"/>
          <w:lang w:val="af-ZA"/>
        </w:rPr>
        <w:t xml:space="preserve"> </w:t>
      </w:r>
      <w:r w:rsidRPr="00751C23">
        <w:rPr>
          <w:rFonts w:ascii="GHEA Grapalat" w:hAnsi="GHEA Grapalat" w:cs="Sylfaen"/>
          <w:sz w:val="20"/>
          <w:lang w:val="ru-RU"/>
        </w:rPr>
        <w:t>կնքումը</w:t>
      </w:r>
      <w:r w:rsidRPr="00751C23">
        <w:rPr>
          <w:rFonts w:ascii="GHEA Grapalat" w:hAnsi="GHEA Grapalat" w:cs="Sylfaen"/>
          <w:sz w:val="20"/>
          <w:lang w:val="af-ZA"/>
        </w:rPr>
        <w:t xml:space="preserve">, </w:t>
      </w:r>
      <w:r w:rsidRPr="00751C23">
        <w:rPr>
          <w:rFonts w:ascii="GHEA Grapalat" w:hAnsi="GHEA Grapalat" w:cs="Sylfaen"/>
          <w:sz w:val="20"/>
        </w:rPr>
        <w:t>մ</w:t>
      </w:r>
      <w:r w:rsidRPr="00751C23">
        <w:rPr>
          <w:rFonts w:ascii="GHEA Grapalat" w:hAnsi="GHEA Grapalat" w:cs="Sylfaen"/>
          <w:sz w:val="20"/>
          <w:lang w:val="ru-RU"/>
        </w:rPr>
        <w:t>ասնակցի</w:t>
      </w:r>
      <w:r w:rsidRPr="00751C23">
        <w:rPr>
          <w:rFonts w:ascii="GHEA Grapalat" w:hAnsi="GHEA Grapalat" w:cs="Sylfaen"/>
          <w:sz w:val="20"/>
          <w:lang w:val="af-ZA"/>
        </w:rPr>
        <w:t xml:space="preserve"> </w:t>
      </w:r>
      <w:r w:rsidRPr="00751C23">
        <w:rPr>
          <w:rFonts w:ascii="GHEA Grapalat" w:hAnsi="GHEA Grapalat" w:cs="Sylfaen"/>
          <w:sz w:val="20"/>
          <w:lang w:val="ru-RU"/>
        </w:rPr>
        <w:t>կողմից</w:t>
      </w:r>
      <w:r w:rsidRPr="00751C23">
        <w:rPr>
          <w:rFonts w:ascii="GHEA Grapalat" w:hAnsi="GHEA Grapalat" w:cs="Sylfaen"/>
          <w:sz w:val="20"/>
          <w:lang w:val="af-ZA"/>
        </w:rPr>
        <w:t xml:space="preserve"> </w:t>
      </w:r>
      <w:r w:rsidRPr="00751C23">
        <w:rPr>
          <w:rFonts w:ascii="GHEA Grapalat" w:hAnsi="GHEA Grapalat" w:cs="Sylfaen"/>
          <w:sz w:val="20"/>
          <w:lang w:val="ru-RU"/>
        </w:rPr>
        <w:t>հայտի</w:t>
      </w:r>
      <w:r w:rsidRPr="00751C23">
        <w:rPr>
          <w:rFonts w:ascii="GHEA Grapalat" w:hAnsi="GHEA Grapalat" w:cs="Sylfaen"/>
          <w:sz w:val="20"/>
          <w:lang w:val="af-ZA"/>
        </w:rPr>
        <w:t xml:space="preserve"> </w:t>
      </w:r>
      <w:r w:rsidRPr="00751C23">
        <w:rPr>
          <w:rFonts w:ascii="GHEA Grapalat" w:hAnsi="GHEA Grapalat" w:cs="Sylfaen"/>
          <w:sz w:val="20"/>
          <w:lang w:val="ru-RU"/>
        </w:rPr>
        <w:t>հետ</w:t>
      </w:r>
      <w:r w:rsidRPr="00751C23">
        <w:rPr>
          <w:rFonts w:ascii="GHEA Grapalat" w:hAnsi="GHEA Grapalat" w:cs="Sylfaen"/>
          <w:sz w:val="20"/>
          <w:lang w:val="af-ZA"/>
        </w:rPr>
        <w:t xml:space="preserve"> </w:t>
      </w:r>
      <w:r w:rsidRPr="00751C23">
        <w:rPr>
          <w:rFonts w:ascii="GHEA Grapalat" w:hAnsi="GHEA Grapalat" w:cs="Sylfaen"/>
          <w:sz w:val="20"/>
          <w:lang w:val="ru-RU"/>
        </w:rPr>
        <w:t>վերցնելը</w:t>
      </w:r>
      <w:r w:rsidRPr="00751C23">
        <w:rPr>
          <w:rFonts w:ascii="GHEA Grapalat" w:hAnsi="GHEA Grapalat" w:cs="Sylfaen"/>
          <w:sz w:val="20"/>
          <w:lang w:val="af-ZA"/>
        </w:rPr>
        <w:t xml:space="preserve">, </w:t>
      </w:r>
      <w:r w:rsidRPr="00751C23">
        <w:rPr>
          <w:rFonts w:ascii="GHEA Grapalat" w:hAnsi="GHEA Grapalat" w:cs="Sylfaen"/>
          <w:sz w:val="20"/>
          <w:lang w:val="ru-RU"/>
        </w:rPr>
        <w:t>հայտի</w:t>
      </w:r>
      <w:r w:rsidRPr="00751C23">
        <w:rPr>
          <w:rFonts w:ascii="GHEA Grapalat" w:hAnsi="GHEA Grapalat" w:cs="Sylfaen"/>
          <w:sz w:val="20"/>
          <w:lang w:val="af-ZA"/>
        </w:rPr>
        <w:t xml:space="preserve"> </w:t>
      </w:r>
      <w:r w:rsidRPr="00751C23">
        <w:rPr>
          <w:rFonts w:ascii="GHEA Grapalat" w:hAnsi="GHEA Grapalat" w:cs="Sylfaen"/>
          <w:sz w:val="20"/>
          <w:lang w:val="ru-RU"/>
        </w:rPr>
        <w:t>մերժումը</w:t>
      </w:r>
      <w:r w:rsidRPr="00751C23">
        <w:rPr>
          <w:rFonts w:ascii="GHEA Grapalat" w:hAnsi="GHEA Grapalat" w:cs="Sylfaen"/>
          <w:sz w:val="20"/>
          <w:lang w:val="af-ZA"/>
        </w:rPr>
        <w:t xml:space="preserve"> </w:t>
      </w:r>
      <w:r w:rsidRPr="00751C23">
        <w:rPr>
          <w:rFonts w:ascii="GHEA Grapalat" w:hAnsi="GHEA Grapalat" w:cs="Sylfaen"/>
          <w:sz w:val="20"/>
          <w:lang w:val="ru-RU"/>
        </w:rPr>
        <w:t>կամ</w:t>
      </w:r>
      <w:r w:rsidRPr="00751C23">
        <w:rPr>
          <w:rFonts w:ascii="GHEA Grapalat" w:hAnsi="GHEA Grapalat" w:cs="Sylfaen"/>
          <w:sz w:val="20"/>
          <w:lang w:val="af-ZA"/>
        </w:rPr>
        <w:t xml:space="preserve"> սույն </w:t>
      </w:r>
      <w:r w:rsidRPr="00751C23">
        <w:rPr>
          <w:rFonts w:ascii="GHEA Grapalat" w:hAnsi="GHEA Grapalat" w:cs="Sylfaen"/>
          <w:sz w:val="20"/>
          <w:lang w:val="ru-RU"/>
        </w:rPr>
        <w:t>ընթացակարգը</w:t>
      </w:r>
      <w:r w:rsidRPr="00751C23">
        <w:rPr>
          <w:rFonts w:ascii="GHEA Grapalat" w:hAnsi="GHEA Grapalat" w:cs="Sylfaen"/>
          <w:sz w:val="20"/>
          <w:lang w:val="af-ZA"/>
        </w:rPr>
        <w:t xml:space="preserve"> </w:t>
      </w:r>
      <w:r w:rsidRPr="00751C23">
        <w:rPr>
          <w:rFonts w:ascii="GHEA Grapalat" w:hAnsi="GHEA Grapalat" w:cs="Sylfaen"/>
          <w:sz w:val="20"/>
          <w:lang w:val="ru-RU"/>
        </w:rPr>
        <w:t>չկայացած</w:t>
      </w:r>
      <w:r w:rsidRPr="00751C23">
        <w:rPr>
          <w:rFonts w:ascii="GHEA Grapalat" w:hAnsi="GHEA Grapalat" w:cs="Sylfaen"/>
          <w:sz w:val="20"/>
          <w:lang w:val="af-ZA"/>
        </w:rPr>
        <w:t xml:space="preserve"> </w:t>
      </w:r>
      <w:r w:rsidRPr="00751C23">
        <w:rPr>
          <w:rFonts w:ascii="GHEA Grapalat" w:hAnsi="GHEA Grapalat" w:cs="Sylfaen"/>
          <w:sz w:val="20"/>
          <w:lang w:val="ru-RU"/>
        </w:rPr>
        <w:t>հայտարարվելը։</w:t>
      </w:r>
    </w:p>
    <w:p w14:paraId="7099BEF9" w14:textId="77777777" w:rsidR="00751C23" w:rsidRPr="00751C23" w:rsidRDefault="00751C23" w:rsidP="00751C23">
      <w:pPr>
        <w:ind w:firstLine="567"/>
        <w:jc w:val="both"/>
        <w:rPr>
          <w:rFonts w:ascii="GHEA Grapalat" w:hAnsi="GHEA Grapalat" w:cs="Sylfaen"/>
          <w:sz w:val="20"/>
          <w:lang w:val="af-ZA"/>
        </w:rPr>
      </w:pPr>
      <w:r w:rsidRPr="00751C23">
        <w:rPr>
          <w:rFonts w:ascii="GHEA Grapalat" w:hAnsi="GHEA Grapalat" w:cs="Sylfaen"/>
          <w:sz w:val="20"/>
          <w:lang w:val="af-ZA"/>
        </w:rPr>
        <w:t xml:space="preserve">6.2  </w:t>
      </w:r>
      <w:r w:rsidRPr="00751C23">
        <w:rPr>
          <w:rFonts w:ascii="GHEA Grapalat" w:hAnsi="GHEA Grapalat" w:cs="Sylfaen"/>
          <w:sz w:val="20"/>
          <w:lang w:val="ru-RU"/>
        </w:rPr>
        <w:t>Օրենքի</w:t>
      </w:r>
      <w:r w:rsidRPr="00751C23">
        <w:rPr>
          <w:rFonts w:ascii="GHEA Grapalat" w:hAnsi="GHEA Grapalat" w:cs="Sylfaen"/>
          <w:sz w:val="20"/>
          <w:lang w:val="af-ZA"/>
        </w:rPr>
        <w:t xml:space="preserve"> 31-</w:t>
      </w:r>
      <w:r w:rsidRPr="00751C23">
        <w:rPr>
          <w:rFonts w:ascii="GHEA Grapalat" w:hAnsi="GHEA Grapalat" w:cs="Sylfaen"/>
          <w:sz w:val="20"/>
          <w:lang w:val="ru-RU"/>
        </w:rPr>
        <w:t>րդ</w:t>
      </w:r>
      <w:r w:rsidRPr="00751C23">
        <w:rPr>
          <w:rFonts w:ascii="GHEA Grapalat" w:hAnsi="GHEA Grapalat" w:cs="Sylfaen"/>
          <w:sz w:val="20"/>
          <w:lang w:val="af-ZA"/>
        </w:rPr>
        <w:t xml:space="preserve"> </w:t>
      </w:r>
      <w:r w:rsidRPr="00751C23">
        <w:rPr>
          <w:rFonts w:ascii="GHEA Grapalat" w:hAnsi="GHEA Grapalat" w:cs="Sylfaen"/>
          <w:sz w:val="20"/>
          <w:lang w:val="ru-RU"/>
        </w:rPr>
        <w:t>հոդվածի</w:t>
      </w:r>
      <w:r w:rsidRPr="00751C23">
        <w:rPr>
          <w:rFonts w:ascii="GHEA Grapalat" w:hAnsi="GHEA Grapalat" w:cs="Sylfaen"/>
          <w:sz w:val="20"/>
          <w:lang w:val="af-ZA"/>
        </w:rPr>
        <w:t xml:space="preserve"> </w:t>
      </w:r>
      <w:r w:rsidRPr="00751C23">
        <w:rPr>
          <w:rFonts w:ascii="GHEA Grapalat" w:hAnsi="GHEA Grapalat" w:cs="Sylfaen"/>
          <w:sz w:val="20"/>
          <w:lang w:val="ru-RU"/>
        </w:rPr>
        <w:t>համաձայն</w:t>
      </w:r>
      <w:r w:rsidRPr="00751C23">
        <w:rPr>
          <w:rFonts w:ascii="GHEA Grapalat" w:hAnsi="GHEA Grapalat" w:cs="Sylfaen"/>
          <w:sz w:val="20"/>
          <w:lang w:val="af-ZA"/>
        </w:rPr>
        <w:t xml:space="preserve">` </w:t>
      </w:r>
      <w:r w:rsidRPr="00751C23">
        <w:rPr>
          <w:rFonts w:ascii="GHEA Grapalat" w:hAnsi="GHEA Grapalat" w:cs="Sylfaen"/>
          <w:sz w:val="20"/>
        </w:rPr>
        <w:t>մ</w:t>
      </w:r>
      <w:r w:rsidRPr="00751C23">
        <w:rPr>
          <w:rFonts w:ascii="GHEA Grapalat" w:hAnsi="GHEA Grapalat" w:cs="Sylfaen"/>
          <w:sz w:val="20"/>
          <w:lang w:val="ru-RU"/>
        </w:rPr>
        <w:t>ասնակիցը</w:t>
      </w:r>
      <w:r w:rsidRPr="00751C23">
        <w:rPr>
          <w:rFonts w:ascii="GHEA Grapalat" w:hAnsi="GHEA Grapalat" w:cs="Sylfaen"/>
          <w:sz w:val="20"/>
          <w:lang w:val="af-ZA"/>
        </w:rPr>
        <w:t xml:space="preserve">, </w:t>
      </w:r>
      <w:r w:rsidRPr="00751C23">
        <w:rPr>
          <w:rFonts w:ascii="GHEA Grapalat" w:hAnsi="GHEA Grapalat" w:cs="Sylfaen"/>
          <w:sz w:val="20"/>
          <w:lang w:val="ru-RU"/>
        </w:rPr>
        <w:t>մինչև</w:t>
      </w:r>
      <w:r w:rsidRPr="00751C23">
        <w:rPr>
          <w:rFonts w:ascii="GHEA Grapalat" w:hAnsi="GHEA Grapalat" w:cs="Sylfaen"/>
          <w:sz w:val="20"/>
          <w:lang w:val="af-ZA"/>
        </w:rPr>
        <w:t xml:space="preserve"> </w:t>
      </w:r>
      <w:r w:rsidRPr="00751C23">
        <w:rPr>
          <w:rFonts w:ascii="GHEA Grapalat" w:hAnsi="GHEA Grapalat" w:cs="Sylfaen"/>
          <w:sz w:val="20"/>
          <w:lang w:val="ru-RU"/>
        </w:rPr>
        <w:t>սույն</w:t>
      </w:r>
      <w:r w:rsidRPr="00751C23">
        <w:rPr>
          <w:rFonts w:ascii="GHEA Grapalat" w:hAnsi="GHEA Grapalat" w:cs="Sylfaen"/>
          <w:sz w:val="20"/>
          <w:lang w:val="af-ZA"/>
        </w:rPr>
        <w:t xml:space="preserve"> </w:t>
      </w:r>
      <w:r w:rsidRPr="00751C23">
        <w:rPr>
          <w:rFonts w:ascii="GHEA Grapalat" w:hAnsi="GHEA Grapalat" w:cs="Sylfaen"/>
          <w:sz w:val="20"/>
          <w:lang w:val="ru-RU"/>
        </w:rPr>
        <w:t>հրավերի</w:t>
      </w:r>
      <w:r w:rsidRPr="00751C23">
        <w:rPr>
          <w:rFonts w:ascii="GHEA Grapalat" w:hAnsi="GHEA Grapalat" w:cs="Sylfaen"/>
          <w:sz w:val="20"/>
          <w:lang w:val="af-ZA"/>
        </w:rPr>
        <w:t xml:space="preserve"> 1-ին մասի 4.2 </w:t>
      </w:r>
      <w:r w:rsidRPr="00751C23">
        <w:rPr>
          <w:rFonts w:ascii="GHEA Grapalat" w:hAnsi="GHEA Grapalat" w:cs="Sylfaen"/>
          <w:sz w:val="20"/>
          <w:lang w:val="ru-RU"/>
        </w:rPr>
        <w:t>կետում</w:t>
      </w:r>
      <w:r w:rsidRPr="00751C23">
        <w:rPr>
          <w:rFonts w:ascii="GHEA Grapalat" w:hAnsi="GHEA Grapalat" w:cs="Sylfaen"/>
          <w:sz w:val="20"/>
          <w:lang w:val="af-ZA"/>
        </w:rPr>
        <w:t xml:space="preserve"> </w:t>
      </w:r>
      <w:r w:rsidRPr="00751C23">
        <w:rPr>
          <w:rFonts w:ascii="GHEA Grapalat" w:hAnsi="GHEA Grapalat" w:cs="Sylfaen"/>
          <w:sz w:val="20"/>
          <w:lang w:val="ru-RU"/>
        </w:rPr>
        <w:t>նշված</w:t>
      </w:r>
      <w:r w:rsidRPr="00751C23">
        <w:rPr>
          <w:rFonts w:ascii="GHEA Grapalat" w:hAnsi="GHEA Grapalat" w:cs="Sylfaen"/>
          <w:sz w:val="20"/>
          <w:lang w:val="af-ZA"/>
        </w:rPr>
        <w:t xml:space="preserve">` </w:t>
      </w:r>
      <w:r w:rsidRPr="00751C23">
        <w:rPr>
          <w:rFonts w:ascii="GHEA Grapalat" w:hAnsi="GHEA Grapalat" w:cs="Sylfaen"/>
          <w:sz w:val="20"/>
          <w:lang w:val="ru-RU"/>
        </w:rPr>
        <w:t>հայտերի</w:t>
      </w:r>
      <w:r w:rsidRPr="00751C23">
        <w:rPr>
          <w:rFonts w:ascii="GHEA Grapalat" w:hAnsi="GHEA Grapalat" w:cs="Sylfaen"/>
          <w:sz w:val="20"/>
          <w:lang w:val="af-ZA"/>
        </w:rPr>
        <w:t xml:space="preserve"> </w:t>
      </w:r>
      <w:r w:rsidRPr="00751C23">
        <w:rPr>
          <w:rFonts w:ascii="GHEA Grapalat" w:hAnsi="GHEA Grapalat" w:cs="Sylfaen"/>
          <w:sz w:val="20"/>
          <w:lang w:val="ru-RU"/>
        </w:rPr>
        <w:t>ներկայացման</w:t>
      </w:r>
      <w:r w:rsidRPr="00751C23">
        <w:rPr>
          <w:rFonts w:ascii="GHEA Grapalat" w:hAnsi="GHEA Grapalat" w:cs="Sylfaen"/>
          <w:sz w:val="20"/>
          <w:lang w:val="af-ZA"/>
        </w:rPr>
        <w:t xml:space="preserve"> </w:t>
      </w:r>
      <w:r w:rsidRPr="00751C23">
        <w:rPr>
          <w:rFonts w:ascii="GHEA Grapalat" w:hAnsi="GHEA Grapalat" w:cs="Sylfaen"/>
          <w:sz w:val="20"/>
          <w:lang w:val="ru-RU"/>
        </w:rPr>
        <w:t>վերջնաժամկետը</w:t>
      </w:r>
      <w:r w:rsidRPr="00751C23">
        <w:rPr>
          <w:rFonts w:ascii="GHEA Grapalat" w:hAnsi="GHEA Grapalat" w:cs="Sylfaen"/>
          <w:sz w:val="20"/>
          <w:lang w:val="af-ZA"/>
        </w:rPr>
        <w:t xml:space="preserve">, </w:t>
      </w:r>
      <w:r w:rsidRPr="00751C23">
        <w:rPr>
          <w:rFonts w:ascii="GHEA Grapalat" w:hAnsi="GHEA Grapalat" w:cs="Sylfaen"/>
          <w:sz w:val="20"/>
          <w:lang w:val="ru-RU"/>
        </w:rPr>
        <w:t>կարող</w:t>
      </w:r>
      <w:r w:rsidRPr="00751C23">
        <w:rPr>
          <w:rFonts w:ascii="GHEA Grapalat" w:hAnsi="GHEA Grapalat" w:cs="Sylfaen"/>
          <w:sz w:val="20"/>
          <w:lang w:val="af-ZA"/>
        </w:rPr>
        <w:t xml:space="preserve"> </w:t>
      </w:r>
      <w:r w:rsidRPr="00751C23">
        <w:rPr>
          <w:rFonts w:ascii="GHEA Grapalat" w:hAnsi="GHEA Grapalat" w:cs="Sylfaen"/>
          <w:sz w:val="20"/>
          <w:lang w:val="ru-RU"/>
        </w:rPr>
        <w:t>է</w:t>
      </w:r>
      <w:r w:rsidRPr="00751C23">
        <w:rPr>
          <w:rFonts w:ascii="GHEA Grapalat" w:hAnsi="GHEA Grapalat" w:cs="Sylfaen"/>
          <w:sz w:val="20"/>
          <w:lang w:val="af-ZA"/>
        </w:rPr>
        <w:t xml:space="preserve"> </w:t>
      </w:r>
      <w:r w:rsidRPr="00751C23">
        <w:rPr>
          <w:rFonts w:ascii="GHEA Grapalat" w:hAnsi="GHEA Grapalat" w:cs="Sylfaen"/>
          <w:sz w:val="20"/>
          <w:lang w:val="ru-RU"/>
        </w:rPr>
        <w:t>փոփոխել</w:t>
      </w:r>
      <w:r w:rsidRPr="00751C23">
        <w:rPr>
          <w:rFonts w:ascii="GHEA Grapalat" w:hAnsi="GHEA Grapalat" w:cs="Sylfaen"/>
          <w:sz w:val="20"/>
          <w:lang w:val="af-ZA"/>
        </w:rPr>
        <w:t xml:space="preserve"> </w:t>
      </w:r>
      <w:r w:rsidRPr="00751C23">
        <w:rPr>
          <w:rFonts w:ascii="GHEA Grapalat" w:hAnsi="GHEA Grapalat" w:cs="Sylfaen"/>
          <w:sz w:val="20"/>
          <w:lang w:val="ru-RU"/>
        </w:rPr>
        <w:t>կամ</w:t>
      </w:r>
      <w:r w:rsidRPr="00751C23">
        <w:rPr>
          <w:rFonts w:ascii="GHEA Grapalat" w:hAnsi="GHEA Grapalat" w:cs="Sylfaen"/>
          <w:sz w:val="20"/>
          <w:lang w:val="af-ZA"/>
        </w:rPr>
        <w:t xml:space="preserve"> </w:t>
      </w:r>
      <w:r w:rsidRPr="00751C23">
        <w:rPr>
          <w:rFonts w:ascii="GHEA Grapalat" w:hAnsi="GHEA Grapalat" w:cs="Sylfaen"/>
          <w:sz w:val="20"/>
          <w:lang w:val="ru-RU"/>
        </w:rPr>
        <w:t>հետ</w:t>
      </w:r>
      <w:r w:rsidRPr="00751C23">
        <w:rPr>
          <w:rFonts w:ascii="GHEA Grapalat" w:hAnsi="GHEA Grapalat" w:cs="Sylfaen"/>
          <w:sz w:val="20"/>
          <w:lang w:val="af-ZA"/>
        </w:rPr>
        <w:t xml:space="preserve"> </w:t>
      </w:r>
      <w:r w:rsidRPr="00751C23">
        <w:rPr>
          <w:rFonts w:ascii="GHEA Grapalat" w:hAnsi="GHEA Grapalat" w:cs="Sylfaen"/>
          <w:sz w:val="20"/>
          <w:lang w:val="ru-RU"/>
        </w:rPr>
        <w:t>վերցնել</w:t>
      </w:r>
      <w:r w:rsidRPr="00751C23">
        <w:rPr>
          <w:rFonts w:ascii="GHEA Grapalat" w:hAnsi="GHEA Grapalat" w:cs="Sylfaen"/>
          <w:sz w:val="20"/>
          <w:lang w:val="af-ZA"/>
        </w:rPr>
        <w:t xml:space="preserve"> </w:t>
      </w:r>
      <w:r w:rsidRPr="00751C23">
        <w:rPr>
          <w:rFonts w:ascii="GHEA Grapalat" w:hAnsi="GHEA Grapalat" w:cs="Sylfaen"/>
          <w:sz w:val="20"/>
          <w:lang w:val="ru-RU"/>
        </w:rPr>
        <w:t>իր</w:t>
      </w:r>
      <w:r w:rsidRPr="00751C23">
        <w:rPr>
          <w:rFonts w:ascii="GHEA Grapalat" w:hAnsi="GHEA Grapalat" w:cs="Sylfaen"/>
          <w:sz w:val="20"/>
          <w:lang w:val="af-ZA"/>
        </w:rPr>
        <w:t xml:space="preserve"> </w:t>
      </w:r>
      <w:r w:rsidRPr="00751C23">
        <w:rPr>
          <w:rFonts w:ascii="GHEA Grapalat" w:hAnsi="GHEA Grapalat" w:cs="Sylfaen"/>
          <w:sz w:val="20"/>
          <w:lang w:val="ru-RU"/>
        </w:rPr>
        <w:t>հայտը։</w:t>
      </w:r>
    </w:p>
    <w:p w14:paraId="55404114" w14:textId="77777777" w:rsidR="00751C23" w:rsidRPr="00751C23" w:rsidRDefault="00751C23" w:rsidP="00751C23">
      <w:pPr>
        <w:ind w:firstLine="567"/>
        <w:jc w:val="center"/>
        <w:rPr>
          <w:rFonts w:ascii="GHEA Grapalat" w:hAnsi="GHEA Grapalat"/>
          <w:b/>
          <w:sz w:val="20"/>
          <w:lang w:val="af-ZA"/>
        </w:rPr>
      </w:pPr>
    </w:p>
    <w:p w14:paraId="6B9366E1" w14:textId="1A5D92D7" w:rsidR="00751C23" w:rsidRPr="00751C23" w:rsidRDefault="00751C23" w:rsidP="00F61606">
      <w:pPr>
        <w:ind w:firstLine="567"/>
        <w:jc w:val="center"/>
        <w:rPr>
          <w:rFonts w:ascii="GHEA Grapalat" w:hAnsi="GHEA Grapalat" w:cs="Sylfaen"/>
          <w:sz w:val="20"/>
          <w:szCs w:val="20"/>
          <w:lang w:val="af-ZA"/>
        </w:rPr>
      </w:pPr>
      <w:r w:rsidRPr="00751C23">
        <w:rPr>
          <w:rFonts w:ascii="GHEA Grapalat" w:hAnsi="GHEA Grapalat"/>
          <w:b/>
          <w:sz w:val="20"/>
          <w:lang w:val="af-ZA"/>
        </w:rPr>
        <w:br w:type="page"/>
      </w:r>
      <w:r w:rsidRPr="00751C23">
        <w:rPr>
          <w:rFonts w:ascii="GHEA Grapalat" w:hAnsi="GHEA Grapalat"/>
          <w:sz w:val="20"/>
          <w:szCs w:val="20"/>
          <w:lang w:val="af-ZA"/>
        </w:rPr>
        <w:lastRenderedPageBreak/>
        <w:t xml:space="preserve"> </w:t>
      </w:r>
    </w:p>
    <w:p w14:paraId="10DEC5B8" w14:textId="77777777" w:rsidR="00751C23" w:rsidRPr="00751C23" w:rsidRDefault="00751C23" w:rsidP="00751C23">
      <w:pPr>
        <w:ind w:firstLine="567"/>
        <w:jc w:val="both"/>
        <w:rPr>
          <w:rFonts w:ascii="GHEA Grapalat" w:hAnsi="GHEA Grapalat" w:cs="Sylfaen"/>
          <w:sz w:val="20"/>
          <w:lang w:val="af-ZA"/>
        </w:rPr>
      </w:pPr>
    </w:p>
    <w:p w14:paraId="4D53E09C" w14:textId="77777777" w:rsidR="00751C23" w:rsidRPr="00751C23" w:rsidRDefault="00751C23" w:rsidP="00751C23">
      <w:pPr>
        <w:ind w:firstLine="567"/>
        <w:jc w:val="both"/>
        <w:rPr>
          <w:rFonts w:ascii="GHEA Grapalat" w:hAnsi="GHEA Grapalat" w:cs="Sylfaen"/>
          <w:sz w:val="20"/>
          <w:lang w:val="af-ZA"/>
        </w:rPr>
      </w:pPr>
    </w:p>
    <w:p w14:paraId="25DCA66D" w14:textId="77777777" w:rsidR="00751C23" w:rsidRPr="00751C23" w:rsidRDefault="00751C23" w:rsidP="00751C23">
      <w:pPr>
        <w:ind w:firstLine="567"/>
        <w:jc w:val="center"/>
        <w:rPr>
          <w:rFonts w:ascii="GHEA Grapalat" w:hAnsi="GHEA Grapalat"/>
          <w:b/>
          <w:sz w:val="20"/>
          <w:lang w:val="hy-AM"/>
        </w:rPr>
      </w:pPr>
      <w:r w:rsidRPr="00751C23">
        <w:rPr>
          <w:rFonts w:ascii="GHEA Grapalat" w:hAnsi="GHEA Grapalat"/>
          <w:b/>
          <w:sz w:val="20"/>
          <w:lang w:val="af-ZA"/>
        </w:rPr>
        <w:t>8.  ՀԱՅՏԵՐԻ ԲԱՑՈՒՄԸ</w:t>
      </w:r>
      <w:r w:rsidRPr="00751C23">
        <w:rPr>
          <w:rFonts w:ascii="GHEA Grapalat" w:hAnsi="GHEA Grapalat"/>
          <w:b/>
          <w:sz w:val="20"/>
          <w:lang w:val="hy-AM"/>
        </w:rPr>
        <w:t xml:space="preserve">, </w:t>
      </w:r>
      <w:r w:rsidRPr="00751C23">
        <w:rPr>
          <w:rFonts w:ascii="GHEA Grapalat" w:hAnsi="GHEA Grapalat"/>
          <w:b/>
          <w:sz w:val="20"/>
          <w:lang w:val="af-ZA"/>
        </w:rPr>
        <w:t xml:space="preserve">ԳՆԱՀԱՏՈՒՄԸ  ԵՎ  </w:t>
      </w:r>
    </w:p>
    <w:p w14:paraId="1CE970B4" w14:textId="77777777" w:rsidR="00751C23" w:rsidRPr="00751C23" w:rsidRDefault="00751C23" w:rsidP="00751C23">
      <w:pPr>
        <w:ind w:firstLine="567"/>
        <w:jc w:val="center"/>
        <w:rPr>
          <w:rFonts w:ascii="GHEA Grapalat" w:hAnsi="GHEA Grapalat"/>
          <w:b/>
          <w:sz w:val="20"/>
          <w:lang w:val="af-ZA"/>
        </w:rPr>
      </w:pPr>
      <w:r w:rsidRPr="00751C23">
        <w:rPr>
          <w:rFonts w:ascii="GHEA Grapalat" w:hAnsi="GHEA Grapalat"/>
          <w:b/>
          <w:sz w:val="20"/>
          <w:lang w:val="af-ZA"/>
        </w:rPr>
        <w:t xml:space="preserve">ԱՐԴՅՈՒՆՔՆԵՐԻ ԱՄՓՈՓՈՒՄԸ </w:t>
      </w:r>
    </w:p>
    <w:p w14:paraId="42955958" w14:textId="77777777" w:rsidR="00751C23" w:rsidRPr="00751C23" w:rsidRDefault="00751C23" w:rsidP="00751C23">
      <w:pPr>
        <w:ind w:firstLine="567"/>
        <w:jc w:val="both"/>
        <w:rPr>
          <w:rFonts w:ascii="GHEA Grapalat" w:hAnsi="GHEA Grapalat"/>
          <w:b/>
          <w:sz w:val="20"/>
          <w:lang w:val="af-ZA"/>
        </w:rPr>
      </w:pPr>
    </w:p>
    <w:p w14:paraId="76916865" w14:textId="55EEC548" w:rsidR="00751C23" w:rsidRPr="00751C23" w:rsidRDefault="00751C23" w:rsidP="00751C23">
      <w:pPr>
        <w:ind w:firstLine="567"/>
        <w:jc w:val="both"/>
        <w:rPr>
          <w:rFonts w:ascii="GHEA Grapalat" w:hAnsi="GHEA Grapalat" w:cs="Tahoma"/>
          <w:sz w:val="20"/>
          <w:szCs w:val="20"/>
          <w:lang w:val="af-ZA"/>
        </w:rPr>
      </w:pPr>
      <w:r w:rsidRPr="00751C23">
        <w:rPr>
          <w:rFonts w:ascii="GHEA Grapalat" w:hAnsi="GHEA Grapalat"/>
          <w:sz w:val="20"/>
          <w:szCs w:val="20"/>
          <w:lang w:val="af-ZA"/>
        </w:rPr>
        <w:t xml:space="preserve">8.1 </w:t>
      </w:r>
      <w:r w:rsidRPr="00751C23">
        <w:rPr>
          <w:rFonts w:ascii="GHEA Grapalat" w:hAnsi="GHEA Grapalat" w:cs="Sylfaen"/>
          <w:sz w:val="20"/>
          <w:szCs w:val="20"/>
          <w:lang w:val="ru-RU"/>
        </w:rPr>
        <w:t>Հայտերի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բացումը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կկատարվի</w:t>
      </w:r>
      <w:r w:rsidRPr="00751C23">
        <w:rPr>
          <w:rFonts w:ascii="GHEA Grapalat" w:hAnsi="GHEA Grapalat" w:cs="Sylfaen"/>
          <w:sz w:val="20"/>
          <w:szCs w:val="20"/>
          <w:lang w:val="af-ZA"/>
        </w:rPr>
        <w:t xml:space="preserve"> հանձնաժողովի՝ հայտերի բացման և գնահատման նիստում՝ </w:t>
      </w:r>
      <w:r w:rsidRPr="00751C23">
        <w:rPr>
          <w:rFonts w:ascii="GHEA Grapalat" w:hAnsi="GHEA Grapalat" w:cs="Sylfaen"/>
          <w:sz w:val="20"/>
          <w:lang w:val="ru-RU"/>
        </w:rPr>
        <w:t>սույն</w:t>
      </w:r>
      <w:r w:rsidRPr="00751C23">
        <w:rPr>
          <w:rFonts w:ascii="GHEA Grapalat" w:hAnsi="GHEA Grapalat" w:cs="Sylfaen"/>
          <w:sz w:val="20"/>
          <w:lang w:val="af-ZA"/>
        </w:rPr>
        <w:t xml:space="preserve"> </w:t>
      </w:r>
      <w:r w:rsidRPr="00751C23">
        <w:rPr>
          <w:rFonts w:ascii="GHEA Grapalat" w:hAnsi="GHEA Grapalat" w:cs="Sylfaen"/>
          <w:sz w:val="20"/>
          <w:lang w:val="ru-RU"/>
        </w:rPr>
        <w:t>ընթացակարգի</w:t>
      </w:r>
      <w:r w:rsidRPr="00751C23">
        <w:rPr>
          <w:rFonts w:ascii="GHEA Grapalat" w:hAnsi="GHEA Grapalat" w:cs="Sylfaen"/>
          <w:sz w:val="20"/>
          <w:lang w:val="af-ZA"/>
        </w:rPr>
        <w:t xml:space="preserve"> </w:t>
      </w:r>
      <w:r w:rsidRPr="00751C23">
        <w:rPr>
          <w:rFonts w:ascii="GHEA Grapalat" w:hAnsi="GHEA Grapalat" w:cs="Sylfaen"/>
          <w:sz w:val="20"/>
          <w:lang w:val="ru-RU"/>
        </w:rPr>
        <w:t>հայտարարությունը</w:t>
      </w:r>
      <w:r w:rsidRPr="00751C23">
        <w:rPr>
          <w:rFonts w:ascii="GHEA Grapalat" w:hAnsi="GHEA Grapalat" w:cs="Sylfaen"/>
          <w:sz w:val="20"/>
          <w:lang w:val="af-ZA"/>
        </w:rPr>
        <w:t xml:space="preserve"> </w:t>
      </w:r>
      <w:r w:rsidRPr="00751C23">
        <w:rPr>
          <w:rFonts w:ascii="GHEA Grapalat" w:hAnsi="GHEA Grapalat" w:cs="Sylfaen"/>
          <w:sz w:val="20"/>
          <w:lang w:val="ru-RU"/>
        </w:rPr>
        <w:t>և</w:t>
      </w:r>
      <w:r w:rsidRPr="00751C23">
        <w:rPr>
          <w:rFonts w:ascii="GHEA Grapalat" w:hAnsi="GHEA Grapalat" w:cs="Sylfaen"/>
          <w:sz w:val="20"/>
          <w:lang w:val="af-ZA"/>
        </w:rPr>
        <w:t xml:space="preserve"> </w:t>
      </w:r>
      <w:r w:rsidRPr="00751C23">
        <w:rPr>
          <w:rFonts w:ascii="GHEA Grapalat" w:hAnsi="GHEA Grapalat" w:cs="Sylfaen"/>
          <w:sz w:val="20"/>
          <w:lang w:val="ru-RU"/>
        </w:rPr>
        <w:t>հրավերը</w:t>
      </w:r>
      <w:r w:rsidRPr="00751C23">
        <w:rPr>
          <w:rFonts w:ascii="GHEA Grapalat" w:hAnsi="GHEA Grapalat" w:cs="Sylfaen"/>
          <w:sz w:val="20"/>
          <w:lang w:val="af-ZA"/>
        </w:rPr>
        <w:t xml:space="preserve"> </w:t>
      </w:r>
      <w:proofErr w:type="spellStart"/>
      <w:r w:rsidRPr="00751C23">
        <w:rPr>
          <w:rFonts w:ascii="GHEA Grapalat" w:hAnsi="GHEA Grapalat" w:cs="Sylfaen"/>
          <w:sz w:val="20"/>
        </w:rPr>
        <w:t>տեղեկագրում</w:t>
      </w:r>
      <w:proofErr w:type="spellEnd"/>
      <w:r w:rsidRPr="00751C23">
        <w:rPr>
          <w:rFonts w:ascii="GHEA Grapalat" w:hAnsi="GHEA Grapalat" w:cs="Sylfaen"/>
          <w:sz w:val="20"/>
          <w:lang w:val="af-ZA"/>
        </w:rPr>
        <w:t xml:space="preserve"> </w:t>
      </w:r>
      <w:r w:rsidRPr="00751C23">
        <w:rPr>
          <w:rFonts w:ascii="GHEA Grapalat" w:hAnsi="GHEA Grapalat" w:cs="Sylfaen"/>
          <w:sz w:val="20"/>
        </w:rPr>
        <w:t>հ</w:t>
      </w:r>
      <w:r w:rsidRPr="00751C23">
        <w:rPr>
          <w:rFonts w:ascii="GHEA Grapalat" w:hAnsi="GHEA Grapalat" w:cs="Sylfaen"/>
          <w:sz w:val="20"/>
          <w:lang w:val="ru-RU"/>
        </w:rPr>
        <w:t>րապարակվելու</w:t>
      </w:r>
      <w:r w:rsidRPr="00751C23">
        <w:rPr>
          <w:rFonts w:ascii="GHEA Grapalat" w:hAnsi="GHEA Grapalat" w:cs="Sylfaen"/>
          <w:sz w:val="20"/>
          <w:lang w:val="af-ZA"/>
        </w:rPr>
        <w:t xml:space="preserve"> </w:t>
      </w:r>
      <w:proofErr w:type="spellStart"/>
      <w:r w:rsidRPr="00751C23">
        <w:rPr>
          <w:rFonts w:ascii="GHEA Grapalat" w:hAnsi="GHEA Grapalat" w:cs="Sylfaen"/>
          <w:sz w:val="20"/>
        </w:rPr>
        <w:t>օրվանից</w:t>
      </w:r>
      <w:proofErr w:type="spellEnd"/>
      <w:r w:rsidRPr="00751C23">
        <w:rPr>
          <w:rFonts w:ascii="GHEA Grapalat" w:hAnsi="GHEA Grapalat" w:cs="Sylfaen"/>
          <w:sz w:val="20"/>
          <w:lang w:val="af-ZA"/>
        </w:rPr>
        <w:t xml:space="preserve"> </w:t>
      </w:r>
      <w:r w:rsidRPr="00751C23">
        <w:rPr>
          <w:rFonts w:ascii="GHEA Grapalat" w:hAnsi="GHEA Grapalat" w:cs="Sylfaen"/>
          <w:sz w:val="20"/>
          <w:lang w:val="ru-RU"/>
        </w:rPr>
        <w:t>հաշված</w:t>
      </w:r>
      <w:r w:rsidRPr="00751C23">
        <w:rPr>
          <w:rFonts w:ascii="GHEA Grapalat" w:hAnsi="GHEA Grapalat" w:cs="Sylfaen"/>
          <w:sz w:val="20"/>
          <w:lang w:val="af-ZA"/>
        </w:rPr>
        <w:t xml:space="preserve"> «-</w:t>
      </w:r>
      <w:r w:rsidRPr="00751C23">
        <w:rPr>
          <w:rFonts w:ascii="GHEA Grapalat" w:hAnsi="GHEA Grapalat" w:cs="Sylfaen"/>
          <w:sz w:val="20"/>
          <w:lang w:val="hy-AM"/>
        </w:rPr>
        <w:t>7</w:t>
      </w:r>
      <w:r w:rsidRPr="00751C23">
        <w:rPr>
          <w:rFonts w:ascii="GHEA Grapalat" w:hAnsi="GHEA Grapalat" w:cs="Sylfaen"/>
          <w:sz w:val="20"/>
          <w:lang w:val="af-ZA"/>
        </w:rPr>
        <w:t>-»</w:t>
      </w:r>
      <w:r w:rsidRPr="00751C23">
        <w:rPr>
          <w:rFonts w:ascii="GHEA Grapalat" w:hAnsi="GHEA Grapalat" w:cs="Sylfaen"/>
          <w:sz w:val="20"/>
          <w:lang w:val="ru-RU"/>
        </w:rPr>
        <w:t>րդ</w:t>
      </w:r>
      <w:r w:rsidRPr="00751C23">
        <w:rPr>
          <w:rFonts w:ascii="GHEA Grapalat" w:hAnsi="GHEA Grapalat" w:cs="Sylfaen"/>
          <w:sz w:val="20"/>
          <w:lang w:val="af-ZA"/>
        </w:rPr>
        <w:t xml:space="preserve"> </w:t>
      </w:r>
      <w:r w:rsidRPr="00751C23">
        <w:rPr>
          <w:rFonts w:ascii="GHEA Grapalat" w:hAnsi="GHEA Grapalat" w:cs="Sylfaen"/>
          <w:sz w:val="20"/>
          <w:lang w:val="ru-RU"/>
        </w:rPr>
        <w:t>օրվա</w:t>
      </w:r>
      <w:r w:rsidRPr="00751C23">
        <w:rPr>
          <w:rFonts w:ascii="GHEA Grapalat" w:hAnsi="GHEA Grapalat" w:cs="Sylfaen"/>
          <w:sz w:val="20"/>
          <w:lang w:val="af-ZA"/>
        </w:rPr>
        <w:t xml:space="preserve"> </w:t>
      </w:r>
      <w:r w:rsidRPr="00751C23">
        <w:rPr>
          <w:rFonts w:ascii="GHEA Grapalat" w:hAnsi="GHEA Grapalat" w:cs="Sylfaen"/>
          <w:sz w:val="20"/>
          <w:lang w:val="ru-RU"/>
        </w:rPr>
        <w:t>ժամը</w:t>
      </w:r>
      <w:r w:rsidRPr="00751C23">
        <w:rPr>
          <w:rFonts w:ascii="GHEA Grapalat" w:hAnsi="GHEA Grapalat" w:cs="Sylfaen"/>
          <w:sz w:val="20"/>
          <w:lang w:val="af-ZA"/>
        </w:rPr>
        <w:t xml:space="preserve"> «</w:t>
      </w:r>
      <w:r w:rsidRPr="00A56239">
        <w:rPr>
          <w:rFonts w:ascii="Arial LatArm" w:hAnsi="Arial LatArm" w:cs="Sylfaen"/>
          <w:sz w:val="20"/>
          <w:szCs w:val="20"/>
          <w:highlight w:val="yellow"/>
          <w:lang w:val="hy-AM"/>
        </w:rPr>
        <w:t>1</w:t>
      </w:r>
      <w:r w:rsidR="00497857" w:rsidRPr="00497857">
        <w:rPr>
          <w:rFonts w:ascii="Arial LatArm" w:hAnsi="Arial LatArm" w:cs="Sylfaen"/>
          <w:sz w:val="20"/>
          <w:szCs w:val="20"/>
          <w:highlight w:val="yellow"/>
          <w:lang w:val="hy-AM"/>
        </w:rPr>
        <w:t>6</w:t>
      </w:r>
      <w:r w:rsidRPr="00A56239">
        <w:rPr>
          <w:rFonts w:ascii="Arial LatArm" w:hAnsi="Arial LatArm" w:cs="Sylfaen"/>
          <w:sz w:val="20"/>
          <w:szCs w:val="20"/>
          <w:highlight w:val="yellow"/>
          <w:lang w:val="hy-AM"/>
        </w:rPr>
        <w:t>-00</w:t>
      </w:r>
      <w:r w:rsidRPr="00751C23">
        <w:rPr>
          <w:rFonts w:ascii="GHEA Grapalat" w:hAnsi="GHEA Grapalat" w:cs="Sylfaen"/>
          <w:sz w:val="20"/>
          <w:lang w:val="af-ZA"/>
        </w:rPr>
        <w:t xml:space="preserve"> »-</w:t>
      </w:r>
      <w:r w:rsidRPr="00751C23">
        <w:rPr>
          <w:rFonts w:ascii="GHEA Grapalat" w:hAnsi="GHEA Grapalat" w:cs="Sylfaen"/>
          <w:sz w:val="20"/>
        </w:rPr>
        <w:t>ի</w:t>
      </w:r>
      <w:r w:rsidRPr="00751C23">
        <w:rPr>
          <w:rFonts w:ascii="GHEA Grapalat" w:hAnsi="GHEA Grapalat" w:cs="Sylfaen"/>
          <w:sz w:val="20"/>
          <w:lang w:val="ru-RU"/>
        </w:rPr>
        <w:t>ն։</w:t>
      </w:r>
      <w:r w:rsidRPr="00751C23">
        <w:rPr>
          <w:rFonts w:ascii="GHEA Grapalat" w:hAnsi="GHEA Grapalat" w:cs="Sylfaen"/>
          <w:sz w:val="20"/>
          <w:lang w:val="af-ZA"/>
        </w:rPr>
        <w:t xml:space="preserve"> </w:t>
      </w:r>
    </w:p>
    <w:p w14:paraId="435EEC51" w14:textId="77777777" w:rsidR="00751C23" w:rsidRPr="00751C23" w:rsidRDefault="00751C23" w:rsidP="00751C23">
      <w:pPr>
        <w:ind w:firstLine="567"/>
        <w:jc w:val="both"/>
        <w:rPr>
          <w:rFonts w:ascii="GHEA Grapalat" w:hAnsi="GHEA Grapalat" w:cs="Sylfaen"/>
          <w:sz w:val="20"/>
          <w:lang w:val="af-ZA"/>
        </w:rPr>
      </w:pPr>
      <w:r w:rsidRPr="00751C23">
        <w:rPr>
          <w:rFonts w:ascii="GHEA Grapalat" w:hAnsi="GHEA Grapalat" w:cs="Sylfaen"/>
          <w:sz w:val="20"/>
          <w:lang w:val="ru-RU"/>
        </w:rPr>
        <w:t>Հայտերի</w:t>
      </w:r>
      <w:r w:rsidRPr="00751C23">
        <w:rPr>
          <w:rFonts w:ascii="GHEA Grapalat" w:hAnsi="GHEA Grapalat" w:cs="Sylfaen"/>
          <w:sz w:val="20"/>
          <w:lang w:val="af-ZA"/>
        </w:rPr>
        <w:t xml:space="preserve"> </w:t>
      </w:r>
      <w:r w:rsidRPr="00751C23">
        <w:rPr>
          <w:rFonts w:ascii="GHEA Grapalat" w:hAnsi="GHEA Grapalat" w:cs="Sylfaen"/>
          <w:sz w:val="20"/>
          <w:lang w:val="ru-RU"/>
        </w:rPr>
        <w:t>բացման</w:t>
      </w:r>
      <w:r w:rsidRPr="00751C23">
        <w:rPr>
          <w:rFonts w:ascii="GHEA Grapalat" w:hAnsi="GHEA Grapalat" w:cs="Sylfaen"/>
          <w:sz w:val="20"/>
          <w:lang w:val="af-ZA"/>
        </w:rPr>
        <w:t xml:space="preserve"> </w:t>
      </w:r>
      <w:r w:rsidRPr="00751C23">
        <w:rPr>
          <w:rFonts w:ascii="GHEA Grapalat" w:hAnsi="GHEA Grapalat" w:cs="Sylfaen"/>
          <w:sz w:val="20"/>
        </w:rPr>
        <w:t>և</w:t>
      </w:r>
      <w:r w:rsidRPr="00751C23">
        <w:rPr>
          <w:rFonts w:ascii="GHEA Grapalat" w:hAnsi="GHEA Grapalat" w:cs="Sylfaen"/>
          <w:sz w:val="20"/>
          <w:lang w:val="af-ZA"/>
        </w:rPr>
        <w:t xml:space="preserve"> </w:t>
      </w:r>
      <w:proofErr w:type="spellStart"/>
      <w:r w:rsidRPr="00751C23">
        <w:rPr>
          <w:rFonts w:ascii="GHEA Grapalat" w:hAnsi="GHEA Grapalat" w:cs="Sylfaen"/>
          <w:sz w:val="20"/>
        </w:rPr>
        <w:t>գնահատման</w:t>
      </w:r>
      <w:proofErr w:type="spellEnd"/>
      <w:r w:rsidRPr="00751C23">
        <w:rPr>
          <w:rFonts w:ascii="GHEA Grapalat" w:hAnsi="GHEA Grapalat" w:cs="Sylfaen"/>
          <w:sz w:val="20"/>
          <w:lang w:val="af-ZA"/>
        </w:rPr>
        <w:t xml:space="preserve"> </w:t>
      </w:r>
      <w:r w:rsidRPr="00751C23">
        <w:rPr>
          <w:rFonts w:ascii="GHEA Grapalat" w:hAnsi="GHEA Grapalat" w:cs="Sylfaen"/>
          <w:sz w:val="20"/>
          <w:lang w:val="ru-RU"/>
        </w:rPr>
        <w:t>նիստում</w:t>
      </w:r>
      <w:r w:rsidRPr="00751C23">
        <w:rPr>
          <w:rFonts w:ascii="GHEA Grapalat" w:hAnsi="GHEA Grapalat" w:cs="Sylfaen"/>
          <w:sz w:val="20"/>
        </w:rPr>
        <w:t>՝</w:t>
      </w:r>
    </w:p>
    <w:p w14:paraId="2B9CC28F" w14:textId="77777777" w:rsidR="00751C23" w:rsidRPr="00751C23" w:rsidRDefault="00751C23" w:rsidP="00751C23">
      <w:pPr>
        <w:ind w:firstLine="567"/>
        <w:jc w:val="both"/>
        <w:rPr>
          <w:rFonts w:ascii="GHEA Grapalat" w:hAnsi="GHEA Grapalat" w:cs="Sylfaen"/>
          <w:sz w:val="20"/>
          <w:lang w:val="af-ZA"/>
        </w:rPr>
      </w:pPr>
      <w:r w:rsidRPr="00751C23">
        <w:rPr>
          <w:rFonts w:ascii="GHEA Grapalat" w:hAnsi="GHEA Grapalat" w:cs="Sylfaen"/>
          <w:sz w:val="20"/>
          <w:lang w:val="af-ZA"/>
        </w:rPr>
        <w:t xml:space="preserve">1) </w:t>
      </w:r>
      <w:proofErr w:type="spellStart"/>
      <w:r w:rsidRPr="00751C23">
        <w:rPr>
          <w:rFonts w:ascii="GHEA Grapalat" w:hAnsi="GHEA Grapalat" w:cs="Sylfaen"/>
          <w:sz w:val="20"/>
        </w:rPr>
        <w:t>հանձնաժողովի</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նախագահը</w:t>
      </w:r>
      <w:proofErr w:type="spellEnd"/>
      <w:r w:rsidRPr="00751C23">
        <w:rPr>
          <w:rFonts w:ascii="GHEA Grapalat" w:hAnsi="GHEA Grapalat" w:cs="Sylfaen"/>
          <w:sz w:val="20"/>
          <w:lang w:val="af-ZA"/>
        </w:rPr>
        <w:t xml:space="preserve"> (</w:t>
      </w:r>
      <w:r w:rsidRPr="00751C23">
        <w:rPr>
          <w:rFonts w:ascii="GHEA Grapalat" w:hAnsi="GHEA Grapalat" w:cs="Sylfaen"/>
          <w:sz w:val="20"/>
          <w:lang w:val="hy-AM"/>
        </w:rPr>
        <w:t>նիստը</w:t>
      </w:r>
      <w:r w:rsidRPr="00751C23">
        <w:rPr>
          <w:rFonts w:ascii="GHEA Grapalat" w:hAnsi="GHEA Grapalat" w:cs="Sylfaen"/>
          <w:sz w:val="20"/>
          <w:lang w:val="af-ZA"/>
        </w:rPr>
        <w:t xml:space="preserve"> </w:t>
      </w:r>
      <w:r w:rsidRPr="00751C23">
        <w:rPr>
          <w:rFonts w:ascii="GHEA Grapalat" w:hAnsi="GHEA Grapalat" w:cs="Sylfaen"/>
          <w:sz w:val="20"/>
          <w:lang w:val="hy-AM"/>
        </w:rPr>
        <w:t>նախագահողը</w:t>
      </w:r>
      <w:r w:rsidRPr="00751C23">
        <w:rPr>
          <w:rFonts w:ascii="GHEA Grapalat" w:hAnsi="GHEA Grapalat" w:cs="Sylfaen"/>
          <w:sz w:val="20"/>
          <w:lang w:val="af-ZA"/>
        </w:rPr>
        <w:t xml:space="preserve">) </w:t>
      </w:r>
      <w:r w:rsidRPr="00751C23">
        <w:rPr>
          <w:rFonts w:ascii="GHEA Grapalat" w:hAnsi="GHEA Grapalat" w:cs="Sylfaen"/>
          <w:sz w:val="20"/>
          <w:lang w:val="hy-AM"/>
        </w:rPr>
        <w:t>նիստը</w:t>
      </w:r>
      <w:r w:rsidRPr="00751C23">
        <w:rPr>
          <w:rFonts w:ascii="GHEA Grapalat" w:hAnsi="GHEA Grapalat" w:cs="Sylfaen"/>
          <w:sz w:val="20"/>
          <w:lang w:val="af-ZA"/>
        </w:rPr>
        <w:t xml:space="preserve"> </w:t>
      </w:r>
      <w:r w:rsidRPr="00751C23">
        <w:rPr>
          <w:rFonts w:ascii="GHEA Grapalat" w:hAnsi="GHEA Grapalat" w:cs="Sylfaen"/>
          <w:sz w:val="20"/>
          <w:lang w:val="hy-AM"/>
        </w:rPr>
        <w:t>հայտարարում</w:t>
      </w:r>
      <w:r w:rsidRPr="00751C23">
        <w:rPr>
          <w:rFonts w:ascii="GHEA Grapalat" w:hAnsi="GHEA Grapalat" w:cs="Sylfaen"/>
          <w:sz w:val="20"/>
          <w:lang w:val="af-ZA"/>
        </w:rPr>
        <w:t xml:space="preserve"> </w:t>
      </w:r>
      <w:r w:rsidRPr="00751C23">
        <w:rPr>
          <w:rFonts w:ascii="GHEA Grapalat" w:hAnsi="GHEA Grapalat" w:cs="Sylfaen"/>
          <w:sz w:val="20"/>
          <w:lang w:val="hy-AM"/>
        </w:rPr>
        <w:t>է</w:t>
      </w:r>
      <w:r w:rsidRPr="00751C23">
        <w:rPr>
          <w:rFonts w:ascii="GHEA Grapalat" w:hAnsi="GHEA Grapalat" w:cs="Sylfaen"/>
          <w:sz w:val="20"/>
          <w:lang w:val="af-ZA"/>
        </w:rPr>
        <w:t xml:space="preserve"> </w:t>
      </w:r>
      <w:r w:rsidRPr="00751C23">
        <w:rPr>
          <w:rFonts w:ascii="GHEA Grapalat" w:hAnsi="GHEA Grapalat" w:cs="Sylfaen"/>
          <w:sz w:val="20"/>
          <w:lang w:val="hy-AM"/>
        </w:rPr>
        <w:t>բացված</w:t>
      </w:r>
      <w:r w:rsidRPr="00751C23">
        <w:rPr>
          <w:rFonts w:ascii="GHEA Grapalat" w:hAnsi="GHEA Grapalat" w:cs="Sylfaen"/>
          <w:sz w:val="20"/>
          <w:lang w:val="af-ZA"/>
        </w:rPr>
        <w:t xml:space="preserve"> </w:t>
      </w:r>
      <w:r w:rsidRPr="00751C23">
        <w:rPr>
          <w:rFonts w:ascii="GHEA Grapalat" w:hAnsi="GHEA Grapalat" w:cs="Sylfaen"/>
          <w:sz w:val="20"/>
          <w:lang w:val="hy-AM"/>
        </w:rPr>
        <w:t>և</w:t>
      </w:r>
      <w:r w:rsidRPr="00751C23">
        <w:rPr>
          <w:rFonts w:ascii="GHEA Grapalat" w:hAnsi="GHEA Grapalat" w:cs="Sylfaen"/>
          <w:sz w:val="20"/>
          <w:lang w:val="af-ZA"/>
        </w:rPr>
        <w:t xml:space="preserve"> </w:t>
      </w:r>
      <w:r w:rsidRPr="00751C23">
        <w:rPr>
          <w:rFonts w:ascii="GHEA Grapalat" w:hAnsi="GHEA Grapalat" w:cs="Sylfaen"/>
          <w:sz w:val="20"/>
          <w:lang w:val="hy-AM"/>
        </w:rPr>
        <w:t>հրապա</w:t>
      </w:r>
      <w:r w:rsidRPr="00751C23">
        <w:rPr>
          <w:rFonts w:ascii="GHEA Grapalat" w:hAnsi="GHEA Grapalat" w:cs="Sylfaen"/>
          <w:sz w:val="20"/>
          <w:lang w:val="hy-AM"/>
        </w:rPr>
        <w:softHyphen/>
        <w:t>րակում է գնման հայտով սահմանված</w:t>
      </w:r>
      <w:r w:rsidRPr="00751C23">
        <w:rPr>
          <w:rFonts w:ascii="GHEA Grapalat" w:hAnsi="GHEA Grapalat" w:cs="Sylfaen"/>
          <w:sz w:val="20"/>
          <w:lang w:val="af-ZA"/>
        </w:rPr>
        <w:t>`</w:t>
      </w:r>
      <w:r w:rsidRPr="00751C23">
        <w:rPr>
          <w:rFonts w:ascii="GHEA Grapalat" w:hAnsi="GHEA Grapalat" w:cs="Sylfaen"/>
          <w:sz w:val="20"/>
          <w:lang w:val="hy-AM"/>
        </w:rPr>
        <w:t xml:space="preserve"> </w:t>
      </w:r>
      <w:proofErr w:type="spellStart"/>
      <w:r w:rsidRPr="00751C23">
        <w:rPr>
          <w:rFonts w:ascii="GHEA Grapalat" w:hAnsi="GHEA Grapalat" w:cs="Sylfaen"/>
          <w:sz w:val="20"/>
        </w:rPr>
        <w:t>սույն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ընթացակարգի</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շրջանակում</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գնվելիք</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ապրանքների</w:t>
      </w:r>
      <w:proofErr w:type="spellEnd"/>
      <w:r w:rsidRPr="00751C23">
        <w:rPr>
          <w:rFonts w:ascii="GHEA Grapalat" w:hAnsi="GHEA Grapalat" w:cs="Sylfaen"/>
          <w:sz w:val="20"/>
          <w:lang w:val="af-ZA"/>
        </w:rPr>
        <w:t xml:space="preserve"> </w:t>
      </w:r>
      <w:r w:rsidRPr="00751C23">
        <w:rPr>
          <w:rFonts w:ascii="GHEA Grapalat" w:hAnsi="GHEA Grapalat" w:cs="Sylfaen"/>
          <w:sz w:val="20"/>
          <w:lang w:val="hy-AM"/>
        </w:rPr>
        <w:t>գինը՝</w:t>
      </w:r>
      <w:r w:rsidRPr="00751C23">
        <w:rPr>
          <w:rFonts w:ascii="GHEA Grapalat" w:hAnsi="GHEA Grapalat" w:cs="Sylfaen"/>
          <w:sz w:val="20"/>
          <w:lang w:val="af-ZA"/>
        </w:rPr>
        <w:t xml:space="preserve"> </w:t>
      </w:r>
      <w:r w:rsidRPr="00751C23">
        <w:rPr>
          <w:rFonts w:ascii="GHEA Grapalat" w:hAnsi="GHEA Grapalat" w:cs="Sylfaen"/>
          <w:sz w:val="20"/>
          <w:lang w:val="hy-AM"/>
        </w:rPr>
        <w:t>մեկ</w:t>
      </w:r>
      <w:r w:rsidRPr="00751C23">
        <w:rPr>
          <w:rFonts w:ascii="GHEA Grapalat" w:hAnsi="GHEA Grapalat" w:cs="Sylfaen"/>
          <w:sz w:val="20"/>
          <w:lang w:val="af-ZA"/>
        </w:rPr>
        <w:t xml:space="preserve"> </w:t>
      </w:r>
      <w:r w:rsidRPr="00751C23">
        <w:rPr>
          <w:rFonts w:ascii="GHEA Grapalat" w:hAnsi="GHEA Grapalat" w:cs="Sylfaen"/>
          <w:sz w:val="20"/>
          <w:lang w:val="hy-AM"/>
        </w:rPr>
        <w:t>թվով</w:t>
      </w:r>
      <w:r w:rsidRPr="00751C23">
        <w:rPr>
          <w:rFonts w:ascii="GHEA Grapalat" w:hAnsi="GHEA Grapalat" w:cs="Sylfaen"/>
          <w:sz w:val="20"/>
          <w:lang w:val="af-ZA"/>
        </w:rPr>
        <w:t xml:space="preserve"> </w:t>
      </w:r>
      <w:r w:rsidRPr="00751C23">
        <w:rPr>
          <w:rFonts w:ascii="GHEA Grapalat" w:hAnsi="GHEA Grapalat" w:cs="Sylfaen"/>
          <w:sz w:val="20"/>
          <w:lang w:val="hy-AM"/>
        </w:rPr>
        <w:t>արտահայտված</w:t>
      </w:r>
      <w:r w:rsidRPr="00751C23">
        <w:rPr>
          <w:rFonts w:ascii="GHEA Grapalat" w:hAnsi="GHEA Grapalat" w:cs="Sylfaen"/>
          <w:sz w:val="20"/>
          <w:lang w:val="af-ZA"/>
        </w:rPr>
        <w:t xml:space="preserve">, </w:t>
      </w:r>
      <w:proofErr w:type="spellStart"/>
      <w:r w:rsidRPr="00751C23">
        <w:rPr>
          <w:rFonts w:ascii="GHEA Grapalat" w:hAnsi="GHEA Grapalat" w:cs="Sylfaen"/>
          <w:sz w:val="20"/>
        </w:rPr>
        <w:t>ինչպես</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նաև</w:t>
      </w:r>
      <w:proofErr w:type="spellEnd"/>
      <w:r w:rsidRPr="00751C23">
        <w:rPr>
          <w:rFonts w:ascii="GHEA Grapalat" w:hAnsi="GHEA Grapalat" w:cs="Sylfaen"/>
          <w:sz w:val="20"/>
          <w:lang w:val="af-ZA"/>
        </w:rPr>
        <w:t xml:space="preserve"> </w:t>
      </w:r>
      <w:r w:rsidRPr="00751C23">
        <w:rPr>
          <w:rFonts w:ascii="GHEA Grapalat" w:hAnsi="GHEA Grapalat" w:cs="Sylfaen"/>
          <w:sz w:val="20"/>
          <w:lang w:val="hy-AM"/>
        </w:rPr>
        <w:t xml:space="preserve">հայտեր ներկայացրած մասնակիցների գնային առաջարկները՝ մեկ թվով արտահայտված, հիմք ընդունելով տառերով </w:t>
      </w:r>
      <w:proofErr w:type="spellStart"/>
      <w:r w:rsidRPr="00751C23">
        <w:rPr>
          <w:rFonts w:ascii="GHEA Grapalat" w:hAnsi="GHEA Grapalat" w:cs="Sylfaen"/>
          <w:sz w:val="20"/>
          <w:lang w:val="hy-AM"/>
        </w:rPr>
        <w:t>գրվածը</w:t>
      </w:r>
      <w:proofErr w:type="spellEnd"/>
      <w:r w:rsidRPr="00751C23">
        <w:rPr>
          <w:rFonts w:ascii="GHEA Grapalat" w:hAnsi="GHEA Grapalat" w:cs="Sylfaen"/>
          <w:sz w:val="20"/>
          <w:lang w:val="af-ZA"/>
        </w:rPr>
        <w:t>.</w:t>
      </w:r>
    </w:p>
    <w:p w14:paraId="37E0A757" w14:textId="77777777" w:rsidR="00751C23" w:rsidRPr="00751C23" w:rsidRDefault="00751C23" w:rsidP="00751C23">
      <w:pPr>
        <w:ind w:firstLine="567"/>
        <w:jc w:val="both"/>
        <w:rPr>
          <w:rFonts w:ascii="GHEA Grapalat" w:hAnsi="GHEA Grapalat"/>
          <w:sz w:val="20"/>
          <w:szCs w:val="20"/>
          <w:lang w:val="hy-AM"/>
        </w:rPr>
      </w:pPr>
      <w:r w:rsidRPr="00751C23">
        <w:rPr>
          <w:rFonts w:ascii="GHEA Grapalat" w:hAnsi="GHEA Grapalat"/>
          <w:sz w:val="20"/>
          <w:szCs w:val="20"/>
          <w:lang w:val="hy-AM"/>
        </w:rPr>
        <w:t xml:space="preserve">2) </w:t>
      </w:r>
      <w:r w:rsidRPr="00751C23">
        <w:rPr>
          <w:rFonts w:ascii="GHEA Grapalat" w:hAnsi="GHEA Grapalat" w:cs="Sylfaen"/>
          <w:sz w:val="20"/>
          <w:szCs w:val="20"/>
          <w:lang w:val="hy-AM"/>
        </w:rPr>
        <w:t>սույն</w:t>
      </w:r>
      <w:r w:rsidRPr="00751C23">
        <w:rPr>
          <w:rFonts w:ascii="GHEA Grapalat" w:hAnsi="GHEA Grapalat"/>
          <w:sz w:val="20"/>
          <w:szCs w:val="20"/>
          <w:lang w:val="hy-AM"/>
        </w:rPr>
        <w:t xml:space="preserve"> </w:t>
      </w:r>
      <w:r w:rsidRPr="00751C23">
        <w:rPr>
          <w:rFonts w:ascii="GHEA Grapalat" w:hAnsi="GHEA Grapalat" w:cs="Sylfaen"/>
          <w:sz w:val="20"/>
          <w:szCs w:val="20"/>
          <w:lang w:val="hy-AM"/>
        </w:rPr>
        <w:t>կետի</w:t>
      </w:r>
      <w:r w:rsidRPr="00751C23">
        <w:rPr>
          <w:rFonts w:ascii="GHEA Grapalat" w:hAnsi="GHEA Grapalat"/>
          <w:sz w:val="20"/>
          <w:szCs w:val="20"/>
          <w:lang w:val="hy-AM"/>
        </w:rPr>
        <w:t xml:space="preserve"> 1-</w:t>
      </w:r>
      <w:r w:rsidRPr="00751C23">
        <w:rPr>
          <w:rFonts w:ascii="GHEA Grapalat" w:hAnsi="GHEA Grapalat" w:cs="Sylfaen"/>
          <w:sz w:val="20"/>
          <w:szCs w:val="20"/>
          <w:lang w:val="hy-AM"/>
        </w:rPr>
        <w:t>ին</w:t>
      </w:r>
      <w:r w:rsidRPr="00751C23">
        <w:rPr>
          <w:rFonts w:ascii="GHEA Grapalat" w:hAnsi="GHEA Grapalat"/>
          <w:sz w:val="20"/>
          <w:szCs w:val="20"/>
          <w:lang w:val="hy-AM"/>
        </w:rPr>
        <w:t xml:space="preserve"> </w:t>
      </w:r>
      <w:r w:rsidRPr="00751C23">
        <w:rPr>
          <w:rFonts w:ascii="GHEA Grapalat" w:hAnsi="GHEA Grapalat" w:cs="Sylfaen"/>
          <w:sz w:val="20"/>
          <w:szCs w:val="20"/>
          <w:lang w:val="hy-AM"/>
        </w:rPr>
        <w:t>ենթակետում</w:t>
      </w:r>
      <w:r w:rsidRPr="00751C23">
        <w:rPr>
          <w:rFonts w:ascii="GHEA Grapalat" w:hAnsi="GHEA Grapalat"/>
          <w:sz w:val="20"/>
          <w:szCs w:val="20"/>
          <w:lang w:val="hy-AM"/>
        </w:rPr>
        <w:t xml:space="preserve"> </w:t>
      </w:r>
      <w:r w:rsidRPr="00751C23">
        <w:rPr>
          <w:rFonts w:ascii="GHEA Grapalat" w:hAnsi="GHEA Grapalat" w:cs="Sylfaen"/>
          <w:sz w:val="20"/>
          <w:szCs w:val="20"/>
          <w:lang w:val="hy-AM"/>
        </w:rPr>
        <w:t>նշված</w:t>
      </w:r>
      <w:r w:rsidRPr="00751C23">
        <w:rPr>
          <w:rFonts w:ascii="GHEA Grapalat" w:hAnsi="GHEA Grapalat"/>
          <w:sz w:val="20"/>
          <w:szCs w:val="20"/>
          <w:lang w:val="hy-AM"/>
        </w:rPr>
        <w:t xml:space="preserve"> </w:t>
      </w:r>
      <w:r w:rsidRPr="00751C23">
        <w:rPr>
          <w:rFonts w:ascii="GHEA Grapalat" w:hAnsi="GHEA Grapalat" w:cs="Sylfaen"/>
          <w:sz w:val="20"/>
          <w:szCs w:val="20"/>
          <w:lang w:val="hy-AM"/>
        </w:rPr>
        <w:t>փաստաթղթերը</w:t>
      </w:r>
      <w:r w:rsidRPr="00751C23">
        <w:rPr>
          <w:rFonts w:ascii="GHEA Grapalat" w:hAnsi="GHEA Grapalat"/>
          <w:sz w:val="20"/>
          <w:szCs w:val="20"/>
          <w:lang w:val="hy-AM"/>
        </w:rPr>
        <w:t xml:space="preserve"> </w:t>
      </w:r>
      <w:r w:rsidRPr="00751C23">
        <w:rPr>
          <w:rFonts w:ascii="GHEA Grapalat" w:hAnsi="GHEA Grapalat" w:cs="Sylfaen"/>
          <w:sz w:val="20"/>
          <w:szCs w:val="20"/>
          <w:lang w:val="hy-AM"/>
        </w:rPr>
        <w:t>նախագահին</w:t>
      </w:r>
      <w:r w:rsidRPr="00751C23">
        <w:rPr>
          <w:rFonts w:ascii="GHEA Grapalat" w:hAnsi="GHEA Grapalat"/>
          <w:sz w:val="20"/>
          <w:szCs w:val="20"/>
          <w:lang w:val="hy-AM"/>
        </w:rPr>
        <w:t xml:space="preserve"> (նիստը նախագահողին) </w:t>
      </w:r>
      <w:r w:rsidRPr="00751C23">
        <w:rPr>
          <w:rFonts w:ascii="GHEA Grapalat" w:hAnsi="GHEA Grapalat" w:cs="Sylfaen"/>
          <w:sz w:val="20"/>
          <w:szCs w:val="20"/>
          <w:lang w:val="hy-AM"/>
        </w:rPr>
        <w:t>փոխանցվելուց</w:t>
      </w:r>
      <w:r w:rsidRPr="00751C23">
        <w:rPr>
          <w:rFonts w:ascii="GHEA Grapalat" w:hAnsi="GHEA Grapalat"/>
          <w:sz w:val="20"/>
          <w:szCs w:val="20"/>
          <w:lang w:val="hy-AM"/>
        </w:rPr>
        <w:t xml:space="preserve"> </w:t>
      </w:r>
      <w:r w:rsidRPr="00751C23">
        <w:rPr>
          <w:rFonts w:ascii="GHEA Grapalat" w:hAnsi="GHEA Grapalat" w:cs="Sylfaen"/>
          <w:sz w:val="20"/>
          <w:szCs w:val="20"/>
          <w:lang w:val="hy-AM"/>
        </w:rPr>
        <w:t>հետո</w:t>
      </w:r>
      <w:r w:rsidRPr="00751C23">
        <w:rPr>
          <w:rFonts w:ascii="GHEA Grapalat" w:hAnsi="GHEA Grapalat"/>
          <w:sz w:val="20"/>
          <w:szCs w:val="20"/>
          <w:lang w:val="hy-AM"/>
        </w:rPr>
        <w:t xml:space="preserve"> </w:t>
      </w:r>
      <w:r w:rsidRPr="00751C23">
        <w:rPr>
          <w:rFonts w:ascii="GHEA Grapalat" w:hAnsi="GHEA Grapalat" w:cs="Sylfaen"/>
          <w:sz w:val="20"/>
          <w:szCs w:val="20"/>
          <w:lang w:val="hy-AM"/>
        </w:rPr>
        <w:t>հանձնաժողովը</w:t>
      </w:r>
      <w:r w:rsidRPr="00751C23">
        <w:rPr>
          <w:rFonts w:ascii="GHEA Grapalat" w:hAnsi="GHEA Grapalat"/>
          <w:sz w:val="20"/>
          <w:szCs w:val="20"/>
          <w:lang w:val="hy-AM"/>
        </w:rPr>
        <w:t xml:space="preserve"> </w:t>
      </w:r>
      <w:r w:rsidRPr="00751C23">
        <w:rPr>
          <w:rFonts w:ascii="GHEA Grapalat" w:hAnsi="GHEA Grapalat" w:cs="Sylfaen"/>
          <w:sz w:val="20"/>
          <w:szCs w:val="20"/>
          <w:lang w:val="hy-AM"/>
        </w:rPr>
        <w:t>գնահատում</w:t>
      </w:r>
      <w:r w:rsidRPr="00751C23">
        <w:rPr>
          <w:rFonts w:ascii="GHEA Grapalat" w:hAnsi="GHEA Grapalat"/>
          <w:sz w:val="20"/>
          <w:szCs w:val="20"/>
          <w:lang w:val="hy-AM"/>
        </w:rPr>
        <w:t xml:space="preserve"> </w:t>
      </w:r>
      <w:r w:rsidRPr="00751C23">
        <w:rPr>
          <w:rFonts w:ascii="GHEA Grapalat" w:hAnsi="GHEA Grapalat" w:cs="Sylfaen"/>
          <w:sz w:val="20"/>
          <w:szCs w:val="20"/>
          <w:lang w:val="hy-AM"/>
        </w:rPr>
        <w:t>է</w:t>
      </w:r>
      <w:r w:rsidRPr="00751C23">
        <w:rPr>
          <w:rFonts w:ascii="GHEA Grapalat" w:hAnsi="GHEA Grapalat"/>
          <w:sz w:val="20"/>
          <w:szCs w:val="20"/>
          <w:lang w:val="hy-AM"/>
        </w:rPr>
        <w:t>`</w:t>
      </w:r>
    </w:p>
    <w:p w14:paraId="408081B5" w14:textId="77777777" w:rsidR="00751C23" w:rsidRPr="00751C23" w:rsidRDefault="00751C23" w:rsidP="00751C23">
      <w:pPr>
        <w:ind w:firstLine="567"/>
        <w:jc w:val="both"/>
        <w:rPr>
          <w:rFonts w:ascii="GHEA Grapalat" w:hAnsi="GHEA Grapalat"/>
          <w:sz w:val="20"/>
          <w:szCs w:val="20"/>
          <w:lang w:val="hy-AM"/>
        </w:rPr>
      </w:pPr>
      <w:r w:rsidRPr="00751C23">
        <w:rPr>
          <w:rFonts w:ascii="GHEA Grapalat" w:hAnsi="GHEA Grapalat" w:cs="Sylfaen"/>
          <w:sz w:val="20"/>
          <w:szCs w:val="20"/>
          <w:lang w:val="hy-AM"/>
        </w:rPr>
        <w:t>ա</w:t>
      </w:r>
      <w:r w:rsidRPr="00751C23">
        <w:rPr>
          <w:rFonts w:ascii="GHEA Grapalat" w:hAnsi="GHEA Grapalat"/>
          <w:sz w:val="20"/>
          <w:szCs w:val="20"/>
          <w:lang w:val="hy-AM"/>
        </w:rPr>
        <w:t xml:space="preserve">. </w:t>
      </w:r>
      <w:r w:rsidRPr="00751C23">
        <w:rPr>
          <w:rFonts w:ascii="GHEA Grapalat" w:hAnsi="GHEA Grapalat" w:cs="Sylfaen"/>
          <w:sz w:val="20"/>
          <w:szCs w:val="20"/>
          <w:lang w:val="hy-AM"/>
        </w:rPr>
        <w:t>հայտեր</w:t>
      </w:r>
      <w:r w:rsidRPr="00751C23">
        <w:rPr>
          <w:rFonts w:ascii="GHEA Grapalat" w:hAnsi="GHEA Grapalat"/>
          <w:sz w:val="20"/>
          <w:szCs w:val="20"/>
          <w:lang w:val="hy-AM"/>
        </w:rPr>
        <w:t xml:space="preserve"> </w:t>
      </w:r>
      <w:r w:rsidRPr="00751C23">
        <w:rPr>
          <w:rFonts w:ascii="GHEA Grapalat" w:hAnsi="GHEA Grapalat" w:cs="Sylfaen"/>
          <w:sz w:val="20"/>
          <w:szCs w:val="20"/>
          <w:lang w:val="hy-AM"/>
        </w:rPr>
        <w:t>պարունակող</w:t>
      </w:r>
      <w:r w:rsidRPr="00751C23">
        <w:rPr>
          <w:rFonts w:ascii="GHEA Grapalat" w:hAnsi="GHEA Grapalat"/>
          <w:sz w:val="20"/>
          <w:szCs w:val="20"/>
          <w:lang w:val="hy-AM"/>
        </w:rPr>
        <w:t xml:space="preserve"> </w:t>
      </w:r>
      <w:r w:rsidRPr="00751C23">
        <w:rPr>
          <w:rFonts w:ascii="GHEA Grapalat" w:hAnsi="GHEA Grapalat" w:cs="Sylfaen"/>
          <w:sz w:val="20"/>
          <w:szCs w:val="20"/>
          <w:lang w:val="hy-AM"/>
        </w:rPr>
        <w:t>ծրարները</w:t>
      </w:r>
      <w:r w:rsidRPr="00751C23">
        <w:rPr>
          <w:rFonts w:ascii="GHEA Grapalat" w:hAnsi="GHEA Grapalat"/>
          <w:sz w:val="20"/>
          <w:szCs w:val="20"/>
          <w:lang w:val="hy-AM"/>
        </w:rPr>
        <w:t xml:space="preserve"> </w:t>
      </w:r>
      <w:r w:rsidRPr="00751C23">
        <w:rPr>
          <w:rFonts w:ascii="GHEA Grapalat" w:hAnsi="GHEA Grapalat" w:cs="Sylfaen"/>
          <w:sz w:val="20"/>
          <w:szCs w:val="20"/>
          <w:lang w:val="hy-AM"/>
        </w:rPr>
        <w:t>կազմելու</w:t>
      </w:r>
      <w:r w:rsidRPr="00751C23">
        <w:rPr>
          <w:rFonts w:ascii="GHEA Grapalat" w:hAnsi="GHEA Grapalat"/>
          <w:sz w:val="20"/>
          <w:szCs w:val="20"/>
          <w:lang w:val="hy-AM"/>
        </w:rPr>
        <w:t xml:space="preserve"> </w:t>
      </w:r>
      <w:r w:rsidRPr="00751C23">
        <w:rPr>
          <w:rFonts w:ascii="GHEA Grapalat" w:hAnsi="GHEA Grapalat" w:cs="Sylfaen"/>
          <w:sz w:val="20"/>
          <w:szCs w:val="20"/>
          <w:lang w:val="hy-AM"/>
        </w:rPr>
        <w:t>և</w:t>
      </w:r>
      <w:r w:rsidRPr="00751C23">
        <w:rPr>
          <w:rFonts w:ascii="GHEA Grapalat" w:hAnsi="GHEA Grapalat"/>
          <w:sz w:val="20"/>
          <w:szCs w:val="20"/>
          <w:lang w:val="hy-AM"/>
        </w:rPr>
        <w:t xml:space="preserve"> </w:t>
      </w:r>
      <w:r w:rsidRPr="00751C23">
        <w:rPr>
          <w:rFonts w:ascii="GHEA Grapalat" w:hAnsi="GHEA Grapalat" w:cs="Sylfaen"/>
          <w:sz w:val="20"/>
          <w:szCs w:val="20"/>
          <w:lang w:val="hy-AM"/>
        </w:rPr>
        <w:t>ներկայացնելու</w:t>
      </w:r>
      <w:r w:rsidRPr="00751C23">
        <w:rPr>
          <w:rFonts w:ascii="GHEA Grapalat" w:hAnsi="GHEA Grapalat"/>
          <w:sz w:val="20"/>
          <w:szCs w:val="20"/>
          <w:lang w:val="hy-AM"/>
        </w:rPr>
        <w:t xml:space="preserve"> </w:t>
      </w:r>
      <w:r w:rsidRPr="00751C23">
        <w:rPr>
          <w:rFonts w:ascii="GHEA Grapalat" w:hAnsi="GHEA Grapalat" w:cs="Sylfaen"/>
          <w:sz w:val="20"/>
          <w:szCs w:val="20"/>
          <w:lang w:val="hy-AM"/>
        </w:rPr>
        <w:t>համապատասխանությունը</w:t>
      </w:r>
      <w:r w:rsidRPr="00751C23">
        <w:rPr>
          <w:rFonts w:ascii="GHEA Grapalat" w:hAnsi="GHEA Grapalat"/>
          <w:sz w:val="20"/>
          <w:szCs w:val="20"/>
          <w:lang w:val="hy-AM"/>
        </w:rPr>
        <w:t xml:space="preserve"> </w:t>
      </w:r>
      <w:r w:rsidRPr="00751C23">
        <w:rPr>
          <w:rFonts w:ascii="GHEA Grapalat" w:hAnsi="GHEA Grapalat" w:cs="Sylfaen"/>
          <w:sz w:val="20"/>
          <w:szCs w:val="20"/>
          <w:lang w:val="hy-AM"/>
        </w:rPr>
        <w:t>սահմանված</w:t>
      </w:r>
      <w:r w:rsidRPr="00751C23">
        <w:rPr>
          <w:rFonts w:ascii="GHEA Grapalat" w:hAnsi="GHEA Grapalat"/>
          <w:sz w:val="20"/>
          <w:szCs w:val="20"/>
          <w:lang w:val="hy-AM"/>
        </w:rPr>
        <w:t xml:space="preserve"> </w:t>
      </w:r>
      <w:r w:rsidRPr="00751C23">
        <w:rPr>
          <w:rFonts w:ascii="GHEA Grapalat" w:hAnsi="GHEA Grapalat" w:cs="Sylfaen"/>
          <w:sz w:val="20"/>
          <w:szCs w:val="20"/>
          <w:lang w:val="hy-AM"/>
        </w:rPr>
        <w:t>կարգին</w:t>
      </w:r>
      <w:r w:rsidRPr="00751C23">
        <w:rPr>
          <w:rFonts w:ascii="GHEA Grapalat" w:hAnsi="GHEA Grapalat"/>
          <w:sz w:val="20"/>
          <w:szCs w:val="20"/>
          <w:lang w:val="hy-AM"/>
        </w:rPr>
        <w:t xml:space="preserve"> </w:t>
      </w:r>
      <w:r w:rsidRPr="00751C23">
        <w:rPr>
          <w:rFonts w:ascii="GHEA Grapalat" w:hAnsi="GHEA Grapalat" w:cs="Sylfaen"/>
          <w:sz w:val="20"/>
          <w:szCs w:val="20"/>
          <w:lang w:val="hy-AM"/>
        </w:rPr>
        <w:t>և</w:t>
      </w:r>
      <w:r w:rsidRPr="00751C23">
        <w:rPr>
          <w:rFonts w:ascii="GHEA Grapalat" w:hAnsi="GHEA Grapalat"/>
          <w:sz w:val="20"/>
          <w:szCs w:val="20"/>
          <w:lang w:val="hy-AM"/>
        </w:rPr>
        <w:t xml:space="preserve"> </w:t>
      </w:r>
      <w:r w:rsidRPr="00751C23">
        <w:rPr>
          <w:rFonts w:ascii="GHEA Grapalat" w:hAnsi="GHEA Grapalat" w:cs="Sylfaen"/>
          <w:sz w:val="20"/>
          <w:szCs w:val="20"/>
          <w:lang w:val="hy-AM"/>
        </w:rPr>
        <w:t>բացում</w:t>
      </w:r>
      <w:r w:rsidRPr="00751C23">
        <w:rPr>
          <w:rFonts w:ascii="GHEA Grapalat" w:hAnsi="GHEA Grapalat"/>
          <w:sz w:val="20"/>
          <w:szCs w:val="20"/>
          <w:lang w:val="hy-AM"/>
        </w:rPr>
        <w:t xml:space="preserve"> </w:t>
      </w:r>
      <w:r w:rsidRPr="00751C23">
        <w:rPr>
          <w:rFonts w:ascii="GHEA Grapalat" w:hAnsi="GHEA Grapalat" w:cs="Sylfaen"/>
          <w:sz w:val="20"/>
          <w:szCs w:val="20"/>
          <w:lang w:val="hy-AM"/>
        </w:rPr>
        <w:t>համապատասխանող</w:t>
      </w:r>
      <w:r w:rsidRPr="00751C23">
        <w:rPr>
          <w:rFonts w:ascii="GHEA Grapalat" w:hAnsi="GHEA Grapalat"/>
          <w:sz w:val="20"/>
          <w:szCs w:val="20"/>
          <w:lang w:val="hy-AM"/>
        </w:rPr>
        <w:t xml:space="preserve"> </w:t>
      </w:r>
      <w:r w:rsidRPr="00751C23">
        <w:rPr>
          <w:rFonts w:ascii="GHEA Grapalat" w:hAnsi="GHEA Grapalat" w:cs="Sylfaen"/>
          <w:sz w:val="20"/>
          <w:szCs w:val="20"/>
          <w:lang w:val="hy-AM"/>
        </w:rPr>
        <w:t>գնահատված</w:t>
      </w:r>
      <w:r w:rsidRPr="00751C23">
        <w:rPr>
          <w:rFonts w:ascii="GHEA Grapalat" w:hAnsi="GHEA Grapalat"/>
          <w:sz w:val="20"/>
          <w:szCs w:val="20"/>
          <w:lang w:val="hy-AM"/>
        </w:rPr>
        <w:t xml:space="preserve"> </w:t>
      </w:r>
      <w:r w:rsidRPr="00751C23">
        <w:rPr>
          <w:rFonts w:ascii="GHEA Grapalat" w:hAnsi="GHEA Grapalat" w:cs="Sylfaen"/>
          <w:sz w:val="20"/>
          <w:szCs w:val="20"/>
          <w:lang w:val="hy-AM"/>
        </w:rPr>
        <w:t>հայտերը</w:t>
      </w:r>
      <w:r w:rsidRPr="00751C23">
        <w:rPr>
          <w:rFonts w:ascii="GHEA Grapalat" w:hAnsi="GHEA Grapalat"/>
          <w:sz w:val="20"/>
          <w:szCs w:val="20"/>
          <w:lang w:val="hy-AM"/>
        </w:rPr>
        <w:t>,</w:t>
      </w:r>
    </w:p>
    <w:p w14:paraId="1CFCD313" w14:textId="77777777" w:rsidR="00751C23" w:rsidRPr="00751C23" w:rsidRDefault="00751C23" w:rsidP="00751C23">
      <w:pPr>
        <w:ind w:firstLine="567"/>
        <w:jc w:val="both"/>
        <w:rPr>
          <w:rFonts w:ascii="GHEA Grapalat" w:hAnsi="GHEA Grapalat"/>
          <w:sz w:val="20"/>
          <w:szCs w:val="20"/>
          <w:lang w:val="hy-AM"/>
        </w:rPr>
      </w:pPr>
      <w:r w:rsidRPr="00751C23">
        <w:rPr>
          <w:rFonts w:ascii="GHEA Grapalat" w:hAnsi="GHEA Grapalat" w:cs="Sylfaen"/>
          <w:sz w:val="20"/>
          <w:szCs w:val="20"/>
          <w:lang w:val="hy-AM"/>
        </w:rPr>
        <w:t>բ</w:t>
      </w:r>
      <w:r w:rsidRPr="00751C23">
        <w:rPr>
          <w:rFonts w:ascii="GHEA Grapalat" w:hAnsi="GHEA Grapalat"/>
          <w:sz w:val="20"/>
          <w:szCs w:val="20"/>
          <w:lang w:val="hy-AM"/>
        </w:rPr>
        <w:t xml:space="preserve">. </w:t>
      </w:r>
      <w:r w:rsidRPr="00751C23">
        <w:rPr>
          <w:rFonts w:ascii="GHEA Grapalat" w:hAnsi="GHEA Grapalat" w:cs="Sylfaen"/>
          <w:sz w:val="20"/>
          <w:szCs w:val="20"/>
          <w:lang w:val="hy-AM"/>
        </w:rPr>
        <w:t>բացված</w:t>
      </w:r>
      <w:r w:rsidRPr="00751C23">
        <w:rPr>
          <w:rFonts w:ascii="GHEA Grapalat" w:hAnsi="GHEA Grapalat"/>
          <w:sz w:val="20"/>
          <w:szCs w:val="20"/>
          <w:lang w:val="hy-AM"/>
        </w:rPr>
        <w:t xml:space="preserve"> </w:t>
      </w:r>
      <w:r w:rsidRPr="00751C23">
        <w:rPr>
          <w:rFonts w:ascii="GHEA Grapalat" w:hAnsi="GHEA Grapalat" w:cs="Sylfaen"/>
          <w:sz w:val="20"/>
          <w:szCs w:val="20"/>
          <w:lang w:val="hy-AM"/>
        </w:rPr>
        <w:t>յուրաքանչյուր</w:t>
      </w:r>
      <w:r w:rsidRPr="00751C23">
        <w:rPr>
          <w:rFonts w:ascii="GHEA Grapalat" w:hAnsi="GHEA Grapalat"/>
          <w:sz w:val="20"/>
          <w:szCs w:val="20"/>
          <w:lang w:val="hy-AM"/>
        </w:rPr>
        <w:t xml:space="preserve"> </w:t>
      </w:r>
      <w:r w:rsidRPr="00751C23">
        <w:rPr>
          <w:rFonts w:ascii="GHEA Grapalat" w:hAnsi="GHEA Grapalat" w:cs="Sylfaen"/>
          <w:sz w:val="20"/>
          <w:szCs w:val="20"/>
          <w:lang w:val="hy-AM"/>
        </w:rPr>
        <w:t>ծրարում</w:t>
      </w:r>
      <w:r w:rsidRPr="00751C23">
        <w:rPr>
          <w:rFonts w:ascii="GHEA Grapalat" w:hAnsi="GHEA Grapalat"/>
          <w:sz w:val="20"/>
          <w:szCs w:val="20"/>
          <w:lang w:val="hy-AM"/>
        </w:rPr>
        <w:t xml:space="preserve"> </w:t>
      </w:r>
      <w:r w:rsidRPr="00751C23">
        <w:rPr>
          <w:rFonts w:ascii="GHEA Grapalat" w:hAnsi="GHEA Grapalat" w:cs="Sylfaen"/>
          <w:sz w:val="20"/>
          <w:szCs w:val="20"/>
          <w:lang w:val="hy-AM"/>
        </w:rPr>
        <w:t>պահանջվող</w:t>
      </w:r>
      <w:r w:rsidRPr="00751C23">
        <w:rPr>
          <w:rFonts w:ascii="GHEA Grapalat" w:hAnsi="GHEA Grapalat"/>
          <w:sz w:val="20"/>
          <w:szCs w:val="20"/>
          <w:lang w:val="hy-AM"/>
        </w:rPr>
        <w:t xml:space="preserve"> (</w:t>
      </w:r>
      <w:r w:rsidRPr="00751C23">
        <w:rPr>
          <w:rFonts w:ascii="GHEA Grapalat" w:hAnsi="GHEA Grapalat" w:cs="Sylfaen"/>
          <w:sz w:val="20"/>
          <w:szCs w:val="20"/>
          <w:lang w:val="hy-AM"/>
        </w:rPr>
        <w:t>նախատեսված</w:t>
      </w:r>
      <w:r w:rsidRPr="00751C23">
        <w:rPr>
          <w:rFonts w:ascii="GHEA Grapalat" w:hAnsi="GHEA Grapalat"/>
          <w:sz w:val="20"/>
          <w:szCs w:val="20"/>
          <w:lang w:val="hy-AM"/>
        </w:rPr>
        <w:t xml:space="preserve">) </w:t>
      </w:r>
      <w:r w:rsidRPr="00751C23">
        <w:rPr>
          <w:rFonts w:ascii="GHEA Grapalat" w:hAnsi="GHEA Grapalat" w:cs="Sylfaen"/>
          <w:sz w:val="20"/>
          <w:szCs w:val="20"/>
          <w:lang w:val="hy-AM"/>
        </w:rPr>
        <w:t>փաստաթղթերի</w:t>
      </w:r>
      <w:r w:rsidRPr="00751C23">
        <w:rPr>
          <w:rFonts w:ascii="GHEA Grapalat" w:hAnsi="GHEA Grapalat"/>
          <w:sz w:val="20"/>
          <w:szCs w:val="20"/>
          <w:lang w:val="hy-AM"/>
        </w:rPr>
        <w:t xml:space="preserve"> </w:t>
      </w:r>
      <w:r w:rsidRPr="00751C23">
        <w:rPr>
          <w:rFonts w:ascii="GHEA Grapalat" w:hAnsi="GHEA Grapalat" w:cs="Sylfaen"/>
          <w:sz w:val="20"/>
          <w:szCs w:val="20"/>
          <w:lang w:val="hy-AM"/>
        </w:rPr>
        <w:t>առկայությունը</w:t>
      </w:r>
      <w:r w:rsidRPr="00751C23">
        <w:rPr>
          <w:rFonts w:ascii="GHEA Grapalat" w:hAnsi="GHEA Grapalat"/>
          <w:sz w:val="20"/>
          <w:szCs w:val="20"/>
          <w:lang w:val="hy-AM"/>
        </w:rPr>
        <w:t xml:space="preserve"> </w:t>
      </w:r>
      <w:r w:rsidRPr="00751C23">
        <w:rPr>
          <w:rFonts w:ascii="GHEA Grapalat" w:hAnsi="GHEA Grapalat" w:cs="Sylfaen"/>
          <w:sz w:val="20"/>
          <w:szCs w:val="20"/>
          <w:lang w:val="hy-AM"/>
        </w:rPr>
        <w:t>և</w:t>
      </w:r>
      <w:r w:rsidRPr="00751C23">
        <w:rPr>
          <w:rFonts w:ascii="GHEA Grapalat" w:hAnsi="GHEA Grapalat"/>
          <w:sz w:val="20"/>
          <w:szCs w:val="20"/>
          <w:lang w:val="hy-AM"/>
        </w:rPr>
        <w:t xml:space="preserve"> </w:t>
      </w:r>
      <w:r w:rsidRPr="00751C23">
        <w:rPr>
          <w:rFonts w:ascii="GHEA Grapalat" w:hAnsi="GHEA Grapalat" w:cs="Sylfaen"/>
          <w:sz w:val="20"/>
          <w:szCs w:val="20"/>
          <w:lang w:val="hy-AM"/>
        </w:rPr>
        <w:t>դրանց</w:t>
      </w:r>
      <w:r w:rsidRPr="00751C23">
        <w:rPr>
          <w:rFonts w:ascii="GHEA Grapalat" w:hAnsi="GHEA Grapalat"/>
          <w:sz w:val="20"/>
          <w:szCs w:val="20"/>
          <w:lang w:val="hy-AM"/>
        </w:rPr>
        <w:t xml:space="preserve"> </w:t>
      </w:r>
      <w:r w:rsidRPr="00751C23">
        <w:rPr>
          <w:rFonts w:ascii="GHEA Grapalat" w:hAnsi="GHEA Grapalat" w:cs="Sylfaen"/>
          <w:sz w:val="20"/>
          <w:szCs w:val="20"/>
          <w:lang w:val="hy-AM"/>
        </w:rPr>
        <w:t>կազմման</w:t>
      </w:r>
      <w:r w:rsidRPr="00751C23">
        <w:rPr>
          <w:rFonts w:ascii="GHEA Grapalat" w:hAnsi="GHEA Grapalat"/>
          <w:sz w:val="20"/>
          <w:szCs w:val="20"/>
          <w:lang w:val="hy-AM"/>
        </w:rPr>
        <w:t xml:space="preserve"> </w:t>
      </w:r>
      <w:r w:rsidRPr="00751C23">
        <w:rPr>
          <w:rFonts w:ascii="GHEA Grapalat" w:hAnsi="GHEA Grapalat" w:cs="Sylfaen"/>
          <w:sz w:val="20"/>
          <w:szCs w:val="20"/>
          <w:lang w:val="hy-AM"/>
        </w:rPr>
        <w:t>համապատասխանությունը</w:t>
      </w:r>
      <w:r w:rsidRPr="00751C23">
        <w:rPr>
          <w:rFonts w:ascii="GHEA Grapalat" w:hAnsi="GHEA Grapalat"/>
          <w:sz w:val="20"/>
          <w:szCs w:val="20"/>
          <w:lang w:val="hy-AM"/>
        </w:rPr>
        <w:t xml:space="preserve"> </w:t>
      </w:r>
      <w:r w:rsidRPr="00751C23">
        <w:rPr>
          <w:rFonts w:ascii="GHEA Grapalat" w:hAnsi="GHEA Grapalat" w:cs="Sylfaen"/>
          <w:sz w:val="20"/>
          <w:szCs w:val="20"/>
          <w:lang w:val="hy-AM"/>
        </w:rPr>
        <w:t>հրավերով</w:t>
      </w:r>
      <w:r w:rsidRPr="00751C23">
        <w:rPr>
          <w:rFonts w:ascii="GHEA Grapalat" w:hAnsi="GHEA Grapalat"/>
          <w:sz w:val="20"/>
          <w:szCs w:val="20"/>
          <w:lang w:val="hy-AM"/>
        </w:rPr>
        <w:t xml:space="preserve"> </w:t>
      </w:r>
      <w:r w:rsidRPr="00751C23">
        <w:rPr>
          <w:rFonts w:ascii="GHEA Grapalat" w:hAnsi="GHEA Grapalat" w:cs="Sylfaen"/>
          <w:sz w:val="20"/>
          <w:szCs w:val="20"/>
          <w:lang w:val="hy-AM"/>
        </w:rPr>
        <w:t>սահմանված</w:t>
      </w:r>
      <w:r w:rsidRPr="00751C23">
        <w:rPr>
          <w:rFonts w:ascii="GHEA Grapalat" w:hAnsi="GHEA Grapalat"/>
          <w:sz w:val="20"/>
          <w:szCs w:val="20"/>
          <w:lang w:val="hy-AM"/>
        </w:rPr>
        <w:t xml:space="preserve"> </w:t>
      </w:r>
      <w:proofErr w:type="spellStart"/>
      <w:r w:rsidRPr="00751C23">
        <w:rPr>
          <w:rFonts w:ascii="GHEA Grapalat" w:hAnsi="GHEA Grapalat" w:cs="Sylfaen"/>
          <w:sz w:val="20"/>
          <w:szCs w:val="20"/>
          <w:lang w:val="hy-AM"/>
        </w:rPr>
        <w:t>վավերապայմաններին</w:t>
      </w:r>
      <w:proofErr w:type="spellEnd"/>
      <w:r w:rsidRPr="00751C23">
        <w:rPr>
          <w:rFonts w:ascii="GHEA Grapalat" w:hAnsi="GHEA Grapalat"/>
          <w:sz w:val="20"/>
          <w:szCs w:val="20"/>
          <w:lang w:val="hy-AM"/>
        </w:rPr>
        <w:t>.</w:t>
      </w:r>
    </w:p>
    <w:p w14:paraId="2A3A3CF8" w14:textId="77777777" w:rsidR="00751C23" w:rsidRPr="00751C23" w:rsidRDefault="00751C23" w:rsidP="00751C23">
      <w:pPr>
        <w:ind w:firstLine="567"/>
        <w:jc w:val="both"/>
        <w:rPr>
          <w:rFonts w:ascii="GHEA Grapalat" w:hAnsi="GHEA Grapalat" w:cs="Sylfaen"/>
          <w:sz w:val="20"/>
          <w:lang w:val="hy-AM"/>
        </w:rPr>
      </w:pPr>
      <w:r w:rsidRPr="00751C23">
        <w:rPr>
          <w:rFonts w:ascii="GHEA Grapalat" w:hAnsi="GHEA Grapalat"/>
          <w:sz w:val="20"/>
          <w:szCs w:val="20"/>
          <w:lang w:val="hy-AM"/>
        </w:rPr>
        <w:t xml:space="preserve">3) </w:t>
      </w:r>
      <w:r w:rsidRPr="00751C23">
        <w:rPr>
          <w:rFonts w:ascii="GHEA Grapalat" w:hAnsi="GHEA Grapalat" w:cs="Sylfaen"/>
          <w:sz w:val="20"/>
          <w:szCs w:val="20"/>
          <w:lang w:val="hy-AM"/>
        </w:rPr>
        <w:t>հանձնաժողովի</w:t>
      </w:r>
      <w:r w:rsidRPr="00751C23">
        <w:rPr>
          <w:rFonts w:ascii="GHEA Grapalat" w:hAnsi="GHEA Grapalat"/>
          <w:sz w:val="20"/>
          <w:szCs w:val="20"/>
          <w:lang w:val="hy-AM"/>
        </w:rPr>
        <w:t xml:space="preserve"> </w:t>
      </w:r>
      <w:r w:rsidRPr="00751C23">
        <w:rPr>
          <w:rFonts w:ascii="GHEA Grapalat" w:hAnsi="GHEA Grapalat" w:cs="Sylfaen"/>
          <w:sz w:val="20"/>
          <w:szCs w:val="20"/>
          <w:lang w:val="hy-AM"/>
        </w:rPr>
        <w:t>նախագահը</w:t>
      </w:r>
      <w:r w:rsidRPr="00751C23">
        <w:rPr>
          <w:rFonts w:ascii="GHEA Grapalat" w:hAnsi="GHEA Grapalat"/>
          <w:sz w:val="20"/>
          <w:szCs w:val="20"/>
          <w:lang w:val="hy-AM"/>
        </w:rPr>
        <w:t xml:space="preserve"> </w:t>
      </w:r>
      <w:r w:rsidRPr="00751C23">
        <w:rPr>
          <w:rFonts w:ascii="GHEA Grapalat" w:hAnsi="GHEA Grapalat" w:cs="Sylfaen"/>
          <w:sz w:val="20"/>
          <w:szCs w:val="20"/>
          <w:lang w:val="hy-AM"/>
        </w:rPr>
        <w:t>հայտարարում</w:t>
      </w:r>
      <w:r w:rsidRPr="00751C23">
        <w:rPr>
          <w:rFonts w:ascii="GHEA Grapalat" w:hAnsi="GHEA Grapalat"/>
          <w:sz w:val="20"/>
          <w:szCs w:val="20"/>
          <w:lang w:val="hy-AM"/>
        </w:rPr>
        <w:t xml:space="preserve"> </w:t>
      </w:r>
      <w:r w:rsidRPr="00751C23">
        <w:rPr>
          <w:rFonts w:ascii="GHEA Grapalat" w:hAnsi="GHEA Grapalat" w:cs="Sylfaen"/>
          <w:sz w:val="20"/>
          <w:szCs w:val="20"/>
          <w:lang w:val="hy-AM"/>
        </w:rPr>
        <w:t>է</w:t>
      </w:r>
      <w:r w:rsidRPr="00751C23">
        <w:rPr>
          <w:rFonts w:ascii="GHEA Grapalat" w:hAnsi="GHEA Grapalat"/>
          <w:sz w:val="20"/>
          <w:szCs w:val="20"/>
          <w:lang w:val="hy-AM"/>
        </w:rPr>
        <w:t xml:space="preserve"> </w:t>
      </w:r>
      <w:r w:rsidRPr="00751C23">
        <w:rPr>
          <w:rFonts w:ascii="GHEA Grapalat" w:hAnsi="GHEA Grapalat" w:cs="Sylfaen"/>
          <w:sz w:val="20"/>
          <w:szCs w:val="20"/>
          <w:lang w:val="hy-AM"/>
        </w:rPr>
        <w:t>հայտեր</w:t>
      </w:r>
      <w:r w:rsidRPr="00751C23">
        <w:rPr>
          <w:rFonts w:ascii="GHEA Grapalat" w:hAnsi="GHEA Grapalat"/>
          <w:sz w:val="20"/>
          <w:szCs w:val="20"/>
          <w:lang w:val="hy-AM"/>
        </w:rPr>
        <w:t xml:space="preserve"> </w:t>
      </w:r>
      <w:r w:rsidRPr="00751C23">
        <w:rPr>
          <w:rFonts w:ascii="GHEA Grapalat" w:hAnsi="GHEA Grapalat" w:cs="Sylfaen"/>
          <w:sz w:val="20"/>
          <w:szCs w:val="20"/>
          <w:lang w:val="hy-AM"/>
        </w:rPr>
        <w:t>ներկայացրած</w:t>
      </w:r>
      <w:r w:rsidRPr="00751C23">
        <w:rPr>
          <w:rFonts w:ascii="GHEA Grapalat" w:hAnsi="GHEA Grapalat"/>
          <w:sz w:val="20"/>
          <w:szCs w:val="20"/>
          <w:lang w:val="hy-AM"/>
        </w:rPr>
        <w:t xml:space="preserve"> </w:t>
      </w:r>
      <w:r w:rsidRPr="00751C23">
        <w:rPr>
          <w:rFonts w:ascii="GHEA Grapalat" w:hAnsi="GHEA Grapalat" w:cs="Sylfaen"/>
          <w:sz w:val="20"/>
          <w:szCs w:val="20"/>
          <w:lang w:val="hy-AM"/>
        </w:rPr>
        <w:t>մասնակիցների</w:t>
      </w:r>
      <w:r w:rsidRPr="00751C23">
        <w:rPr>
          <w:rFonts w:ascii="GHEA Grapalat" w:hAnsi="GHEA Grapalat"/>
          <w:sz w:val="20"/>
          <w:szCs w:val="20"/>
          <w:lang w:val="hy-AM"/>
        </w:rPr>
        <w:t xml:space="preserve"> </w:t>
      </w:r>
      <w:r w:rsidRPr="00751C23">
        <w:rPr>
          <w:rFonts w:ascii="GHEA Grapalat" w:hAnsi="GHEA Grapalat" w:cs="Sylfaen"/>
          <w:sz w:val="20"/>
          <w:szCs w:val="20"/>
          <w:lang w:val="hy-AM"/>
        </w:rPr>
        <w:t>գնային</w:t>
      </w:r>
      <w:r w:rsidRPr="00751C23">
        <w:rPr>
          <w:rFonts w:ascii="GHEA Grapalat" w:hAnsi="GHEA Grapalat"/>
          <w:sz w:val="20"/>
          <w:szCs w:val="20"/>
          <w:lang w:val="hy-AM"/>
        </w:rPr>
        <w:t xml:space="preserve"> </w:t>
      </w:r>
      <w:r w:rsidRPr="00751C23">
        <w:rPr>
          <w:rFonts w:ascii="GHEA Grapalat" w:hAnsi="GHEA Grapalat" w:cs="Sylfaen"/>
          <w:sz w:val="20"/>
          <w:szCs w:val="20"/>
          <w:lang w:val="hy-AM"/>
        </w:rPr>
        <w:t>առաջարկները՝</w:t>
      </w:r>
      <w:r w:rsidRPr="00751C23">
        <w:rPr>
          <w:rFonts w:ascii="GHEA Grapalat" w:hAnsi="GHEA Grapalat"/>
          <w:sz w:val="20"/>
          <w:szCs w:val="20"/>
          <w:lang w:val="hy-AM"/>
        </w:rPr>
        <w:t xml:space="preserve"> </w:t>
      </w:r>
      <w:r w:rsidRPr="00751C23">
        <w:rPr>
          <w:rFonts w:ascii="GHEA Grapalat" w:hAnsi="GHEA Grapalat" w:cs="Sylfaen"/>
          <w:sz w:val="20"/>
          <w:szCs w:val="20"/>
          <w:lang w:val="hy-AM"/>
        </w:rPr>
        <w:t>մեկ</w:t>
      </w:r>
      <w:r w:rsidRPr="00751C23">
        <w:rPr>
          <w:rFonts w:ascii="GHEA Grapalat" w:hAnsi="GHEA Grapalat"/>
          <w:sz w:val="20"/>
          <w:szCs w:val="20"/>
          <w:lang w:val="hy-AM"/>
        </w:rPr>
        <w:t xml:space="preserve"> </w:t>
      </w:r>
      <w:r w:rsidRPr="00751C23">
        <w:rPr>
          <w:rFonts w:ascii="GHEA Grapalat" w:hAnsi="GHEA Grapalat" w:cs="Sylfaen"/>
          <w:sz w:val="20"/>
          <w:szCs w:val="20"/>
          <w:lang w:val="hy-AM"/>
        </w:rPr>
        <w:t>թվով</w:t>
      </w:r>
      <w:r w:rsidRPr="00751C23">
        <w:rPr>
          <w:rFonts w:ascii="GHEA Grapalat" w:hAnsi="GHEA Grapalat"/>
          <w:sz w:val="20"/>
          <w:szCs w:val="20"/>
          <w:lang w:val="hy-AM"/>
        </w:rPr>
        <w:t xml:space="preserve"> </w:t>
      </w:r>
      <w:r w:rsidRPr="00751C23">
        <w:rPr>
          <w:rFonts w:ascii="GHEA Grapalat" w:hAnsi="GHEA Grapalat" w:cs="Sylfaen"/>
          <w:sz w:val="20"/>
          <w:szCs w:val="20"/>
          <w:lang w:val="hy-AM"/>
        </w:rPr>
        <w:t>արտահայտված,</w:t>
      </w:r>
      <w:r w:rsidRPr="00751C23">
        <w:rPr>
          <w:rFonts w:ascii="GHEA Grapalat" w:hAnsi="GHEA Grapalat"/>
          <w:sz w:val="20"/>
          <w:szCs w:val="20"/>
          <w:lang w:val="hy-AM"/>
        </w:rPr>
        <w:t xml:space="preserve"> </w:t>
      </w:r>
      <w:r w:rsidRPr="00751C23">
        <w:rPr>
          <w:rFonts w:ascii="GHEA Grapalat" w:hAnsi="GHEA Grapalat" w:cs="Sylfaen"/>
          <w:sz w:val="20"/>
          <w:szCs w:val="20"/>
          <w:lang w:val="hy-AM"/>
        </w:rPr>
        <w:t>հիմք</w:t>
      </w:r>
      <w:r w:rsidRPr="00751C23">
        <w:rPr>
          <w:rFonts w:ascii="GHEA Grapalat" w:hAnsi="GHEA Grapalat"/>
          <w:sz w:val="20"/>
          <w:szCs w:val="20"/>
          <w:lang w:val="hy-AM"/>
        </w:rPr>
        <w:t xml:space="preserve"> </w:t>
      </w:r>
      <w:r w:rsidRPr="00751C23">
        <w:rPr>
          <w:rFonts w:ascii="GHEA Grapalat" w:hAnsi="GHEA Grapalat" w:cs="Sylfaen"/>
          <w:sz w:val="20"/>
          <w:szCs w:val="20"/>
          <w:lang w:val="hy-AM"/>
        </w:rPr>
        <w:t>ընդունելով</w:t>
      </w:r>
      <w:r w:rsidRPr="00751C23">
        <w:rPr>
          <w:rFonts w:ascii="GHEA Grapalat" w:hAnsi="GHEA Grapalat"/>
          <w:sz w:val="20"/>
          <w:szCs w:val="20"/>
          <w:lang w:val="hy-AM"/>
        </w:rPr>
        <w:t xml:space="preserve"> </w:t>
      </w:r>
      <w:r w:rsidRPr="00751C23">
        <w:rPr>
          <w:rFonts w:ascii="GHEA Grapalat" w:hAnsi="GHEA Grapalat" w:cs="Sylfaen"/>
          <w:sz w:val="20"/>
          <w:szCs w:val="20"/>
          <w:lang w:val="hy-AM"/>
        </w:rPr>
        <w:t>տառերով</w:t>
      </w:r>
      <w:r w:rsidRPr="00751C23">
        <w:rPr>
          <w:rFonts w:ascii="GHEA Grapalat" w:hAnsi="GHEA Grapalat"/>
          <w:sz w:val="20"/>
          <w:szCs w:val="20"/>
          <w:lang w:val="hy-AM"/>
        </w:rPr>
        <w:t xml:space="preserve"> </w:t>
      </w:r>
      <w:proofErr w:type="spellStart"/>
      <w:r w:rsidRPr="00751C23">
        <w:rPr>
          <w:rFonts w:ascii="GHEA Grapalat" w:hAnsi="GHEA Grapalat" w:cs="Sylfaen"/>
          <w:sz w:val="20"/>
          <w:szCs w:val="20"/>
          <w:lang w:val="hy-AM"/>
        </w:rPr>
        <w:t>գրվածը</w:t>
      </w:r>
      <w:proofErr w:type="spellEnd"/>
      <w:r w:rsidRPr="00751C23">
        <w:rPr>
          <w:rFonts w:ascii="GHEA Grapalat" w:hAnsi="GHEA Grapalat" w:cs="Sylfaen"/>
          <w:sz w:val="20"/>
          <w:szCs w:val="20"/>
          <w:lang w:val="hy-AM"/>
        </w:rPr>
        <w:t>:</w:t>
      </w:r>
    </w:p>
    <w:p w14:paraId="1741D15C" w14:textId="77777777" w:rsidR="00751C23" w:rsidRPr="00751C23" w:rsidRDefault="00751C23" w:rsidP="00751C23">
      <w:pPr>
        <w:ind w:firstLine="567"/>
        <w:jc w:val="both"/>
        <w:rPr>
          <w:rFonts w:ascii="GHEA Grapalat" w:hAnsi="GHEA Grapalat" w:cs="Sylfaen"/>
          <w:sz w:val="20"/>
          <w:lang w:val="af-ZA"/>
        </w:rPr>
      </w:pPr>
      <w:r w:rsidRPr="00751C23">
        <w:rPr>
          <w:rFonts w:ascii="GHEA Grapalat" w:hAnsi="GHEA Grapalat" w:cs="Sylfaen"/>
          <w:sz w:val="20"/>
          <w:lang w:val="af-ZA"/>
        </w:rPr>
        <w:t xml:space="preserve">8.2 </w:t>
      </w:r>
      <w:r w:rsidRPr="00751C23">
        <w:rPr>
          <w:rFonts w:ascii="GHEA Grapalat" w:hAnsi="GHEA Grapalat" w:cs="Sylfaen"/>
          <w:sz w:val="20"/>
          <w:lang w:val="hy-AM"/>
        </w:rPr>
        <w:t>Հայտերը</w:t>
      </w:r>
      <w:r w:rsidRPr="00751C23">
        <w:rPr>
          <w:rFonts w:ascii="GHEA Grapalat" w:hAnsi="GHEA Grapalat" w:cs="Sylfaen"/>
          <w:sz w:val="20"/>
          <w:lang w:val="af-ZA"/>
        </w:rPr>
        <w:t xml:space="preserve"> </w:t>
      </w:r>
      <w:r w:rsidRPr="00751C23">
        <w:rPr>
          <w:rFonts w:ascii="GHEA Grapalat" w:hAnsi="GHEA Grapalat" w:cs="Sylfaen"/>
          <w:sz w:val="20"/>
          <w:lang w:val="hy-AM"/>
        </w:rPr>
        <w:t>գնահատվում</w:t>
      </w:r>
      <w:r w:rsidRPr="00751C23">
        <w:rPr>
          <w:rFonts w:ascii="GHEA Grapalat" w:hAnsi="GHEA Grapalat" w:cs="Sylfaen"/>
          <w:sz w:val="20"/>
          <w:lang w:val="af-ZA"/>
        </w:rPr>
        <w:t xml:space="preserve"> </w:t>
      </w:r>
      <w:r w:rsidRPr="00751C23">
        <w:rPr>
          <w:rFonts w:ascii="GHEA Grapalat" w:hAnsi="GHEA Grapalat" w:cs="Sylfaen"/>
          <w:sz w:val="20"/>
          <w:lang w:val="hy-AM"/>
        </w:rPr>
        <w:t>են</w:t>
      </w:r>
      <w:r w:rsidRPr="00751C23">
        <w:rPr>
          <w:rFonts w:ascii="GHEA Grapalat" w:hAnsi="GHEA Grapalat" w:cs="Sylfaen"/>
          <w:sz w:val="20"/>
          <w:lang w:val="af-ZA"/>
        </w:rPr>
        <w:t xml:space="preserve"> </w:t>
      </w:r>
      <w:r w:rsidRPr="00751C23">
        <w:rPr>
          <w:rFonts w:ascii="GHEA Grapalat" w:hAnsi="GHEA Grapalat" w:cs="Sylfaen"/>
          <w:sz w:val="20"/>
          <w:lang w:val="hy-AM"/>
        </w:rPr>
        <w:t>սույն</w:t>
      </w:r>
      <w:r w:rsidRPr="00751C23">
        <w:rPr>
          <w:rFonts w:ascii="GHEA Grapalat" w:hAnsi="GHEA Grapalat" w:cs="Sylfaen"/>
          <w:sz w:val="20"/>
          <w:lang w:val="af-ZA"/>
        </w:rPr>
        <w:t xml:space="preserve"> </w:t>
      </w:r>
      <w:r w:rsidRPr="00751C23">
        <w:rPr>
          <w:rFonts w:ascii="GHEA Grapalat" w:hAnsi="GHEA Grapalat" w:cs="Sylfaen"/>
          <w:sz w:val="20"/>
          <w:lang w:val="hy-AM"/>
        </w:rPr>
        <w:t>հրավերով</w:t>
      </w:r>
      <w:r w:rsidRPr="00751C23">
        <w:rPr>
          <w:rFonts w:ascii="GHEA Grapalat" w:hAnsi="GHEA Grapalat" w:cs="Sylfaen"/>
          <w:sz w:val="20"/>
          <w:lang w:val="af-ZA"/>
        </w:rPr>
        <w:t xml:space="preserve"> </w:t>
      </w:r>
      <w:r w:rsidRPr="00751C23">
        <w:rPr>
          <w:rFonts w:ascii="GHEA Grapalat" w:hAnsi="GHEA Grapalat" w:cs="Sylfaen"/>
          <w:sz w:val="20"/>
          <w:lang w:val="hy-AM"/>
        </w:rPr>
        <w:t>սահմանված</w:t>
      </w:r>
      <w:r w:rsidRPr="00751C23">
        <w:rPr>
          <w:rFonts w:ascii="GHEA Grapalat" w:hAnsi="GHEA Grapalat" w:cs="Sylfaen"/>
          <w:sz w:val="20"/>
          <w:lang w:val="af-ZA"/>
        </w:rPr>
        <w:t xml:space="preserve"> </w:t>
      </w:r>
      <w:r w:rsidRPr="00751C23">
        <w:rPr>
          <w:rFonts w:ascii="GHEA Grapalat" w:hAnsi="GHEA Grapalat" w:cs="Sylfaen"/>
          <w:sz w:val="20"/>
          <w:lang w:val="hy-AM"/>
        </w:rPr>
        <w:t>կարգով</w:t>
      </w:r>
      <w:r w:rsidRPr="00751C23">
        <w:rPr>
          <w:rFonts w:ascii="GHEA Grapalat" w:hAnsi="GHEA Grapalat" w:cs="Sylfaen"/>
          <w:sz w:val="20"/>
          <w:lang w:val="af-ZA"/>
        </w:rPr>
        <w:t xml:space="preserve">: </w:t>
      </w:r>
    </w:p>
    <w:p w14:paraId="5309730A" w14:textId="77777777" w:rsidR="00751C23" w:rsidRPr="00751C23" w:rsidRDefault="00751C23" w:rsidP="00751C23">
      <w:pPr>
        <w:ind w:firstLine="567"/>
        <w:jc w:val="both"/>
        <w:rPr>
          <w:rFonts w:ascii="GHEA Grapalat" w:hAnsi="GHEA Grapalat" w:cs="Sylfaen"/>
          <w:sz w:val="20"/>
          <w:lang w:val="af-ZA"/>
        </w:rPr>
      </w:pPr>
      <w:proofErr w:type="spellStart"/>
      <w:r w:rsidRPr="00751C23">
        <w:rPr>
          <w:rFonts w:ascii="GHEA Grapalat" w:hAnsi="GHEA Grapalat" w:cs="Sylfaen"/>
          <w:sz w:val="20"/>
        </w:rPr>
        <w:t>Գնման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ընթացակարգի</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չափաբաժինների</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քանակը</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յոթանասունհինգը</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չգերազանցելու</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դեպքում</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հայտերի</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գնահատումն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իրականացվում</w:t>
      </w:r>
      <w:proofErr w:type="spellEnd"/>
      <w:r w:rsidRPr="00751C23">
        <w:rPr>
          <w:rFonts w:ascii="GHEA Grapalat" w:hAnsi="GHEA Grapalat" w:cs="Sylfaen"/>
          <w:sz w:val="20"/>
          <w:lang w:val="af-ZA"/>
        </w:rPr>
        <w:t xml:space="preserve"> </w:t>
      </w:r>
      <w:r w:rsidRPr="00751C23">
        <w:rPr>
          <w:rFonts w:ascii="GHEA Grapalat" w:hAnsi="GHEA Grapalat" w:cs="Sylfaen"/>
          <w:sz w:val="20"/>
        </w:rPr>
        <w:t>է</w:t>
      </w:r>
      <w:r w:rsidRPr="00751C23">
        <w:rPr>
          <w:rFonts w:ascii="GHEA Grapalat" w:hAnsi="GHEA Grapalat" w:cs="Sylfaen"/>
          <w:sz w:val="20"/>
          <w:lang w:val="af-ZA"/>
        </w:rPr>
        <w:t xml:space="preserve"> </w:t>
      </w:r>
      <w:proofErr w:type="spellStart"/>
      <w:r w:rsidRPr="00751C23">
        <w:rPr>
          <w:rFonts w:ascii="GHEA Grapalat" w:hAnsi="GHEA Grapalat" w:cs="Sylfaen"/>
          <w:sz w:val="20"/>
        </w:rPr>
        <w:t>դրանց</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ներկայացման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վերջնաժամկետը</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լրանալու</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օրվանից</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հաշված</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տաս</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իսկ</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գերազանցելու</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դեպքում</w:t>
      </w:r>
      <w:proofErr w:type="spellEnd"/>
      <w:r w:rsidRPr="00751C23">
        <w:rPr>
          <w:rFonts w:ascii="GHEA Grapalat" w:hAnsi="GHEA Grapalat" w:cs="Sylfaen"/>
          <w:sz w:val="20"/>
        </w:rPr>
        <w:t>՝</w:t>
      </w:r>
      <w:r w:rsidRPr="00751C23">
        <w:rPr>
          <w:rFonts w:ascii="GHEA Grapalat" w:hAnsi="GHEA Grapalat" w:cs="Sylfaen"/>
          <w:sz w:val="20"/>
          <w:lang w:val="af-ZA"/>
        </w:rPr>
        <w:t xml:space="preserve"> տասնհինգ </w:t>
      </w:r>
      <w:proofErr w:type="spellStart"/>
      <w:r w:rsidRPr="00751C23">
        <w:rPr>
          <w:rFonts w:ascii="GHEA Grapalat" w:hAnsi="GHEA Grapalat" w:cs="Sylfaen"/>
          <w:sz w:val="20"/>
        </w:rPr>
        <w:t>աշխատանքային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օրվա</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ընթացքում</w:t>
      </w:r>
      <w:proofErr w:type="spellEnd"/>
      <w:r w:rsidRPr="00751C23">
        <w:rPr>
          <w:rFonts w:ascii="GHEA Grapalat" w:hAnsi="GHEA Grapalat" w:cs="Sylfaen"/>
          <w:sz w:val="20"/>
          <w:lang w:val="af-ZA"/>
        </w:rPr>
        <w:t xml:space="preserve">: </w:t>
      </w:r>
    </w:p>
    <w:p w14:paraId="2C8F1E73" w14:textId="77777777" w:rsidR="00751C23" w:rsidRPr="00751C23" w:rsidRDefault="00751C23" w:rsidP="00751C23">
      <w:pPr>
        <w:ind w:firstLine="567"/>
        <w:jc w:val="both"/>
        <w:rPr>
          <w:rFonts w:ascii="GHEA Grapalat" w:hAnsi="GHEA Grapalat" w:cs="Sylfaen"/>
          <w:sz w:val="20"/>
          <w:lang w:val="af-ZA"/>
        </w:rPr>
      </w:pPr>
      <w:proofErr w:type="spellStart"/>
      <w:r w:rsidRPr="00751C23">
        <w:rPr>
          <w:rFonts w:ascii="GHEA Grapalat" w:hAnsi="GHEA Grapalat" w:cs="Sylfaen"/>
          <w:sz w:val="20"/>
        </w:rPr>
        <w:t>Բավարար</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են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գնահատվում</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սույն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հրավերով</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նախատեսված</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պայմաններին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համապատասխանող</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հայտերը</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հակառակ</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դեպքում</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հայտերը</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գնահատվում</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են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անբավարար</w:t>
      </w:r>
      <w:proofErr w:type="spellEnd"/>
      <w:r w:rsidRPr="00751C23">
        <w:rPr>
          <w:rFonts w:ascii="GHEA Grapalat" w:hAnsi="GHEA Grapalat" w:cs="Sylfaen"/>
          <w:sz w:val="20"/>
          <w:lang w:val="af-ZA"/>
        </w:rPr>
        <w:t xml:space="preserve"> </w:t>
      </w:r>
      <w:r w:rsidRPr="00751C23">
        <w:rPr>
          <w:rFonts w:ascii="GHEA Grapalat" w:hAnsi="GHEA Grapalat" w:cs="Sylfaen"/>
          <w:sz w:val="20"/>
        </w:rPr>
        <w:t>և</w:t>
      </w:r>
      <w:r w:rsidRPr="00751C23">
        <w:rPr>
          <w:rFonts w:ascii="GHEA Grapalat" w:hAnsi="GHEA Grapalat" w:cs="Sylfaen"/>
          <w:sz w:val="20"/>
          <w:lang w:val="af-ZA"/>
        </w:rPr>
        <w:t xml:space="preserve"> </w:t>
      </w:r>
      <w:proofErr w:type="spellStart"/>
      <w:r w:rsidRPr="00751C23">
        <w:rPr>
          <w:rFonts w:ascii="GHEA Grapalat" w:hAnsi="GHEA Grapalat" w:cs="Sylfaen"/>
          <w:sz w:val="20"/>
        </w:rPr>
        <w:t>մերժվում</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են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Ընդ</w:t>
      </w:r>
      <w:proofErr w:type="spellEnd"/>
      <w:r w:rsidRPr="00751C23">
        <w:rPr>
          <w:rFonts w:ascii="GHEA Grapalat" w:hAnsi="GHEA Grapalat" w:cs="Sylfaen"/>
          <w:sz w:val="20"/>
          <w:lang w:val="af-ZA"/>
        </w:rPr>
        <w:t xml:space="preserve"> որում հայտերի բացման և գնահատման նիստում հանձնաժողովը մերժում է այն հայտերը, </w:t>
      </w:r>
      <w:proofErr w:type="spellStart"/>
      <w:r w:rsidRPr="00751C23">
        <w:rPr>
          <w:rFonts w:ascii="GHEA Grapalat" w:hAnsi="GHEA Grapalat" w:cs="Sylfaen"/>
          <w:sz w:val="20"/>
        </w:rPr>
        <w:t>որոնցում</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բացակայում</w:t>
      </w:r>
      <w:proofErr w:type="spellEnd"/>
      <w:r w:rsidRPr="00751C23">
        <w:rPr>
          <w:rFonts w:ascii="GHEA Grapalat" w:hAnsi="GHEA Grapalat" w:cs="Sylfaen"/>
          <w:sz w:val="20"/>
          <w:lang w:val="af-ZA"/>
        </w:rPr>
        <w:t xml:space="preserve"> </w:t>
      </w:r>
      <w:r w:rsidRPr="00751C23">
        <w:rPr>
          <w:rFonts w:ascii="GHEA Grapalat" w:hAnsi="GHEA Grapalat" w:cs="Sylfaen"/>
          <w:sz w:val="20"/>
          <w:lang w:val="hy-AM"/>
        </w:rPr>
        <w:t>է</w:t>
      </w:r>
      <w:r w:rsidRPr="00751C23">
        <w:rPr>
          <w:rFonts w:ascii="GHEA Grapalat" w:hAnsi="GHEA Grapalat" w:cs="Sylfaen"/>
          <w:sz w:val="20"/>
          <w:lang w:val="af-ZA"/>
        </w:rPr>
        <w:t xml:space="preserve"> </w:t>
      </w:r>
      <w:proofErr w:type="spellStart"/>
      <w:r w:rsidRPr="00751C23">
        <w:rPr>
          <w:rFonts w:ascii="GHEA Grapalat" w:hAnsi="GHEA Grapalat" w:cs="Sylfaen"/>
          <w:sz w:val="20"/>
        </w:rPr>
        <w:t>գնային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առաջարկները</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կամ</w:t>
      </w:r>
      <w:proofErr w:type="spellEnd"/>
      <w:r w:rsidRPr="00751C23">
        <w:rPr>
          <w:rFonts w:ascii="GHEA Grapalat" w:hAnsi="GHEA Grapalat" w:cs="Sylfaen"/>
          <w:sz w:val="20"/>
          <w:lang w:val="af-ZA"/>
        </w:rPr>
        <w:t xml:space="preserve"> դրանք </w:t>
      </w:r>
      <w:proofErr w:type="spellStart"/>
      <w:r w:rsidRPr="00751C23">
        <w:rPr>
          <w:rFonts w:ascii="GHEA Grapalat" w:hAnsi="GHEA Grapalat" w:cs="Sylfaen"/>
          <w:sz w:val="20"/>
        </w:rPr>
        <w:t>ներկայացված</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են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հրավերի</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պահանջներին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անհամապատասխան</w:t>
      </w:r>
      <w:proofErr w:type="spellEnd"/>
      <w:r w:rsidRPr="00751C23">
        <w:rPr>
          <w:rFonts w:ascii="GHEA Grapalat" w:hAnsi="GHEA Grapalat" w:cs="Sylfaen"/>
          <w:sz w:val="20"/>
          <w:lang w:val="af-ZA"/>
        </w:rPr>
        <w:t>:</w:t>
      </w:r>
    </w:p>
    <w:p w14:paraId="098FF720" w14:textId="77777777" w:rsidR="00751C23" w:rsidRPr="00751C23" w:rsidRDefault="00751C23" w:rsidP="00751C23">
      <w:pPr>
        <w:ind w:firstLine="567"/>
        <w:jc w:val="both"/>
        <w:rPr>
          <w:rFonts w:ascii="GHEA Grapalat" w:hAnsi="GHEA Grapalat" w:cs="Sylfaen"/>
          <w:sz w:val="20"/>
          <w:lang w:val="hy-AM"/>
        </w:rPr>
      </w:pPr>
      <w:r w:rsidRPr="00751C23">
        <w:rPr>
          <w:rFonts w:ascii="GHEA Grapalat" w:hAnsi="GHEA Grapalat" w:cs="Sylfaen"/>
          <w:sz w:val="20"/>
          <w:lang w:val="af-ZA"/>
        </w:rPr>
        <w:t xml:space="preserve">8.3 </w:t>
      </w:r>
      <w:r w:rsidRPr="00751C23">
        <w:rPr>
          <w:rFonts w:ascii="GHEA Grapalat" w:hAnsi="GHEA Grapalat" w:cs="Sylfaen"/>
          <w:sz w:val="20"/>
          <w:lang w:val="hy-AM"/>
        </w:rPr>
        <w:t>Ընտրված</w:t>
      </w:r>
      <w:r w:rsidRPr="00751C23">
        <w:rPr>
          <w:rFonts w:ascii="GHEA Grapalat" w:hAnsi="GHEA Grapalat" w:cs="Sylfaen"/>
          <w:sz w:val="20"/>
          <w:lang w:val="af-ZA"/>
        </w:rPr>
        <w:t xml:space="preserve"> </w:t>
      </w:r>
      <w:r w:rsidRPr="00751C23">
        <w:rPr>
          <w:rFonts w:ascii="GHEA Grapalat" w:hAnsi="GHEA Grapalat" w:cs="Sylfaen"/>
          <w:sz w:val="20"/>
          <w:lang w:val="ru-RU"/>
        </w:rPr>
        <w:t>մասնակիցը</w:t>
      </w:r>
      <w:r w:rsidRPr="00751C23">
        <w:rPr>
          <w:rFonts w:ascii="GHEA Grapalat" w:hAnsi="GHEA Grapalat" w:cs="Sylfaen"/>
          <w:sz w:val="20"/>
          <w:lang w:val="af-ZA"/>
        </w:rPr>
        <w:t xml:space="preserve"> </w:t>
      </w:r>
      <w:r w:rsidRPr="00751C23">
        <w:rPr>
          <w:rFonts w:ascii="GHEA Grapalat" w:hAnsi="GHEA Grapalat" w:cs="Sylfaen"/>
          <w:sz w:val="20"/>
          <w:lang w:val="ru-RU"/>
        </w:rPr>
        <w:t>որոշվում</w:t>
      </w:r>
      <w:r w:rsidRPr="00751C23">
        <w:rPr>
          <w:rFonts w:ascii="GHEA Grapalat" w:hAnsi="GHEA Grapalat" w:cs="Sylfaen"/>
          <w:sz w:val="20"/>
          <w:lang w:val="af-ZA"/>
        </w:rPr>
        <w:t xml:space="preserve"> </w:t>
      </w:r>
      <w:r w:rsidRPr="00751C23">
        <w:rPr>
          <w:rFonts w:ascii="GHEA Grapalat" w:hAnsi="GHEA Grapalat" w:cs="Sylfaen"/>
          <w:sz w:val="20"/>
          <w:lang w:val="ru-RU"/>
        </w:rPr>
        <w:t>է</w:t>
      </w:r>
      <w:r w:rsidRPr="00751C23">
        <w:rPr>
          <w:rFonts w:ascii="GHEA Grapalat" w:hAnsi="GHEA Grapalat" w:cs="Sylfaen"/>
          <w:sz w:val="20"/>
          <w:lang w:val="af-ZA"/>
        </w:rPr>
        <w:t xml:space="preserve">` </w:t>
      </w:r>
      <w:r w:rsidRPr="00751C23">
        <w:rPr>
          <w:rFonts w:ascii="GHEA Grapalat" w:hAnsi="GHEA Grapalat" w:cs="Sylfaen"/>
          <w:sz w:val="20"/>
          <w:lang w:val="ru-RU"/>
        </w:rPr>
        <w:t>բավարար</w:t>
      </w:r>
      <w:r w:rsidRPr="00751C23">
        <w:rPr>
          <w:rFonts w:ascii="GHEA Grapalat" w:hAnsi="GHEA Grapalat" w:cs="Sylfaen"/>
          <w:sz w:val="20"/>
          <w:lang w:val="af-ZA"/>
        </w:rPr>
        <w:t xml:space="preserve"> </w:t>
      </w:r>
      <w:r w:rsidRPr="00751C23">
        <w:rPr>
          <w:rFonts w:ascii="GHEA Grapalat" w:hAnsi="GHEA Grapalat" w:cs="Sylfaen"/>
          <w:sz w:val="20"/>
          <w:lang w:val="ru-RU"/>
        </w:rPr>
        <w:t>գնահատված</w:t>
      </w:r>
      <w:r w:rsidRPr="00751C23">
        <w:rPr>
          <w:rFonts w:ascii="GHEA Grapalat" w:hAnsi="GHEA Grapalat" w:cs="Sylfaen"/>
          <w:sz w:val="20"/>
          <w:lang w:val="af-ZA"/>
        </w:rPr>
        <w:t xml:space="preserve"> </w:t>
      </w:r>
      <w:r w:rsidRPr="00751C23">
        <w:rPr>
          <w:rFonts w:ascii="GHEA Grapalat" w:hAnsi="GHEA Grapalat" w:cs="Sylfaen"/>
          <w:sz w:val="20"/>
          <w:lang w:val="ru-RU"/>
        </w:rPr>
        <w:t>հայտեր</w:t>
      </w:r>
      <w:r w:rsidRPr="00751C23">
        <w:rPr>
          <w:rFonts w:ascii="GHEA Grapalat" w:hAnsi="GHEA Grapalat" w:cs="Sylfaen"/>
          <w:sz w:val="20"/>
          <w:lang w:val="af-ZA"/>
        </w:rPr>
        <w:t xml:space="preserve"> </w:t>
      </w:r>
      <w:r w:rsidRPr="00751C23">
        <w:rPr>
          <w:rFonts w:ascii="GHEA Grapalat" w:hAnsi="GHEA Grapalat" w:cs="Sylfaen"/>
          <w:sz w:val="20"/>
          <w:lang w:val="ru-RU"/>
        </w:rPr>
        <w:t>ներկայացրած</w:t>
      </w:r>
      <w:r w:rsidRPr="00751C23">
        <w:rPr>
          <w:rFonts w:ascii="GHEA Grapalat" w:hAnsi="GHEA Grapalat" w:cs="Sylfaen"/>
          <w:sz w:val="20"/>
          <w:lang w:val="af-ZA"/>
        </w:rPr>
        <w:t xml:space="preserve"> </w:t>
      </w:r>
      <w:r w:rsidRPr="00751C23">
        <w:rPr>
          <w:rFonts w:ascii="GHEA Grapalat" w:hAnsi="GHEA Grapalat" w:cs="Sylfaen"/>
          <w:sz w:val="20"/>
          <w:lang w:val="ru-RU"/>
        </w:rPr>
        <w:t>մասնակիցների</w:t>
      </w:r>
      <w:r w:rsidRPr="00751C23">
        <w:rPr>
          <w:rFonts w:ascii="GHEA Grapalat" w:hAnsi="GHEA Grapalat" w:cs="Sylfaen"/>
          <w:sz w:val="20"/>
          <w:lang w:val="af-ZA"/>
        </w:rPr>
        <w:t xml:space="preserve"> </w:t>
      </w:r>
      <w:r w:rsidRPr="00751C23">
        <w:rPr>
          <w:rFonts w:ascii="GHEA Grapalat" w:hAnsi="GHEA Grapalat" w:cs="Sylfaen"/>
          <w:sz w:val="20"/>
          <w:lang w:val="ru-RU"/>
        </w:rPr>
        <w:t>թվից</w:t>
      </w:r>
      <w:r w:rsidRPr="00751C23">
        <w:rPr>
          <w:rFonts w:ascii="GHEA Grapalat" w:hAnsi="GHEA Grapalat" w:cs="Sylfaen"/>
          <w:sz w:val="20"/>
          <w:lang w:val="af-ZA"/>
        </w:rPr>
        <w:t xml:space="preserve">` </w:t>
      </w:r>
      <w:r w:rsidRPr="00751C23">
        <w:rPr>
          <w:rFonts w:ascii="GHEA Grapalat" w:hAnsi="GHEA Grapalat" w:cs="Sylfaen"/>
          <w:sz w:val="20"/>
          <w:lang w:val="ru-RU"/>
        </w:rPr>
        <w:t>նվազագույն</w:t>
      </w:r>
      <w:r w:rsidRPr="00751C23">
        <w:rPr>
          <w:rFonts w:ascii="GHEA Grapalat" w:hAnsi="GHEA Grapalat" w:cs="Sylfaen"/>
          <w:sz w:val="20"/>
          <w:lang w:val="af-ZA"/>
        </w:rPr>
        <w:t xml:space="preserve"> </w:t>
      </w:r>
      <w:r w:rsidRPr="00751C23">
        <w:rPr>
          <w:rFonts w:ascii="GHEA Grapalat" w:hAnsi="GHEA Grapalat" w:cs="Sylfaen"/>
          <w:sz w:val="20"/>
          <w:lang w:val="ru-RU"/>
        </w:rPr>
        <w:t>գնային</w:t>
      </w:r>
      <w:r w:rsidRPr="00751C23">
        <w:rPr>
          <w:rFonts w:ascii="GHEA Grapalat" w:hAnsi="GHEA Grapalat" w:cs="Sylfaen"/>
          <w:sz w:val="20"/>
          <w:lang w:val="af-ZA"/>
        </w:rPr>
        <w:t xml:space="preserve"> </w:t>
      </w:r>
      <w:r w:rsidRPr="00751C23">
        <w:rPr>
          <w:rFonts w:ascii="GHEA Grapalat" w:hAnsi="GHEA Grapalat" w:cs="Sylfaen"/>
          <w:sz w:val="20"/>
          <w:lang w:val="ru-RU"/>
        </w:rPr>
        <w:t>առաջարկ</w:t>
      </w:r>
      <w:r w:rsidRPr="00751C23">
        <w:rPr>
          <w:rFonts w:ascii="GHEA Grapalat" w:hAnsi="GHEA Grapalat" w:cs="Sylfaen"/>
          <w:sz w:val="20"/>
          <w:lang w:val="af-ZA"/>
        </w:rPr>
        <w:t xml:space="preserve"> </w:t>
      </w:r>
      <w:r w:rsidRPr="00751C23">
        <w:rPr>
          <w:rFonts w:ascii="GHEA Grapalat" w:hAnsi="GHEA Grapalat" w:cs="Sylfaen"/>
          <w:sz w:val="20"/>
          <w:lang w:val="ru-RU"/>
        </w:rPr>
        <w:t>ներկայացրած</w:t>
      </w:r>
      <w:r w:rsidRPr="00751C23">
        <w:rPr>
          <w:rFonts w:ascii="GHEA Grapalat" w:hAnsi="GHEA Grapalat" w:cs="Sylfaen"/>
          <w:sz w:val="20"/>
          <w:lang w:val="af-ZA"/>
        </w:rPr>
        <w:t xml:space="preserve"> </w:t>
      </w:r>
      <w:r w:rsidRPr="00751C23">
        <w:rPr>
          <w:rFonts w:ascii="GHEA Grapalat" w:hAnsi="GHEA Grapalat" w:cs="Sylfaen"/>
          <w:sz w:val="20"/>
        </w:rPr>
        <w:t>մ</w:t>
      </w:r>
      <w:r w:rsidRPr="00751C23">
        <w:rPr>
          <w:rFonts w:ascii="GHEA Grapalat" w:hAnsi="GHEA Grapalat" w:cs="Sylfaen"/>
          <w:sz w:val="20"/>
          <w:lang w:val="ru-RU"/>
        </w:rPr>
        <w:t>ասնակցին</w:t>
      </w:r>
      <w:r w:rsidRPr="00751C23">
        <w:rPr>
          <w:rFonts w:ascii="GHEA Grapalat" w:hAnsi="GHEA Grapalat" w:cs="Sylfaen"/>
          <w:sz w:val="20"/>
          <w:lang w:val="af-ZA"/>
        </w:rPr>
        <w:t xml:space="preserve"> </w:t>
      </w:r>
      <w:r w:rsidRPr="00751C23">
        <w:rPr>
          <w:rFonts w:ascii="GHEA Grapalat" w:hAnsi="GHEA Grapalat" w:cs="Sylfaen"/>
          <w:sz w:val="20"/>
          <w:lang w:val="ru-RU"/>
        </w:rPr>
        <w:t>նախապատվություն</w:t>
      </w:r>
      <w:r w:rsidRPr="00751C23">
        <w:rPr>
          <w:rFonts w:ascii="GHEA Grapalat" w:hAnsi="GHEA Grapalat" w:cs="Sylfaen"/>
          <w:sz w:val="20"/>
          <w:lang w:val="af-ZA"/>
        </w:rPr>
        <w:t xml:space="preserve"> </w:t>
      </w:r>
      <w:r w:rsidRPr="00751C23">
        <w:rPr>
          <w:rFonts w:ascii="GHEA Grapalat" w:hAnsi="GHEA Grapalat" w:cs="Sylfaen"/>
          <w:sz w:val="20"/>
          <w:lang w:val="ru-RU"/>
        </w:rPr>
        <w:t>տալու</w:t>
      </w:r>
      <w:r w:rsidRPr="00751C23">
        <w:rPr>
          <w:rFonts w:ascii="GHEA Grapalat" w:hAnsi="GHEA Grapalat" w:cs="Sylfaen"/>
          <w:sz w:val="20"/>
          <w:lang w:val="af-ZA"/>
        </w:rPr>
        <w:t xml:space="preserve"> </w:t>
      </w:r>
      <w:r w:rsidRPr="00751C23">
        <w:rPr>
          <w:rFonts w:ascii="GHEA Grapalat" w:hAnsi="GHEA Grapalat" w:cs="Sylfaen"/>
          <w:sz w:val="20"/>
          <w:lang w:val="ru-RU"/>
        </w:rPr>
        <w:t>սկզբունքով։</w:t>
      </w:r>
      <w:r w:rsidRPr="00751C23">
        <w:rPr>
          <w:rFonts w:ascii="GHEA Grapalat" w:hAnsi="GHEA Grapalat" w:cs="Sylfaen"/>
          <w:sz w:val="20"/>
          <w:lang w:val="af-ZA"/>
        </w:rPr>
        <w:t xml:space="preserve"> </w:t>
      </w:r>
      <w:r w:rsidRPr="00751C23">
        <w:rPr>
          <w:rFonts w:ascii="GHEA Grapalat" w:hAnsi="GHEA Grapalat" w:cs="Sylfaen"/>
          <w:sz w:val="20"/>
          <w:lang w:val="ru-RU"/>
        </w:rPr>
        <w:t>Ընդ</w:t>
      </w:r>
      <w:r w:rsidRPr="00751C23">
        <w:rPr>
          <w:rFonts w:ascii="GHEA Grapalat" w:hAnsi="GHEA Grapalat" w:cs="Sylfaen"/>
          <w:sz w:val="20"/>
          <w:lang w:val="af-ZA"/>
        </w:rPr>
        <w:t xml:space="preserve"> </w:t>
      </w:r>
      <w:r w:rsidRPr="00751C23">
        <w:rPr>
          <w:rFonts w:ascii="GHEA Grapalat" w:hAnsi="GHEA Grapalat" w:cs="Sylfaen"/>
          <w:sz w:val="20"/>
          <w:lang w:val="ru-RU"/>
        </w:rPr>
        <w:t>որում</w:t>
      </w:r>
      <w:r w:rsidRPr="00751C23">
        <w:rPr>
          <w:rFonts w:ascii="GHEA Grapalat" w:hAnsi="GHEA Grapalat" w:cs="Sylfaen"/>
          <w:sz w:val="20"/>
          <w:lang w:val="af-ZA"/>
        </w:rPr>
        <w:t xml:space="preserve">, </w:t>
      </w:r>
      <w:r w:rsidRPr="00751C23">
        <w:rPr>
          <w:rFonts w:ascii="GHEA Grapalat" w:hAnsi="GHEA Grapalat" w:cs="Sylfaen"/>
          <w:sz w:val="20"/>
          <w:lang w:val="ru-RU"/>
        </w:rPr>
        <w:t>հանձնաժողովի</w:t>
      </w:r>
      <w:r w:rsidRPr="00751C23">
        <w:rPr>
          <w:rFonts w:ascii="GHEA Grapalat" w:hAnsi="GHEA Grapalat" w:cs="Sylfaen"/>
          <w:sz w:val="20"/>
          <w:lang w:val="af-ZA"/>
        </w:rPr>
        <w:t xml:space="preserve"> </w:t>
      </w:r>
      <w:r w:rsidRPr="00751C23">
        <w:rPr>
          <w:rFonts w:ascii="GHEA Grapalat" w:hAnsi="GHEA Grapalat" w:cs="Sylfaen"/>
          <w:sz w:val="20"/>
          <w:lang w:val="ru-RU"/>
        </w:rPr>
        <w:t>կողմից</w:t>
      </w:r>
      <w:r w:rsidRPr="00751C23">
        <w:rPr>
          <w:rFonts w:ascii="GHEA Grapalat" w:hAnsi="GHEA Grapalat" w:cs="Sylfaen"/>
          <w:sz w:val="20"/>
          <w:lang w:val="af-ZA"/>
        </w:rPr>
        <w:t xml:space="preserve"> </w:t>
      </w:r>
      <w:r w:rsidRPr="00751C23">
        <w:rPr>
          <w:rFonts w:ascii="GHEA Grapalat" w:hAnsi="GHEA Grapalat" w:cs="Sylfaen"/>
          <w:sz w:val="20"/>
          <w:lang w:val="hy-AM"/>
        </w:rPr>
        <w:t>ընտրված</w:t>
      </w:r>
      <w:r w:rsidRPr="00751C23">
        <w:rPr>
          <w:rFonts w:ascii="GHEA Grapalat" w:hAnsi="GHEA Grapalat" w:cs="Sylfaen"/>
          <w:sz w:val="20"/>
          <w:lang w:val="af-ZA"/>
        </w:rPr>
        <w:t xml:space="preserve"> </w:t>
      </w:r>
      <w:r w:rsidRPr="00751C23">
        <w:rPr>
          <w:rFonts w:ascii="GHEA Grapalat" w:hAnsi="GHEA Grapalat" w:cs="Sylfaen"/>
          <w:sz w:val="20"/>
        </w:rPr>
        <w:t>և</w:t>
      </w:r>
      <w:r w:rsidRPr="00751C23">
        <w:rPr>
          <w:rFonts w:ascii="GHEA Grapalat" w:hAnsi="GHEA Grapalat" w:cs="Sylfaen"/>
          <w:sz w:val="20"/>
          <w:lang w:val="af-ZA"/>
        </w:rPr>
        <w:t xml:space="preserve"> </w:t>
      </w:r>
      <w:proofErr w:type="spellStart"/>
      <w:r w:rsidRPr="00751C23">
        <w:rPr>
          <w:rFonts w:ascii="GHEA Grapalat" w:hAnsi="GHEA Grapalat" w:cs="Sylfaen"/>
          <w:sz w:val="20"/>
        </w:rPr>
        <w:t>հաջորդաբար</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տեղեր</w:t>
      </w:r>
      <w:proofErr w:type="spellEnd"/>
      <w:r w:rsidRPr="00751C23">
        <w:rPr>
          <w:rFonts w:ascii="GHEA Grapalat" w:hAnsi="GHEA Grapalat" w:cs="Sylfaen"/>
          <w:sz w:val="20"/>
          <w:lang w:val="af-ZA"/>
        </w:rPr>
        <w:t xml:space="preserve"> </w:t>
      </w:r>
      <w:r w:rsidRPr="00751C23">
        <w:rPr>
          <w:rFonts w:ascii="GHEA Grapalat" w:hAnsi="GHEA Grapalat" w:cs="Sylfaen"/>
          <w:sz w:val="20"/>
          <w:lang w:val="ru-RU"/>
        </w:rPr>
        <w:t>զբաղեցրած</w:t>
      </w:r>
      <w:r w:rsidRPr="00751C23">
        <w:rPr>
          <w:rFonts w:ascii="GHEA Grapalat" w:hAnsi="GHEA Grapalat" w:cs="Sylfaen"/>
          <w:sz w:val="20"/>
          <w:lang w:val="af-ZA"/>
        </w:rPr>
        <w:t xml:space="preserve"> </w:t>
      </w:r>
      <w:r w:rsidRPr="00751C23">
        <w:rPr>
          <w:rFonts w:ascii="GHEA Grapalat" w:hAnsi="GHEA Grapalat" w:cs="Sylfaen"/>
          <w:sz w:val="20"/>
          <w:lang w:val="ru-RU"/>
        </w:rPr>
        <w:t>մասնակիցներին</w:t>
      </w:r>
      <w:r w:rsidRPr="00751C23">
        <w:rPr>
          <w:rFonts w:ascii="GHEA Grapalat" w:hAnsi="GHEA Grapalat" w:cs="Sylfaen"/>
          <w:sz w:val="20"/>
          <w:lang w:val="af-ZA"/>
        </w:rPr>
        <w:t xml:space="preserve"> </w:t>
      </w:r>
      <w:r w:rsidRPr="00751C23">
        <w:rPr>
          <w:rFonts w:ascii="GHEA Grapalat" w:hAnsi="GHEA Grapalat" w:cs="Sylfaen"/>
          <w:sz w:val="20"/>
          <w:lang w:val="ru-RU"/>
        </w:rPr>
        <w:t>որոշելիս</w:t>
      </w:r>
      <w:r w:rsidRPr="00751C23">
        <w:rPr>
          <w:rFonts w:ascii="GHEA Grapalat" w:hAnsi="GHEA Grapalat" w:cs="Sylfaen"/>
          <w:sz w:val="20"/>
          <w:lang w:val="af-ZA"/>
        </w:rPr>
        <w:t xml:space="preserve"> </w:t>
      </w:r>
      <w:r w:rsidRPr="00751C23">
        <w:rPr>
          <w:rFonts w:ascii="GHEA Grapalat" w:hAnsi="GHEA Grapalat" w:cs="Sylfaen"/>
          <w:sz w:val="20"/>
          <w:lang w:val="ru-RU"/>
        </w:rPr>
        <w:t>գնային</w:t>
      </w:r>
      <w:r w:rsidRPr="00751C23">
        <w:rPr>
          <w:rFonts w:ascii="GHEA Grapalat" w:hAnsi="GHEA Grapalat" w:cs="Sylfaen"/>
          <w:sz w:val="20"/>
          <w:lang w:val="af-ZA"/>
        </w:rPr>
        <w:t xml:space="preserve"> </w:t>
      </w:r>
      <w:r w:rsidRPr="00751C23">
        <w:rPr>
          <w:rFonts w:ascii="GHEA Grapalat" w:hAnsi="GHEA Grapalat" w:cs="Sylfaen"/>
          <w:sz w:val="20"/>
          <w:lang w:val="ru-RU"/>
        </w:rPr>
        <w:t>առաջարկների</w:t>
      </w:r>
      <w:r w:rsidRPr="00751C23">
        <w:rPr>
          <w:rFonts w:ascii="GHEA Grapalat" w:hAnsi="GHEA Grapalat" w:cs="Sylfaen"/>
          <w:sz w:val="20"/>
          <w:lang w:val="af-ZA"/>
        </w:rPr>
        <w:t xml:space="preserve"> գնահատումը և </w:t>
      </w:r>
      <w:r w:rsidRPr="00751C23">
        <w:rPr>
          <w:rFonts w:ascii="GHEA Grapalat" w:hAnsi="GHEA Grapalat" w:cs="Sylfaen"/>
          <w:sz w:val="20"/>
          <w:lang w:val="ru-RU"/>
        </w:rPr>
        <w:t>համեմատումն</w:t>
      </w:r>
      <w:r w:rsidRPr="00751C23">
        <w:rPr>
          <w:rFonts w:ascii="GHEA Grapalat" w:hAnsi="GHEA Grapalat" w:cs="Sylfaen"/>
          <w:sz w:val="20"/>
          <w:lang w:val="af-ZA"/>
        </w:rPr>
        <w:t xml:space="preserve"> </w:t>
      </w:r>
      <w:r w:rsidRPr="00751C23">
        <w:rPr>
          <w:rFonts w:ascii="GHEA Grapalat" w:hAnsi="GHEA Grapalat" w:cs="Sylfaen"/>
          <w:sz w:val="20"/>
          <w:lang w:val="ru-RU"/>
        </w:rPr>
        <w:t>իրականացվում</w:t>
      </w:r>
      <w:r w:rsidRPr="00751C23">
        <w:rPr>
          <w:rFonts w:ascii="GHEA Grapalat" w:hAnsi="GHEA Grapalat" w:cs="Sylfaen"/>
          <w:sz w:val="20"/>
          <w:lang w:val="af-ZA"/>
        </w:rPr>
        <w:t xml:space="preserve"> </w:t>
      </w:r>
      <w:r w:rsidRPr="00751C23">
        <w:rPr>
          <w:rFonts w:ascii="GHEA Grapalat" w:hAnsi="GHEA Grapalat" w:cs="Sylfaen"/>
          <w:sz w:val="20"/>
          <w:lang w:val="ru-RU"/>
        </w:rPr>
        <w:t>է</w:t>
      </w:r>
      <w:r w:rsidRPr="00751C23">
        <w:rPr>
          <w:rFonts w:ascii="GHEA Grapalat" w:hAnsi="GHEA Grapalat" w:cs="Sylfaen"/>
          <w:sz w:val="20"/>
          <w:lang w:val="af-ZA"/>
        </w:rPr>
        <w:t xml:space="preserve"> </w:t>
      </w:r>
      <w:r w:rsidRPr="00751C23">
        <w:rPr>
          <w:rFonts w:ascii="GHEA Grapalat" w:hAnsi="GHEA Grapalat" w:cs="Sylfaen"/>
          <w:sz w:val="20"/>
          <w:lang w:val="ru-RU"/>
        </w:rPr>
        <w:t>առանց</w:t>
      </w:r>
      <w:r w:rsidRPr="00751C23">
        <w:rPr>
          <w:rFonts w:ascii="GHEA Grapalat" w:hAnsi="GHEA Grapalat" w:cs="Sylfaen"/>
          <w:sz w:val="20"/>
          <w:lang w:val="af-ZA"/>
        </w:rPr>
        <w:t xml:space="preserve"> </w:t>
      </w:r>
      <w:r w:rsidRPr="00751C23">
        <w:rPr>
          <w:rFonts w:ascii="GHEA Grapalat" w:hAnsi="GHEA Grapalat" w:cs="Sylfaen"/>
          <w:sz w:val="20"/>
          <w:lang w:val="ru-RU"/>
        </w:rPr>
        <w:t>սույն</w:t>
      </w:r>
      <w:r w:rsidRPr="00751C23">
        <w:rPr>
          <w:rFonts w:ascii="GHEA Grapalat" w:hAnsi="GHEA Grapalat" w:cs="Sylfaen"/>
          <w:sz w:val="20"/>
          <w:lang w:val="af-ZA"/>
        </w:rPr>
        <w:t xml:space="preserve"> </w:t>
      </w:r>
      <w:r w:rsidRPr="00751C23">
        <w:rPr>
          <w:rFonts w:ascii="GHEA Grapalat" w:hAnsi="GHEA Grapalat" w:cs="Sylfaen"/>
          <w:sz w:val="20"/>
          <w:lang w:val="ru-RU"/>
        </w:rPr>
        <w:t>հրավերի</w:t>
      </w:r>
      <w:r w:rsidRPr="00751C23">
        <w:rPr>
          <w:rFonts w:ascii="GHEA Grapalat" w:hAnsi="GHEA Grapalat" w:cs="Sylfaen"/>
          <w:sz w:val="20"/>
          <w:lang w:val="af-ZA"/>
        </w:rPr>
        <w:t xml:space="preserve"> 1-ին </w:t>
      </w:r>
      <w:r w:rsidRPr="00751C23">
        <w:rPr>
          <w:rFonts w:ascii="GHEA Grapalat" w:hAnsi="GHEA Grapalat" w:cs="Sylfaen"/>
          <w:sz w:val="20"/>
          <w:lang w:val="ru-RU"/>
        </w:rPr>
        <w:t>մասի</w:t>
      </w:r>
      <w:r w:rsidRPr="00751C23">
        <w:rPr>
          <w:rFonts w:ascii="GHEA Grapalat" w:hAnsi="GHEA Grapalat" w:cs="Sylfaen"/>
          <w:sz w:val="20"/>
          <w:lang w:val="af-ZA"/>
        </w:rPr>
        <w:t xml:space="preserve"> 5.2-րդ </w:t>
      </w:r>
      <w:r w:rsidRPr="00751C23">
        <w:rPr>
          <w:rFonts w:ascii="GHEA Grapalat" w:hAnsi="GHEA Grapalat" w:cs="Sylfaen"/>
          <w:sz w:val="20"/>
          <w:lang w:val="ru-RU"/>
        </w:rPr>
        <w:t>կետում</w:t>
      </w:r>
      <w:r w:rsidRPr="00751C23">
        <w:rPr>
          <w:rFonts w:ascii="GHEA Grapalat" w:hAnsi="GHEA Grapalat" w:cs="Sylfaen"/>
          <w:sz w:val="20"/>
          <w:lang w:val="af-ZA"/>
        </w:rPr>
        <w:t xml:space="preserve"> </w:t>
      </w:r>
      <w:r w:rsidRPr="00751C23">
        <w:rPr>
          <w:rFonts w:ascii="GHEA Grapalat" w:hAnsi="GHEA Grapalat" w:cs="Sylfaen"/>
          <w:sz w:val="20"/>
          <w:lang w:val="ru-RU"/>
        </w:rPr>
        <w:t>նշված</w:t>
      </w:r>
      <w:r w:rsidRPr="00751C23">
        <w:rPr>
          <w:rFonts w:ascii="GHEA Grapalat" w:hAnsi="GHEA Grapalat" w:cs="Sylfaen"/>
          <w:sz w:val="20"/>
          <w:lang w:val="af-ZA"/>
        </w:rPr>
        <w:t xml:space="preserve"> </w:t>
      </w:r>
      <w:r w:rsidRPr="00751C23">
        <w:rPr>
          <w:rFonts w:ascii="GHEA Grapalat" w:hAnsi="GHEA Grapalat" w:cs="Sylfaen"/>
          <w:sz w:val="20"/>
          <w:lang w:val="ru-RU"/>
        </w:rPr>
        <w:t>հարկի</w:t>
      </w:r>
      <w:r w:rsidRPr="00751C23">
        <w:rPr>
          <w:rFonts w:ascii="GHEA Grapalat" w:hAnsi="GHEA Grapalat" w:cs="Sylfaen"/>
          <w:sz w:val="20"/>
          <w:lang w:val="af-ZA"/>
        </w:rPr>
        <w:t xml:space="preserve"> </w:t>
      </w:r>
      <w:r w:rsidRPr="00751C23">
        <w:rPr>
          <w:rFonts w:ascii="GHEA Grapalat" w:hAnsi="GHEA Grapalat" w:cs="Sylfaen"/>
          <w:sz w:val="20"/>
          <w:lang w:val="ru-RU"/>
        </w:rPr>
        <w:t>գումարի</w:t>
      </w:r>
      <w:r w:rsidRPr="00751C23">
        <w:rPr>
          <w:rFonts w:ascii="GHEA Grapalat" w:hAnsi="GHEA Grapalat" w:cs="Sylfaen"/>
          <w:sz w:val="20"/>
          <w:lang w:val="af-ZA"/>
        </w:rPr>
        <w:t xml:space="preserve"> </w:t>
      </w:r>
      <w:r w:rsidRPr="00751C23">
        <w:rPr>
          <w:rFonts w:ascii="GHEA Grapalat" w:hAnsi="GHEA Grapalat" w:cs="Sylfaen"/>
          <w:sz w:val="20"/>
          <w:lang w:val="ru-RU"/>
        </w:rPr>
        <w:t>հաշվարկման</w:t>
      </w:r>
      <w:r w:rsidRPr="00751C23">
        <w:rPr>
          <w:rFonts w:ascii="GHEA Grapalat" w:hAnsi="GHEA Grapalat" w:cs="Sylfaen"/>
          <w:sz w:val="20"/>
          <w:szCs w:val="20"/>
          <w:lang w:val="hy-AM"/>
        </w:rPr>
        <w:t>:</w:t>
      </w:r>
    </w:p>
    <w:p w14:paraId="730835D4" w14:textId="77777777" w:rsidR="00751C23" w:rsidRPr="00751C23" w:rsidRDefault="00751C23" w:rsidP="00751C23">
      <w:pPr>
        <w:ind w:firstLine="567"/>
        <w:jc w:val="both"/>
        <w:rPr>
          <w:rFonts w:ascii="GHEA Grapalat" w:hAnsi="GHEA Grapalat" w:cs="Sylfaen"/>
          <w:sz w:val="20"/>
          <w:lang w:val="af-ZA"/>
        </w:rPr>
      </w:pPr>
      <w:r w:rsidRPr="00751C23">
        <w:rPr>
          <w:rFonts w:ascii="GHEA Grapalat" w:hAnsi="GHEA Grapalat" w:cs="Sylfaen"/>
          <w:sz w:val="20"/>
          <w:lang w:val="af-ZA"/>
        </w:rPr>
        <w:t xml:space="preserve">8.4 </w:t>
      </w:r>
      <w:r w:rsidRPr="00751C23">
        <w:rPr>
          <w:rFonts w:ascii="GHEA Grapalat" w:hAnsi="GHEA Grapalat" w:cs="Sylfaen"/>
          <w:sz w:val="20"/>
          <w:lang w:val="hy-AM"/>
        </w:rPr>
        <w:t>Եթե</w:t>
      </w:r>
      <w:r w:rsidRPr="00751C23">
        <w:rPr>
          <w:rFonts w:ascii="GHEA Grapalat" w:hAnsi="GHEA Grapalat" w:cs="Sylfaen"/>
          <w:sz w:val="20"/>
          <w:lang w:val="af-ZA"/>
        </w:rPr>
        <w:t xml:space="preserve"> </w:t>
      </w:r>
      <w:r w:rsidRPr="00751C23">
        <w:rPr>
          <w:rFonts w:ascii="GHEA Grapalat" w:hAnsi="GHEA Grapalat" w:cs="Sylfaen"/>
          <w:sz w:val="20"/>
          <w:lang w:val="hy-AM"/>
        </w:rPr>
        <w:t>հայտում</w:t>
      </w:r>
      <w:r w:rsidRPr="00751C23">
        <w:rPr>
          <w:rFonts w:ascii="GHEA Grapalat" w:hAnsi="GHEA Grapalat" w:cs="Sylfaen"/>
          <w:sz w:val="20"/>
          <w:lang w:val="af-ZA"/>
        </w:rPr>
        <w:t xml:space="preserve"> </w:t>
      </w:r>
      <w:r w:rsidRPr="00751C23">
        <w:rPr>
          <w:rFonts w:ascii="GHEA Grapalat" w:hAnsi="GHEA Grapalat" w:cs="Sylfaen"/>
          <w:sz w:val="20"/>
          <w:lang w:val="hy-AM"/>
        </w:rPr>
        <w:t>անհամապատասխանություն</w:t>
      </w:r>
      <w:r w:rsidRPr="00751C23">
        <w:rPr>
          <w:rFonts w:ascii="GHEA Grapalat" w:hAnsi="GHEA Grapalat" w:cs="Sylfaen"/>
          <w:sz w:val="20"/>
          <w:lang w:val="af-ZA"/>
        </w:rPr>
        <w:t xml:space="preserve"> </w:t>
      </w:r>
      <w:r w:rsidRPr="00751C23">
        <w:rPr>
          <w:rFonts w:ascii="GHEA Grapalat" w:hAnsi="GHEA Grapalat" w:cs="Sylfaen"/>
          <w:sz w:val="20"/>
          <w:lang w:val="hy-AM"/>
        </w:rPr>
        <w:t>է</w:t>
      </w:r>
      <w:r w:rsidRPr="00751C23">
        <w:rPr>
          <w:rFonts w:ascii="GHEA Grapalat" w:hAnsi="GHEA Grapalat" w:cs="Sylfaen"/>
          <w:sz w:val="20"/>
          <w:lang w:val="af-ZA"/>
        </w:rPr>
        <w:t xml:space="preserve"> </w:t>
      </w:r>
      <w:r w:rsidRPr="00751C23">
        <w:rPr>
          <w:rFonts w:ascii="GHEA Grapalat" w:hAnsi="GHEA Grapalat" w:cs="Sylfaen"/>
          <w:sz w:val="20"/>
          <w:lang w:val="hy-AM"/>
        </w:rPr>
        <w:t>տեղ</w:t>
      </w:r>
      <w:r w:rsidRPr="00751C23">
        <w:rPr>
          <w:rFonts w:ascii="GHEA Grapalat" w:hAnsi="GHEA Grapalat" w:cs="Sylfaen"/>
          <w:sz w:val="20"/>
          <w:lang w:val="af-ZA"/>
        </w:rPr>
        <w:t xml:space="preserve"> </w:t>
      </w:r>
      <w:r w:rsidRPr="00751C23">
        <w:rPr>
          <w:rFonts w:ascii="GHEA Grapalat" w:hAnsi="GHEA Grapalat" w:cs="Sylfaen"/>
          <w:sz w:val="20"/>
          <w:lang w:val="hy-AM"/>
        </w:rPr>
        <w:t>գտել</w:t>
      </w:r>
      <w:r w:rsidRPr="00751C23">
        <w:rPr>
          <w:rFonts w:ascii="GHEA Grapalat" w:hAnsi="GHEA Grapalat" w:cs="Sylfaen"/>
          <w:sz w:val="20"/>
          <w:lang w:val="af-ZA"/>
        </w:rPr>
        <w:t xml:space="preserve"> </w:t>
      </w:r>
      <w:r w:rsidRPr="00751C23">
        <w:rPr>
          <w:rFonts w:ascii="GHEA Grapalat" w:hAnsi="GHEA Grapalat" w:cs="Sylfaen"/>
          <w:sz w:val="20"/>
          <w:lang w:val="hy-AM"/>
        </w:rPr>
        <w:t>տառերով</w:t>
      </w:r>
      <w:r w:rsidRPr="00751C23">
        <w:rPr>
          <w:rFonts w:ascii="GHEA Grapalat" w:hAnsi="GHEA Grapalat" w:cs="Sylfaen"/>
          <w:sz w:val="20"/>
          <w:lang w:val="af-ZA"/>
        </w:rPr>
        <w:t xml:space="preserve"> </w:t>
      </w:r>
      <w:r w:rsidRPr="00751C23">
        <w:rPr>
          <w:rFonts w:ascii="GHEA Grapalat" w:hAnsi="GHEA Grapalat" w:cs="Sylfaen"/>
          <w:sz w:val="20"/>
          <w:lang w:val="hy-AM"/>
        </w:rPr>
        <w:t>և</w:t>
      </w:r>
      <w:r w:rsidRPr="00751C23">
        <w:rPr>
          <w:rFonts w:ascii="GHEA Grapalat" w:hAnsi="GHEA Grapalat" w:cs="Sylfaen"/>
          <w:sz w:val="20"/>
          <w:lang w:val="af-ZA"/>
        </w:rPr>
        <w:t xml:space="preserve"> </w:t>
      </w:r>
      <w:r w:rsidRPr="00751C23">
        <w:rPr>
          <w:rFonts w:ascii="GHEA Grapalat" w:hAnsi="GHEA Grapalat" w:cs="Sylfaen"/>
          <w:sz w:val="20"/>
          <w:lang w:val="hy-AM"/>
        </w:rPr>
        <w:t>թվերով</w:t>
      </w:r>
      <w:r w:rsidRPr="00751C23">
        <w:rPr>
          <w:rFonts w:ascii="GHEA Grapalat" w:hAnsi="GHEA Grapalat" w:cs="Sylfaen"/>
          <w:sz w:val="20"/>
          <w:lang w:val="af-ZA"/>
        </w:rPr>
        <w:t xml:space="preserve"> </w:t>
      </w:r>
      <w:r w:rsidRPr="00751C23">
        <w:rPr>
          <w:rFonts w:ascii="GHEA Grapalat" w:hAnsi="GHEA Grapalat" w:cs="Sylfaen"/>
          <w:sz w:val="20"/>
          <w:lang w:val="hy-AM"/>
        </w:rPr>
        <w:t>գրված</w:t>
      </w:r>
      <w:r w:rsidRPr="00751C23">
        <w:rPr>
          <w:rFonts w:ascii="GHEA Grapalat" w:hAnsi="GHEA Grapalat" w:cs="Sylfaen"/>
          <w:sz w:val="20"/>
          <w:lang w:val="af-ZA"/>
        </w:rPr>
        <w:t xml:space="preserve"> </w:t>
      </w:r>
      <w:r w:rsidRPr="00751C23">
        <w:rPr>
          <w:rFonts w:ascii="GHEA Grapalat" w:hAnsi="GHEA Grapalat" w:cs="Sylfaen"/>
          <w:sz w:val="20"/>
          <w:lang w:val="hy-AM"/>
        </w:rPr>
        <w:t>գումարների</w:t>
      </w:r>
      <w:r w:rsidRPr="00751C23">
        <w:rPr>
          <w:rFonts w:ascii="GHEA Grapalat" w:hAnsi="GHEA Grapalat" w:cs="Sylfaen"/>
          <w:sz w:val="20"/>
          <w:lang w:val="af-ZA"/>
        </w:rPr>
        <w:t xml:space="preserve"> </w:t>
      </w:r>
      <w:proofErr w:type="spellStart"/>
      <w:r w:rsidRPr="00751C23">
        <w:rPr>
          <w:rFonts w:ascii="GHEA Grapalat" w:hAnsi="GHEA Grapalat" w:cs="Sylfaen"/>
          <w:sz w:val="20"/>
          <w:lang w:val="hy-AM"/>
        </w:rPr>
        <w:t>միջև</w:t>
      </w:r>
      <w:proofErr w:type="spellEnd"/>
      <w:r w:rsidRPr="00751C23">
        <w:rPr>
          <w:rFonts w:ascii="GHEA Grapalat" w:hAnsi="GHEA Grapalat" w:cs="Sylfaen"/>
          <w:sz w:val="20"/>
          <w:lang w:val="af-ZA"/>
        </w:rPr>
        <w:t xml:space="preserve">, </w:t>
      </w:r>
      <w:r w:rsidRPr="00751C23">
        <w:rPr>
          <w:rFonts w:ascii="GHEA Grapalat" w:hAnsi="GHEA Grapalat" w:cs="Sylfaen"/>
          <w:sz w:val="20"/>
          <w:lang w:val="hy-AM"/>
        </w:rPr>
        <w:t>ապա</w:t>
      </w:r>
      <w:r w:rsidRPr="00751C23">
        <w:rPr>
          <w:rFonts w:ascii="GHEA Grapalat" w:hAnsi="GHEA Grapalat" w:cs="Sylfaen"/>
          <w:sz w:val="20"/>
          <w:lang w:val="af-ZA"/>
        </w:rPr>
        <w:t xml:space="preserve"> </w:t>
      </w:r>
      <w:r w:rsidRPr="00751C23">
        <w:rPr>
          <w:rFonts w:ascii="GHEA Grapalat" w:hAnsi="GHEA Grapalat" w:cs="Sylfaen"/>
          <w:sz w:val="20"/>
          <w:lang w:val="hy-AM"/>
        </w:rPr>
        <w:t>հիմք</w:t>
      </w:r>
      <w:r w:rsidRPr="00751C23">
        <w:rPr>
          <w:rFonts w:ascii="GHEA Grapalat" w:hAnsi="GHEA Grapalat" w:cs="Sylfaen"/>
          <w:sz w:val="20"/>
          <w:lang w:val="af-ZA"/>
        </w:rPr>
        <w:t xml:space="preserve"> </w:t>
      </w:r>
      <w:r w:rsidRPr="00751C23">
        <w:rPr>
          <w:rFonts w:ascii="GHEA Grapalat" w:hAnsi="GHEA Grapalat" w:cs="Sylfaen"/>
          <w:sz w:val="20"/>
          <w:lang w:val="hy-AM"/>
        </w:rPr>
        <w:t>է</w:t>
      </w:r>
      <w:r w:rsidRPr="00751C23">
        <w:rPr>
          <w:rFonts w:ascii="GHEA Grapalat" w:hAnsi="GHEA Grapalat" w:cs="Sylfaen"/>
          <w:sz w:val="20"/>
          <w:lang w:val="af-ZA"/>
        </w:rPr>
        <w:t xml:space="preserve"> </w:t>
      </w:r>
      <w:r w:rsidRPr="00751C23">
        <w:rPr>
          <w:rFonts w:ascii="GHEA Grapalat" w:hAnsi="GHEA Grapalat" w:cs="Sylfaen"/>
          <w:sz w:val="20"/>
          <w:lang w:val="hy-AM"/>
        </w:rPr>
        <w:t>ընդունվում</w:t>
      </w:r>
      <w:r w:rsidRPr="00751C23">
        <w:rPr>
          <w:rFonts w:ascii="GHEA Grapalat" w:hAnsi="GHEA Grapalat" w:cs="Sylfaen"/>
          <w:sz w:val="20"/>
          <w:lang w:val="af-ZA"/>
        </w:rPr>
        <w:t xml:space="preserve"> </w:t>
      </w:r>
      <w:r w:rsidRPr="00751C23">
        <w:rPr>
          <w:rFonts w:ascii="GHEA Grapalat" w:hAnsi="GHEA Grapalat" w:cs="Sylfaen"/>
          <w:sz w:val="20"/>
          <w:lang w:val="hy-AM"/>
        </w:rPr>
        <w:t>տառերով</w:t>
      </w:r>
      <w:r w:rsidRPr="00751C23">
        <w:rPr>
          <w:rFonts w:ascii="GHEA Grapalat" w:hAnsi="GHEA Grapalat" w:cs="Sylfaen"/>
          <w:sz w:val="20"/>
          <w:lang w:val="af-ZA"/>
        </w:rPr>
        <w:t xml:space="preserve"> </w:t>
      </w:r>
      <w:r w:rsidRPr="00751C23">
        <w:rPr>
          <w:rFonts w:ascii="GHEA Grapalat" w:hAnsi="GHEA Grapalat" w:cs="Sylfaen"/>
          <w:sz w:val="20"/>
          <w:lang w:val="hy-AM"/>
        </w:rPr>
        <w:t>գրված</w:t>
      </w:r>
      <w:r w:rsidRPr="00751C23">
        <w:rPr>
          <w:rFonts w:ascii="GHEA Grapalat" w:hAnsi="GHEA Grapalat" w:cs="Sylfaen"/>
          <w:sz w:val="20"/>
          <w:lang w:val="af-ZA"/>
        </w:rPr>
        <w:t xml:space="preserve"> </w:t>
      </w:r>
      <w:r w:rsidRPr="00751C23">
        <w:rPr>
          <w:rFonts w:ascii="GHEA Grapalat" w:hAnsi="GHEA Grapalat" w:cs="Sylfaen"/>
          <w:sz w:val="20"/>
          <w:lang w:val="hy-AM"/>
        </w:rPr>
        <w:t>գումարը։</w:t>
      </w:r>
      <w:r w:rsidRPr="00751C23">
        <w:rPr>
          <w:rFonts w:ascii="GHEA Grapalat" w:hAnsi="GHEA Grapalat" w:cs="Sylfaen"/>
          <w:sz w:val="20"/>
          <w:lang w:val="af-ZA"/>
        </w:rPr>
        <w:t xml:space="preserve"> </w:t>
      </w:r>
      <w:r w:rsidRPr="00751C23">
        <w:rPr>
          <w:rFonts w:ascii="GHEA Grapalat" w:hAnsi="GHEA Grapalat" w:cs="Sylfaen"/>
          <w:sz w:val="20"/>
          <w:lang w:val="ru-RU"/>
        </w:rPr>
        <w:t>Եթե</w:t>
      </w:r>
      <w:r w:rsidRPr="00751C23">
        <w:rPr>
          <w:rFonts w:ascii="GHEA Grapalat" w:hAnsi="GHEA Grapalat" w:cs="Sylfaen"/>
          <w:sz w:val="20"/>
          <w:lang w:val="af-ZA"/>
        </w:rPr>
        <w:t xml:space="preserve"> </w:t>
      </w:r>
      <w:r w:rsidRPr="00751C23">
        <w:rPr>
          <w:rFonts w:ascii="GHEA Grapalat" w:hAnsi="GHEA Grapalat" w:cs="Sylfaen"/>
          <w:sz w:val="20"/>
          <w:lang w:val="ru-RU"/>
        </w:rPr>
        <w:t>առաջարկվող</w:t>
      </w:r>
      <w:r w:rsidRPr="00751C23">
        <w:rPr>
          <w:rFonts w:ascii="GHEA Grapalat" w:hAnsi="GHEA Grapalat" w:cs="Sylfaen"/>
          <w:sz w:val="20"/>
          <w:lang w:val="af-ZA"/>
        </w:rPr>
        <w:t xml:space="preserve"> </w:t>
      </w:r>
      <w:r w:rsidRPr="00751C23">
        <w:rPr>
          <w:rFonts w:ascii="GHEA Grapalat" w:hAnsi="GHEA Grapalat" w:cs="Sylfaen"/>
          <w:sz w:val="20"/>
          <w:lang w:val="ru-RU"/>
        </w:rPr>
        <w:t>գները</w:t>
      </w:r>
      <w:r w:rsidRPr="00751C23">
        <w:rPr>
          <w:rFonts w:ascii="GHEA Grapalat" w:hAnsi="GHEA Grapalat" w:cs="Sylfaen"/>
          <w:sz w:val="20"/>
          <w:lang w:val="af-ZA"/>
        </w:rPr>
        <w:t xml:space="preserve"> </w:t>
      </w:r>
      <w:r w:rsidRPr="00751C23">
        <w:rPr>
          <w:rFonts w:ascii="GHEA Grapalat" w:hAnsi="GHEA Grapalat" w:cs="Sylfaen"/>
          <w:sz w:val="20"/>
          <w:lang w:val="ru-RU"/>
        </w:rPr>
        <w:t>ներկայացված</w:t>
      </w:r>
      <w:r w:rsidRPr="00751C23">
        <w:rPr>
          <w:rFonts w:ascii="GHEA Grapalat" w:hAnsi="GHEA Grapalat" w:cs="Sylfaen"/>
          <w:sz w:val="20"/>
          <w:lang w:val="af-ZA"/>
        </w:rPr>
        <w:t xml:space="preserve"> </w:t>
      </w:r>
      <w:r w:rsidRPr="00751C23">
        <w:rPr>
          <w:rFonts w:ascii="GHEA Grapalat" w:hAnsi="GHEA Grapalat" w:cs="Sylfaen"/>
          <w:sz w:val="20"/>
          <w:lang w:val="ru-RU"/>
        </w:rPr>
        <w:t>են</w:t>
      </w:r>
      <w:r w:rsidRPr="00751C23">
        <w:rPr>
          <w:rFonts w:ascii="GHEA Grapalat" w:hAnsi="GHEA Grapalat" w:cs="Sylfaen"/>
          <w:sz w:val="20"/>
          <w:lang w:val="af-ZA"/>
        </w:rPr>
        <w:t xml:space="preserve"> </w:t>
      </w:r>
      <w:r w:rsidRPr="00751C23">
        <w:rPr>
          <w:rFonts w:ascii="GHEA Grapalat" w:hAnsi="GHEA Grapalat" w:cs="Sylfaen"/>
          <w:sz w:val="20"/>
          <w:lang w:val="ru-RU"/>
        </w:rPr>
        <w:t>երկու</w:t>
      </w:r>
      <w:r w:rsidRPr="00751C23">
        <w:rPr>
          <w:rFonts w:ascii="GHEA Grapalat" w:hAnsi="GHEA Grapalat" w:cs="Sylfaen"/>
          <w:sz w:val="20"/>
          <w:lang w:val="af-ZA"/>
        </w:rPr>
        <w:t xml:space="preserve"> </w:t>
      </w:r>
      <w:r w:rsidRPr="00751C23">
        <w:rPr>
          <w:rFonts w:ascii="GHEA Grapalat" w:hAnsi="GHEA Grapalat" w:cs="Sylfaen"/>
          <w:sz w:val="20"/>
          <w:lang w:val="ru-RU"/>
        </w:rPr>
        <w:t>կամ</w:t>
      </w:r>
      <w:r w:rsidRPr="00751C23">
        <w:rPr>
          <w:rFonts w:ascii="GHEA Grapalat" w:hAnsi="GHEA Grapalat" w:cs="Sylfaen"/>
          <w:sz w:val="20"/>
          <w:lang w:val="af-ZA"/>
        </w:rPr>
        <w:t xml:space="preserve"> </w:t>
      </w:r>
      <w:r w:rsidRPr="00751C23">
        <w:rPr>
          <w:rFonts w:ascii="GHEA Grapalat" w:hAnsi="GHEA Grapalat" w:cs="Sylfaen"/>
          <w:sz w:val="20"/>
          <w:lang w:val="ru-RU"/>
        </w:rPr>
        <w:t>ավելի</w:t>
      </w:r>
      <w:r w:rsidRPr="00751C23">
        <w:rPr>
          <w:rFonts w:ascii="GHEA Grapalat" w:hAnsi="GHEA Grapalat" w:cs="Sylfaen"/>
          <w:sz w:val="20"/>
          <w:lang w:val="af-ZA"/>
        </w:rPr>
        <w:t xml:space="preserve"> </w:t>
      </w:r>
      <w:r w:rsidRPr="00751C23">
        <w:rPr>
          <w:rFonts w:ascii="GHEA Grapalat" w:hAnsi="GHEA Grapalat" w:cs="Sylfaen"/>
          <w:sz w:val="20"/>
          <w:lang w:val="ru-RU"/>
        </w:rPr>
        <w:t>արժույթներով</w:t>
      </w:r>
      <w:r w:rsidRPr="00751C23">
        <w:rPr>
          <w:rFonts w:ascii="GHEA Grapalat" w:hAnsi="GHEA Grapalat" w:cs="Sylfaen"/>
          <w:sz w:val="20"/>
          <w:lang w:val="af-ZA"/>
        </w:rPr>
        <w:t xml:space="preserve">, </w:t>
      </w:r>
      <w:r w:rsidRPr="00751C23">
        <w:rPr>
          <w:rFonts w:ascii="GHEA Grapalat" w:hAnsi="GHEA Grapalat" w:cs="Sylfaen"/>
          <w:sz w:val="20"/>
          <w:lang w:val="ru-RU"/>
        </w:rPr>
        <w:t>ապա</w:t>
      </w:r>
      <w:r w:rsidRPr="00751C23">
        <w:rPr>
          <w:rFonts w:ascii="GHEA Grapalat" w:hAnsi="GHEA Grapalat" w:cs="Sylfaen"/>
          <w:sz w:val="20"/>
          <w:lang w:val="af-ZA"/>
        </w:rPr>
        <w:t xml:space="preserve"> </w:t>
      </w:r>
      <w:r w:rsidRPr="00751C23">
        <w:rPr>
          <w:rFonts w:ascii="GHEA Grapalat" w:hAnsi="GHEA Grapalat" w:cs="Sylfaen"/>
          <w:sz w:val="20"/>
          <w:lang w:val="ru-RU"/>
        </w:rPr>
        <w:t>դրանք</w:t>
      </w:r>
      <w:r w:rsidRPr="00751C23">
        <w:rPr>
          <w:rFonts w:ascii="GHEA Grapalat" w:hAnsi="GHEA Grapalat" w:cs="Sylfaen"/>
          <w:sz w:val="20"/>
          <w:lang w:val="af-ZA"/>
        </w:rPr>
        <w:t xml:space="preserve"> </w:t>
      </w:r>
      <w:r w:rsidRPr="00751C23">
        <w:rPr>
          <w:rFonts w:ascii="GHEA Grapalat" w:hAnsi="GHEA Grapalat" w:cs="Sylfaen"/>
          <w:sz w:val="20"/>
          <w:lang w:val="ru-RU"/>
        </w:rPr>
        <w:t>համեմատվում</w:t>
      </w:r>
      <w:r w:rsidRPr="00751C23">
        <w:rPr>
          <w:rFonts w:ascii="GHEA Grapalat" w:hAnsi="GHEA Grapalat" w:cs="Sylfaen"/>
          <w:sz w:val="20"/>
          <w:lang w:val="af-ZA"/>
        </w:rPr>
        <w:t xml:space="preserve"> </w:t>
      </w:r>
      <w:r w:rsidRPr="00751C23">
        <w:rPr>
          <w:rFonts w:ascii="GHEA Grapalat" w:hAnsi="GHEA Grapalat" w:cs="Sylfaen"/>
          <w:sz w:val="20"/>
          <w:lang w:val="ru-RU"/>
        </w:rPr>
        <w:t>են</w:t>
      </w:r>
      <w:r w:rsidRPr="00751C23">
        <w:rPr>
          <w:rFonts w:ascii="GHEA Grapalat" w:hAnsi="GHEA Grapalat" w:cs="Sylfaen"/>
          <w:sz w:val="20"/>
          <w:lang w:val="af-ZA"/>
        </w:rPr>
        <w:t xml:space="preserve"> </w:t>
      </w:r>
      <w:r w:rsidRPr="00751C23">
        <w:rPr>
          <w:rFonts w:ascii="GHEA Grapalat" w:hAnsi="GHEA Grapalat" w:cs="Sylfaen"/>
          <w:sz w:val="20"/>
          <w:lang w:val="ru-RU"/>
        </w:rPr>
        <w:t>Հայաստանի</w:t>
      </w:r>
      <w:r w:rsidRPr="00751C23">
        <w:rPr>
          <w:rFonts w:ascii="GHEA Grapalat" w:hAnsi="GHEA Grapalat" w:cs="Sylfaen"/>
          <w:sz w:val="20"/>
          <w:lang w:val="af-ZA"/>
        </w:rPr>
        <w:t xml:space="preserve"> </w:t>
      </w:r>
      <w:r w:rsidRPr="00751C23">
        <w:rPr>
          <w:rFonts w:ascii="GHEA Grapalat" w:hAnsi="GHEA Grapalat" w:cs="Sylfaen"/>
          <w:sz w:val="20"/>
          <w:lang w:val="ru-RU"/>
        </w:rPr>
        <w:t>Հանրապետության</w:t>
      </w:r>
      <w:r w:rsidRPr="00751C23">
        <w:rPr>
          <w:rFonts w:ascii="GHEA Grapalat" w:hAnsi="GHEA Grapalat" w:cs="Sylfaen"/>
          <w:sz w:val="20"/>
          <w:lang w:val="af-ZA"/>
        </w:rPr>
        <w:t xml:space="preserve"> </w:t>
      </w:r>
      <w:r w:rsidRPr="00751C23">
        <w:rPr>
          <w:rFonts w:ascii="GHEA Grapalat" w:hAnsi="GHEA Grapalat" w:cs="Sylfaen"/>
          <w:sz w:val="20"/>
          <w:lang w:val="ru-RU"/>
        </w:rPr>
        <w:t>դրամով</w:t>
      </w:r>
      <w:r w:rsidRPr="00751C23">
        <w:rPr>
          <w:rFonts w:ascii="GHEA Grapalat" w:hAnsi="GHEA Grapalat" w:cs="Sylfaen"/>
          <w:sz w:val="20"/>
          <w:lang w:val="af-ZA"/>
        </w:rPr>
        <w:t xml:space="preserve">` ------------ </w:t>
      </w:r>
      <w:r w:rsidRPr="00751C23">
        <w:rPr>
          <w:rFonts w:ascii="GHEA Grapalat" w:hAnsi="GHEA Grapalat" w:cs="Sylfaen"/>
          <w:sz w:val="20"/>
          <w:vertAlign w:val="superscript"/>
          <w:lang w:val="af-ZA"/>
        </w:rPr>
        <w:t>10</w:t>
      </w:r>
      <w:r w:rsidRPr="00751C23">
        <w:rPr>
          <w:rFonts w:ascii="GHEA Grapalat" w:hAnsi="GHEA Grapalat" w:cs="Sylfaen"/>
          <w:color w:val="FFFFFF"/>
          <w:sz w:val="20"/>
          <w:vertAlign w:val="superscript"/>
          <w:lang w:val="af-ZA"/>
        </w:rPr>
        <w:footnoteReference w:id="5"/>
      </w:r>
      <w:r w:rsidRPr="00751C23">
        <w:rPr>
          <w:rFonts w:ascii="GHEA Grapalat" w:hAnsi="GHEA Grapalat" w:cs="Sylfaen"/>
          <w:sz w:val="20"/>
          <w:lang w:val="af-ZA"/>
        </w:rPr>
        <w:t xml:space="preserve"> </w:t>
      </w:r>
      <w:r w:rsidRPr="00751C23">
        <w:rPr>
          <w:rFonts w:ascii="GHEA Grapalat" w:hAnsi="GHEA Grapalat" w:cs="Sylfaen"/>
          <w:sz w:val="20"/>
          <w:lang w:val="ru-RU"/>
        </w:rPr>
        <w:t>փոխարժեքով։</w:t>
      </w:r>
      <w:r w:rsidRPr="00751C23">
        <w:rPr>
          <w:rFonts w:ascii="GHEA Grapalat" w:hAnsi="GHEA Grapalat" w:cs="Sylfaen"/>
          <w:sz w:val="20"/>
          <w:lang w:val="af-ZA"/>
        </w:rPr>
        <w:t xml:space="preserve"> </w:t>
      </w:r>
    </w:p>
    <w:p w14:paraId="1D05F07E" w14:textId="77777777" w:rsidR="00751C23" w:rsidRPr="00751C23" w:rsidRDefault="00751C23" w:rsidP="00751C23">
      <w:pPr>
        <w:ind w:firstLine="567"/>
        <w:jc w:val="both"/>
        <w:rPr>
          <w:rFonts w:ascii="GHEA Grapalat" w:hAnsi="GHEA Grapalat" w:cs="Sylfaen"/>
          <w:sz w:val="20"/>
          <w:lang w:val="af-ZA"/>
        </w:rPr>
      </w:pPr>
      <w:r w:rsidRPr="00751C23">
        <w:rPr>
          <w:rFonts w:ascii="GHEA Grapalat" w:hAnsi="GHEA Grapalat" w:cs="Sylfaen"/>
          <w:sz w:val="20"/>
          <w:lang w:val="af-ZA"/>
        </w:rPr>
        <w:t>8.5 Հ</w:t>
      </w:r>
      <w:r w:rsidRPr="00751C23">
        <w:rPr>
          <w:rFonts w:ascii="GHEA Grapalat" w:hAnsi="GHEA Grapalat" w:cs="Sylfaen"/>
          <w:sz w:val="20"/>
          <w:lang w:val="ru-RU"/>
        </w:rPr>
        <w:t>անձնաժողովի</w:t>
      </w:r>
      <w:r w:rsidRPr="00751C23">
        <w:rPr>
          <w:rFonts w:ascii="GHEA Grapalat" w:hAnsi="GHEA Grapalat" w:cs="Sylfaen"/>
          <w:sz w:val="20"/>
          <w:lang w:val="af-ZA"/>
        </w:rPr>
        <w:t xml:space="preserve">, </w:t>
      </w:r>
      <w:r w:rsidRPr="00751C23">
        <w:rPr>
          <w:rFonts w:ascii="GHEA Grapalat" w:hAnsi="GHEA Grapalat" w:cs="Sylfaen"/>
          <w:sz w:val="20"/>
        </w:rPr>
        <w:t>պ</w:t>
      </w:r>
      <w:r w:rsidRPr="00751C23">
        <w:rPr>
          <w:rFonts w:ascii="GHEA Grapalat" w:hAnsi="GHEA Grapalat" w:cs="Sylfaen"/>
          <w:sz w:val="20"/>
          <w:lang w:val="ru-RU"/>
        </w:rPr>
        <w:t>ատվիրատուի</w:t>
      </w:r>
      <w:r w:rsidRPr="00751C23">
        <w:rPr>
          <w:rFonts w:ascii="GHEA Grapalat" w:hAnsi="GHEA Grapalat" w:cs="Sylfaen"/>
          <w:sz w:val="20"/>
          <w:lang w:val="af-ZA"/>
        </w:rPr>
        <w:t xml:space="preserve"> </w:t>
      </w:r>
      <w:r w:rsidRPr="00751C23">
        <w:rPr>
          <w:rFonts w:ascii="GHEA Grapalat" w:hAnsi="GHEA Grapalat" w:cs="Sylfaen"/>
          <w:sz w:val="20"/>
          <w:lang w:val="ru-RU"/>
        </w:rPr>
        <w:t>և</w:t>
      </w:r>
      <w:r w:rsidRPr="00751C23">
        <w:rPr>
          <w:rFonts w:ascii="GHEA Grapalat" w:hAnsi="GHEA Grapalat" w:cs="Sylfaen"/>
          <w:sz w:val="20"/>
          <w:lang w:val="af-ZA"/>
        </w:rPr>
        <w:t xml:space="preserve"> </w:t>
      </w:r>
      <w:r w:rsidRPr="00751C23">
        <w:rPr>
          <w:rFonts w:ascii="GHEA Grapalat" w:hAnsi="GHEA Grapalat" w:cs="Sylfaen"/>
          <w:sz w:val="20"/>
        </w:rPr>
        <w:t>մ</w:t>
      </w:r>
      <w:r w:rsidRPr="00751C23">
        <w:rPr>
          <w:rFonts w:ascii="GHEA Grapalat" w:hAnsi="GHEA Grapalat" w:cs="Sylfaen"/>
          <w:sz w:val="20"/>
          <w:lang w:val="ru-RU"/>
        </w:rPr>
        <w:t>ասնակիցների</w:t>
      </w:r>
      <w:r w:rsidRPr="00751C23">
        <w:rPr>
          <w:rFonts w:ascii="GHEA Grapalat" w:hAnsi="GHEA Grapalat" w:cs="Sylfaen"/>
          <w:sz w:val="20"/>
          <w:lang w:val="af-ZA"/>
        </w:rPr>
        <w:t xml:space="preserve"> </w:t>
      </w:r>
      <w:r w:rsidRPr="00751C23">
        <w:rPr>
          <w:rFonts w:ascii="GHEA Grapalat" w:hAnsi="GHEA Grapalat" w:cs="Sylfaen"/>
          <w:sz w:val="20"/>
          <w:lang w:val="ru-RU"/>
        </w:rPr>
        <w:t>միջև</w:t>
      </w:r>
      <w:r w:rsidRPr="00751C23">
        <w:rPr>
          <w:rFonts w:ascii="GHEA Grapalat" w:hAnsi="GHEA Grapalat" w:cs="Sylfaen"/>
          <w:sz w:val="20"/>
          <w:lang w:val="af-ZA"/>
        </w:rPr>
        <w:t xml:space="preserve"> </w:t>
      </w:r>
      <w:r w:rsidRPr="00751C23">
        <w:rPr>
          <w:rFonts w:ascii="GHEA Grapalat" w:hAnsi="GHEA Grapalat" w:cs="Sylfaen"/>
          <w:sz w:val="20"/>
          <w:lang w:val="ru-RU"/>
        </w:rPr>
        <w:t>բանակցություններն</w:t>
      </w:r>
      <w:r w:rsidRPr="00751C23">
        <w:rPr>
          <w:rFonts w:ascii="GHEA Grapalat" w:hAnsi="GHEA Grapalat" w:cs="Sylfaen"/>
          <w:sz w:val="20"/>
          <w:lang w:val="af-ZA"/>
        </w:rPr>
        <w:t xml:space="preserve"> </w:t>
      </w:r>
      <w:r w:rsidRPr="00751C23">
        <w:rPr>
          <w:rFonts w:ascii="GHEA Grapalat" w:hAnsi="GHEA Grapalat" w:cs="Sylfaen"/>
          <w:sz w:val="20"/>
          <w:lang w:val="ru-RU"/>
        </w:rPr>
        <w:t>արգելվում</w:t>
      </w:r>
      <w:r w:rsidRPr="00751C23">
        <w:rPr>
          <w:rFonts w:ascii="GHEA Grapalat" w:hAnsi="GHEA Grapalat" w:cs="Sylfaen"/>
          <w:sz w:val="20"/>
          <w:lang w:val="af-ZA"/>
        </w:rPr>
        <w:t xml:space="preserve"> </w:t>
      </w:r>
      <w:r w:rsidRPr="00751C23">
        <w:rPr>
          <w:rFonts w:ascii="GHEA Grapalat" w:hAnsi="GHEA Grapalat" w:cs="Sylfaen"/>
          <w:sz w:val="20"/>
          <w:lang w:val="ru-RU"/>
        </w:rPr>
        <w:t>են</w:t>
      </w:r>
      <w:r w:rsidRPr="00751C23">
        <w:rPr>
          <w:rFonts w:ascii="GHEA Grapalat" w:hAnsi="GHEA Grapalat" w:cs="Sylfaen"/>
          <w:sz w:val="20"/>
          <w:lang w:val="af-ZA"/>
        </w:rPr>
        <w:t xml:space="preserve">, </w:t>
      </w:r>
      <w:r w:rsidRPr="00751C23">
        <w:rPr>
          <w:rFonts w:ascii="GHEA Grapalat" w:hAnsi="GHEA Grapalat" w:cs="Sylfaen"/>
          <w:sz w:val="20"/>
          <w:lang w:val="ru-RU"/>
        </w:rPr>
        <w:t>բացառությամբ</w:t>
      </w:r>
      <w:r w:rsidRPr="00751C23">
        <w:rPr>
          <w:rFonts w:ascii="GHEA Grapalat" w:hAnsi="GHEA Grapalat" w:cs="Sylfaen"/>
          <w:sz w:val="20"/>
          <w:lang w:val="af-ZA"/>
        </w:rPr>
        <w:t>`</w:t>
      </w:r>
    </w:p>
    <w:p w14:paraId="07E7C999" w14:textId="77777777" w:rsidR="00751C23" w:rsidRPr="00751C23" w:rsidRDefault="00751C23" w:rsidP="00751C23">
      <w:pPr>
        <w:ind w:firstLine="720"/>
        <w:jc w:val="both"/>
        <w:rPr>
          <w:rFonts w:ascii="GHEA Grapalat" w:hAnsi="GHEA Grapalat" w:cs="Sylfaen"/>
          <w:sz w:val="20"/>
          <w:lang w:val="af-ZA"/>
        </w:rPr>
      </w:pPr>
      <w:r w:rsidRPr="00751C23">
        <w:rPr>
          <w:rFonts w:ascii="GHEA Grapalat" w:hAnsi="GHEA Grapalat" w:cs="Sylfaen"/>
          <w:sz w:val="20"/>
          <w:lang w:val="af-ZA"/>
        </w:rPr>
        <w:t xml:space="preserve">1) </w:t>
      </w:r>
      <w:r w:rsidRPr="00751C23">
        <w:rPr>
          <w:rFonts w:ascii="GHEA Grapalat" w:hAnsi="GHEA Grapalat" w:cs="Sylfaen"/>
          <w:sz w:val="20"/>
          <w:lang w:val="ru-RU"/>
        </w:rPr>
        <w:t>երբ</w:t>
      </w:r>
      <w:r w:rsidRPr="00751C23">
        <w:rPr>
          <w:rFonts w:ascii="GHEA Grapalat" w:hAnsi="GHEA Grapalat" w:cs="Sylfaen"/>
          <w:sz w:val="20"/>
          <w:lang w:val="af-ZA"/>
        </w:rPr>
        <w:t xml:space="preserve"> </w:t>
      </w:r>
      <w:r w:rsidRPr="00751C23">
        <w:rPr>
          <w:rFonts w:ascii="GHEA Grapalat" w:hAnsi="GHEA Grapalat" w:cs="Sylfaen"/>
          <w:sz w:val="20"/>
          <w:lang w:val="ru-RU"/>
        </w:rPr>
        <w:t>ընթացակարգին</w:t>
      </w:r>
      <w:r w:rsidRPr="00751C23">
        <w:rPr>
          <w:rFonts w:ascii="GHEA Grapalat" w:hAnsi="GHEA Grapalat" w:cs="Sylfaen"/>
          <w:sz w:val="20"/>
          <w:lang w:val="af-ZA"/>
        </w:rPr>
        <w:t xml:space="preserve"> </w:t>
      </w:r>
      <w:r w:rsidRPr="00751C23">
        <w:rPr>
          <w:rFonts w:ascii="GHEA Grapalat" w:hAnsi="GHEA Grapalat" w:cs="Sylfaen"/>
          <w:sz w:val="20"/>
          <w:lang w:val="ru-RU"/>
        </w:rPr>
        <w:t>մասնակցել</w:t>
      </w:r>
      <w:r w:rsidRPr="00751C23">
        <w:rPr>
          <w:rFonts w:ascii="GHEA Grapalat" w:hAnsi="GHEA Grapalat" w:cs="Sylfaen"/>
          <w:sz w:val="20"/>
          <w:lang w:val="af-ZA"/>
        </w:rPr>
        <w:t xml:space="preserve"> </w:t>
      </w:r>
      <w:r w:rsidRPr="00751C23">
        <w:rPr>
          <w:rFonts w:ascii="GHEA Grapalat" w:hAnsi="GHEA Grapalat" w:cs="Sylfaen"/>
          <w:sz w:val="20"/>
          <w:lang w:val="ru-RU"/>
        </w:rPr>
        <w:t>է</w:t>
      </w:r>
      <w:r w:rsidRPr="00751C23">
        <w:rPr>
          <w:rFonts w:ascii="GHEA Grapalat" w:hAnsi="GHEA Grapalat" w:cs="Sylfaen"/>
          <w:sz w:val="20"/>
          <w:lang w:val="af-ZA"/>
        </w:rPr>
        <w:t xml:space="preserve"> </w:t>
      </w:r>
      <w:r w:rsidRPr="00751C23">
        <w:rPr>
          <w:rFonts w:ascii="GHEA Grapalat" w:hAnsi="GHEA Grapalat" w:cs="Sylfaen"/>
          <w:sz w:val="20"/>
          <w:lang w:val="ru-RU"/>
        </w:rPr>
        <w:t>մեկ</w:t>
      </w:r>
      <w:r w:rsidRPr="00751C23">
        <w:rPr>
          <w:rFonts w:ascii="GHEA Grapalat" w:hAnsi="GHEA Grapalat" w:cs="Sylfaen"/>
          <w:sz w:val="20"/>
          <w:lang w:val="af-ZA"/>
        </w:rPr>
        <w:t xml:space="preserve"> մ</w:t>
      </w:r>
      <w:r w:rsidRPr="00751C23">
        <w:rPr>
          <w:rFonts w:ascii="GHEA Grapalat" w:hAnsi="GHEA Grapalat" w:cs="Sylfaen"/>
          <w:sz w:val="20"/>
          <w:lang w:val="ru-RU"/>
        </w:rPr>
        <w:t>ասնակից</w:t>
      </w:r>
      <w:r w:rsidRPr="00751C23">
        <w:rPr>
          <w:rFonts w:ascii="GHEA Grapalat" w:hAnsi="GHEA Grapalat" w:cs="Sylfaen"/>
          <w:sz w:val="20"/>
          <w:lang w:val="af-ZA"/>
        </w:rPr>
        <w:t xml:space="preserve">, </w:t>
      </w:r>
      <w:r w:rsidRPr="00751C23">
        <w:rPr>
          <w:rFonts w:ascii="GHEA Grapalat" w:hAnsi="GHEA Grapalat" w:cs="Sylfaen"/>
          <w:sz w:val="20"/>
          <w:lang w:val="ru-RU"/>
        </w:rPr>
        <w:t>որի</w:t>
      </w:r>
      <w:r w:rsidRPr="00751C23">
        <w:rPr>
          <w:rFonts w:ascii="GHEA Grapalat" w:hAnsi="GHEA Grapalat" w:cs="Sylfaen"/>
          <w:sz w:val="20"/>
          <w:lang w:val="af-ZA"/>
        </w:rPr>
        <w:t xml:space="preserve"> </w:t>
      </w:r>
      <w:r w:rsidRPr="00751C23">
        <w:rPr>
          <w:rFonts w:ascii="GHEA Grapalat" w:hAnsi="GHEA Grapalat" w:cs="Sylfaen"/>
          <w:sz w:val="20"/>
          <w:lang w:val="ru-RU"/>
        </w:rPr>
        <w:t>ներկայացրած</w:t>
      </w:r>
      <w:r w:rsidRPr="00751C23">
        <w:rPr>
          <w:rFonts w:ascii="GHEA Grapalat" w:hAnsi="GHEA Grapalat" w:cs="Sylfaen"/>
          <w:sz w:val="20"/>
          <w:lang w:val="af-ZA"/>
        </w:rPr>
        <w:t xml:space="preserve"> </w:t>
      </w:r>
      <w:r w:rsidRPr="00751C23">
        <w:rPr>
          <w:rFonts w:ascii="GHEA Grapalat" w:hAnsi="GHEA Grapalat" w:cs="Sylfaen"/>
          <w:sz w:val="20"/>
          <w:lang w:val="ru-RU"/>
        </w:rPr>
        <w:t>հայտը</w:t>
      </w:r>
      <w:r w:rsidRPr="00751C23">
        <w:rPr>
          <w:rFonts w:ascii="GHEA Grapalat" w:hAnsi="GHEA Grapalat" w:cs="Sylfaen"/>
          <w:sz w:val="20"/>
          <w:lang w:val="af-ZA"/>
        </w:rPr>
        <w:t xml:space="preserve"> </w:t>
      </w:r>
      <w:r w:rsidRPr="00751C23">
        <w:rPr>
          <w:rFonts w:ascii="GHEA Grapalat" w:hAnsi="GHEA Grapalat" w:cs="Sylfaen"/>
          <w:sz w:val="20"/>
          <w:lang w:val="ru-RU"/>
        </w:rPr>
        <w:t>համապատասխանում</w:t>
      </w:r>
      <w:r w:rsidRPr="00751C23">
        <w:rPr>
          <w:rFonts w:ascii="GHEA Grapalat" w:hAnsi="GHEA Grapalat" w:cs="Sylfaen"/>
          <w:sz w:val="20"/>
          <w:lang w:val="af-ZA"/>
        </w:rPr>
        <w:t xml:space="preserve"> </w:t>
      </w:r>
      <w:r w:rsidRPr="00751C23">
        <w:rPr>
          <w:rFonts w:ascii="GHEA Grapalat" w:hAnsi="GHEA Grapalat" w:cs="Sylfaen"/>
          <w:sz w:val="20"/>
          <w:lang w:val="ru-RU"/>
        </w:rPr>
        <w:t>է</w:t>
      </w:r>
      <w:r w:rsidRPr="00751C23">
        <w:rPr>
          <w:rFonts w:ascii="GHEA Grapalat" w:hAnsi="GHEA Grapalat" w:cs="Sylfaen"/>
          <w:sz w:val="20"/>
          <w:lang w:val="af-ZA"/>
        </w:rPr>
        <w:t xml:space="preserve"> </w:t>
      </w:r>
      <w:r w:rsidRPr="00751C23">
        <w:rPr>
          <w:rFonts w:ascii="GHEA Grapalat" w:hAnsi="GHEA Grapalat" w:cs="Sylfaen"/>
          <w:sz w:val="20"/>
          <w:lang w:val="ru-RU"/>
        </w:rPr>
        <w:t>հրավերի</w:t>
      </w:r>
      <w:r w:rsidRPr="00751C23">
        <w:rPr>
          <w:rFonts w:ascii="GHEA Grapalat" w:hAnsi="GHEA Grapalat" w:cs="Sylfaen"/>
          <w:sz w:val="20"/>
          <w:lang w:val="af-ZA"/>
        </w:rPr>
        <w:t xml:space="preserve"> </w:t>
      </w:r>
      <w:r w:rsidRPr="00751C23">
        <w:rPr>
          <w:rFonts w:ascii="GHEA Grapalat" w:hAnsi="GHEA Grapalat" w:cs="Sylfaen"/>
          <w:sz w:val="20"/>
          <w:lang w:val="ru-RU"/>
        </w:rPr>
        <w:t>պահանջներին</w:t>
      </w:r>
      <w:r w:rsidRPr="00751C23">
        <w:rPr>
          <w:rFonts w:ascii="GHEA Grapalat" w:hAnsi="GHEA Grapalat" w:cs="Sylfaen"/>
          <w:sz w:val="20"/>
          <w:lang w:val="af-ZA"/>
        </w:rPr>
        <w:t xml:space="preserve"> </w:t>
      </w:r>
      <w:r w:rsidRPr="00751C23">
        <w:rPr>
          <w:rFonts w:ascii="GHEA Grapalat" w:hAnsi="GHEA Grapalat" w:cs="Sylfaen"/>
          <w:sz w:val="20"/>
          <w:lang w:val="ru-RU"/>
        </w:rPr>
        <w:t>կամ</w:t>
      </w:r>
      <w:r w:rsidRPr="00751C23">
        <w:rPr>
          <w:rFonts w:ascii="GHEA Grapalat" w:hAnsi="GHEA Grapalat" w:cs="Sylfaen"/>
          <w:sz w:val="20"/>
          <w:lang w:val="af-ZA"/>
        </w:rPr>
        <w:t xml:space="preserve"> </w:t>
      </w:r>
      <w:r w:rsidRPr="00751C23">
        <w:rPr>
          <w:rFonts w:ascii="GHEA Grapalat" w:hAnsi="GHEA Grapalat" w:cs="Sylfaen"/>
          <w:sz w:val="20"/>
          <w:lang w:val="ru-RU"/>
        </w:rPr>
        <w:t>հայտերի</w:t>
      </w:r>
      <w:r w:rsidRPr="00751C23">
        <w:rPr>
          <w:rFonts w:ascii="GHEA Grapalat" w:hAnsi="GHEA Grapalat" w:cs="Sylfaen"/>
          <w:sz w:val="20"/>
          <w:lang w:val="af-ZA"/>
        </w:rPr>
        <w:t xml:space="preserve"> </w:t>
      </w:r>
      <w:r w:rsidRPr="00751C23">
        <w:rPr>
          <w:rFonts w:ascii="GHEA Grapalat" w:hAnsi="GHEA Grapalat" w:cs="Sylfaen"/>
          <w:sz w:val="20"/>
          <w:lang w:val="ru-RU"/>
        </w:rPr>
        <w:t>գնահատման</w:t>
      </w:r>
      <w:r w:rsidRPr="00751C23">
        <w:rPr>
          <w:rFonts w:ascii="GHEA Grapalat" w:hAnsi="GHEA Grapalat" w:cs="Sylfaen"/>
          <w:sz w:val="20"/>
          <w:lang w:val="af-ZA"/>
        </w:rPr>
        <w:t xml:space="preserve"> </w:t>
      </w:r>
      <w:r w:rsidRPr="00751C23">
        <w:rPr>
          <w:rFonts w:ascii="GHEA Grapalat" w:hAnsi="GHEA Grapalat" w:cs="Sylfaen"/>
          <w:sz w:val="20"/>
          <w:lang w:val="ru-RU"/>
        </w:rPr>
        <w:t>արդյունքում</w:t>
      </w:r>
      <w:r w:rsidRPr="00751C23">
        <w:rPr>
          <w:rFonts w:ascii="GHEA Grapalat" w:hAnsi="GHEA Grapalat" w:cs="Sylfaen"/>
          <w:sz w:val="20"/>
          <w:lang w:val="af-ZA"/>
        </w:rPr>
        <w:t xml:space="preserve"> </w:t>
      </w:r>
      <w:r w:rsidRPr="00751C23">
        <w:rPr>
          <w:rFonts w:ascii="GHEA Grapalat" w:hAnsi="GHEA Grapalat" w:cs="Sylfaen"/>
          <w:sz w:val="20"/>
          <w:lang w:val="ru-RU"/>
        </w:rPr>
        <w:t>հրավերի</w:t>
      </w:r>
      <w:r w:rsidRPr="00751C23">
        <w:rPr>
          <w:rFonts w:ascii="GHEA Grapalat" w:hAnsi="GHEA Grapalat" w:cs="Sylfaen"/>
          <w:sz w:val="20"/>
          <w:lang w:val="af-ZA"/>
        </w:rPr>
        <w:t xml:space="preserve"> </w:t>
      </w:r>
      <w:r w:rsidRPr="00751C23">
        <w:rPr>
          <w:rFonts w:ascii="GHEA Grapalat" w:hAnsi="GHEA Grapalat" w:cs="Sylfaen"/>
          <w:sz w:val="20"/>
          <w:lang w:val="ru-RU"/>
        </w:rPr>
        <w:t>պահանջներին</w:t>
      </w:r>
      <w:r w:rsidRPr="00751C23">
        <w:rPr>
          <w:rFonts w:ascii="GHEA Grapalat" w:hAnsi="GHEA Grapalat" w:cs="Sylfaen"/>
          <w:sz w:val="20"/>
          <w:lang w:val="af-ZA"/>
        </w:rPr>
        <w:t xml:space="preserve"> </w:t>
      </w:r>
      <w:r w:rsidRPr="00751C23">
        <w:rPr>
          <w:rFonts w:ascii="GHEA Grapalat" w:hAnsi="GHEA Grapalat" w:cs="Sylfaen"/>
          <w:sz w:val="20"/>
          <w:lang w:val="ru-RU"/>
        </w:rPr>
        <w:t>համապատասխան</w:t>
      </w:r>
      <w:r w:rsidRPr="00751C23">
        <w:rPr>
          <w:rFonts w:ascii="GHEA Grapalat" w:hAnsi="GHEA Grapalat" w:cs="Sylfaen"/>
          <w:sz w:val="20"/>
          <w:lang w:val="af-ZA"/>
        </w:rPr>
        <w:t xml:space="preserve"> </w:t>
      </w:r>
      <w:r w:rsidRPr="00751C23">
        <w:rPr>
          <w:rFonts w:ascii="GHEA Grapalat" w:hAnsi="GHEA Grapalat" w:cs="Sylfaen"/>
          <w:sz w:val="20"/>
          <w:lang w:val="ru-RU"/>
        </w:rPr>
        <w:t>է</w:t>
      </w:r>
      <w:r w:rsidRPr="00751C23">
        <w:rPr>
          <w:rFonts w:ascii="GHEA Grapalat" w:hAnsi="GHEA Grapalat" w:cs="Sylfaen"/>
          <w:sz w:val="20"/>
          <w:lang w:val="af-ZA"/>
        </w:rPr>
        <w:t xml:space="preserve"> </w:t>
      </w:r>
      <w:r w:rsidRPr="00751C23">
        <w:rPr>
          <w:rFonts w:ascii="GHEA Grapalat" w:hAnsi="GHEA Grapalat" w:cs="Sylfaen"/>
          <w:sz w:val="20"/>
          <w:lang w:val="ru-RU"/>
        </w:rPr>
        <w:t>գնահատվել</w:t>
      </w:r>
      <w:r w:rsidRPr="00751C23">
        <w:rPr>
          <w:rFonts w:ascii="GHEA Grapalat" w:hAnsi="GHEA Grapalat" w:cs="Sylfaen"/>
          <w:sz w:val="20"/>
          <w:lang w:val="af-ZA"/>
        </w:rPr>
        <w:t xml:space="preserve"> </w:t>
      </w:r>
      <w:r w:rsidRPr="00751C23">
        <w:rPr>
          <w:rFonts w:ascii="GHEA Grapalat" w:hAnsi="GHEA Grapalat" w:cs="Sylfaen"/>
          <w:sz w:val="20"/>
          <w:lang w:val="ru-RU"/>
        </w:rPr>
        <w:t>միայն</w:t>
      </w:r>
      <w:r w:rsidRPr="00751C23">
        <w:rPr>
          <w:rFonts w:ascii="GHEA Grapalat" w:hAnsi="GHEA Grapalat" w:cs="Sylfaen"/>
          <w:sz w:val="20"/>
          <w:lang w:val="af-ZA"/>
        </w:rPr>
        <w:t xml:space="preserve"> </w:t>
      </w:r>
      <w:r w:rsidRPr="00751C23">
        <w:rPr>
          <w:rFonts w:ascii="GHEA Grapalat" w:hAnsi="GHEA Grapalat" w:cs="Sylfaen"/>
          <w:sz w:val="20"/>
          <w:lang w:val="ru-RU"/>
        </w:rPr>
        <w:t>մեկ</w:t>
      </w:r>
      <w:r w:rsidRPr="00751C23">
        <w:rPr>
          <w:rFonts w:ascii="GHEA Grapalat" w:hAnsi="GHEA Grapalat" w:cs="Sylfaen"/>
          <w:sz w:val="20"/>
          <w:lang w:val="af-ZA"/>
        </w:rPr>
        <w:t xml:space="preserve"> մ</w:t>
      </w:r>
      <w:r w:rsidRPr="00751C23">
        <w:rPr>
          <w:rFonts w:ascii="GHEA Grapalat" w:hAnsi="GHEA Grapalat" w:cs="Sylfaen"/>
          <w:sz w:val="20"/>
          <w:lang w:val="ru-RU"/>
        </w:rPr>
        <w:t>ասնակցի</w:t>
      </w:r>
      <w:r w:rsidRPr="00751C23">
        <w:rPr>
          <w:rFonts w:ascii="GHEA Grapalat" w:hAnsi="GHEA Grapalat" w:cs="Sylfaen"/>
          <w:sz w:val="20"/>
          <w:lang w:val="af-ZA"/>
        </w:rPr>
        <w:t xml:space="preserve"> </w:t>
      </w:r>
      <w:r w:rsidRPr="00751C23">
        <w:rPr>
          <w:rFonts w:ascii="GHEA Grapalat" w:hAnsi="GHEA Grapalat" w:cs="Sylfaen"/>
          <w:sz w:val="20"/>
          <w:lang w:val="ru-RU"/>
        </w:rPr>
        <w:t>հայտ</w:t>
      </w:r>
      <w:r w:rsidRPr="00751C23">
        <w:rPr>
          <w:rFonts w:ascii="GHEA Grapalat" w:hAnsi="GHEA Grapalat" w:cs="Sylfaen"/>
          <w:sz w:val="20"/>
          <w:lang w:val="af-ZA"/>
        </w:rPr>
        <w:t xml:space="preserve"> </w:t>
      </w:r>
      <w:r w:rsidRPr="00751C23">
        <w:rPr>
          <w:rFonts w:ascii="GHEA Grapalat" w:hAnsi="GHEA Grapalat" w:cs="Sylfaen"/>
          <w:sz w:val="20"/>
          <w:lang w:val="ru-RU"/>
        </w:rPr>
        <w:t>կամ</w:t>
      </w:r>
      <w:r w:rsidRPr="00751C23">
        <w:rPr>
          <w:rFonts w:ascii="GHEA Grapalat" w:hAnsi="GHEA Grapalat" w:cs="Sylfaen"/>
          <w:sz w:val="20"/>
          <w:lang w:val="af-ZA"/>
        </w:rPr>
        <w:t xml:space="preserve"> </w:t>
      </w:r>
      <w:r w:rsidRPr="00751C23">
        <w:rPr>
          <w:rFonts w:ascii="GHEA Grapalat" w:hAnsi="GHEA Grapalat" w:cs="Sylfaen"/>
          <w:sz w:val="20"/>
          <w:lang w:val="ru-RU"/>
        </w:rPr>
        <w:t>առաջարկված</w:t>
      </w:r>
      <w:r w:rsidRPr="00751C23">
        <w:rPr>
          <w:rFonts w:ascii="GHEA Grapalat" w:hAnsi="GHEA Grapalat" w:cs="Sylfaen"/>
          <w:sz w:val="20"/>
          <w:lang w:val="af-ZA"/>
        </w:rPr>
        <w:t xml:space="preserve"> </w:t>
      </w:r>
      <w:r w:rsidRPr="00751C23">
        <w:rPr>
          <w:rFonts w:ascii="GHEA Grapalat" w:hAnsi="GHEA Grapalat" w:cs="Sylfaen"/>
          <w:sz w:val="20"/>
          <w:lang w:val="ru-RU"/>
        </w:rPr>
        <w:t>նվազագույն</w:t>
      </w:r>
      <w:r w:rsidRPr="00751C23">
        <w:rPr>
          <w:rFonts w:ascii="GHEA Grapalat" w:hAnsi="GHEA Grapalat" w:cs="Sylfaen"/>
          <w:sz w:val="20"/>
          <w:lang w:val="af-ZA"/>
        </w:rPr>
        <w:t xml:space="preserve"> </w:t>
      </w:r>
      <w:r w:rsidRPr="00751C23">
        <w:rPr>
          <w:rFonts w:ascii="GHEA Grapalat" w:hAnsi="GHEA Grapalat" w:cs="Sylfaen"/>
          <w:sz w:val="20"/>
          <w:lang w:val="ru-RU"/>
        </w:rPr>
        <w:t>գների</w:t>
      </w:r>
      <w:r w:rsidRPr="00751C23">
        <w:rPr>
          <w:rFonts w:ascii="GHEA Grapalat" w:hAnsi="GHEA Grapalat" w:cs="Sylfaen"/>
          <w:sz w:val="20"/>
          <w:lang w:val="af-ZA"/>
        </w:rPr>
        <w:t xml:space="preserve"> </w:t>
      </w:r>
      <w:r w:rsidRPr="00751C23">
        <w:rPr>
          <w:rFonts w:ascii="GHEA Grapalat" w:hAnsi="GHEA Grapalat" w:cs="Sylfaen"/>
          <w:sz w:val="20"/>
          <w:lang w:val="ru-RU"/>
        </w:rPr>
        <w:t>հավասարության</w:t>
      </w:r>
      <w:r w:rsidRPr="00751C23">
        <w:rPr>
          <w:rFonts w:ascii="GHEA Grapalat" w:hAnsi="GHEA Grapalat" w:cs="Sylfaen"/>
          <w:sz w:val="20"/>
          <w:lang w:val="af-ZA"/>
        </w:rPr>
        <w:t xml:space="preserve"> </w:t>
      </w:r>
      <w:r w:rsidRPr="00751C23">
        <w:rPr>
          <w:rFonts w:ascii="GHEA Grapalat" w:hAnsi="GHEA Grapalat" w:cs="Sylfaen"/>
          <w:sz w:val="20"/>
          <w:lang w:val="ru-RU"/>
        </w:rPr>
        <w:t>դեպքում</w:t>
      </w:r>
      <w:r w:rsidRPr="00751C23">
        <w:rPr>
          <w:rFonts w:ascii="GHEA Grapalat" w:hAnsi="GHEA Grapalat" w:cs="Sylfaen"/>
          <w:sz w:val="20"/>
          <w:lang w:val="af-ZA"/>
        </w:rPr>
        <w:t xml:space="preserve">, </w:t>
      </w:r>
      <w:r w:rsidRPr="00751C23">
        <w:rPr>
          <w:rFonts w:ascii="GHEA Grapalat" w:hAnsi="GHEA Grapalat" w:cs="Sylfaen"/>
          <w:sz w:val="20"/>
          <w:lang w:val="ru-RU"/>
        </w:rPr>
        <w:t>կամ</w:t>
      </w:r>
      <w:r w:rsidRPr="00751C23">
        <w:rPr>
          <w:rFonts w:ascii="GHEA Grapalat" w:hAnsi="GHEA Grapalat" w:cs="Sylfaen"/>
          <w:sz w:val="20"/>
          <w:lang w:val="af-ZA"/>
        </w:rPr>
        <w:t xml:space="preserve"> </w:t>
      </w:r>
      <w:r w:rsidRPr="00751C23">
        <w:rPr>
          <w:rFonts w:ascii="GHEA Grapalat" w:hAnsi="GHEA Grapalat" w:cs="Sylfaen"/>
          <w:sz w:val="20"/>
          <w:lang w:val="ru-RU"/>
        </w:rPr>
        <w:t>եթե</w:t>
      </w:r>
      <w:r w:rsidRPr="00751C23">
        <w:rPr>
          <w:rFonts w:ascii="GHEA Grapalat" w:hAnsi="GHEA Grapalat" w:cs="Sylfaen"/>
          <w:sz w:val="20"/>
          <w:lang w:val="af-ZA"/>
        </w:rPr>
        <w:t xml:space="preserve"> </w:t>
      </w:r>
      <w:r w:rsidRPr="00751C23">
        <w:rPr>
          <w:rFonts w:ascii="GHEA Grapalat" w:hAnsi="GHEA Grapalat" w:cs="Sylfaen"/>
          <w:sz w:val="20"/>
          <w:lang w:val="ru-RU"/>
        </w:rPr>
        <w:t>ոչ</w:t>
      </w:r>
      <w:r w:rsidRPr="00751C23">
        <w:rPr>
          <w:rFonts w:ascii="GHEA Grapalat" w:hAnsi="GHEA Grapalat" w:cs="Sylfaen"/>
          <w:sz w:val="20"/>
          <w:lang w:val="af-ZA"/>
        </w:rPr>
        <w:t xml:space="preserve"> </w:t>
      </w:r>
      <w:r w:rsidRPr="00751C23">
        <w:rPr>
          <w:rFonts w:ascii="GHEA Grapalat" w:hAnsi="GHEA Grapalat" w:cs="Sylfaen"/>
          <w:sz w:val="20"/>
          <w:lang w:val="ru-RU"/>
        </w:rPr>
        <w:t>գնային</w:t>
      </w:r>
      <w:r w:rsidRPr="00751C23">
        <w:rPr>
          <w:rFonts w:ascii="GHEA Grapalat" w:hAnsi="GHEA Grapalat" w:cs="Sylfaen"/>
          <w:sz w:val="20"/>
          <w:lang w:val="af-ZA"/>
        </w:rPr>
        <w:t xml:space="preserve"> </w:t>
      </w:r>
      <w:r w:rsidRPr="00751C23">
        <w:rPr>
          <w:rFonts w:ascii="GHEA Grapalat" w:hAnsi="GHEA Grapalat" w:cs="Sylfaen"/>
          <w:sz w:val="20"/>
          <w:lang w:val="ru-RU"/>
        </w:rPr>
        <w:t>պայմանները</w:t>
      </w:r>
      <w:r w:rsidRPr="00751C23">
        <w:rPr>
          <w:rFonts w:ascii="GHEA Grapalat" w:hAnsi="GHEA Grapalat" w:cs="Sylfaen"/>
          <w:sz w:val="20"/>
          <w:lang w:val="af-ZA"/>
        </w:rPr>
        <w:t xml:space="preserve"> </w:t>
      </w:r>
      <w:r w:rsidRPr="00751C23">
        <w:rPr>
          <w:rFonts w:ascii="GHEA Grapalat" w:hAnsi="GHEA Grapalat" w:cs="Sylfaen"/>
          <w:sz w:val="20"/>
          <w:lang w:val="ru-RU"/>
        </w:rPr>
        <w:t>բավարարող</w:t>
      </w:r>
      <w:r w:rsidRPr="00751C23">
        <w:rPr>
          <w:rFonts w:ascii="GHEA Grapalat" w:hAnsi="GHEA Grapalat" w:cs="Sylfaen"/>
          <w:sz w:val="20"/>
          <w:lang w:val="af-ZA"/>
        </w:rPr>
        <w:t xml:space="preserve"> </w:t>
      </w:r>
      <w:r w:rsidRPr="00751C23">
        <w:rPr>
          <w:rFonts w:ascii="GHEA Grapalat" w:hAnsi="GHEA Grapalat" w:cs="Sylfaen"/>
          <w:sz w:val="20"/>
          <w:lang w:val="ru-RU"/>
        </w:rPr>
        <w:t>գնահատված</w:t>
      </w:r>
      <w:r w:rsidRPr="00751C23">
        <w:rPr>
          <w:rFonts w:ascii="GHEA Grapalat" w:hAnsi="GHEA Grapalat" w:cs="Sylfaen"/>
          <w:sz w:val="20"/>
          <w:lang w:val="af-ZA"/>
        </w:rPr>
        <w:t xml:space="preserve"> </w:t>
      </w:r>
      <w:r w:rsidRPr="00751C23">
        <w:rPr>
          <w:rFonts w:ascii="GHEA Grapalat" w:hAnsi="GHEA Grapalat" w:cs="Sylfaen"/>
          <w:sz w:val="20"/>
          <w:lang w:val="ru-RU"/>
        </w:rPr>
        <w:t>հայտեր</w:t>
      </w:r>
      <w:r w:rsidRPr="00751C23">
        <w:rPr>
          <w:rFonts w:ascii="GHEA Grapalat" w:hAnsi="GHEA Grapalat" w:cs="Sylfaen"/>
          <w:sz w:val="20"/>
          <w:lang w:val="af-ZA"/>
        </w:rPr>
        <w:t xml:space="preserve"> </w:t>
      </w:r>
      <w:r w:rsidRPr="00751C23">
        <w:rPr>
          <w:rFonts w:ascii="GHEA Grapalat" w:hAnsi="GHEA Grapalat" w:cs="Sylfaen"/>
          <w:sz w:val="20"/>
          <w:lang w:val="ru-RU"/>
        </w:rPr>
        <w:t>ներկայացրած</w:t>
      </w:r>
      <w:r w:rsidRPr="00751C23">
        <w:rPr>
          <w:rFonts w:ascii="GHEA Grapalat" w:hAnsi="GHEA Grapalat" w:cs="Sylfaen"/>
          <w:sz w:val="20"/>
          <w:lang w:val="af-ZA"/>
        </w:rPr>
        <w:t xml:space="preserve"> </w:t>
      </w:r>
      <w:r w:rsidRPr="00751C23">
        <w:rPr>
          <w:rFonts w:ascii="GHEA Grapalat" w:hAnsi="GHEA Grapalat" w:cs="Sylfaen"/>
          <w:sz w:val="20"/>
          <w:lang w:val="ru-RU"/>
        </w:rPr>
        <w:t>բոլոր</w:t>
      </w:r>
      <w:r w:rsidRPr="00751C23">
        <w:rPr>
          <w:rFonts w:ascii="GHEA Grapalat" w:hAnsi="GHEA Grapalat" w:cs="Sylfaen"/>
          <w:sz w:val="20"/>
          <w:lang w:val="af-ZA"/>
        </w:rPr>
        <w:t xml:space="preserve"> </w:t>
      </w:r>
      <w:r w:rsidRPr="00751C23">
        <w:rPr>
          <w:rFonts w:ascii="GHEA Grapalat" w:hAnsi="GHEA Grapalat" w:cs="Sylfaen"/>
          <w:sz w:val="20"/>
          <w:lang w:val="ru-RU"/>
        </w:rPr>
        <w:t>մասնակիցների</w:t>
      </w:r>
      <w:r w:rsidRPr="00751C23">
        <w:rPr>
          <w:rFonts w:ascii="GHEA Grapalat" w:hAnsi="GHEA Grapalat" w:cs="Sylfaen"/>
          <w:sz w:val="20"/>
          <w:lang w:val="af-ZA"/>
        </w:rPr>
        <w:t xml:space="preserve"> </w:t>
      </w:r>
      <w:r w:rsidRPr="00751C23">
        <w:rPr>
          <w:rFonts w:ascii="GHEA Grapalat" w:hAnsi="GHEA Grapalat" w:cs="Sylfaen"/>
          <w:sz w:val="20"/>
          <w:lang w:val="ru-RU"/>
        </w:rPr>
        <w:t>ներկայացրած</w:t>
      </w:r>
      <w:r w:rsidRPr="00751C23">
        <w:rPr>
          <w:rFonts w:ascii="GHEA Grapalat" w:hAnsi="GHEA Grapalat" w:cs="Sylfaen"/>
          <w:sz w:val="20"/>
          <w:lang w:val="af-ZA"/>
        </w:rPr>
        <w:t xml:space="preserve"> </w:t>
      </w:r>
      <w:r w:rsidRPr="00751C23">
        <w:rPr>
          <w:rFonts w:ascii="GHEA Grapalat" w:hAnsi="GHEA Grapalat" w:cs="Sylfaen"/>
          <w:sz w:val="20"/>
          <w:lang w:val="ru-RU"/>
        </w:rPr>
        <w:t>գնային</w:t>
      </w:r>
      <w:r w:rsidRPr="00751C23">
        <w:rPr>
          <w:rFonts w:ascii="GHEA Grapalat" w:hAnsi="GHEA Grapalat" w:cs="Sylfaen"/>
          <w:sz w:val="20"/>
          <w:lang w:val="af-ZA"/>
        </w:rPr>
        <w:t xml:space="preserve"> </w:t>
      </w:r>
      <w:r w:rsidRPr="00751C23">
        <w:rPr>
          <w:rFonts w:ascii="GHEA Grapalat" w:hAnsi="GHEA Grapalat" w:cs="Sylfaen"/>
          <w:sz w:val="20"/>
          <w:lang w:val="ru-RU"/>
        </w:rPr>
        <w:t>առաջարկները</w:t>
      </w:r>
      <w:r w:rsidRPr="00751C23">
        <w:rPr>
          <w:rFonts w:ascii="GHEA Grapalat" w:hAnsi="GHEA Grapalat" w:cs="Sylfaen"/>
          <w:sz w:val="20"/>
          <w:lang w:val="af-ZA"/>
        </w:rPr>
        <w:t xml:space="preserve"> </w:t>
      </w:r>
      <w:r w:rsidRPr="00751C23">
        <w:rPr>
          <w:rFonts w:ascii="GHEA Grapalat" w:hAnsi="GHEA Grapalat" w:cs="Sylfaen"/>
          <w:sz w:val="20"/>
          <w:lang w:val="ru-RU"/>
        </w:rPr>
        <w:t>գերազանցում</w:t>
      </w:r>
      <w:r w:rsidRPr="00751C23">
        <w:rPr>
          <w:rFonts w:ascii="GHEA Grapalat" w:hAnsi="GHEA Grapalat" w:cs="Sylfaen"/>
          <w:sz w:val="20"/>
          <w:lang w:val="af-ZA"/>
        </w:rPr>
        <w:t xml:space="preserve"> </w:t>
      </w:r>
      <w:r w:rsidRPr="00751C23">
        <w:rPr>
          <w:rFonts w:ascii="GHEA Grapalat" w:hAnsi="GHEA Grapalat" w:cs="Sylfaen"/>
          <w:sz w:val="20"/>
          <w:lang w:val="ru-RU"/>
        </w:rPr>
        <w:t>են</w:t>
      </w:r>
      <w:r w:rsidRPr="00751C23">
        <w:rPr>
          <w:rFonts w:ascii="GHEA Grapalat" w:hAnsi="GHEA Grapalat" w:cs="Sylfaen"/>
          <w:sz w:val="20"/>
          <w:lang w:val="af-ZA"/>
        </w:rPr>
        <w:t xml:space="preserve"> </w:t>
      </w:r>
      <w:r w:rsidRPr="00751C23">
        <w:rPr>
          <w:rFonts w:ascii="GHEA Grapalat" w:hAnsi="GHEA Grapalat" w:cs="Sylfaen"/>
          <w:sz w:val="20"/>
          <w:lang w:val="ru-RU"/>
        </w:rPr>
        <w:t>այդ</w:t>
      </w:r>
      <w:r w:rsidRPr="00751C23">
        <w:rPr>
          <w:rFonts w:ascii="GHEA Grapalat" w:hAnsi="GHEA Grapalat" w:cs="Sylfaen"/>
          <w:sz w:val="20"/>
          <w:lang w:val="af-ZA"/>
        </w:rPr>
        <w:t xml:space="preserve"> </w:t>
      </w:r>
      <w:r w:rsidRPr="00751C23">
        <w:rPr>
          <w:rFonts w:ascii="GHEA Grapalat" w:hAnsi="GHEA Grapalat" w:cs="Sylfaen"/>
          <w:sz w:val="20"/>
          <w:lang w:val="ru-RU"/>
        </w:rPr>
        <w:t>գնումը</w:t>
      </w:r>
      <w:r w:rsidRPr="00751C23">
        <w:rPr>
          <w:rFonts w:ascii="GHEA Grapalat" w:hAnsi="GHEA Grapalat" w:cs="Sylfaen"/>
          <w:sz w:val="20"/>
          <w:lang w:val="af-ZA"/>
        </w:rPr>
        <w:t xml:space="preserve"> </w:t>
      </w:r>
      <w:r w:rsidRPr="00751C23">
        <w:rPr>
          <w:rFonts w:ascii="GHEA Grapalat" w:hAnsi="GHEA Grapalat" w:cs="Sylfaen"/>
          <w:sz w:val="20"/>
          <w:lang w:val="ru-RU"/>
        </w:rPr>
        <w:t>կատարելու</w:t>
      </w:r>
      <w:r w:rsidRPr="00751C23">
        <w:rPr>
          <w:rFonts w:ascii="GHEA Grapalat" w:hAnsi="GHEA Grapalat" w:cs="Sylfaen"/>
          <w:sz w:val="20"/>
          <w:lang w:val="af-ZA"/>
        </w:rPr>
        <w:t xml:space="preserve"> </w:t>
      </w:r>
      <w:r w:rsidRPr="00751C23">
        <w:rPr>
          <w:rFonts w:ascii="GHEA Grapalat" w:hAnsi="GHEA Grapalat" w:cs="Sylfaen"/>
          <w:sz w:val="20"/>
          <w:lang w:val="ru-RU"/>
        </w:rPr>
        <w:t>համար</w:t>
      </w:r>
      <w:r w:rsidRPr="00751C23">
        <w:rPr>
          <w:rFonts w:ascii="GHEA Grapalat" w:hAnsi="GHEA Grapalat" w:cs="Sylfaen"/>
          <w:sz w:val="20"/>
          <w:lang w:val="af-ZA"/>
        </w:rPr>
        <w:t xml:space="preserve"> </w:t>
      </w:r>
      <w:r w:rsidRPr="00751C23">
        <w:rPr>
          <w:rFonts w:ascii="GHEA Grapalat" w:hAnsi="GHEA Grapalat" w:cs="Sylfaen"/>
          <w:sz w:val="20"/>
          <w:lang w:val="ru-RU"/>
        </w:rPr>
        <w:t>նախատեսված</w:t>
      </w:r>
      <w:r w:rsidRPr="00751C23">
        <w:rPr>
          <w:rFonts w:ascii="GHEA Grapalat" w:hAnsi="GHEA Grapalat" w:cs="Sylfaen"/>
          <w:sz w:val="20"/>
          <w:lang w:val="af-ZA"/>
        </w:rPr>
        <w:t xml:space="preserve">` </w:t>
      </w:r>
      <w:proofErr w:type="spellStart"/>
      <w:r w:rsidRPr="00751C23">
        <w:rPr>
          <w:rFonts w:ascii="GHEA Grapalat" w:hAnsi="GHEA Grapalat" w:cs="Sylfaen"/>
          <w:sz w:val="20"/>
        </w:rPr>
        <w:t>սույն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հրավերի</w:t>
      </w:r>
      <w:proofErr w:type="spellEnd"/>
      <w:r w:rsidRPr="00751C23">
        <w:rPr>
          <w:rFonts w:ascii="GHEA Grapalat" w:hAnsi="GHEA Grapalat" w:cs="Sylfaen"/>
          <w:sz w:val="20"/>
          <w:lang w:val="af-ZA"/>
        </w:rPr>
        <w:t xml:space="preserve"> 1-</w:t>
      </w:r>
      <w:proofErr w:type="spellStart"/>
      <w:r w:rsidRPr="00751C23">
        <w:rPr>
          <w:rFonts w:ascii="GHEA Grapalat" w:hAnsi="GHEA Grapalat" w:cs="Sylfaen"/>
          <w:sz w:val="20"/>
        </w:rPr>
        <w:t>ին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մասի</w:t>
      </w:r>
      <w:proofErr w:type="spellEnd"/>
      <w:r w:rsidRPr="00751C23">
        <w:rPr>
          <w:rFonts w:ascii="GHEA Grapalat" w:hAnsi="GHEA Grapalat" w:cs="Sylfaen"/>
          <w:sz w:val="20"/>
          <w:lang w:val="af-ZA"/>
        </w:rPr>
        <w:t xml:space="preserve"> 8.1 </w:t>
      </w:r>
      <w:proofErr w:type="spellStart"/>
      <w:r w:rsidRPr="00751C23">
        <w:rPr>
          <w:rFonts w:ascii="GHEA Grapalat" w:hAnsi="GHEA Grapalat" w:cs="Sylfaen"/>
          <w:sz w:val="20"/>
        </w:rPr>
        <w:t>կետի</w:t>
      </w:r>
      <w:proofErr w:type="spellEnd"/>
      <w:r w:rsidRPr="00751C23">
        <w:rPr>
          <w:rFonts w:ascii="GHEA Grapalat" w:hAnsi="GHEA Grapalat" w:cs="Sylfaen"/>
          <w:sz w:val="20"/>
          <w:lang w:val="af-ZA"/>
        </w:rPr>
        <w:t xml:space="preserve"> 2-</w:t>
      </w:r>
      <w:proofErr w:type="spellStart"/>
      <w:r w:rsidRPr="00751C23">
        <w:rPr>
          <w:rFonts w:ascii="GHEA Grapalat" w:hAnsi="GHEA Grapalat" w:cs="Sylfaen"/>
          <w:sz w:val="20"/>
        </w:rPr>
        <w:t>րդ</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պարբերությամբ</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նախատեսված</w:t>
      </w:r>
      <w:proofErr w:type="spellEnd"/>
      <w:r w:rsidRPr="00751C23">
        <w:rPr>
          <w:rFonts w:ascii="GHEA Grapalat" w:hAnsi="GHEA Grapalat" w:cs="Sylfaen"/>
          <w:sz w:val="20"/>
          <w:lang w:val="af-ZA"/>
        </w:rPr>
        <w:t xml:space="preserve"> </w:t>
      </w:r>
      <w:r w:rsidRPr="00751C23">
        <w:rPr>
          <w:rFonts w:ascii="GHEA Grapalat" w:hAnsi="GHEA Grapalat" w:cs="Sylfaen"/>
          <w:sz w:val="20"/>
          <w:lang w:val="ru-RU"/>
        </w:rPr>
        <w:t>ֆինանսական</w:t>
      </w:r>
      <w:r w:rsidRPr="00751C23">
        <w:rPr>
          <w:rFonts w:ascii="GHEA Grapalat" w:hAnsi="GHEA Grapalat" w:cs="Sylfaen"/>
          <w:sz w:val="20"/>
          <w:lang w:val="af-ZA"/>
        </w:rPr>
        <w:t xml:space="preserve"> </w:t>
      </w:r>
      <w:r w:rsidRPr="00751C23">
        <w:rPr>
          <w:rFonts w:ascii="GHEA Grapalat" w:hAnsi="GHEA Grapalat" w:cs="Sylfaen"/>
          <w:sz w:val="20"/>
          <w:lang w:val="ru-RU"/>
        </w:rPr>
        <w:t>միջոցները</w:t>
      </w:r>
      <w:r w:rsidRPr="00751C23">
        <w:rPr>
          <w:rFonts w:ascii="GHEA Grapalat" w:hAnsi="GHEA Grapalat" w:cs="Sylfaen"/>
          <w:sz w:val="20"/>
          <w:lang w:val="af-ZA"/>
        </w:rPr>
        <w:t xml:space="preserve"> </w:t>
      </w:r>
      <w:r w:rsidRPr="00751C23">
        <w:rPr>
          <w:rFonts w:ascii="GHEA Grapalat" w:hAnsi="GHEA Grapalat" w:cs="Sylfaen"/>
          <w:sz w:val="20"/>
          <w:lang w:val="ru-RU"/>
        </w:rPr>
        <w:t>կամ</w:t>
      </w:r>
      <w:r w:rsidRPr="00751C23">
        <w:rPr>
          <w:rFonts w:ascii="GHEA Grapalat" w:hAnsi="GHEA Grapalat" w:cs="Sylfaen"/>
          <w:sz w:val="20"/>
          <w:lang w:val="af-ZA"/>
        </w:rPr>
        <w:t xml:space="preserve"> </w:t>
      </w:r>
      <w:r w:rsidRPr="00751C23">
        <w:rPr>
          <w:rFonts w:ascii="GHEA Grapalat" w:hAnsi="GHEA Grapalat" w:cs="Sylfaen"/>
          <w:sz w:val="20"/>
          <w:lang w:val="ru-RU"/>
        </w:rPr>
        <w:t>գնումն</w:t>
      </w:r>
      <w:r w:rsidRPr="00751C23">
        <w:rPr>
          <w:rFonts w:ascii="GHEA Grapalat" w:hAnsi="GHEA Grapalat" w:cs="Sylfaen"/>
          <w:sz w:val="20"/>
          <w:lang w:val="af-ZA"/>
        </w:rPr>
        <w:t xml:space="preserve"> </w:t>
      </w:r>
      <w:r w:rsidRPr="00751C23">
        <w:rPr>
          <w:rFonts w:ascii="GHEA Grapalat" w:hAnsi="GHEA Grapalat" w:cs="Sylfaen"/>
          <w:sz w:val="20"/>
          <w:lang w:val="ru-RU"/>
        </w:rPr>
        <w:t>իրականացվում</w:t>
      </w:r>
      <w:r w:rsidRPr="00751C23">
        <w:rPr>
          <w:rFonts w:ascii="GHEA Grapalat" w:hAnsi="GHEA Grapalat" w:cs="Sylfaen"/>
          <w:sz w:val="20"/>
          <w:lang w:val="af-ZA"/>
        </w:rPr>
        <w:t xml:space="preserve"> </w:t>
      </w:r>
      <w:r w:rsidRPr="00751C23">
        <w:rPr>
          <w:rFonts w:ascii="GHEA Grapalat" w:hAnsi="GHEA Grapalat" w:cs="Sylfaen"/>
          <w:sz w:val="20"/>
          <w:lang w:val="ru-RU"/>
        </w:rPr>
        <w:t>է</w:t>
      </w:r>
      <w:r w:rsidRPr="00751C23">
        <w:rPr>
          <w:rFonts w:ascii="GHEA Grapalat" w:hAnsi="GHEA Grapalat" w:cs="Sylfaen"/>
          <w:sz w:val="20"/>
          <w:lang w:val="af-ZA"/>
        </w:rPr>
        <w:t xml:space="preserve"> </w:t>
      </w:r>
      <w:r w:rsidRPr="00751C23">
        <w:rPr>
          <w:rFonts w:ascii="GHEA Grapalat" w:hAnsi="GHEA Grapalat" w:cs="Sylfaen"/>
          <w:sz w:val="20"/>
          <w:lang w:val="ru-RU"/>
        </w:rPr>
        <w:t>Օրենքի</w:t>
      </w:r>
      <w:r w:rsidRPr="00751C23">
        <w:rPr>
          <w:rFonts w:ascii="GHEA Grapalat" w:hAnsi="GHEA Grapalat" w:cs="Sylfaen"/>
          <w:sz w:val="20"/>
          <w:lang w:val="af-ZA"/>
        </w:rPr>
        <w:t xml:space="preserve"> 15-</w:t>
      </w:r>
      <w:r w:rsidRPr="00751C23">
        <w:rPr>
          <w:rFonts w:ascii="GHEA Grapalat" w:hAnsi="GHEA Grapalat" w:cs="Sylfaen"/>
          <w:sz w:val="20"/>
          <w:lang w:val="ru-RU"/>
        </w:rPr>
        <w:t>րդ</w:t>
      </w:r>
      <w:r w:rsidRPr="00751C23">
        <w:rPr>
          <w:rFonts w:ascii="GHEA Grapalat" w:hAnsi="GHEA Grapalat" w:cs="Sylfaen"/>
          <w:sz w:val="20"/>
          <w:lang w:val="af-ZA"/>
        </w:rPr>
        <w:t xml:space="preserve"> </w:t>
      </w:r>
      <w:r w:rsidRPr="00751C23">
        <w:rPr>
          <w:rFonts w:ascii="GHEA Grapalat" w:hAnsi="GHEA Grapalat" w:cs="Sylfaen"/>
          <w:sz w:val="20"/>
          <w:lang w:val="ru-RU"/>
        </w:rPr>
        <w:t>հոդվածի</w:t>
      </w:r>
      <w:r w:rsidRPr="00751C23">
        <w:rPr>
          <w:rFonts w:ascii="GHEA Grapalat" w:hAnsi="GHEA Grapalat" w:cs="Sylfaen"/>
          <w:sz w:val="20"/>
          <w:lang w:val="af-ZA"/>
        </w:rPr>
        <w:t xml:space="preserve"> 6-</w:t>
      </w:r>
      <w:r w:rsidRPr="00751C23">
        <w:rPr>
          <w:rFonts w:ascii="GHEA Grapalat" w:hAnsi="GHEA Grapalat" w:cs="Sylfaen"/>
          <w:sz w:val="20"/>
          <w:lang w:val="ru-RU"/>
        </w:rPr>
        <w:t>րդ</w:t>
      </w:r>
      <w:r w:rsidRPr="00751C23">
        <w:rPr>
          <w:rFonts w:ascii="GHEA Grapalat" w:hAnsi="GHEA Grapalat" w:cs="Sylfaen"/>
          <w:sz w:val="20"/>
          <w:lang w:val="af-ZA"/>
        </w:rPr>
        <w:t xml:space="preserve"> </w:t>
      </w:r>
      <w:r w:rsidRPr="00751C23">
        <w:rPr>
          <w:rFonts w:ascii="GHEA Grapalat" w:hAnsi="GHEA Grapalat" w:cs="Sylfaen"/>
          <w:sz w:val="20"/>
          <w:lang w:val="ru-RU"/>
        </w:rPr>
        <w:t>մասի</w:t>
      </w:r>
      <w:r w:rsidRPr="00751C23">
        <w:rPr>
          <w:rFonts w:ascii="GHEA Grapalat" w:hAnsi="GHEA Grapalat" w:cs="Sylfaen"/>
          <w:sz w:val="20"/>
          <w:lang w:val="af-ZA"/>
        </w:rPr>
        <w:t xml:space="preserve"> </w:t>
      </w:r>
      <w:r w:rsidRPr="00751C23">
        <w:rPr>
          <w:rFonts w:ascii="GHEA Grapalat" w:hAnsi="GHEA Grapalat" w:cs="Sylfaen"/>
          <w:sz w:val="20"/>
          <w:lang w:val="ru-RU"/>
        </w:rPr>
        <w:t>հիման</w:t>
      </w:r>
      <w:r w:rsidRPr="00751C23">
        <w:rPr>
          <w:rFonts w:ascii="GHEA Grapalat" w:hAnsi="GHEA Grapalat" w:cs="Sylfaen"/>
          <w:sz w:val="20"/>
          <w:lang w:val="af-ZA"/>
        </w:rPr>
        <w:t xml:space="preserve"> </w:t>
      </w:r>
      <w:r w:rsidRPr="00751C23">
        <w:rPr>
          <w:rFonts w:ascii="GHEA Grapalat" w:hAnsi="GHEA Grapalat" w:cs="Sylfaen"/>
          <w:sz w:val="20"/>
          <w:lang w:val="ru-RU"/>
        </w:rPr>
        <w:t>վրա։</w:t>
      </w:r>
      <w:r w:rsidRPr="00751C23">
        <w:rPr>
          <w:rFonts w:ascii="GHEA Grapalat" w:hAnsi="GHEA Grapalat" w:cs="Sylfaen"/>
          <w:sz w:val="20"/>
          <w:lang w:val="af-ZA"/>
        </w:rPr>
        <w:t xml:space="preserve"> </w:t>
      </w:r>
      <w:r w:rsidRPr="00751C23">
        <w:rPr>
          <w:rFonts w:ascii="GHEA Grapalat" w:hAnsi="GHEA Grapalat" w:cs="Sylfaen"/>
          <w:sz w:val="20"/>
          <w:lang w:val="ru-RU"/>
        </w:rPr>
        <w:t>Սույն</w:t>
      </w:r>
      <w:r w:rsidRPr="00751C23">
        <w:rPr>
          <w:rFonts w:ascii="GHEA Grapalat" w:hAnsi="GHEA Grapalat" w:cs="Sylfaen"/>
          <w:sz w:val="20"/>
          <w:lang w:val="af-ZA"/>
        </w:rPr>
        <w:t xml:space="preserve"> </w:t>
      </w:r>
      <w:r w:rsidRPr="00751C23">
        <w:rPr>
          <w:rFonts w:ascii="GHEA Grapalat" w:hAnsi="GHEA Grapalat" w:cs="Sylfaen"/>
          <w:sz w:val="20"/>
          <w:lang w:val="ru-RU"/>
        </w:rPr>
        <w:t>կետի</w:t>
      </w:r>
      <w:r w:rsidRPr="00751C23">
        <w:rPr>
          <w:rFonts w:ascii="GHEA Grapalat" w:hAnsi="GHEA Grapalat" w:cs="Sylfaen"/>
          <w:sz w:val="20"/>
          <w:lang w:val="af-ZA"/>
        </w:rPr>
        <w:t xml:space="preserve"> </w:t>
      </w:r>
      <w:r w:rsidRPr="00751C23">
        <w:rPr>
          <w:rFonts w:ascii="GHEA Grapalat" w:hAnsi="GHEA Grapalat" w:cs="Sylfaen"/>
          <w:sz w:val="20"/>
          <w:lang w:val="ru-RU"/>
        </w:rPr>
        <w:t>համաձայն</w:t>
      </w:r>
      <w:r w:rsidRPr="00751C23">
        <w:rPr>
          <w:rFonts w:ascii="GHEA Grapalat" w:hAnsi="GHEA Grapalat" w:cs="Sylfaen"/>
          <w:sz w:val="20"/>
          <w:lang w:val="af-ZA"/>
        </w:rPr>
        <w:t xml:space="preserve"> </w:t>
      </w:r>
      <w:r w:rsidRPr="00751C23">
        <w:rPr>
          <w:rFonts w:ascii="GHEA Grapalat" w:hAnsi="GHEA Grapalat" w:cs="Sylfaen"/>
          <w:sz w:val="20"/>
          <w:lang w:val="ru-RU"/>
        </w:rPr>
        <w:t>վարվող</w:t>
      </w:r>
      <w:r w:rsidRPr="00751C23">
        <w:rPr>
          <w:rFonts w:ascii="GHEA Grapalat" w:hAnsi="GHEA Grapalat" w:cs="Sylfaen"/>
          <w:sz w:val="20"/>
          <w:lang w:val="af-ZA"/>
        </w:rPr>
        <w:t xml:space="preserve"> </w:t>
      </w:r>
      <w:r w:rsidRPr="00751C23">
        <w:rPr>
          <w:rFonts w:ascii="GHEA Grapalat" w:hAnsi="GHEA Grapalat" w:cs="Sylfaen"/>
          <w:sz w:val="20"/>
          <w:lang w:val="ru-RU"/>
        </w:rPr>
        <w:t>բանակցությունները</w:t>
      </w:r>
      <w:r w:rsidRPr="00751C23">
        <w:rPr>
          <w:rFonts w:ascii="GHEA Grapalat" w:hAnsi="GHEA Grapalat" w:cs="Sylfaen"/>
          <w:sz w:val="20"/>
          <w:lang w:val="af-ZA"/>
        </w:rPr>
        <w:t xml:space="preserve"> </w:t>
      </w:r>
      <w:r w:rsidRPr="00751C23">
        <w:rPr>
          <w:rFonts w:ascii="GHEA Grapalat" w:hAnsi="GHEA Grapalat" w:cs="Sylfaen"/>
          <w:sz w:val="20"/>
          <w:lang w:val="ru-RU"/>
        </w:rPr>
        <w:t>կարող</w:t>
      </w:r>
      <w:r w:rsidRPr="00751C23">
        <w:rPr>
          <w:rFonts w:ascii="GHEA Grapalat" w:hAnsi="GHEA Grapalat" w:cs="Sylfaen"/>
          <w:sz w:val="20"/>
          <w:lang w:val="af-ZA"/>
        </w:rPr>
        <w:t xml:space="preserve"> </w:t>
      </w:r>
      <w:r w:rsidRPr="00751C23">
        <w:rPr>
          <w:rFonts w:ascii="GHEA Grapalat" w:hAnsi="GHEA Grapalat" w:cs="Sylfaen"/>
          <w:sz w:val="20"/>
          <w:lang w:val="ru-RU"/>
        </w:rPr>
        <w:t>են</w:t>
      </w:r>
      <w:r w:rsidRPr="00751C23">
        <w:rPr>
          <w:rFonts w:ascii="GHEA Grapalat" w:hAnsi="GHEA Grapalat" w:cs="Sylfaen"/>
          <w:sz w:val="20"/>
          <w:lang w:val="af-ZA"/>
        </w:rPr>
        <w:t xml:space="preserve"> </w:t>
      </w:r>
      <w:r w:rsidRPr="00751C23">
        <w:rPr>
          <w:rFonts w:ascii="GHEA Grapalat" w:hAnsi="GHEA Grapalat" w:cs="Sylfaen"/>
          <w:sz w:val="20"/>
          <w:lang w:val="ru-RU"/>
        </w:rPr>
        <w:t>հանգեցնել</w:t>
      </w:r>
      <w:r w:rsidRPr="00751C23">
        <w:rPr>
          <w:rFonts w:ascii="GHEA Grapalat" w:hAnsi="GHEA Grapalat" w:cs="Sylfaen"/>
          <w:sz w:val="20"/>
          <w:lang w:val="af-ZA"/>
        </w:rPr>
        <w:t xml:space="preserve"> </w:t>
      </w:r>
      <w:r w:rsidRPr="00751C23">
        <w:rPr>
          <w:rFonts w:ascii="GHEA Grapalat" w:hAnsi="GHEA Grapalat" w:cs="Sylfaen"/>
          <w:sz w:val="20"/>
          <w:lang w:val="ru-RU"/>
        </w:rPr>
        <w:t>միայն</w:t>
      </w:r>
      <w:r w:rsidRPr="00751C23">
        <w:rPr>
          <w:rFonts w:ascii="GHEA Grapalat" w:hAnsi="GHEA Grapalat" w:cs="Sylfaen"/>
          <w:sz w:val="20"/>
          <w:lang w:val="af-ZA"/>
        </w:rPr>
        <w:t xml:space="preserve"> </w:t>
      </w:r>
      <w:r w:rsidRPr="00751C23">
        <w:rPr>
          <w:rFonts w:ascii="GHEA Grapalat" w:hAnsi="GHEA Grapalat" w:cs="Sylfaen"/>
          <w:sz w:val="20"/>
          <w:lang w:val="ru-RU"/>
        </w:rPr>
        <w:t>առաջարկված</w:t>
      </w:r>
      <w:r w:rsidRPr="00751C23">
        <w:rPr>
          <w:rFonts w:ascii="GHEA Grapalat" w:hAnsi="GHEA Grapalat" w:cs="Sylfaen"/>
          <w:sz w:val="20"/>
          <w:lang w:val="af-ZA"/>
        </w:rPr>
        <w:t xml:space="preserve"> </w:t>
      </w:r>
      <w:r w:rsidRPr="00751C23">
        <w:rPr>
          <w:rFonts w:ascii="GHEA Grapalat" w:hAnsi="GHEA Grapalat" w:cs="Sylfaen"/>
          <w:sz w:val="20"/>
          <w:lang w:val="ru-RU"/>
        </w:rPr>
        <w:t>գնի</w:t>
      </w:r>
      <w:r w:rsidRPr="00751C23">
        <w:rPr>
          <w:rFonts w:ascii="GHEA Grapalat" w:hAnsi="GHEA Grapalat" w:cs="Sylfaen"/>
          <w:sz w:val="20"/>
          <w:lang w:val="af-ZA"/>
        </w:rPr>
        <w:t xml:space="preserve"> </w:t>
      </w:r>
      <w:r w:rsidRPr="00751C23">
        <w:rPr>
          <w:rFonts w:ascii="GHEA Grapalat" w:hAnsi="GHEA Grapalat" w:cs="Sylfaen"/>
          <w:sz w:val="20"/>
          <w:lang w:val="ru-RU"/>
        </w:rPr>
        <w:t>նվազեցմանը</w:t>
      </w:r>
      <w:r w:rsidRPr="00751C23">
        <w:rPr>
          <w:rFonts w:ascii="GHEA Grapalat" w:hAnsi="GHEA Grapalat" w:cs="Sylfaen"/>
          <w:sz w:val="20"/>
          <w:lang w:val="af-ZA"/>
        </w:rPr>
        <w:t xml:space="preserve"> </w:t>
      </w:r>
      <w:r w:rsidRPr="00751C23">
        <w:rPr>
          <w:rFonts w:ascii="GHEA Grapalat" w:hAnsi="GHEA Grapalat" w:cs="Sylfaen"/>
          <w:sz w:val="20"/>
          <w:lang w:val="ru-RU"/>
        </w:rPr>
        <w:t>կամ</w:t>
      </w:r>
      <w:r w:rsidRPr="00751C23">
        <w:rPr>
          <w:rFonts w:ascii="GHEA Grapalat" w:hAnsi="GHEA Grapalat" w:cs="Sylfaen"/>
          <w:sz w:val="20"/>
          <w:lang w:val="af-ZA"/>
        </w:rPr>
        <w:t xml:space="preserve"> </w:t>
      </w:r>
      <w:r w:rsidRPr="00751C23">
        <w:rPr>
          <w:rFonts w:ascii="GHEA Grapalat" w:hAnsi="GHEA Grapalat" w:cs="Sylfaen"/>
          <w:sz w:val="20"/>
          <w:lang w:val="ru-RU"/>
        </w:rPr>
        <w:t>վճարման</w:t>
      </w:r>
      <w:r w:rsidRPr="00751C23">
        <w:rPr>
          <w:rFonts w:ascii="GHEA Grapalat" w:hAnsi="GHEA Grapalat" w:cs="Sylfaen"/>
          <w:sz w:val="20"/>
          <w:lang w:val="af-ZA"/>
        </w:rPr>
        <w:t xml:space="preserve"> </w:t>
      </w:r>
      <w:r w:rsidRPr="00751C23">
        <w:rPr>
          <w:rFonts w:ascii="GHEA Grapalat" w:hAnsi="GHEA Grapalat" w:cs="Sylfaen"/>
          <w:sz w:val="20"/>
          <w:lang w:val="ru-RU"/>
        </w:rPr>
        <w:t>պայմանների</w:t>
      </w:r>
      <w:r w:rsidRPr="00751C23">
        <w:rPr>
          <w:rFonts w:ascii="GHEA Grapalat" w:hAnsi="GHEA Grapalat" w:cs="Sylfaen"/>
          <w:sz w:val="20"/>
          <w:lang w:val="af-ZA"/>
        </w:rPr>
        <w:t xml:space="preserve"> </w:t>
      </w:r>
      <w:r w:rsidRPr="00751C23">
        <w:rPr>
          <w:rFonts w:ascii="GHEA Grapalat" w:hAnsi="GHEA Grapalat" w:cs="Sylfaen"/>
          <w:sz w:val="20"/>
          <w:lang w:val="ru-RU"/>
        </w:rPr>
        <w:t>փոփոխությանը</w:t>
      </w:r>
      <w:r w:rsidRPr="00751C23">
        <w:rPr>
          <w:rFonts w:ascii="GHEA Grapalat" w:hAnsi="GHEA Grapalat" w:cs="Sylfaen"/>
          <w:sz w:val="20"/>
          <w:lang w:val="af-ZA"/>
        </w:rPr>
        <w:t xml:space="preserve">, </w:t>
      </w:r>
      <w:r w:rsidRPr="00751C23">
        <w:rPr>
          <w:rFonts w:ascii="GHEA Grapalat" w:hAnsi="GHEA Grapalat" w:cs="Sylfaen"/>
          <w:sz w:val="20"/>
          <w:lang w:val="ru-RU"/>
        </w:rPr>
        <w:t>իսկ</w:t>
      </w:r>
      <w:r w:rsidRPr="00751C23">
        <w:rPr>
          <w:rFonts w:ascii="GHEA Grapalat" w:hAnsi="GHEA Grapalat" w:cs="Sylfaen"/>
          <w:sz w:val="20"/>
          <w:lang w:val="af-ZA"/>
        </w:rPr>
        <w:t xml:space="preserve"> </w:t>
      </w:r>
      <w:r w:rsidRPr="00751C23">
        <w:rPr>
          <w:rFonts w:ascii="GHEA Grapalat" w:hAnsi="GHEA Grapalat" w:cs="Sylfaen"/>
          <w:sz w:val="20"/>
          <w:lang w:val="ru-RU"/>
        </w:rPr>
        <w:t>բանակցությունները</w:t>
      </w:r>
      <w:r w:rsidRPr="00751C23">
        <w:rPr>
          <w:rFonts w:ascii="GHEA Grapalat" w:hAnsi="GHEA Grapalat" w:cs="Sylfaen"/>
          <w:sz w:val="20"/>
          <w:lang w:val="af-ZA"/>
        </w:rPr>
        <w:t xml:space="preserve"> </w:t>
      </w:r>
      <w:r w:rsidRPr="00751C23">
        <w:rPr>
          <w:rFonts w:ascii="GHEA Grapalat" w:hAnsi="GHEA Grapalat" w:cs="Sylfaen"/>
          <w:sz w:val="20"/>
          <w:lang w:val="ru-RU"/>
        </w:rPr>
        <w:t>վարվում</w:t>
      </w:r>
      <w:r w:rsidRPr="00751C23">
        <w:rPr>
          <w:rFonts w:ascii="GHEA Grapalat" w:hAnsi="GHEA Grapalat" w:cs="Sylfaen"/>
          <w:sz w:val="20"/>
          <w:lang w:val="af-ZA"/>
        </w:rPr>
        <w:t xml:space="preserve"> </w:t>
      </w:r>
      <w:r w:rsidRPr="00751C23">
        <w:rPr>
          <w:rFonts w:ascii="GHEA Grapalat" w:hAnsi="GHEA Grapalat" w:cs="Sylfaen"/>
          <w:sz w:val="20"/>
          <w:lang w:val="ru-RU"/>
        </w:rPr>
        <w:t>են</w:t>
      </w:r>
      <w:r w:rsidRPr="00751C23">
        <w:rPr>
          <w:rFonts w:ascii="GHEA Grapalat" w:hAnsi="GHEA Grapalat" w:cs="Sylfaen"/>
          <w:sz w:val="20"/>
          <w:lang w:val="af-ZA"/>
        </w:rPr>
        <w:t xml:space="preserve"> </w:t>
      </w:r>
      <w:r w:rsidRPr="00751C23">
        <w:rPr>
          <w:rFonts w:ascii="GHEA Grapalat" w:hAnsi="GHEA Grapalat" w:cs="Sylfaen"/>
          <w:sz w:val="20"/>
          <w:lang w:val="ru-RU"/>
        </w:rPr>
        <w:t>միաժամանակյա</w:t>
      </w:r>
      <w:r w:rsidRPr="00751C23">
        <w:rPr>
          <w:rFonts w:ascii="GHEA Grapalat" w:hAnsi="GHEA Grapalat" w:cs="Sylfaen"/>
          <w:sz w:val="20"/>
          <w:lang w:val="af-ZA"/>
        </w:rPr>
        <w:t xml:space="preserve">` </w:t>
      </w:r>
      <w:r w:rsidRPr="00751C23">
        <w:rPr>
          <w:rFonts w:ascii="GHEA Grapalat" w:hAnsi="GHEA Grapalat" w:cs="Sylfaen"/>
          <w:sz w:val="20"/>
          <w:lang w:val="ru-RU"/>
        </w:rPr>
        <w:t>բոլոր</w:t>
      </w:r>
      <w:r w:rsidRPr="00751C23">
        <w:rPr>
          <w:rFonts w:ascii="GHEA Grapalat" w:hAnsi="GHEA Grapalat" w:cs="Sylfaen"/>
          <w:sz w:val="20"/>
          <w:lang w:val="af-ZA"/>
        </w:rPr>
        <w:t xml:space="preserve"> </w:t>
      </w:r>
      <w:r w:rsidRPr="00751C23">
        <w:rPr>
          <w:rFonts w:ascii="GHEA Grapalat" w:hAnsi="GHEA Grapalat" w:cs="Sylfaen"/>
          <w:sz w:val="20"/>
          <w:lang w:val="ru-RU"/>
        </w:rPr>
        <w:t>մասնակիցների</w:t>
      </w:r>
      <w:r w:rsidRPr="00751C23">
        <w:rPr>
          <w:rFonts w:ascii="GHEA Grapalat" w:hAnsi="GHEA Grapalat" w:cs="Sylfaen"/>
          <w:sz w:val="20"/>
          <w:lang w:val="af-ZA"/>
        </w:rPr>
        <w:t xml:space="preserve"> </w:t>
      </w:r>
      <w:r w:rsidRPr="00751C23">
        <w:rPr>
          <w:rFonts w:ascii="GHEA Grapalat" w:hAnsi="GHEA Grapalat" w:cs="Sylfaen"/>
          <w:sz w:val="20"/>
          <w:lang w:val="ru-RU"/>
        </w:rPr>
        <w:t>հետ</w:t>
      </w:r>
      <w:r w:rsidRPr="00751C23">
        <w:rPr>
          <w:rFonts w:ascii="GHEA Grapalat" w:hAnsi="GHEA Grapalat" w:cs="Sylfaen"/>
          <w:sz w:val="20"/>
          <w:lang w:val="af-ZA"/>
        </w:rPr>
        <w:t>.</w:t>
      </w:r>
    </w:p>
    <w:p w14:paraId="622DB26B" w14:textId="77777777" w:rsidR="00751C23" w:rsidRPr="00751C23" w:rsidDel="00992C40" w:rsidRDefault="00751C23" w:rsidP="00751C23">
      <w:pPr>
        <w:ind w:firstLine="567"/>
        <w:jc w:val="both"/>
        <w:rPr>
          <w:rFonts w:ascii="GHEA Grapalat" w:hAnsi="GHEA Grapalat" w:cs="Sylfaen"/>
          <w:sz w:val="20"/>
          <w:lang w:val="af-ZA"/>
        </w:rPr>
      </w:pPr>
      <w:r w:rsidRPr="00751C23">
        <w:rPr>
          <w:rFonts w:ascii="GHEA Grapalat" w:hAnsi="GHEA Grapalat" w:cs="Sylfaen"/>
          <w:sz w:val="20"/>
          <w:lang w:val="af-ZA"/>
        </w:rPr>
        <w:t xml:space="preserve">2)  </w:t>
      </w:r>
      <w:r w:rsidRPr="00751C23">
        <w:rPr>
          <w:rFonts w:ascii="GHEA Grapalat" w:hAnsi="GHEA Grapalat" w:cs="Sylfaen"/>
          <w:sz w:val="20"/>
          <w:lang w:val="ru-RU"/>
        </w:rPr>
        <w:t>Օրենքով</w:t>
      </w:r>
      <w:r w:rsidRPr="00751C23">
        <w:rPr>
          <w:rFonts w:ascii="GHEA Grapalat" w:hAnsi="GHEA Grapalat" w:cs="Sylfaen"/>
          <w:sz w:val="20"/>
          <w:lang w:val="af-ZA"/>
        </w:rPr>
        <w:t xml:space="preserve"> </w:t>
      </w:r>
      <w:r w:rsidRPr="00751C23">
        <w:rPr>
          <w:rFonts w:ascii="GHEA Grapalat" w:hAnsi="GHEA Grapalat" w:cs="Sylfaen"/>
          <w:sz w:val="20"/>
          <w:lang w:val="ru-RU"/>
        </w:rPr>
        <w:t>նախատեսված</w:t>
      </w:r>
      <w:r w:rsidRPr="00751C23">
        <w:rPr>
          <w:rFonts w:ascii="GHEA Grapalat" w:hAnsi="GHEA Grapalat" w:cs="Sylfaen"/>
          <w:sz w:val="20"/>
          <w:lang w:val="af-ZA"/>
        </w:rPr>
        <w:t xml:space="preserve"> </w:t>
      </w:r>
      <w:r w:rsidRPr="00751C23">
        <w:rPr>
          <w:rFonts w:ascii="GHEA Grapalat" w:hAnsi="GHEA Grapalat" w:cs="Sylfaen"/>
          <w:sz w:val="20"/>
          <w:lang w:val="ru-RU"/>
        </w:rPr>
        <w:t>այլ</w:t>
      </w:r>
      <w:r w:rsidRPr="00751C23">
        <w:rPr>
          <w:rFonts w:ascii="GHEA Grapalat" w:hAnsi="GHEA Grapalat" w:cs="Sylfaen"/>
          <w:sz w:val="20"/>
          <w:lang w:val="af-ZA"/>
        </w:rPr>
        <w:t xml:space="preserve"> </w:t>
      </w:r>
      <w:r w:rsidRPr="00751C23">
        <w:rPr>
          <w:rFonts w:ascii="GHEA Grapalat" w:hAnsi="GHEA Grapalat" w:cs="Sylfaen"/>
          <w:sz w:val="20"/>
          <w:lang w:val="ru-RU"/>
        </w:rPr>
        <w:t>դեպքերի։</w:t>
      </w:r>
    </w:p>
    <w:p w14:paraId="0E22A9C9" w14:textId="77777777" w:rsidR="00751C23" w:rsidRPr="00751C23" w:rsidRDefault="00751C23" w:rsidP="00751C23">
      <w:pPr>
        <w:ind w:firstLine="709"/>
        <w:jc w:val="both"/>
        <w:rPr>
          <w:rFonts w:ascii="GHEA Grapalat" w:hAnsi="GHEA Grapalat" w:cs="Sylfaen"/>
          <w:sz w:val="20"/>
          <w:lang w:val="af-ZA"/>
        </w:rPr>
      </w:pPr>
      <w:r w:rsidRPr="00751C23">
        <w:rPr>
          <w:rFonts w:ascii="GHEA Grapalat" w:hAnsi="GHEA Grapalat"/>
          <w:sz w:val="20"/>
          <w:szCs w:val="20"/>
          <w:lang w:val="af-ZA" w:eastAsia="x-none"/>
        </w:rPr>
        <w:t>8.6 Հ</w:t>
      </w:r>
      <w:r w:rsidRPr="00751C23">
        <w:rPr>
          <w:rFonts w:ascii="GHEA Grapalat" w:hAnsi="GHEA Grapalat" w:cs="Sylfaen"/>
          <w:sz w:val="20"/>
          <w:lang w:val="ru-RU"/>
        </w:rPr>
        <w:t>անձնաժողովը</w:t>
      </w:r>
      <w:r w:rsidRPr="00751C23">
        <w:rPr>
          <w:rFonts w:ascii="GHEA Grapalat" w:hAnsi="GHEA Grapalat" w:cs="Sylfaen"/>
          <w:sz w:val="20"/>
          <w:lang w:val="af-ZA"/>
        </w:rPr>
        <w:t xml:space="preserve"> </w:t>
      </w:r>
      <w:r w:rsidRPr="00751C23">
        <w:rPr>
          <w:rFonts w:ascii="GHEA Grapalat" w:hAnsi="GHEA Grapalat" w:cs="Sylfaen"/>
          <w:sz w:val="20"/>
          <w:lang w:val="ru-RU"/>
        </w:rPr>
        <w:t>հրավերի</w:t>
      </w:r>
      <w:r w:rsidRPr="00751C23">
        <w:rPr>
          <w:rFonts w:ascii="GHEA Grapalat" w:hAnsi="GHEA Grapalat" w:cs="Sylfaen"/>
          <w:sz w:val="20"/>
          <w:lang w:val="af-ZA"/>
        </w:rPr>
        <w:t xml:space="preserve"> </w:t>
      </w:r>
      <w:r w:rsidRPr="00751C23">
        <w:rPr>
          <w:rFonts w:ascii="GHEA Grapalat" w:hAnsi="GHEA Grapalat" w:cs="Sylfaen"/>
          <w:sz w:val="20"/>
          <w:lang w:val="ru-RU"/>
        </w:rPr>
        <w:t>պահանջների</w:t>
      </w:r>
      <w:r w:rsidRPr="00751C23">
        <w:rPr>
          <w:rFonts w:ascii="GHEA Grapalat" w:hAnsi="GHEA Grapalat" w:cs="Sylfaen"/>
          <w:sz w:val="20"/>
          <w:lang w:val="af-ZA"/>
        </w:rPr>
        <w:t xml:space="preserve"> </w:t>
      </w:r>
      <w:r w:rsidRPr="00751C23">
        <w:rPr>
          <w:rFonts w:ascii="GHEA Grapalat" w:hAnsi="GHEA Grapalat" w:cs="Sylfaen"/>
          <w:sz w:val="20"/>
          <w:lang w:val="ru-RU"/>
        </w:rPr>
        <w:t>նկատմամբ</w:t>
      </w:r>
      <w:r w:rsidRPr="00751C23">
        <w:rPr>
          <w:rFonts w:ascii="GHEA Grapalat" w:hAnsi="GHEA Grapalat" w:cs="Sylfaen"/>
          <w:sz w:val="20"/>
          <w:lang w:val="af-ZA"/>
        </w:rPr>
        <w:t xml:space="preserve"> </w:t>
      </w:r>
      <w:r w:rsidRPr="00751C23">
        <w:rPr>
          <w:rFonts w:ascii="GHEA Grapalat" w:hAnsi="GHEA Grapalat" w:cs="Sylfaen"/>
          <w:sz w:val="20"/>
          <w:lang w:val="ru-RU"/>
        </w:rPr>
        <w:t>բավարար</w:t>
      </w:r>
      <w:r w:rsidRPr="00751C23">
        <w:rPr>
          <w:rFonts w:ascii="GHEA Grapalat" w:hAnsi="GHEA Grapalat" w:cs="Sylfaen"/>
          <w:sz w:val="20"/>
          <w:lang w:val="af-ZA"/>
        </w:rPr>
        <w:t xml:space="preserve"> </w:t>
      </w:r>
      <w:r w:rsidRPr="00751C23">
        <w:rPr>
          <w:rFonts w:ascii="GHEA Grapalat" w:hAnsi="GHEA Grapalat" w:cs="Sylfaen"/>
          <w:sz w:val="20"/>
          <w:lang w:val="ru-RU"/>
        </w:rPr>
        <w:t>գնահատված</w:t>
      </w:r>
      <w:r w:rsidRPr="00751C23">
        <w:rPr>
          <w:rFonts w:ascii="GHEA Grapalat" w:hAnsi="GHEA Grapalat" w:cs="Sylfaen"/>
          <w:sz w:val="20"/>
          <w:lang w:val="af-ZA"/>
        </w:rPr>
        <w:t xml:space="preserve"> </w:t>
      </w:r>
      <w:r w:rsidRPr="00751C23">
        <w:rPr>
          <w:rFonts w:ascii="GHEA Grapalat" w:hAnsi="GHEA Grapalat" w:cs="Sylfaen"/>
          <w:sz w:val="20"/>
          <w:lang w:val="ru-RU"/>
        </w:rPr>
        <w:t>հայտեր</w:t>
      </w:r>
      <w:r w:rsidRPr="00751C23">
        <w:rPr>
          <w:rFonts w:ascii="GHEA Grapalat" w:hAnsi="GHEA Grapalat" w:cs="Sylfaen"/>
          <w:sz w:val="20"/>
          <w:lang w:val="af-ZA"/>
        </w:rPr>
        <w:t xml:space="preserve"> </w:t>
      </w:r>
      <w:r w:rsidRPr="00751C23">
        <w:rPr>
          <w:rFonts w:ascii="GHEA Grapalat" w:hAnsi="GHEA Grapalat" w:cs="Sylfaen"/>
          <w:sz w:val="20"/>
          <w:lang w:val="ru-RU"/>
        </w:rPr>
        <w:t>ներկայացրած</w:t>
      </w:r>
      <w:r w:rsidRPr="00751C23">
        <w:rPr>
          <w:rFonts w:ascii="GHEA Grapalat" w:hAnsi="GHEA Grapalat" w:cs="Sylfaen"/>
          <w:sz w:val="20"/>
          <w:lang w:val="af-ZA"/>
        </w:rPr>
        <w:t xml:space="preserve"> </w:t>
      </w:r>
      <w:r w:rsidRPr="00751C23">
        <w:rPr>
          <w:rFonts w:ascii="GHEA Grapalat" w:hAnsi="GHEA Grapalat" w:cs="Sylfaen"/>
          <w:sz w:val="20"/>
        </w:rPr>
        <w:t>մ</w:t>
      </w:r>
      <w:r w:rsidRPr="00751C23">
        <w:rPr>
          <w:rFonts w:ascii="GHEA Grapalat" w:hAnsi="GHEA Grapalat" w:cs="Sylfaen"/>
          <w:sz w:val="20"/>
          <w:lang w:val="ru-RU"/>
        </w:rPr>
        <w:t>ասնակիցներից</w:t>
      </w:r>
      <w:r w:rsidRPr="00751C23">
        <w:rPr>
          <w:rFonts w:ascii="GHEA Grapalat" w:hAnsi="GHEA Grapalat" w:cs="Sylfaen"/>
          <w:sz w:val="20"/>
          <w:lang w:val="af-ZA"/>
        </w:rPr>
        <w:t xml:space="preserve"> </w:t>
      </w:r>
      <w:r w:rsidRPr="00751C23">
        <w:rPr>
          <w:rFonts w:ascii="GHEA Grapalat" w:hAnsi="GHEA Grapalat" w:cs="Sylfaen"/>
          <w:sz w:val="20"/>
          <w:lang w:val="ru-RU"/>
        </w:rPr>
        <w:t>որոշում</w:t>
      </w:r>
      <w:r w:rsidRPr="00751C23">
        <w:rPr>
          <w:rFonts w:ascii="GHEA Grapalat" w:hAnsi="GHEA Grapalat" w:cs="Sylfaen"/>
          <w:sz w:val="20"/>
          <w:lang w:val="af-ZA"/>
        </w:rPr>
        <w:t xml:space="preserve"> </w:t>
      </w:r>
      <w:r w:rsidRPr="00751C23">
        <w:rPr>
          <w:rFonts w:ascii="GHEA Grapalat" w:hAnsi="GHEA Grapalat" w:cs="Sylfaen"/>
          <w:sz w:val="20"/>
          <w:lang w:val="ru-RU"/>
        </w:rPr>
        <w:t>և</w:t>
      </w:r>
      <w:r w:rsidRPr="00751C23">
        <w:rPr>
          <w:rFonts w:ascii="GHEA Grapalat" w:hAnsi="GHEA Grapalat" w:cs="Sylfaen"/>
          <w:sz w:val="20"/>
          <w:lang w:val="af-ZA"/>
        </w:rPr>
        <w:t xml:space="preserve"> </w:t>
      </w:r>
      <w:r w:rsidRPr="00751C23">
        <w:rPr>
          <w:rFonts w:ascii="GHEA Grapalat" w:hAnsi="GHEA Grapalat" w:cs="Sylfaen"/>
          <w:sz w:val="20"/>
          <w:lang w:val="ru-RU"/>
        </w:rPr>
        <w:t>հայտարարում</w:t>
      </w:r>
      <w:r w:rsidRPr="00751C23">
        <w:rPr>
          <w:rFonts w:ascii="GHEA Grapalat" w:hAnsi="GHEA Grapalat" w:cs="Sylfaen"/>
          <w:sz w:val="20"/>
          <w:lang w:val="af-ZA"/>
        </w:rPr>
        <w:t xml:space="preserve"> </w:t>
      </w:r>
      <w:r w:rsidRPr="00751C23">
        <w:rPr>
          <w:rFonts w:ascii="GHEA Grapalat" w:hAnsi="GHEA Grapalat" w:cs="Sylfaen"/>
          <w:sz w:val="20"/>
          <w:lang w:val="ru-RU"/>
        </w:rPr>
        <w:t>է</w:t>
      </w:r>
      <w:r w:rsidRPr="00751C23">
        <w:rPr>
          <w:rFonts w:ascii="GHEA Grapalat" w:hAnsi="GHEA Grapalat" w:cs="Sylfaen"/>
          <w:sz w:val="20"/>
          <w:lang w:val="af-ZA"/>
        </w:rPr>
        <w:t xml:space="preserve"> </w:t>
      </w:r>
      <w:r w:rsidRPr="00751C23">
        <w:rPr>
          <w:rFonts w:ascii="GHEA Grapalat" w:hAnsi="GHEA Grapalat" w:cs="Sylfaen"/>
          <w:sz w:val="20"/>
          <w:lang w:val="hy-AM"/>
        </w:rPr>
        <w:t>ընտրված</w:t>
      </w:r>
      <w:r w:rsidRPr="00751C23">
        <w:rPr>
          <w:rFonts w:ascii="GHEA Grapalat" w:hAnsi="GHEA Grapalat" w:cs="Sylfaen"/>
          <w:sz w:val="20"/>
          <w:lang w:val="af-ZA"/>
        </w:rPr>
        <w:t xml:space="preserve"> </w:t>
      </w:r>
      <w:r w:rsidRPr="00751C23">
        <w:rPr>
          <w:rFonts w:ascii="GHEA Grapalat" w:hAnsi="GHEA Grapalat" w:cs="Sylfaen"/>
          <w:sz w:val="20"/>
          <w:lang w:val="ru-RU"/>
        </w:rPr>
        <w:t>և</w:t>
      </w:r>
      <w:r w:rsidRPr="00751C23">
        <w:rPr>
          <w:rFonts w:ascii="GHEA Grapalat" w:hAnsi="GHEA Grapalat" w:cs="Sylfaen"/>
          <w:sz w:val="20"/>
          <w:lang w:val="af-ZA"/>
        </w:rPr>
        <w:t xml:space="preserve"> </w:t>
      </w:r>
      <w:r w:rsidRPr="00751C23">
        <w:rPr>
          <w:rFonts w:ascii="GHEA Grapalat" w:hAnsi="GHEA Grapalat" w:cs="Sylfaen"/>
          <w:sz w:val="20"/>
          <w:lang w:val="ru-RU"/>
        </w:rPr>
        <w:t>հաջորդաբար</w:t>
      </w:r>
      <w:r w:rsidRPr="00751C23">
        <w:rPr>
          <w:rFonts w:ascii="GHEA Grapalat" w:hAnsi="GHEA Grapalat" w:cs="Sylfaen"/>
          <w:sz w:val="20"/>
          <w:lang w:val="af-ZA"/>
        </w:rPr>
        <w:t xml:space="preserve"> </w:t>
      </w:r>
      <w:r w:rsidRPr="00751C23">
        <w:rPr>
          <w:rFonts w:ascii="GHEA Grapalat" w:hAnsi="GHEA Grapalat" w:cs="Sylfaen"/>
          <w:sz w:val="20"/>
          <w:lang w:val="ru-RU"/>
        </w:rPr>
        <w:t>տեղեր</w:t>
      </w:r>
      <w:r w:rsidRPr="00751C23">
        <w:rPr>
          <w:rFonts w:ascii="GHEA Grapalat" w:hAnsi="GHEA Grapalat" w:cs="Sylfaen"/>
          <w:sz w:val="20"/>
          <w:lang w:val="af-ZA"/>
        </w:rPr>
        <w:t xml:space="preserve"> </w:t>
      </w:r>
      <w:r w:rsidRPr="00751C23">
        <w:rPr>
          <w:rFonts w:ascii="GHEA Grapalat" w:hAnsi="GHEA Grapalat" w:cs="Sylfaen"/>
          <w:sz w:val="20"/>
          <w:lang w:val="ru-RU"/>
        </w:rPr>
        <w:t>զբաղեցրած</w:t>
      </w:r>
      <w:r w:rsidRPr="00751C23">
        <w:rPr>
          <w:rFonts w:ascii="GHEA Grapalat" w:hAnsi="GHEA Grapalat" w:cs="Sylfaen"/>
          <w:sz w:val="20"/>
          <w:lang w:val="af-ZA"/>
        </w:rPr>
        <w:t xml:space="preserve"> </w:t>
      </w:r>
      <w:r w:rsidRPr="00751C23">
        <w:rPr>
          <w:rFonts w:ascii="GHEA Grapalat" w:hAnsi="GHEA Grapalat" w:cs="Sylfaen"/>
          <w:sz w:val="20"/>
          <w:lang w:val="ru-RU"/>
        </w:rPr>
        <w:t>մասնակիցներին</w:t>
      </w:r>
      <w:r w:rsidRPr="00751C23">
        <w:rPr>
          <w:rFonts w:ascii="GHEA Grapalat" w:hAnsi="GHEA Grapalat" w:cs="Sylfaen"/>
          <w:sz w:val="20"/>
          <w:lang w:val="af-ZA"/>
        </w:rPr>
        <w:t xml:space="preserve">: </w:t>
      </w:r>
      <w:r w:rsidRPr="00751C23">
        <w:rPr>
          <w:rFonts w:ascii="GHEA Grapalat" w:hAnsi="GHEA Grapalat" w:cs="Sylfaen"/>
          <w:sz w:val="20"/>
          <w:lang w:val="ru-RU"/>
        </w:rPr>
        <w:t>Ապրանքների</w:t>
      </w:r>
      <w:r w:rsidRPr="00751C23">
        <w:rPr>
          <w:rFonts w:ascii="GHEA Grapalat" w:hAnsi="GHEA Grapalat" w:cs="Sylfaen"/>
          <w:sz w:val="20"/>
          <w:lang w:val="af-ZA"/>
        </w:rPr>
        <w:t xml:space="preserve"> </w:t>
      </w:r>
      <w:r w:rsidRPr="00751C23">
        <w:rPr>
          <w:rFonts w:ascii="GHEA Grapalat" w:hAnsi="GHEA Grapalat" w:cs="Sylfaen"/>
          <w:sz w:val="20"/>
          <w:lang w:val="ru-RU"/>
        </w:rPr>
        <w:t>գնման</w:t>
      </w:r>
      <w:r w:rsidRPr="00751C23">
        <w:rPr>
          <w:rFonts w:ascii="GHEA Grapalat" w:hAnsi="GHEA Grapalat" w:cs="Sylfaen"/>
          <w:sz w:val="20"/>
          <w:lang w:val="af-ZA"/>
        </w:rPr>
        <w:t xml:space="preserve"> </w:t>
      </w:r>
      <w:r w:rsidRPr="00751C23">
        <w:rPr>
          <w:rFonts w:ascii="GHEA Grapalat" w:hAnsi="GHEA Grapalat" w:cs="Sylfaen"/>
          <w:sz w:val="20"/>
          <w:lang w:val="ru-RU"/>
        </w:rPr>
        <w:t>դեպքում</w:t>
      </w:r>
      <w:r w:rsidRPr="00751C23">
        <w:rPr>
          <w:rFonts w:ascii="GHEA Grapalat" w:hAnsi="GHEA Grapalat" w:cs="Sylfaen"/>
          <w:sz w:val="20"/>
          <w:lang w:val="af-ZA"/>
        </w:rPr>
        <w:t xml:space="preserve"> </w:t>
      </w:r>
      <w:r w:rsidRPr="00751C23">
        <w:rPr>
          <w:rFonts w:ascii="GHEA Grapalat" w:hAnsi="GHEA Grapalat" w:cs="Sylfaen"/>
          <w:sz w:val="20"/>
          <w:lang w:val="ru-RU"/>
        </w:rPr>
        <w:t>հանձնաժողովը</w:t>
      </w:r>
      <w:r w:rsidRPr="00751C23">
        <w:rPr>
          <w:rFonts w:ascii="GHEA Grapalat" w:hAnsi="GHEA Grapalat" w:cs="Sylfaen"/>
          <w:sz w:val="20"/>
          <w:lang w:val="af-ZA"/>
        </w:rPr>
        <w:t xml:space="preserve"> </w:t>
      </w:r>
      <w:r w:rsidRPr="00751C23">
        <w:rPr>
          <w:rFonts w:ascii="GHEA Grapalat" w:hAnsi="GHEA Grapalat" w:cs="Sylfaen"/>
          <w:sz w:val="20"/>
          <w:lang w:val="ru-RU"/>
        </w:rPr>
        <w:t>գնահատում</w:t>
      </w:r>
      <w:r w:rsidRPr="00751C23">
        <w:rPr>
          <w:rFonts w:ascii="GHEA Grapalat" w:hAnsi="GHEA Grapalat" w:cs="Sylfaen"/>
          <w:sz w:val="20"/>
          <w:lang w:val="af-ZA"/>
        </w:rPr>
        <w:t xml:space="preserve"> </w:t>
      </w:r>
      <w:r w:rsidRPr="00751C23">
        <w:rPr>
          <w:rFonts w:ascii="GHEA Grapalat" w:hAnsi="GHEA Grapalat" w:cs="Sylfaen"/>
          <w:sz w:val="20"/>
          <w:lang w:val="ru-RU"/>
        </w:rPr>
        <w:t>է</w:t>
      </w:r>
      <w:r w:rsidRPr="00751C23">
        <w:rPr>
          <w:rFonts w:ascii="GHEA Grapalat" w:hAnsi="GHEA Grapalat" w:cs="Sylfaen"/>
          <w:sz w:val="20"/>
          <w:lang w:val="af-ZA"/>
        </w:rPr>
        <w:t xml:space="preserve"> </w:t>
      </w:r>
      <w:r w:rsidRPr="00751C23">
        <w:rPr>
          <w:rFonts w:ascii="GHEA Grapalat" w:hAnsi="GHEA Grapalat" w:cs="Sylfaen"/>
          <w:sz w:val="20"/>
          <w:lang w:val="ru-RU"/>
        </w:rPr>
        <w:t>նաև</w:t>
      </w:r>
      <w:r w:rsidRPr="00751C23">
        <w:rPr>
          <w:rFonts w:ascii="GHEA Grapalat" w:hAnsi="GHEA Grapalat" w:cs="Sylfaen"/>
          <w:sz w:val="20"/>
          <w:lang w:val="af-ZA"/>
        </w:rPr>
        <w:t xml:space="preserve"> </w:t>
      </w:r>
      <w:r w:rsidRPr="00751C23">
        <w:rPr>
          <w:rFonts w:ascii="GHEA Grapalat" w:hAnsi="GHEA Grapalat" w:cs="Sylfaen"/>
          <w:sz w:val="20"/>
          <w:lang w:val="ru-RU"/>
        </w:rPr>
        <w:t>ներկայացված</w:t>
      </w:r>
      <w:r w:rsidRPr="00751C23">
        <w:rPr>
          <w:rFonts w:ascii="GHEA Grapalat" w:hAnsi="GHEA Grapalat" w:cs="Sylfaen"/>
          <w:sz w:val="20"/>
          <w:lang w:val="af-ZA"/>
        </w:rPr>
        <w:t xml:space="preserve"> </w:t>
      </w:r>
      <w:r w:rsidRPr="00751C23">
        <w:rPr>
          <w:rFonts w:ascii="GHEA Grapalat" w:hAnsi="GHEA Grapalat" w:cs="Sylfaen"/>
          <w:sz w:val="20"/>
          <w:lang w:val="ru-RU"/>
        </w:rPr>
        <w:t>ապրանքի</w:t>
      </w:r>
      <w:r w:rsidRPr="00751C23">
        <w:rPr>
          <w:rFonts w:ascii="GHEA Grapalat" w:hAnsi="GHEA Grapalat" w:cs="Sylfaen"/>
          <w:sz w:val="20"/>
          <w:lang w:val="af-ZA"/>
        </w:rPr>
        <w:t xml:space="preserve"> </w:t>
      </w:r>
      <w:r w:rsidRPr="00751C23">
        <w:rPr>
          <w:rFonts w:ascii="GHEA Grapalat" w:hAnsi="GHEA Grapalat" w:cs="Sylfaen"/>
          <w:sz w:val="20"/>
          <w:lang w:val="ru-RU"/>
        </w:rPr>
        <w:t>ամբողջական</w:t>
      </w:r>
      <w:r w:rsidRPr="00751C23">
        <w:rPr>
          <w:rFonts w:ascii="GHEA Grapalat" w:hAnsi="GHEA Grapalat" w:cs="Sylfaen"/>
          <w:sz w:val="20"/>
          <w:lang w:val="af-ZA"/>
        </w:rPr>
        <w:t xml:space="preserve"> </w:t>
      </w:r>
      <w:r w:rsidRPr="00751C23">
        <w:rPr>
          <w:rFonts w:ascii="GHEA Grapalat" w:hAnsi="GHEA Grapalat" w:cs="Sylfaen"/>
          <w:sz w:val="20"/>
          <w:lang w:val="ru-RU"/>
        </w:rPr>
        <w:t>նկարագրերի</w:t>
      </w:r>
      <w:r w:rsidRPr="00751C23">
        <w:rPr>
          <w:rFonts w:ascii="GHEA Grapalat" w:hAnsi="GHEA Grapalat" w:cs="Sylfaen"/>
          <w:sz w:val="20"/>
          <w:lang w:val="af-ZA"/>
        </w:rPr>
        <w:t xml:space="preserve"> </w:t>
      </w:r>
      <w:r w:rsidRPr="00751C23">
        <w:rPr>
          <w:rFonts w:ascii="GHEA Grapalat" w:hAnsi="GHEA Grapalat" w:cs="Sylfaen"/>
          <w:sz w:val="20"/>
          <w:lang w:val="ru-RU"/>
        </w:rPr>
        <w:t>համապատասխանությունը</w:t>
      </w:r>
      <w:r w:rsidRPr="00751C23">
        <w:rPr>
          <w:rFonts w:ascii="GHEA Grapalat" w:hAnsi="GHEA Grapalat" w:cs="Sylfaen"/>
          <w:sz w:val="20"/>
          <w:lang w:val="af-ZA"/>
        </w:rPr>
        <w:t xml:space="preserve"> </w:t>
      </w:r>
      <w:r w:rsidRPr="00751C23">
        <w:rPr>
          <w:rFonts w:ascii="GHEA Grapalat" w:hAnsi="GHEA Grapalat" w:cs="Sylfaen"/>
          <w:sz w:val="20"/>
          <w:lang w:val="ru-RU"/>
        </w:rPr>
        <w:t>հրավերի</w:t>
      </w:r>
      <w:r w:rsidRPr="00751C23">
        <w:rPr>
          <w:rFonts w:ascii="GHEA Grapalat" w:hAnsi="GHEA Grapalat" w:cs="Sylfaen"/>
          <w:sz w:val="20"/>
          <w:lang w:val="af-ZA"/>
        </w:rPr>
        <w:t xml:space="preserve"> </w:t>
      </w:r>
      <w:r w:rsidRPr="00751C23">
        <w:rPr>
          <w:rFonts w:ascii="GHEA Grapalat" w:hAnsi="GHEA Grapalat" w:cs="Sylfaen"/>
          <w:sz w:val="20"/>
          <w:lang w:val="ru-RU"/>
        </w:rPr>
        <w:t>պահանջներին</w:t>
      </w:r>
      <w:r w:rsidRPr="00751C23">
        <w:rPr>
          <w:rFonts w:ascii="GHEA Grapalat" w:hAnsi="GHEA Grapalat" w:cs="Sylfaen"/>
          <w:sz w:val="20"/>
          <w:lang w:val="af-ZA"/>
        </w:rPr>
        <w:t xml:space="preserve">: </w:t>
      </w:r>
      <w:r w:rsidRPr="00751C23">
        <w:rPr>
          <w:rFonts w:ascii="GHEA Grapalat" w:hAnsi="GHEA Grapalat" w:cs="Sylfaen"/>
          <w:sz w:val="20"/>
          <w:lang w:val="ru-RU"/>
        </w:rPr>
        <w:t>Առաջարկված</w:t>
      </w:r>
      <w:r w:rsidRPr="00751C23">
        <w:rPr>
          <w:rFonts w:ascii="GHEA Grapalat" w:hAnsi="GHEA Grapalat" w:cs="Sylfaen"/>
          <w:sz w:val="20"/>
          <w:lang w:val="af-ZA"/>
        </w:rPr>
        <w:t xml:space="preserve"> </w:t>
      </w:r>
      <w:r w:rsidRPr="00751C23">
        <w:rPr>
          <w:rFonts w:ascii="GHEA Grapalat" w:hAnsi="GHEA Grapalat" w:cs="Sylfaen"/>
          <w:sz w:val="20"/>
          <w:lang w:val="ru-RU"/>
        </w:rPr>
        <w:t>նվազագույն</w:t>
      </w:r>
      <w:r w:rsidRPr="00751C23">
        <w:rPr>
          <w:rFonts w:ascii="GHEA Grapalat" w:hAnsi="GHEA Grapalat" w:cs="Sylfaen"/>
          <w:sz w:val="20"/>
          <w:lang w:val="af-ZA"/>
        </w:rPr>
        <w:t xml:space="preserve"> </w:t>
      </w:r>
      <w:r w:rsidRPr="00751C23">
        <w:rPr>
          <w:rFonts w:ascii="GHEA Grapalat" w:hAnsi="GHEA Grapalat" w:cs="Sylfaen"/>
          <w:sz w:val="20"/>
          <w:lang w:val="ru-RU"/>
        </w:rPr>
        <w:lastRenderedPageBreak/>
        <w:t>գների</w:t>
      </w:r>
      <w:r w:rsidRPr="00751C23">
        <w:rPr>
          <w:rFonts w:ascii="GHEA Grapalat" w:hAnsi="GHEA Grapalat" w:cs="Sylfaen"/>
          <w:sz w:val="20"/>
          <w:lang w:val="af-ZA"/>
        </w:rPr>
        <w:t xml:space="preserve"> </w:t>
      </w:r>
      <w:r w:rsidRPr="00751C23">
        <w:rPr>
          <w:rFonts w:ascii="GHEA Grapalat" w:hAnsi="GHEA Grapalat" w:cs="Sylfaen"/>
          <w:sz w:val="20"/>
          <w:lang w:val="ru-RU"/>
        </w:rPr>
        <w:t>հավասարության</w:t>
      </w:r>
      <w:r w:rsidRPr="00751C23">
        <w:rPr>
          <w:rFonts w:ascii="GHEA Grapalat" w:hAnsi="GHEA Grapalat" w:cs="Sylfaen"/>
          <w:sz w:val="20"/>
          <w:lang w:val="af-ZA"/>
        </w:rPr>
        <w:t xml:space="preserve"> </w:t>
      </w:r>
      <w:r w:rsidRPr="00751C23">
        <w:rPr>
          <w:rFonts w:ascii="GHEA Grapalat" w:hAnsi="GHEA Grapalat" w:cs="Sylfaen"/>
          <w:sz w:val="20"/>
          <w:lang w:val="ru-RU"/>
        </w:rPr>
        <w:t>դեպքում</w:t>
      </w:r>
      <w:r w:rsidRPr="00751C23">
        <w:rPr>
          <w:rFonts w:ascii="GHEA Grapalat" w:hAnsi="GHEA Grapalat" w:cs="Sylfaen"/>
          <w:sz w:val="20"/>
          <w:lang w:val="af-ZA"/>
        </w:rPr>
        <w:t xml:space="preserve"> </w:t>
      </w:r>
      <w:r w:rsidRPr="00751C23">
        <w:rPr>
          <w:rFonts w:ascii="GHEA Grapalat" w:hAnsi="GHEA Grapalat" w:cs="Sylfaen"/>
          <w:sz w:val="20"/>
          <w:lang w:val="ru-RU"/>
        </w:rPr>
        <w:t>կամ</w:t>
      </w:r>
      <w:r w:rsidRPr="00751C23">
        <w:rPr>
          <w:rFonts w:ascii="GHEA Grapalat" w:hAnsi="GHEA Grapalat" w:cs="Sylfaen"/>
          <w:sz w:val="20"/>
          <w:lang w:val="af-ZA"/>
        </w:rPr>
        <w:t xml:space="preserve"> </w:t>
      </w:r>
      <w:r w:rsidRPr="00751C23">
        <w:rPr>
          <w:rFonts w:ascii="GHEA Grapalat" w:hAnsi="GHEA Grapalat" w:cs="Sylfaen"/>
          <w:sz w:val="20"/>
          <w:lang w:val="ru-RU"/>
        </w:rPr>
        <w:t>եթե</w:t>
      </w:r>
      <w:r w:rsidRPr="00751C23">
        <w:rPr>
          <w:rFonts w:ascii="GHEA Grapalat" w:hAnsi="GHEA Grapalat" w:cs="Sylfaen"/>
          <w:sz w:val="20"/>
          <w:lang w:val="af-ZA"/>
        </w:rPr>
        <w:t xml:space="preserve"> </w:t>
      </w:r>
      <w:r w:rsidRPr="00751C23">
        <w:rPr>
          <w:rFonts w:ascii="GHEA Grapalat" w:hAnsi="GHEA Grapalat" w:cs="Sylfaen"/>
          <w:sz w:val="20"/>
          <w:lang w:val="ru-RU"/>
        </w:rPr>
        <w:t>ոչ</w:t>
      </w:r>
      <w:r w:rsidRPr="00751C23">
        <w:rPr>
          <w:rFonts w:ascii="GHEA Grapalat" w:hAnsi="GHEA Grapalat" w:cs="Sylfaen"/>
          <w:sz w:val="20"/>
          <w:lang w:val="af-ZA"/>
        </w:rPr>
        <w:t xml:space="preserve"> </w:t>
      </w:r>
      <w:r w:rsidRPr="00751C23">
        <w:rPr>
          <w:rFonts w:ascii="GHEA Grapalat" w:hAnsi="GHEA Grapalat" w:cs="Sylfaen"/>
          <w:sz w:val="20"/>
          <w:lang w:val="ru-RU"/>
        </w:rPr>
        <w:t>գնային</w:t>
      </w:r>
      <w:r w:rsidRPr="00751C23">
        <w:rPr>
          <w:rFonts w:ascii="GHEA Grapalat" w:hAnsi="GHEA Grapalat" w:cs="Sylfaen"/>
          <w:sz w:val="20"/>
          <w:lang w:val="af-ZA"/>
        </w:rPr>
        <w:t xml:space="preserve"> </w:t>
      </w:r>
      <w:r w:rsidRPr="00751C23">
        <w:rPr>
          <w:rFonts w:ascii="GHEA Grapalat" w:hAnsi="GHEA Grapalat" w:cs="Sylfaen"/>
          <w:sz w:val="20"/>
          <w:lang w:val="ru-RU"/>
        </w:rPr>
        <w:t>պայմաններին</w:t>
      </w:r>
      <w:r w:rsidRPr="00751C23">
        <w:rPr>
          <w:rFonts w:ascii="GHEA Grapalat" w:hAnsi="GHEA Grapalat" w:cs="Sylfaen"/>
          <w:sz w:val="20"/>
          <w:lang w:val="af-ZA"/>
        </w:rPr>
        <w:t xml:space="preserve"> </w:t>
      </w:r>
      <w:r w:rsidRPr="00751C23">
        <w:rPr>
          <w:rFonts w:ascii="GHEA Grapalat" w:hAnsi="GHEA Grapalat" w:cs="Sylfaen"/>
          <w:sz w:val="20"/>
          <w:lang w:val="ru-RU"/>
        </w:rPr>
        <w:t>բավարարող</w:t>
      </w:r>
      <w:r w:rsidRPr="00751C23">
        <w:rPr>
          <w:rFonts w:ascii="GHEA Grapalat" w:hAnsi="GHEA Grapalat" w:cs="Sylfaen"/>
          <w:sz w:val="20"/>
          <w:lang w:val="af-ZA"/>
        </w:rPr>
        <w:t xml:space="preserve"> </w:t>
      </w:r>
      <w:r w:rsidRPr="00751C23">
        <w:rPr>
          <w:rFonts w:ascii="GHEA Grapalat" w:hAnsi="GHEA Grapalat" w:cs="Sylfaen"/>
          <w:sz w:val="20"/>
          <w:lang w:val="ru-RU"/>
        </w:rPr>
        <w:t>գնահատված</w:t>
      </w:r>
      <w:r w:rsidRPr="00751C23">
        <w:rPr>
          <w:rFonts w:ascii="GHEA Grapalat" w:hAnsi="GHEA Grapalat" w:cs="Sylfaen"/>
          <w:sz w:val="20"/>
          <w:lang w:val="af-ZA"/>
        </w:rPr>
        <w:t xml:space="preserve"> </w:t>
      </w:r>
      <w:r w:rsidRPr="00751C23">
        <w:rPr>
          <w:rFonts w:ascii="GHEA Grapalat" w:hAnsi="GHEA Grapalat" w:cs="Sylfaen"/>
          <w:sz w:val="20"/>
          <w:lang w:val="ru-RU"/>
        </w:rPr>
        <w:t>հայտեր</w:t>
      </w:r>
      <w:r w:rsidRPr="00751C23">
        <w:rPr>
          <w:rFonts w:ascii="GHEA Grapalat" w:hAnsi="GHEA Grapalat" w:cs="Sylfaen"/>
          <w:sz w:val="20"/>
          <w:lang w:val="af-ZA"/>
        </w:rPr>
        <w:t xml:space="preserve"> </w:t>
      </w:r>
      <w:r w:rsidRPr="00751C23">
        <w:rPr>
          <w:rFonts w:ascii="GHEA Grapalat" w:hAnsi="GHEA Grapalat" w:cs="Sylfaen"/>
          <w:sz w:val="20"/>
          <w:lang w:val="ru-RU"/>
        </w:rPr>
        <w:t>ներկայացրած</w:t>
      </w:r>
      <w:r w:rsidRPr="00751C23">
        <w:rPr>
          <w:rFonts w:ascii="GHEA Grapalat" w:hAnsi="GHEA Grapalat" w:cs="Sylfaen"/>
          <w:sz w:val="20"/>
          <w:lang w:val="af-ZA"/>
        </w:rPr>
        <w:t xml:space="preserve"> </w:t>
      </w:r>
      <w:r w:rsidRPr="00751C23">
        <w:rPr>
          <w:rFonts w:ascii="GHEA Grapalat" w:hAnsi="GHEA Grapalat" w:cs="Sylfaen"/>
          <w:sz w:val="20"/>
          <w:lang w:val="ru-RU"/>
        </w:rPr>
        <w:t>բոլոր</w:t>
      </w:r>
      <w:r w:rsidRPr="00751C23">
        <w:rPr>
          <w:rFonts w:ascii="GHEA Grapalat" w:hAnsi="GHEA Grapalat" w:cs="Sylfaen"/>
          <w:sz w:val="20"/>
          <w:lang w:val="af-ZA"/>
        </w:rPr>
        <w:t xml:space="preserve"> մ</w:t>
      </w:r>
      <w:r w:rsidRPr="00751C23">
        <w:rPr>
          <w:rFonts w:ascii="GHEA Grapalat" w:hAnsi="GHEA Grapalat" w:cs="Sylfaen"/>
          <w:sz w:val="20"/>
          <w:lang w:val="ru-RU"/>
        </w:rPr>
        <w:t>ասնակիցների</w:t>
      </w:r>
      <w:r w:rsidRPr="00751C23">
        <w:rPr>
          <w:rFonts w:ascii="GHEA Grapalat" w:hAnsi="GHEA Grapalat" w:cs="Sylfaen"/>
          <w:sz w:val="20"/>
          <w:lang w:val="af-ZA"/>
        </w:rPr>
        <w:t xml:space="preserve"> </w:t>
      </w:r>
      <w:r w:rsidRPr="00751C23">
        <w:rPr>
          <w:rFonts w:ascii="GHEA Grapalat" w:hAnsi="GHEA Grapalat" w:cs="Sylfaen"/>
          <w:sz w:val="20"/>
          <w:lang w:val="ru-RU"/>
        </w:rPr>
        <w:t>ներկայացրած</w:t>
      </w:r>
      <w:r w:rsidRPr="00751C23">
        <w:rPr>
          <w:rFonts w:ascii="GHEA Grapalat" w:hAnsi="GHEA Grapalat" w:cs="Sylfaen"/>
          <w:sz w:val="20"/>
          <w:lang w:val="af-ZA"/>
        </w:rPr>
        <w:t xml:space="preserve"> </w:t>
      </w:r>
      <w:r w:rsidRPr="00751C23">
        <w:rPr>
          <w:rFonts w:ascii="GHEA Grapalat" w:hAnsi="GHEA Grapalat" w:cs="Sylfaen"/>
          <w:sz w:val="20"/>
          <w:lang w:val="ru-RU"/>
        </w:rPr>
        <w:t>գնային</w:t>
      </w:r>
      <w:r w:rsidRPr="00751C23">
        <w:rPr>
          <w:rFonts w:ascii="GHEA Grapalat" w:hAnsi="GHEA Grapalat" w:cs="Sylfaen"/>
          <w:sz w:val="20"/>
          <w:lang w:val="af-ZA"/>
        </w:rPr>
        <w:t xml:space="preserve"> </w:t>
      </w:r>
      <w:r w:rsidRPr="00751C23">
        <w:rPr>
          <w:rFonts w:ascii="GHEA Grapalat" w:hAnsi="GHEA Grapalat" w:cs="Sylfaen"/>
          <w:sz w:val="20"/>
          <w:lang w:val="ru-RU"/>
        </w:rPr>
        <w:t>առաջարկները</w:t>
      </w:r>
      <w:r w:rsidRPr="00751C23">
        <w:rPr>
          <w:rFonts w:ascii="GHEA Grapalat" w:hAnsi="GHEA Grapalat" w:cs="Sylfaen"/>
          <w:sz w:val="20"/>
          <w:lang w:val="af-ZA"/>
        </w:rPr>
        <w:t xml:space="preserve"> </w:t>
      </w:r>
      <w:r w:rsidRPr="00751C23">
        <w:rPr>
          <w:rFonts w:ascii="GHEA Grapalat" w:hAnsi="GHEA Grapalat" w:cs="Sylfaen"/>
          <w:sz w:val="20"/>
          <w:lang w:val="ru-RU"/>
        </w:rPr>
        <w:t>գերազանցում</w:t>
      </w:r>
      <w:r w:rsidRPr="00751C23">
        <w:rPr>
          <w:rFonts w:ascii="GHEA Grapalat" w:hAnsi="GHEA Grapalat" w:cs="Sylfaen"/>
          <w:sz w:val="20"/>
          <w:lang w:val="af-ZA"/>
        </w:rPr>
        <w:t xml:space="preserve"> </w:t>
      </w:r>
      <w:r w:rsidRPr="00751C23">
        <w:rPr>
          <w:rFonts w:ascii="GHEA Grapalat" w:hAnsi="GHEA Grapalat" w:cs="Sylfaen"/>
          <w:sz w:val="20"/>
          <w:lang w:val="ru-RU"/>
        </w:rPr>
        <w:t>են</w:t>
      </w:r>
      <w:r w:rsidRPr="00751C23">
        <w:rPr>
          <w:rFonts w:ascii="GHEA Grapalat" w:hAnsi="GHEA Grapalat" w:cs="Sylfaen"/>
          <w:sz w:val="20"/>
          <w:lang w:val="af-ZA"/>
        </w:rPr>
        <w:t xml:space="preserve"> </w:t>
      </w:r>
      <w:r w:rsidRPr="00751C23">
        <w:rPr>
          <w:rFonts w:ascii="GHEA Grapalat" w:hAnsi="GHEA Grapalat" w:cs="Sylfaen"/>
          <w:sz w:val="20"/>
          <w:lang w:val="ru-RU"/>
        </w:rPr>
        <w:t>սույն</w:t>
      </w:r>
      <w:r w:rsidRPr="00751C23">
        <w:rPr>
          <w:rFonts w:ascii="GHEA Grapalat" w:hAnsi="GHEA Grapalat" w:cs="Sylfaen"/>
          <w:sz w:val="20"/>
          <w:lang w:val="af-ZA"/>
        </w:rPr>
        <w:t xml:space="preserve"> </w:t>
      </w:r>
      <w:r w:rsidRPr="00751C23">
        <w:rPr>
          <w:rFonts w:ascii="GHEA Grapalat" w:hAnsi="GHEA Grapalat" w:cs="Sylfaen"/>
          <w:sz w:val="20"/>
          <w:lang w:val="ru-RU"/>
        </w:rPr>
        <w:t>ընթացակարգի</w:t>
      </w:r>
      <w:r w:rsidRPr="00751C23">
        <w:rPr>
          <w:rFonts w:ascii="GHEA Grapalat" w:hAnsi="GHEA Grapalat" w:cs="Sylfaen"/>
          <w:sz w:val="20"/>
          <w:lang w:val="af-ZA"/>
        </w:rPr>
        <w:t xml:space="preserve"> </w:t>
      </w:r>
      <w:r w:rsidRPr="00751C23">
        <w:rPr>
          <w:rFonts w:ascii="GHEA Grapalat" w:hAnsi="GHEA Grapalat" w:cs="Sylfaen"/>
          <w:sz w:val="20"/>
          <w:lang w:val="ru-RU"/>
        </w:rPr>
        <w:t>շրջանակում</w:t>
      </w:r>
      <w:r w:rsidRPr="00751C23">
        <w:rPr>
          <w:rFonts w:ascii="GHEA Grapalat" w:hAnsi="GHEA Grapalat" w:cs="Sylfaen"/>
          <w:sz w:val="20"/>
          <w:lang w:val="af-ZA"/>
        </w:rPr>
        <w:t xml:space="preserve"> </w:t>
      </w:r>
      <w:r w:rsidRPr="00751C23">
        <w:rPr>
          <w:rFonts w:ascii="GHEA Grapalat" w:hAnsi="GHEA Grapalat" w:cs="Sylfaen"/>
          <w:sz w:val="20"/>
          <w:lang w:val="ru-RU"/>
        </w:rPr>
        <w:t>գնվելիք</w:t>
      </w:r>
      <w:r w:rsidRPr="00751C23">
        <w:rPr>
          <w:rFonts w:ascii="GHEA Grapalat" w:hAnsi="GHEA Grapalat" w:cs="Sylfaen"/>
          <w:sz w:val="20"/>
          <w:lang w:val="af-ZA"/>
        </w:rPr>
        <w:t xml:space="preserve"> </w:t>
      </w:r>
      <w:r w:rsidRPr="00751C23">
        <w:rPr>
          <w:rFonts w:ascii="GHEA Grapalat" w:hAnsi="GHEA Grapalat" w:cs="Sylfaen"/>
          <w:sz w:val="20"/>
          <w:lang w:val="ru-RU"/>
        </w:rPr>
        <w:t>ապրանքների</w:t>
      </w:r>
      <w:r w:rsidRPr="00751C23">
        <w:rPr>
          <w:rFonts w:ascii="GHEA Grapalat" w:hAnsi="GHEA Grapalat" w:cs="Sylfaen"/>
          <w:sz w:val="20"/>
          <w:lang w:val="af-ZA"/>
        </w:rPr>
        <w:t xml:space="preserve"> </w:t>
      </w:r>
      <w:r w:rsidRPr="00751C23">
        <w:rPr>
          <w:rFonts w:ascii="GHEA Grapalat" w:hAnsi="GHEA Grapalat" w:cs="Sylfaen"/>
          <w:sz w:val="20"/>
          <w:lang w:val="ru-RU"/>
        </w:rPr>
        <w:t>գնման</w:t>
      </w:r>
      <w:r w:rsidRPr="00751C23">
        <w:rPr>
          <w:rFonts w:ascii="GHEA Grapalat" w:hAnsi="GHEA Grapalat" w:cs="Sylfaen"/>
          <w:sz w:val="20"/>
          <w:lang w:val="af-ZA"/>
        </w:rPr>
        <w:t xml:space="preserve"> </w:t>
      </w:r>
      <w:r w:rsidRPr="00751C23">
        <w:rPr>
          <w:rFonts w:ascii="GHEA Grapalat" w:hAnsi="GHEA Grapalat" w:cs="Sylfaen"/>
          <w:sz w:val="20"/>
          <w:lang w:val="ru-RU"/>
        </w:rPr>
        <w:t>հայտով</w:t>
      </w:r>
      <w:r w:rsidRPr="00751C23">
        <w:rPr>
          <w:rFonts w:ascii="GHEA Grapalat" w:hAnsi="GHEA Grapalat" w:cs="Sylfaen"/>
          <w:sz w:val="20"/>
          <w:lang w:val="af-ZA"/>
        </w:rPr>
        <w:t xml:space="preserve"> </w:t>
      </w:r>
      <w:r w:rsidRPr="00751C23">
        <w:rPr>
          <w:rFonts w:ascii="GHEA Grapalat" w:hAnsi="GHEA Grapalat" w:cs="Sylfaen"/>
          <w:sz w:val="20"/>
          <w:lang w:val="ru-RU"/>
        </w:rPr>
        <w:t>սահմանված</w:t>
      </w:r>
      <w:r w:rsidRPr="00751C23">
        <w:rPr>
          <w:rFonts w:ascii="GHEA Grapalat" w:hAnsi="GHEA Grapalat" w:cs="Sylfaen"/>
          <w:sz w:val="20"/>
          <w:lang w:val="af-ZA"/>
        </w:rPr>
        <w:t xml:space="preserve"> </w:t>
      </w:r>
      <w:r w:rsidRPr="00751C23">
        <w:rPr>
          <w:rFonts w:ascii="GHEA Grapalat" w:hAnsi="GHEA Grapalat" w:cs="Sylfaen"/>
          <w:sz w:val="20"/>
          <w:lang w:val="ru-RU"/>
        </w:rPr>
        <w:t>գինը</w:t>
      </w:r>
      <w:r w:rsidRPr="00751C23">
        <w:rPr>
          <w:rFonts w:ascii="GHEA Grapalat" w:hAnsi="GHEA Grapalat" w:cs="Sylfaen"/>
          <w:sz w:val="20"/>
          <w:lang w:val="af-ZA"/>
        </w:rPr>
        <w:t xml:space="preserve"> </w:t>
      </w:r>
      <w:r w:rsidRPr="00751C23">
        <w:rPr>
          <w:rFonts w:ascii="GHEA Grapalat" w:hAnsi="GHEA Grapalat" w:cs="Sylfaen"/>
          <w:sz w:val="20"/>
          <w:lang w:val="ru-RU"/>
        </w:rPr>
        <w:t>կամ</w:t>
      </w:r>
      <w:r w:rsidRPr="00751C23">
        <w:rPr>
          <w:rFonts w:ascii="GHEA Grapalat" w:hAnsi="GHEA Grapalat" w:cs="Sylfaen"/>
          <w:sz w:val="20"/>
          <w:lang w:val="af-ZA"/>
        </w:rPr>
        <w:t xml:space="preserve"> </w:t>
      </w:r>
      <w:r w:rsidRPr="00751C23">
        <w:rPr>
          <w:rFonts w:ascii="GHEA Grapalat" w:hAnsi="GHEA Grapalat" w:cs="Sylfaen"/>
          <w:sz w:val="20"/>
          <w:lang w:val="ru-RU"/>
        </w:rPr>
        <w:t>գնումն</w:t>
      </w:r>
      <w:r w:rsidRPr="00751C23">
        <w:rPr>
          <w:rFonts w:ascii="GHEA Grapalat" w:hAnsi="GHEA Grapalat" w:cs="Sylfaen"/>
          <w:sz w:val="20"/>
          <w:lang w:val="af-ZA"/>
        </w:rPr>
        <w:t xml:space="preserve"> </w:t>
      </w:r>
      <w:r w:rsidRPr="00751C23">
        <w:rPr>
          <w:rFonts w:ascii="GHEA Grapalat" w:hAnsi="GHEA Grapalat" w:cs="Sylfaen"/>
          <w:sz w:val="20"/>
          <w:lang w:val="ru-RU"/>
        </w:rPr>
        <w:t>իրականացվում</w:t>
      </w:r>
      <w:r w:rsidRPr="00751C23">
        <w:rPr>
          <w:rFonts w:ascii="GHEA Grapalat" w:hAnsi="GHEA Grapalat" w:cs="Sylfaen"/>
          <w:sz w:val="20"/>
          <w:lang w:val="af-ZA"/>
        </w:rPr>
        <w:t xml:space="preserve"> </w:t>
      </w:r>
      <w:r w:rsidRPr="00751C23">
        <w:rPr>
          <w:rFonts w:ascii="GHEA Grapalat" w:hAnsi="GHEA Grapalat" w:cs="Sylfaen"/>
          <w:sz w:val="20"/>
          <w:lang w:val="ru-RU"/>
        </w:rPr>
        <w:t>է</w:t>
      </w:r>
      <w:r w:rsidRPr="00751C23">
        <w:rPr>
          <w:rFonts w:ascii="GHEA Grapalat" w:hAnsi="GHEA Grapalat" w:cs="Sylfaen"/>
          <w:sz w:val="20"/>
          <w:lang w:val="af-ZA"/>
        </w:rPr>
        <w:t xml:space="preserve"> </w:t>
      </w:r>
      <w:r w:rsidRPr="00751C23">
        <w:rPr>
          <w:rFonts w:ascii="GHEA Grapalat" w:hAnsi="GHEA Grapalat" w:cs="Sylfaen"/>
          <w:sz w:val="20"/>
          <w:lang w:val="ru-RU"/>
        </w:rPr>
        <w:t>Օրենքի</w:t>
      </w:r>
      <w:r w:rsidRPr="00751C23">
        <w:rPr>
          <w:rFonts w:ascii="GHEA Grapalat" w:hAnsi="GHEA Grapalat" w:cs="Sylfaen"/>
          <w:sz w:val="20"/>
          <w:lang w:val="af-ZA"/>
        </w:rPr>
        <w:t xml:space="preserve"> 15-</w:t>
      </w:r>
      <w:r w:rsidRPr="00751C23">
        <w:rPr>
          <w:rFonts w:ascii="GHEA Grapalat" w:hAnsi="GHEA Grapalat" w:cs="Sylfaen"/>
          <w:sz w:val="20"/>
          <w:lang w:val="ru-RU"/>
        </w:rPr>
        <w:t>րդ</w:t>
      </w:r>
      <w:r w:rsidRPr="00751C23">
        <w:rPr>
          <w:rFonts w:ascii="GHEA Grapalat" w:hAnsi="GHEA Grapalat" w:cs="Sylfaen"/>
          <w:sz w:val="20"/>
          <w:lang w:val="af-ZA"/>
        </w:rPr>
        <w:t xml:space="preserve"> </w:t>
      </w:r>
      <w:r w:rsidRPr="00751C23">
        <w:rPr>
          <w:rFonts w:ascii="GHEA Grapalat" w:hAnsi="GHEA Grapalat" w:cs="Sylfaen"/>
          <w:sz w:val="20"/>
          <w:lang w:val="ru-RU"/>
        </w:rPr>
        <w:t>հոդվածի</w:t>
      </w:r>
      <w:r w:rsidRPr="00751C23">
        <w:rPr>
          <w:rFonts w:ascii="GHEA Grapalat" w:hAnsi="GHEA Grapalat" w:cs="Sylfaen"/>
          <w:sz w:val="20"/>
          <w:lang w:val="af-ZA"/>
        </w:rPr>
        <w:t xml:space="preserve"> 6-</w:t>
      </w:r>
      <w:r w:rsidRPr="00751C23">
        <w:rPr>
          <w:rFonts w:ascii="GHEA Grapalat" w:hAnsi="GHEA Grapalat" w:cs="Sylfaen"/>
          <w:sz w:val="20"/>
          <w:lang w:val="ru-RU"/>
        </w:rPr>
        <w:t>րդ</w:t>
      </w:r>
      <w:r w:rsidRPr="00751C23">
        <w:rPr>
          <w:rFonts w:ascii="GHEA Grapalat" w:hAnsi="GHEA Grapalat" w:cs="Sylfaen"/>
          <w:sz w:val="20"/>
          <w:lang w:val="af-ZA"/>
        </w:rPr>
        <w:t xml:space="preserve"> </w:t>
      </w:r>
      <w:r w:rsidRPr="00751C23">
        <w:rPr>
          <w:rFonts w:ascii="GHEA Grapalat" w:hAnsi="GHEA Grapalat" w:cs="Sylfaen"/>
          <w:sz w:val="20"/>
          <w:lang w:val="ru-RU"/>
        </w:rPr>
        <w:t>մասի</w:t>
      </w:r>
      <w:r w:rsidRPr="00751C23">
        <w:rPr>
          <w:rFonts w:ascii="GHEA Grapalat" w:hAnsi="GHEA Grapalat" w:cs="Sylfaen"/>
          <w:sz w:val="20"/>
          <w:lang w:val="af-ZA"/>
        </w:rPr>
        <w:t xml:space="preserve"> </w:t>
      </w:r>
      <w:r w:rsidRPr="00751C23">
        <w:rPr>
          <w:rFonts w:ascii="GHEA Grapalat" w:hAnsi="GHEA Grapalat" w:cs="Sylfaen"/>
          <w:sz w:val="20"/>
          <w:lang w:val="ru-RU"/>
        </w:rPr>
        <w:t>հիման</w:t>
      </w:r>
      <w:r w:rsidRPr="00751C23">
        <w:rPr>
          <w:rFonts w:ascii="GHEA Grapalat" w:hAnsi="GHEA Grapalat" w:cs="Sylfaen"/>
          <w:sz w:val="20"/>
          <w:lang w:val="af-ZA"/>
        </w:rPr>
        <w:t xml:space="preserve"> </w:t>
      </w:r>
      <w:r w:rsidRPr="00751C23">
        <w:rPr>
          <w:rFonts w:ascii="GHEA Grapalat" w:hAnsi="GHEA Grapalat" w:cs="Sylfaen"/>
          <w:sz w:val="20"/>
          <w:lang w:val="ru-RU"/>
        </w:rPr>
        <w:t>վրա՝</w:t>
      </w:r>
      <w:r w:rsidRPr="00751C23">
        <w:rPr>
          <w:rFonts w:ascii="GHEA Grapalat" w:hAnsi="GHEA Grapalat" w:cs="Sylfaen"/>
          <w:sz w:val="20"/>
          <w:lang w:val="af-ZA"/>
        </w:rPr>
        <w:t xml:space="preserve"> </w:t>
      </w:r>
    </w:p>
    <w:p w14:paraId="62D8419C" w14:textId="77777777" w:rsidR="00751C23" w:rsidRPr="00751C23" w:rsidRDefault="00751C23" w:rsidP="00751C23">
      <w:pPr>
        <w:ind w:firstLine="709"/>
        <w:jc w:val="both"/>
        <w:rPr>
          <w:rFonts w:ascii="GHEA Grapalat" w:hAnsi="GHEA Grapalat" w:cs="Sylfaen"/>
          <w:sz w:val="20"/>
          <w:lang w:val="af-ZA"/>
        </w:rPr>
      </w:pPr>
      <w:r w:rsidRPr="00751C23">
        <w:rPr>
          <w:rFonts w:ascii="GHEA Grapalat" w:hAnsi="GHEA Grapalat" w:cs="Sylfaen"/>
          <w:sz w:val="20"/>
          <w:lang w:val="ru-RU"/>
        </w:rPr>
        <w:t>ա</w:t>
      </w:r>
      <w:r w:rsidRPr="00751C23">
        <w:rPr>
          <w:rFonts w:ascii="GHEA Grapalat" w:hAnsi="GHEA Grapalat" w:cs="Sylfaen"/>
          <w:sz w:val="20"/>
          <w:lang w:val="af-ZA"/>
        </w:rPr>
        <w:t xml:space="preserve">. </w:t>
      </w:r>
      <w:r w:rsidRPr="00751C23">
        <w:rPr>
          <w:rFonts w:ascii="GHEA Grapalat" w:hAnsi="GHEA Grapalat" w:cs="Sylfaen"/>
          <w:sz w:val="20"/>
          <w:lang w:val="hy-AM"/>
        </w:rPr>
        <w:t>ընտրված</w:t>
      </w:r>
      <w:r w:rsidRPr="00751C23">
        <w:rPr>
          <w:rFonts w:ascii="GHEA Grapalat" w:hAnsi="GHEA Grapalat" w:cs="Sylfaen"/>
          <w:sz w:val="20"/>
          <w:lang w:val="af-ZA"/>
        </w:rPr>
        <w:t xml:space="preserve"> </w:t>
      </w:r>
      <w:r w:rsidRPr="00751C23">
        <w:rPr>
          <w:rFonts w:ascii="GHEA Grapalat" w:hAnsi="GHEA Grapalat" w:cs="Sylfaen"/>
          <w:sz w:val="20"/>
          <w:lang w:val="ru-RU"/>
        </w:rPr>
        <w:t>և</w:t>
      </w:r>
      <w:r w:rsidRPr="00751C23">
        <w:rPr>
          <w:rFonts w:ascii="GHEA Grapalat" w:hAnsi="GHEA Grapalat" w:cs="Sylfaen"/>
          <w:sz w:val="20"/>
          <w:lang w:val="af-ZA"/>
        </w:rPr>
        <w:t xml:space="preserve"> </w:t>
      </w:r>
      <w:r w:rsidRPr="00751C23">
        <w:rPr>
          <w:rFonts w:ascii="GHEA Grapalat" w:hAnsi="GHEA Grapalat" w:cs="Sylfaen"/>
          <w:sz w:val="20"/>
          <w:lang w:val="ru-RU"/>
        </w:rPr>
        <w:t>հաջորդաբար</w:t>
      </w:r>
      <w:r w:rsidRPr="00751C23">
        <w:rPr>
          <w:rFonts w:ascii="GHEA Grapalat" w:hAnsi="GHEA Grapalat" w:cs="Sylfaen"/>
          <w:sz w:val="20"/>
          <w:lang w:val="af-ZA"/>
        </w:rPr>
        <w:t xml:space="preserve"> </w:t>
      </w:r>
      <w:r w:rsidRPr="00751C23">
        <w:rPr>
          <w:rFonts w:ascii="GHEA Grapalat" w:hAnsi="GHEA Grapalat" w:cs="Sylfaen"/>
          <w:sz w:val="20"/>
          <w:lang w:val="ru-RU"/>
        </w:rPr>
        <w:t>տեղեր</w:t>
      </w:r>
      <w:r w:rsidRPr="00751C23">
        <w:rPr>
          <w:rFonts w:ascii="GHEA Grapalat" w:hAnsi="GHEA Grapalat" w:cs="Sylfaen"/>
          <w:sz w:val="20"/>
          <w:lang w:val="af-ZA"/>
        </w:rPr>
        <w:t xml:space="preserve"> </w:t>
      </w:r>
      <w:r w:rsidRPr="00751C23">
        <w:rPr>
          <w:rFonts w:ascii="GHEA Grapalat" w:hAnsi="GHEA Grapalat" w:cs="Sylfaen"/>
          <w:sz w:val="20"/>
          <w:lang w:val="ru-RU"/>
        </w:rPr>
        <w:t>զբաղեցրած</w:t>
      </w:r>
      <w:r w:rsidRPr="00751C23">
        <w:rPr>
          <w:rFonts w:ascii="GHEA Grapalat" w:hAnsi="GHEA Grapalat" w:cs="Sylfaen"/>
          <w:sz w:val="20"/>
          <w:lang w:val="af-ZA"/>
        </w:rPr>
        <w:t xml:space="preserve"> մ</w:t>
      </w:r>
      <w:r w:rsidRPr="00751C23">
        <w:rPr>
          <w:rFonts w:ascii="GHEA Grapalat" w:hAnsi="GHEA Grapalat" w:cs="Sylfaen"/>
          <w:sz w:val="20"/>
          <w:lang w:val="ru-RU"/>
        </w:rPr>
        <w:t>ասնակիցներին</w:t>
      </w:r>
      <w:r w:rsidRPr="00751C23">
        <w:rPr>
          <w:rFonts w:ascii="GHEA Grapalat" w:hAnsi="GHEA Grapalat" w:cs="Sylfaen"/>
          <w:sz w:val="20"/>
          <w:lang w:val="af-ZA"/>
        </w:rPr>
        <w:t xml:space="preserve"> </w:t>
      </w:r>
      <w:r w:rsidRPr="00751C23">
        <w:rPr>
          <w:rFonts w:ascii="GHEA Grapalat" w:hAnsi="GHEA Grapalat" w:cs="Sylfaen"/>
          <w:sz w:val="20"/>
          <w:lang w:val="ru-RU"/>
        </w:rPr>
        <w:t>որոշելու</w:t>
      </w:r>
      <w:r w:rsidRPr="00751C23">
        <w:rPr>
          <w:rFonts w:ascii="GHEA Grapalat" w:hAnsi="GHEA Grapalat" w:cs="Sylfaen"/>
          <w:sz w:val="20"/>
          <w:lang w:val="af-ZA"/>
        </w:rPr>
        <w:t xml:space="preserve"> </w:t>
      </w:r>
      <w:r w:rsidRPr="00751C23">
        <w:rPr>
          <w:rFonts w:ascii="GHEA Grapalat" w:hAnsi="GHEA Grapalat" w:cs="Sylfaen"/>
          <w:sz w:val="20"/>
          <w:lang w:val="ru-RU"/>
        </w:rPr>
        <w:t>նպատակով</w:t>
      </w:r>
      <w:r w:rsidRPr="00751C23">
        <w:rPr>
          <w:rFonts w:ascii="GHEA Grapalat" w:hAnsi="GHEA Grapalat" w:cs="Sylfaen"/>
          <w:sz w:val="20"/>
          <w:lang w:val="af-ZA"/>
        </w:rPr>
        <w:t xml:space="preserve"> </w:t>
      </w:r>
      <w:r w:rsidRPr="00751C23">
        <w:rPr>
          <w:rFonts w:ascii="GHEA Grapalat" w:hAnsi="GHEA Grapalat" w:cs="Sylfaen"/>
          <w:sz w:val="20"/>
          <w:lang w:val="ru-RU"/>
        </w:rPr>
        <w:t>հանձնաժողովի</w:t>
      </w:r>
      <w:r w:rsidRPr="00751C23">
        <w:rPr>
          <w:rFonts w:ascii="GHEA Grapalat" w:hAnsi="GHEA Grapalat" w:cs="Sylfaen"/>
          <w:sz w:val="20"/>
          <w:lang w:val="af-ZA"/>
        </w:rPr>
        <w:t xml:space="preserve"> </w:t>
      </w:r>
      <w:r w:rsidRPr="00751C23">
        <w:rPr>
          <w:rFonts w:ascii="GHEA Grapalat" w:hAnsi="GHEA Grapalat" w:cs="Sylfaen"/>
          <w:sz w:val="20"/>
          <w:lang w:val="ru-RU"/>
        </w:rPr>
        <w:t>նիստում</w:t>
      </w:r>
      <w:r w:rsidRPr="00751C23">
        <w:rPr>
          <w:rFonts w:ascii="GHEA Grapalat" w:hAnsi="GHEA Grapalat" w:cs="Sylfaen"/>
          <w:sz w:val="20"/>
          <w:lang w:val="af-ZA"/>
        </w:rPr>
        <w:t xml:space="preserve"> </w:t>
      </w:r>
      <w:r w:rsidRPr="00751C23">
        <w:rPr>
          <w:rFonts w:ascii="GHEA Grapalat" w:hAnsi="GHEA Grapalat" w:cs="Sylfaen"/>
          <w:sz w:val="20"/>
          <w:lang w:val="ru-RU"/>
        </w:rPr>
        <w:t>առաջարկված</w:t>
      </w:r>
      <w:r w:rsidRPr="00751C23">
        <w:rPr>
          <w:rFonts w:ascii="GHEA Grapalat" w:hAnsi="GHEA Grapalat" w:cs="Sylfaen"/>
          <w:sz w:val="20"/>
          <w:lang w:val="af-ZA"/>
        </w:rPr>
        <w:t xml:space="preserve"> </w:t>
      </w:r>
      <w:r w:rsidRPr="00751C23">
        <w:rPr>
          <w:rFonts w:ascii="GHEA Grapalat" w:hAnsi="GHEA Grapalat" w:cs="Sylfaen"/>
          <w:sz w:val="20"/>
          <w:lang w:val="ru-RU"/>
        </w:rPr>
        <w:t>գների</w:t>
      </w:r>
      <w:r w:rsidRPr="00751C23">
        <w:rPr>
          <w:rFonts w:ascii="GHEA Grapalat" w:hAnsi="GHEA Grapalat" w:cs="Sylfaen"/>
          <w:sz w:val="20"/>
          <w:lang w:val="af-ZA"/>
        </w:rPr>
        <w:t xml:space="preserve"> </w:t>
      </w:r>
      <w:r w:rsidRPr="00751C23">
        <w:rPr>
          <w:rFonts w:ascii="GHEA Grapalat" w:hAnsi="GHEA Grapalat" w:cs="Sylfaen"/>
          <w:sz w:val="20"/>
          <w:lang w:val="ru-RU"/>
        </w:rPr>
        <w:t>նվազեցման</w:t>
      </w:r>
      <w:r w:rsidRPr="00751C23">
        <w:rPr>
          <w:rFonts w:ascii="GHEA Grapalat" w:hAnsi="GHEA Grapalat" w:cs="Sylfaen"/>
          <w:sz w:val="20"/>
          <w:lang w:val="af-ZA"/>
        </w:rPr>
        <w:t xml:space="preserve"> </w:t>
      </w:r>
      <w:r w:rsidRPr="00751C23">
        <w:rPr>
          <w:rFonts w:ascii="GHEA Grapalat" w:hAnsi="GHEA Grapalat" w:cs="Sylfaen"/>
          <w:sz w:val="20"/>
          <w:lang w:val="ru-RU"/>
        </w:rPr>
        <w:t>նպատակով</w:t>
      </w:r>
      <w:r w:rsidRPr="00751C23">
        <w:rPr>
          <w:rFonts w:ascii="GHEA Grapalat" w:hAnsi="GHEA Grapalat" w:cs="Sylfaen"/>
          <w:sz w:val="20"/>
          <w:lang w:val="af-ZA"/>
        </w:rPr>
        <w:t xml:space="preserve"> </w:t>
      </w:r>
      <w:r w:rsidRPr="00751C23">
        <w:rPr>
          <w:rFonts w:ascii="GHEA Grapalat" w:hAnsi="GHEA Grapalat" w:cs="Sylfaen"/>
          <w:sz w:val="20"/>
          <w:lang w:val="ru-RU"/>
        </w:rPr>
        <w:t>ոչ</w:t>
      </w:r>
      <w:r w:rsidRPr="00751C23">
        <w:rPr>
          <w:rFonts w:ascii="GHEA Grapalat" w:hAnsi="GHEA Grapalat" w:cs="Sylfaen"/>
          <w:sz w:val="20"/>
          <w:lang w:val="af-ZA"/>
        </w:rPr>
        <w:t xml:space="preserve"> </w:t>
      </w:r>
      <w:r w:rsidRPr="00751C23">
        <w:rPr>
          <w:rFonts w:ascii="GHEA Grapalat" w:hAnsi="GHEA Grapalat" w:cs="Sylfaen"/>
          <w:sz w:val="20"/>
          <w:lang w:val="ru-RU"/>
        </w:rPr>
        <w:t>գնային</w:t>
      </w:r>
      <w:r w:rsidRPr="00751C23">
        <w:rPr>
          <w:rFonts w:ascii="GHEA Grapalat" w:hAnsi="GHEA Grapalat" w:cs="Sylfaen"/>
          <w:sz w:val="20"/>
          <w:lang w:val="af-ZA"/>
        </w:rPr>
        <w:t xml:space="preserve"> </w:t>
      </w:r>
      <w:r w:rsidRPr="00751C23">
        <w:rPr>
          <w:rFonts w:ascii="GHEA Grapalat" w:hAnsi="GHEA Grapalat" w:cs="Sylfaen"/>
          <w:sz w:val="20"/>
          <w:lang w:val="ru-RU"/>
        </w:rPr>
        <w:t>պայման</w:t>
      </w:r>
      <w:r w:rsidRPr="00751C23">
        <w:rPr>
          <w:rFonts w:ascii="GHEA Grapalat" w:hAnsi="GHEA Grapalat" w:cs="Sylfaen"/>
          <w:sz w:val="20"/>
          <w:lang w:val="af-ZA"/>
        </w:rPr>
        <w:softHyphen/>
      </w:r>
      <w:r w:rsidRPr="00751C23">
        <w:rPr>
          <w:rFonts w:ascii="GHEA Grapalat" w:hAnsi="GHEA Grapalat" w:cs="Sylfaen"/>
          <w:sz w:val="20"/>
          <w:lang w:val="ru-RU"/>
        </w:rPr>
        <w:t>ները</w:t>
      </w:r>
      <w:r w:rsidRPr="00751C23">
        <w:rPr>
          <w:rFonts w:ascii="GHEA Grapalat" w:hAnsi="GHEA Grapalat" w:cs="Sylfaen"/>
          <w:sz w:val="20"/>
          <w:lang w:val="af-ZA"/>
        </w:rPr>
        <w:t xml:space="preserve"> </w:t>
      </w:r>
      <w:r w:rsidRPr="00751C23">
        <w:rPr>
          <w:rFonts w:ascii="GHEA Grapalat" w:hAnsi="GHEA Grapalat" w:cs="Sylfaen"/>
          <w:sz w:val="20"/>
          <w:lang w:val="ru-RU"/>
        </w:rPr>
        <w:t>բավարարող</w:t>
      </w:r>
      <w:r w:rsidRPr="00751C23">
        <w:rPr>
          <w:rFonts w:ascii="GHEA Grapalat" w:hAnsi="GHEA Grapalat" w:cs="Sylfaen"/>
          <w:sz w:val="20"/>
          <w:lang w:val="af-ZA"/>
        </w:rPr>
        <w:t xml:space="preserve"> </w:t>
      </w:r>
      <w:r w:rsidRPr="00751C23">
        <w:rPr>
          <w:rFonts w:ascii="GHEA Grapalat" w:hAnsi="GHEA Grapalat" w:cs="Sylfaen"/>
          <w:sz w:val="20"/>
          <w:lang w:val="ru-RU"/>
        </w:rPr>
        <w:t>գնահատված</w:t>
      </w:r>
      <w:r w:rsidRPr="00751C23">
        <w:rPr>
          <w:rFonts w:ascii="GHEA Grapalat" w:hAnsi="GHEA Grapalat" w:cs="Sylfaen"/>
          <w:sz w:val="20"/>
          <w:lang w:val="af-ZA"/>
        </w:rPr>
        <w:t xml:space="preserve"> </w:t>
      </w:r>
      <w:r w:rsidRPr="00751C23">
        <w:rPr>
          <w:rFonts w:ascii="GHEA Grapalat" w:hAnsi="GHEA Grapalat" w:cs="Sylfaen"/>
          <w:sz w:val="20"/>
          <w:lang w:val="ru-RU"/>
        </w:rPr>
        <w:t>բոլոր</w:t>
      </w:r>
      <w:r w:rsidRPr="00751C23">
        <w:rPr>
          <w:rFonts w:ascii="GHEA Grapalat" w:hAnsi="GHEA Grapalat" w:cs="Sylfaen"/>
          <w:sz w:val="20"/>
          <w:lang w:val="af-ZA"/>
        </w:rPr>
        <w:t xml:space="preserve"> մ</w:t>
      </w:r>
      <w:r w:rsidRPr="00751C23">
        <w:rPr>
          <w:rFonts w:ascii="GHEA Grapalat" w:hAnsi="GHEA Grapalat" w:cs="Sylfaen"/>
          <w:sz w:val="20"/>
          <w:lang w:val="ru-RU"/>
        </w:rPr>
        <w:t>ասնակիցների</w:t>
      </w:r>
      <w:r w:rsidRPr="00751C23">
        <w:rPr>
          <w:rFonts w:ascii="GHEA Grapalat" w:hAnsi="GHEA Grapalat" w:cs="Sylfaen"/>
          <w:sz w:val="20"/>
          <w:lang w:val="af-ZA"/>
        </w:rPr>
        <w:t xml:space="preserve"> </w:t>
      </w:r>
      <w:r w:rsidRPr="00751C23">
        <w:rPr>
          <w:rFonts w:ascii="GHEA Grapalat" w:hAnsi="GHEA Grapalat" w:cs="Sylfaen"/>
          <w:sz w:val="20"/>
          <w:lang w:val="ru-RU"/>
        </w:rPr>
        <w:t>հետ</w:t>
      </w:r>
      <w:r w:rsidRPr="00751C23">
        <w:rPr>
          <w:rFonts w:ascii="GHEA Grapalat" w:hAnsi="GHEA Grapalat" w:cs="Sylfaen"/>
          <w:sz w:val="20"/>
          <w:lang w:val="af-ZA"/>
        </w:rPr>
        <w:t xml:space="preserve"> </w:t>
      </w:r>
      <w:r w:rsidRPr="00751C23">
        <w:rPr>
          <w:rFonts w:ascii="GHEA Grapalat" w:hAnsi="GHEA Grapalat" w:cs="Sylfaen"/>
          <w:sz w:val="20"/>
          <w:lang w:val="ru-RU"/>
        </w:rPr>
        <w:t>վարվում</w:t>
      </w:r>
      <w:r w:rsidRPr="00751C23">
        <w:rPr>
          <w:rFonts w:ascii="GHEA Grapalat" w:hAnsi="GHEA Grapalat" w:cs="Sylfaen"/>
          <w:sz w:val="20"/>
          <w:lang w:val="af-ZA"/>
        </w:rPr>
        <w:t xml:space="preserve"> </w:t>
      </w:r>
      <w:r w:rsidRPr="00751C23">
        <w:rPr>
          <w:rFonts w:ascii="GHEA Grapalat" w:hAnsi="GHEA Grapalat" w:cs="Sylfaen"/>
          <w:sz w:val="20"/>
          <w:lang w:val="ru-RU"/>
        </w:rPr>
        <w:t>են</w:t>
      </w:r>
      <w:r w:rsidRPr="00751C23">
        <w:rPr>
          <w:rFonts w:ascii="GHEA Grapalat" w:hAnsi="GHEA Grapalat" w:cs="Sylfaen"/>
          <w:sz w:val="20"/>
          <w:lang w:val="af-ZA"/>
        </w:rPr>
        <w:t xml:space="preserve"> </w:t>
      </w:r>
      <w:r w:rsidRPr="00751C23">
        <w:rPr>
          <w:rFonts w:ascii="GHEA Grapalat" w:hAnsi="GHEA Grapalat" w:cs="Sylfaen"/>
          <w:sz w:val="20"/>
          <w:lang w:val="ru-RU"/>
        </w:rPr>
        <w:t>միաժամանակյա</w:t>
      </w:r>
      <w:r w:rsidRPr="00751C23">
        <w:rPr>
          <w:rFonts w:ascii="GHEA Grapalat" w:hAnsi="GHEA Grapalat" w:cs="Sylfaen"/>
          <w:sz w:val="20"/>
          <w:lang w:val="af-ZA"/>
        </w:rPr>
        <w:t xml:space="preserve"> </w:t>
      </w:r>
      <w:r w:rsidRPr="00751C23">
        <w:rPr>
          <w:rFonts w:ascii="GHEA Grapalat" w:hAnsi="GHEA Grapalat" w:cs="Sylfaen"/>
          <w:sz w:val="20"/>
          <w:lang w:val="ru-RU"/>
        </w:rPr>
        <w:t>բանակցություններ</w:t>
      </w:r>
      <w:r w:rsidRPr="00751C23">
        <w:rPr>
          <w:rFonts w:ascii="GHEA Grapalat" w:hAnsi="GHEA Grapalat" w:cs="Sylfaen"/>
          <w:sz w:val="20"/>
          <w:lang w:val="af-ZA"/>
        </w:rPr>
        <w:t xml:space="preserve">, </w:t>
      </w:r>
      <w:r w:rsidRPr="00751C23">
        <w:rPr>
          <w:rFonts w:ascii="GHEA Grapalat" w:hAnsi="GHEA Grapalat" w:cs="Sylfaen"/>
          <w:sz w:val="20"/>
          <w:lang w:val="ru-RU"/>
        </w:rPr>
        <w:t>եթե</w:t>
      </w:r>
      <w:r w:rsidRPr="00751C23">
        <w:rPr>
          <w:rFonts w:ascii="GHEA Grapalat" w:hAnsi="GHEA Grapalat" w:cs="Sylfaen"/>
          <w:sz w:val="20"/>
          <w:lang w:val="af-ZA"/>
        </w:rPr>
        <w:t xml:space="preserve"> </w:t>
      </w:r>
      <w:r w:rsidRPr="00751C23">
        <w:rPr>
          <w:rFonts w:ascii="GHEA Grapalat" w:hAnsi="GHEA Grapalat" w:cs="Sylfaen"/>
          <w:sz w:val="20"/>
          <w:lang w:val="ru-RU"/>
        </w:rPr>
        <w:t>նիստին</w:t>
      </w:r>
      <w:r w:rsidRPr="00751C23">
        <w:rPr>
          <w:rFonts w:ascii="GHEA Grapalat" w:hAnsi="GHEA Grapalat" w:cs="Sylfaen"/>
          <w:sz w:val="20"/>
          <w:lang w:val="af-ZA"/>
        </w:rPr>
        <w:t xml:space="preserve"> </w:t>
      </w:r>
      <w:r w:rsidRPr="00751C23">
        <w:rPr>
          <w:rFonts w:ascii="GHEA Grapalat" w:hAnsi="GHEA Grapalat" w:cs="Sylfaen"/>
          <w:sz w:val="20"/>
          <w:lang w:val="ru-RU"/>
        </w:rPr>
        <w:t>ներկա</w:t>
      </w:r>
      <w:r w:rsidRPr="00751C23">
        <w:rPr>
          <w:rFonts w:ascii="GHEA Grapalat" w:hAnsi="GHEA Grapalat" w:cs="Sylfaen"/>
          <w:sz w:val="20"/>
          <w:lang w:val="af-ZA"/>
        </w:rPr>
        <w:t xml:space="preserve"> </w:t>
      </w:r>
      <w:r w:rsidRPr="00751C23">
        <w:rPr>
          <w:rFonts w:ascii="GHEA Grapalat" w:hAnsi="GHEA Grapalat" w:cs="Sylfaen"/>
          <w:sz w:val="20"/>
          <w:lang w:val="ru-RU"/>
        </w:rPr>
        <w:t>են</w:t>
      </w:r>
      <w:r w:rsidRPr="00751C23">
        <w:rPr>
          <w:rFonts w:ascii="GHEA Grapalat" w:hAnsi="GHEA Grapalat" w:cs="Sylfaen"/>
          <w:sz w:val="20"/>
          <w:lang w:val="af-ZA"/>
        </w:rPr>
        <w:t xml:space="preserve"> </w:t>
      </w:r>
      <w:r w:rsidRPr="00751C23">
        <w:rPr>
          <w:rFonts w:ascii="GHEA Grapalat" w:hAnsi="GHEA Grapalat" w:cs="Sylfaen"/>
          <w:sz w:val="20"/>
          <w:lang w:val="ru-RU"/>
        </w:rPr>
        <w:t>բոլոր</w:t>
      </w:r>
      <w:r w:rsidRPr="00751C23">
        <w:rPr>
          <w:rFonts w:ascii="GHEA Grapalat" w:hAnsi="GHEA Grapalat" w:cs="Sylfaen"/>
          <w:sz w:val="20"/>
          <w:lang w:val="af-ZA"/>
        </w:rPr>
        <w:t xml:space="preserve"> մ</w:t>
      </w:r>
      <w:r w:rsidRPr="00751C23">
        <w:rPr>
          <w:rFonts w:ascii="GHEA Grapalat" w:hAnsi="GHEA Grapalat" w:cs="Sylfaen"/>
          <w:sz w:val="20"/>
          <w:lang w:val="ru-RU"/>
        </w:rPr>
        <w:t>ասնակիցները</w:t>
      </w:r>
      <w:r w:rsidRPr="00751C23">
        <w:rPr>
          <w:rFonts w:ascii="GHEA Grapalat" w:hAnsi="GHEA Grapalat" w:cs="Sylfaen"/>
          <w:sz w:val="20"/>
          <w:lang w:val="af-ZA"/>
        </w:rPr>
        <w:t xml:space="preserve"> (</w:t>
      </w:r>
      <w:r w:rsidRPr="00751C23">
        <w:rPr>
          <w:rFonts w:ascii="GHEA Grapalat" w:hAnsi="GHEA Grapalat" w:cs="Sylfaen"/>
          <w:sz w:val="20"/>
          <w:lang w:val="ru-RU"/>
        </w:rPr>
        <w:t>համապատասխան</w:t>
      </w:r>
      <w:r w:rsidRPr="00751C23">
        <w:rPr>
          <w:rFonts w:ascii="GHEA Grapalat" w:hAnsi="GHEA Grapalat" w:cs="Sylfaen"/>
          <w:sz w:val="20"/>
          <w:lang w:val="af-ZA"/>
        </w:rPr>
        <w:t xml:space="preserve"> </w:t>
      </w:r>
      <w:r w:rsidRPr="00751C23">
        <w:rPr>
          <w:rFonts w:ascii="GHEA Grapalat" w:hAnsi="GHEA Grapalat" w:cs="Sylfaen"/>
          <w:sz w:val="20"/>
          <w:lang w:val="ru-RU"/>
        </w:rPr>
        <w:t>լիազորություն</w:t>
      </w:r>
      <w:r w:rsidRPr="00751C23">
        <w:rPr>
          <w:rFonts w:ascii="GHEA Grapalat" w:hAnsi="GHEA Grapalat" w:cs="Sylfaen"/>
          <w:sz w:val="20"/>
          <w:lang w:val="af-ZA"/>
        </w:rPr>
        <w:t xml:space="preserve"> </w:t>
      </w:r>
      <w:r w:rsidRPr="00751C23">
        <w:rPr>
          <w:rFonts w:ascii="GHEA Grapalat" w:hAnsi="GHEA Grapalat" w:cs="Sylfaen"/>
          <w:sz w:val="20"/>
          <w:lang w:val="ru-RU"/>
        </w:rPr>
        <w:t>ունեցող</w:t>
      </w:r>
      <w:r w:rsidRPr="00751C23">
        <w:rPr>
          <w:rFonts w:ascii="GHEA Grapalat" w:hAnsi="GHEA Grapalat" w:cs="Sylfaen"/>
          <w:sz w:val="20"/>
          <w:lang w:val="af-ZA"/>
        </w:rPr>
        <w:t xml:space="preserve"> </w:t>
      </w:r>
      <w:r w:rsidRPr="00751C23">
        <w:rPr>
          <w:rFonts w:ascii="GHEA Grapalat" w:hAnsi="GHEA Grapalat" w:cs="Sylfaen"/>
          <w:sz w:val="20"/>
          <w:lang w:val="ru-RU"/>
        </w:rPr>
        <w:t>ներկայացուցիչները</w:t>
      </w:r>
      <w:r w:rsidRPr="00751C23">
        <w:rPr>
          <w:rFonts w:ascii="GHEA Grapalat" w:hAnsi="GHEA Grapalat" w:cs="Sylfaen"/>
          <w:sz w:val="20"/>
          <w:lang w:val="af-ZA"/>
        </w:rPr>
        <w:t>),</w:t>
      </w:r>
    </w:p>
    <w:p w14:paraId="1D59E35A" w14:textId="77777777" w:rsidR="00751C23" w:rsidRPr="00751C23" w:rsidRDefault="00751C23" w:rsidP="00751C23">
      <w:pPr>
        <w:ind w:firstLine="709"/>
        <w:jc w:val="both"/>
        <w:rPr>
          <w:rFonts w:ascii="GHEA Grapalat" w:hAnsi="GHEA Grapalat" w:cs="Sylfaen"/>
          <w:sz w:val="20"/>
          <w:lang w:val="af-ZA"/>
        </w:rPr>
      </w:pPr>
      <w:r w:rsidRPr="00751C23">
        <w:rPr>
          <w:rFonts w:ascii="GHEA Grapalat" w:hAnsi="GHEA Grapalat" w:cs="Sylfaen"/>
          <w:sz w:val="20"/>
          <w:lang w:val="ru-RU"/>
        </w:rPr>
        <w:t>բ</w:t>
      </w:r>
      <w:r w:rsidRPr="00751C23">
        <w:rPr>
          <w:rFonts w:ascii="GHEA Grapalat" w:hAnsi="GHEA Grapalat" w:cs="Sylfaen"/>
          <w:sz w:val="20"/>
          <w:lang w:val="af-ZA"/>
        </w:rPr>
        <w:t xml:space="preserve">. </w:t>
      </w:r>
      <w:r w:rsidRPr="00751C23">
        <w:rPr>
          <w:rFonts w:ascii="GHEA Grapalat" w:hAnsi="GHEA Grapalat" w:cs="Sylfaen"/>
          <w:sz w:val="20"/>
          <w:lang w:val="ru-RU"/>
        </w:rPr>
        <w:t>հակառակ</w:t>
      </w:r>
      <w:r w:rsidRPr="00751C23">
        <w:rPr>
          <w:rFonts w:ascii="GHEA Grapalat" w:hAnsi="GHEA Grapalat" w:cs="Sylfaen"/>
          <w:sz w:val="20"/>
          <w:lang w:val="af-ZA"/>
        </w:rPr>
        <w:t xml:space="preserve"> </w:t>
      </w:r>
      <w:r w:rsidRPr="00751C23">
        <w:rPr>
          <w:rFonts w:ascii="GHEA Grapalat" w:hAnsi="GHEA Grapalat" w:cs="Sylfaen"/>
          <w:sz w:val="20"/>
          <w:lang w:val="ru-RU"/>
        </w:rPr>
        <w:t>դեպքում</w:t>
      </w:r>
      <w:r w:rsidRPr="00751C23">
        <w:rPr>
          <w:rFonts w:ascii="GHEA Grapalat" w:hAnsi="GHEA Grapalat" w:cs="Sylfaen"/>
          <w:sz w:val="20"/>
          <w:lang w:val="af-ZA"/>
        </w:rPr>
        <w:t xml:space="preserve"> </w:t>
      </w:r>
      <w:r w:rsidRPr="00751C23">
        <w:rPr>
          <w:rFonts w:ascii="GHEA Grapalat" w:hAnsi="GHEA Grapalat" w:cs="Sylfaen"/>
          <w:sz w:val="20"/>
          <w:lang w:val="ru-RU"/>
        </w:rPr>
        <w:t>հանձնաժողովի</w:t>
      </w:r>
      <w:r w:rsidRPr="00751C23">
        <w:rPr>
          <w:rFonts w:ascii="GHEA Grapalat" w:hAnsi="GHEA Grapalat" w:cs="Sylfaen"/>
          <w:sz w:val="20"/>
          <w:lang w:val="af-ZA"/>
        </w:rPr>
        <w:t xml:space="preserve"> </w:t>
      </w:r>
      <w:r w:rsidRPr="00751C23">
        <w:rPr>
          <w:rFonts w:ascii="GHEA Grapalat" w:hAnsi="GHEA Grapalat" w:cs="Sylfaen"/>
          <w:sz w:val="20"/>
          <w:lang w:val="ru-RU"/>
        </w:rPr>
        <w:t>նիստը</w:t>
      </w:r>
      <w:r w:rsidRPr="00751C23">
        <w:rPr>
          <w:rFonts w:ascii="GHEA Grapalat" w:hAnsi="GHEA Grapalat" w:cs="Sylfaen"/>
          <w:sz w:val="20"/>
          <w:lang w:val="af-ZA"/>
        </w:rPr>
        <w:t xml:space="preserve"> </w:t>
      </w:r>
      <w:r w:rsidRPr="00751C23">
        <w:rPr>
          <w:rFonts w:ascii="GHEA Grapalat" w:hAnsi="GHEA Grapalat" w:cs="Sylfaen"/>
          <w:sz w:val="20"/>
          <w:lang w:val="ru-RU"/>
        </w:rPr>
        <w:t>կասեցվում</w:t>
      </w:r>
      <w:r w:rsidRPr="00751C23">
        <w:rPr>
          <w:rFonts w:ascii="GHEA Grapalat" w:hAnsi="GHEA Grapalat" w:cs="Sylfaen"/>
          <w:sz w:val="20"/>
          <w:lang w:val="af-ZA"/>
        </w:rPr>
        <w:t xml:space="preserve"> </w:t>
      </w:r>
      <w:r w:rsidRPr="00751C23">
        <w:rPr>
          <w:rFonts w:ascii="GHEA Grapalat" w:hAnsi="GHEA Grapalat" w:cs="Sylfaen"/>
          <w:sz w:val="20"/>
          <w:lang w:val="ru-RU"/>
        </w:rPr>
        <w:t>է</w:t>
      </w:r>
      <w:r w:rsidRPr="00751C23">
        <w:rPr>
          <w:rFonts w:ascii="GHEA Grapalat" w:hAnsi="GHEA Grapalat" w:cs="Sylfaen"/>
          <w:sz w:val="20"/>
          <w:lang w:val="af-ZA"/>
        </w:rPr>
        <w:t xml:space="preserve">, </w:t>
      </w:r>
      <w:r w:rsidRPr="00751C23">
        <w:rPr>
          <w:rFonts w:ascii="GHEA Grapalat" w:hAnsi="GHEA Grapalat" w:cs="Sylfaen"/>
          <w:sz w:val="20"/>
          <w:lang w:val="ru-RU"/>
        </w:rPr>
        <w:t>և</w:t>
      </w:r>
      <w:r w:rsidRPr="00751C23">
        <w:rPr>
          <w:rFonts w:ascii="GHEA Grapalat" w:hAnsi="GHEA Grapalat" w:cs="Sylfaen"/>
          <w:sz w:val="20"/>
          <w:lang w:val="af-ZA"/>
        </w:rPr>
        <w:t xml:space="preserve"> </w:t>
      </w:r>
      <w:r w:rsidRPr="00751C23">
        <w:rPr>
          <w:rFonts w:ascii="GHEA Grapalat" w:hAnsi="GHEA Grapalat" w:cs="Sylfaen"/>
          <w:sz w:val="20"/>
          <w:lang w:val="ru-RU"/>
        </w:rPr>
        <w:t>մեկ</w:t>
      </w:r>
      <w:r w:rsidRPr="00751C23">
        <w:rPr>
          <w:rFonts w:ascii="GHEA Grapalat" w:hAnsi="GHEA Grapalat" w:cs="Sylfaen"/>
          <w:sz w:val="20"/>
          <w:lang w:val="af-ZA"/>
        </w:rPr>
        <w:t xml:space="preserve"> </w:t>
      </w:r>
      <w:r w:rsidRPr="00751C23">
        <w:rPr>
          <w:rFonts w:ascii="GHEA Grapalat" w:hAnsi="GHEA Grapalat" w:cs="Sylfaen"/>
          <w:sz w:val="20"/>
          <w:lang w:val="ru-RU"/>
        </w:rPr>
        <w:t>աշխատանքային</w:t>
      </w:r>
      <w:r w:rsidRPr="00751C23">
        <w:rPr>
          <w:rFonts w:ascii="GHEA Grapalat" w:hAnsi="GHEA Grapalat" w:cs="Sylfaen"/>
          <w:sz w:val="20"/>
          <w:lang w:val="af-ZA"/>
        </w:rPr>
        <w:t xml:space="preserve"> </w:t>
      </w:r>
      <w:r w:rsidRPr="00751C23">
        <w:rPr>
          <w:rFonts w:ascii="GHEA Grapalat" w:hAnsi="GHEA Grapalat" w:cs="Sylfaen"/>
          <w:sz w:val="20"/>
          <w:lang w:val="ru-RU"/>
        </w:rPr>
        <w:t>օրվա</w:t>
      </w:r>
      <w:r w:rsidRPr="00751C23">
        <w:rPr>
          <w:rFonts w:ascii="GHEA Grapalat" w:hAnsi="GHEA Grapalat" w:cs="Sylfaen"/>
          <w:sz w:val="20"/>
          <w:lang w:val="af-ZA"/>
        </w:rPr>
        <w:t xml:space="preserve"> </w:t>
      </w:r>
      <w:r w:rsidRPr="00751C23">
        <w:rPr>
          <w:rFonts w:ascii="GHEA Grapalat" w:hAnsi="GHEA Grapalat" w:cs="Sylfaen"/>
          <w:sz w:val="20"/>
          <w:lang w:val="ru-RU"/>
        </w:rPr>
        <w:t>ընթացքում</w:t>
      </w:r>
      <w:r w:rsidRPr="00751C23">
        <w:rPr>
          <w:rFonts w:ascii="GHEA Grapalat" w:hAnsi="GHEA Grapalat" w:cs="Sylfaen"/>
          <w:sz w:val="20"/>
          <w:lang w:val="af-ZA"/>
        </w:rPr>
        <w:t xml:space="preserve"> </w:t>
      </w:r>
      <w:r w:rsidRPr="00751C23">
        <w:rPr>
          <w:rFonts w:ascii="GHEA Grapalat" w:hAnsi="GHEA Grapalat" w:cs="Sylfaen"/>
          <w:sz w:val="20"/>
          <w:lang w:val="ru-RU"/>
        </w:rPr>
        <w:t>հանձնաժողովի</w:t>
      </w:r>
      <w:r w:rsidRPr="00751C23">
        <w:rPr>
          <w:rFonts w:ascii="GHEA Grapalat" w:hAnsi="GHEA Grapalat" w:cs="Sylfaen"/>
          <w:sz w:val="20"/>
          <w:lang w:val="af-ZA"/>
        </w:rPr>
        <w:t xml:space="preserve"> </w:t>
      </w:r>
      <w:r w:rsidRPr="00751C23">
        <w:rPr>
          <w:rFonts w:ascii="GHEA Grapalat" w:hAnsi="GHEA Grapalat" w:cs="Sylfaen"/>
          <w:sz w:val="20"/>
          <w:lang w:val="ru-RU"/>
        </w:rPr>
        <w:t>քարտուղարը</w:t>
      </w:r>
      <w:r w:rsidRPr="00751C23">
        <w:rPr>
          <w:rFonts w:ascii="GHEA Grapalat" w:hAnsi="GHEA Grapalat" w:cs="Sylfaen"/>
          <w:sz w:val="20"/>
          <w:lang w:val="af-ZA"/>
        </w:rPr>
        <w:t xml:space="preserve"> </w:t>
      </w:r>
      <w:r w:rsidRPr="00751C23">
        <w:rPr>
          <w:rFonts w:ascii="GHEA Grapalat" w:hAnsi="GHEA Grapalat" w:cs="Sylfaen"/>
          <w:sz w:val="20"/>
          <w:lang w:val="ru-RU"/>
        </w:rPr>
        <w:t>բավարար</w:t>
      </w:r>
      <w:r w:rsidRPr="00751C23">
        <w:rPr>
          <w:rFonts w:ascii="GHEA Grapalat" w:hAnsi="GHEA Grapalat" w:cs="Sylfaen"/>
          <w:sz w:val="20"/>
          <w:lang w:val="af-ZA"/>
        </w:rPr>
        <w:t xml:space="preserve"> </w:t>
      </w:r>
      <w:r w:rsidRPr="00751C23">
        <w:rPr>
          <w:rFonts w:ascii="GHEA Grapalat" w:hAnsi="GHEA Grapalat" w:cs="Sylfaen"/>
          <w:sz w:val="20"/>
          <w:lang w:val="ru-RU"/>
        </w:rPr>
        <w:t>գնահատված</w:t>
      </w:r>
      <w:r w:rsidRPr="00751C23">
        <w:rPr>
          <w:rFonts w:ascii="GHEA Grapalat" w:hAnsi="GHEA Grapalat" w:cs="Sylfaen"/>
          <w:sz w:val="20"/>
          <w:lang w:val="af-ZA"/>
        </w:rPr>
        <w:t xml:space="preserve"> </w:t>
      </w:r>
      <w:r w:rsidRPr="00751C23">
        <w:rPr>
          <w:rFonts w:ascii="GHEA Grapalat" w:hAnsi="GHEA Grapalat" w:cs="Sylfaen"/>
          <w:sz w:val="20"/>
          <w:lang w:val="ru-RU"/>
        </w:rPr>
        <w:t>հայտեր</w:t>
      </w:r>
      <w:r w:rsidRPr="00751C23">
        <w:rPr>
          <w:rFonts w:ascii="GHEA Grapalat" w:hAnsi="GHEA Grapalat" w:cs="Sylfaen"/>
          <w:sz w:val="20"/>
          <w:lang w:val="af-ZA"/>
        </w:rPr>
        <w:t xml:space="preserve"> </w:t>
      </w:r>
      <w:r w:rsidRPr="00751C23">
        <w:rPr>
          <w:rFonts w:ascii="GHEA Grapalat" w:hAnsi="GHEA Grapalat" w:cs="Sylfaen"/>
          <w:sz w:val="20"/>
          <w:lang w:val="ru-RU"/>
        </w:rPr>
        <w:t>ներկայացրած</w:t>
      </w:r>
      <w:r w:rsidRPr="00751C23">
        <w:rPr>
          <w:rFonts w:ascii="GHEA Grapalat" w:hAnsi="GHEA Grapalat" w:cs="Sylfaen"/>
          <w:sz w:val="20"/>
          <w:lang w:val="af-ZA"/>
        </w:rPr>
        <w:t xml:space="preserve"> </w:t>
      </w:r>
      <w:r w:rsidRPr="00751C23">
        <w:rPr>
          <w:rFonts w:ascii="GHEA Grapalat" w:hAnsi="GHEA Grapalat" w:cs="Sylfaen"/>
          <w:sz w:val="20"/>
          <w:lang w:val="ru-RU"/>
        </w:rPr>
        <w:t>բոլոր</w:t>
      </w:r>
      <w:r w:rsidRPr="00751C23">
        <w:rPr>
          <w:rFonts w:ascii="GHEA Grapalat" w:hAnsi="GHEA Grapalat" w:cs="Sylfaen"/>
          <w:sz w:val="20"/>
          <w:lang w:val="af-ZA"/>
        </w:rPr>
        <w:t xml:space="preserve"> </w:t>
      </w:r>
      <w:r w:rsidRPr="00751C23">
        <w:rPr>
          <w:rFonts w:ascii="GHEA Grapalat" w:hAnsi="GHEA Grapalat" w:cs="Sylfaen"/>
          <w:sz w:val="20"/>
          <w:lang w:val="ru-RU"/>
        </w:rPr>
        <w:t>մասնակիցներին</w:t>
      </w:r>
      <w:r w:rsidRPr="00751C23">
        <w:rPr>
          <w:rFonts w:ascii="GHEA Grapalat" w:hAnsi="GHEA Grapalat" w:cs="Sylfaen"/>
          <w:sz w:val="20"/>
          <w:lang w:val="af-ZA"/>
        </w:rPr>
        <w:t xml:space="preserve"> էլեկտրոնային եղանակով </w:t>
      </w:r>
      <w:r w:rsidRPr="00751C23">
        <w:rPr>
          <w:rFonts w:ascii="GHEA Grapalat" w:hAnsi="GHEA Grapalat" w:cs="Sylfaen"/>
          <w:sz w:val="20"/>
          <w:lang w:val="ru-RU"/>
        </w:rPr>
        <w:t>միաժամանակ</w:t>
      </w:r>
      <w:r w:rsidRPr="00751C23">
        <w:rPr>
          <w:rFonts w:ascii="GHEA Grapalat" w:hAnsi="GHEA Grapalat" w:cs="Sylfaen"/>
          <w:sz w:val="20"/>
          <w:lang w:val="af-ZA"/>
        </w:rPr>
        <w:t xml:space="preserve"> </w:t>
      </w:r>
      <w:r w:rsidRPr="00751C23">
        <w:rPr>
          <w:rFonts w:ascii="GHEA Grapalat" w:hAnsi="GHEA Grapalat" w:cs="Sylfaen"/>
          <w:sz w:val="20"/>
          <w:lang w:val="ru-RU"/>
        </w:rPr>
        <w:t>ծանուցում</w:t>
      </w:r>
      <w:r w:rsidRPr="00751C23">
        <w:rPr>
          <w:rFonts w:ascii="GHEA Grapalat" w:hAnsi="GHEA Grapalat" w:cs="Sylfaen"/>
          <w:sz w:val="20"/>
          <w:lang w:val="af-ZA"/>
        </w:rPr>
        <w:t xml:space="preserve"> </w:t>
      </w:r>
      <w:r w:rsidRPr="00751C23">
        <w:rPr>
          <w:rFonts w:ascii="GHEA Grapalat" w:hAnsi="GHEA Grapalat" w:cs="Sylfaen"/>
          <w:sz w:val="20"/>
          <w:lang w:val="ru-RU"/>
        </w:rPr>
        <w:t>է</w:t>
      </w:r>
      <w:r w:rsidRPr="00751C23">
        <w:rPr>
          <w:rFonts w:ascii="GHEA Grapalat" w:hAnsi="GHEA Grapalat" w:cs="Sylfaen"/>
          <w:sz w:val="20"/>
          <w:lang w:val="af-ZA"/>
        </w:rPr>
        <w:t xml:space="preserve"> </w:t>
      </w:r>
      <w:r w:rsidRPr="00751C23">
        <w:rPr>
          <w:rFonts w:ascii="GHEA Grapalat" w:hAnsi="GHEA Grapalat" w:cs="Sylfaen"/>
          <w:sz w:val="20"/>
          <w:lang w:val="ru-RU"/>
        </w:rPr>
        <w:t>գների</w:t>
      </w:r>
      <w:r w:rsidRPr="00751C23">
        <w:rPr>
          <w:rFonts w:ascii="GHEA Grapalat" w:hAnsi="GHEA Grapalat" w:cs="Sylfaen"/>
          <w:sz w:val="20"/>
          <w:lang w:val="af-ZA"/>
        </w:rPr>
        <w:t xml:space="preserve"> </w:t>
      </w:r>
      <w:r w:rsidRPr="00751C23">
        <w:rPr>
          <w:rFonts w:ascii="GHEA Grapalat" w:hAnsi="GHEA Grapalat" w:cs="Sylfaen"/>
          <w:sz w:val="20"/>
          <w:lang w:val="ru-RU"/>
        </w:rPr>
        <w:t>նվազեցման</w:t>
      </w:r>
      <w:r w:rsidRPr="00751C23">
        <w:rPr>
          <w:rFonts w:ascii="GHEA Grapalat" w:hAnsi="GHEA Grapalat" w:cs="Sylfaen"/>
          <w:sz w:val="20"/>
          <w:lang w:val="af-ZA"/>
        </w:rPr>
        <w:t xml:space="preserve"> </w:t>
      </w:r>
      <w:r w:rsidRPr="00751C23">
        <w:rPr>
          <w:rFonts w:ascii="GHEA Grapalat" w:hAnsi="GHEA Grapalat" w:cs="Sylfaen"/>
          <w:sz w:val="20"/>
          <w:lang w:val="ru-RU"/>
        </w:rPr>
        <w:t>շուրջ</w:t>
      </w:r>
      <w:r w:rsidRPr="00751C23">
        <w:rPr>
          <w:rFonts w:ascii="GHEA Grapalat" w:hAnsi="GHEA Grapalat" w:cs="Sylfaen"/>
          <w:sz w:val="20"/>
          <w:lang w:val="af-ZA"/>
        </w:rPr>
        <w:t xml:space="preserve"> </w:t>
      </w:r>
      <w:r w:rsidRPr="00751C23">
        <w:rPr>
          <w:rFonts w:ascii="GHEA Grapalat" w:hAnsi="GHEA Grapalat" w:cs="Sylfaen"/>
          <w:sz w:val="20"/>
          <w:lang w:val="ru-RU"/>
        </w:rPr>
        <w:t>միաժամանակյա</w:t>
      </w:r>
      <w:r w:rsidRPr="00751C23">
        <w:rPr>
          <w:rFonts w:ascii="GHEA Grapalat" w:hAnsi="GHEA Grapalat" w:cs="Sylfaen"/>
          <w:sz w:val="20"/>
          <w:lang w:val="af-ZA"/>
        </w:rPr>
        <w:t xml:space="preserve"> </w:t>
      </w:r>
      <w:r w:rsidRPr="00751C23">
        <w:rPr>
          <w:rFonts w:ascii="GHEA Grapalat" w:hAnsi="GHEA Grapalat" w:cs="Sylfaen"/>
          <w:sz w:val="20"/>
          <w:lang w:val="ru-RU"/>
        </w:rPr>
        <w:t>բանակցությունների</w:t>
      </w:r>
      <w:r w:rsidRPr="00751C23">
        <w:rPr>
          <w:rFonts w:ascii="GHEA Grapalat" w:hAnsi="GHEA Grapalat" w:cs="Sylfaen"/>
          <w:sz w:val="20"/>
          <w:lang w:val="af-ZA"/>
        </w:rPr>
        <w:t xml:space="preserve"> </w:t>
      </w:r>
      <w:r w:rsidRPr="00751C23">
        <w:rPr>
          <w:rFonts w:ascii="GHEA Grapalat" w:hAnsi="GHEA Grapalat" w:cs="Sylfaen"/>
          <w:sz w:val="20"/>
          <w:lang w:val="ru-RU"/>
        </w:rPr>
        <w:t>վարման</w:t>
      </w:r>
      <w:r w:rsidRPr="00751C23">
        <w:rPr>
          <w:rFonts w:ascii="GHEA Grapalat" w:hAnsi="GHEA Grapalat" w:cs="Sylfaen"/>
          <w:sz w:val="20"/>
          <w:lang w:val="af-ZA"/>
        </w:rPr>
        <w:t xml:space="preserve"> </w:t>
      </w:r>
      <w:r w:rsidRPr="00751C23">
        <w:rPr>
          <w:rFonts w:ascii="GHEA Grapalat" w:hAnsi="GHEA Grapalat" w:cs="Sylfaen"/>
          <w:sz w:val="20"/>
          <w:lang w:val="ru-RU"/>
        </w:rPr>
        <w:t>օրվա</w:t>
      </w:r>
      <w:r w:rsidRPr="00751C23">
        <w:rPr>
          <w:rFonts w:ascii="GHEA Grapalat" w:hAnsi="GHEA Grapalat" w:cs="Sylfaen"/>
          <w:sz w:val="20"/>
          <w:lang w:val="af-ZA"/>
        </w:rPr>
        <w:t xml:space="preserve">, </w:t>
      </w:r>
      <w:r w:rsidRPr="00751C23">
        <w:rPr>
          <w:rFonts w:ascii="GHEA Grapalat" w:hAnsi="GHEA Grapalat" w:cs="Sylfaen"/>
          <w:sz w:val="20"/>
          <w:lang w:val="ru-RU"/>
        </w:rPr>
        <w:t>ժամի</w:t>
      </w:r>
      <w:r w:rsidRPr="00751C23">
        <w:rPr>
          <w:rFonts w:ascii="GHEA Grapalat" w:hAnsi="GHEA Grapalat" w:cs="Sylfaen"/>
          <w:sz w:val="20"/>
          <w:lang w:val="af-ZA"/>
        </w:rPr>
        <w:t xml:space="preserve"> </w:t>
      </w:r>
      <w:r w:rsidRPr="00751C23">
        <w:rPr>
          <w:rFonts w:ascii="GHEA Grapalat" w:hAnsi="GHEA Grapalat" w:cs="Sylfaen"/>
          <w:sz w:val="20"/>
          <w:lang w:val="ru-RU"/>
        </w:rPr>
        <w:t>և</w:t>
      </w:r>
      <w:r w:rsidRPr="00751C23">
        <w:rPr>
          <w:rFonts w:ascii="GHEA Grapalat" w:hAnsi="GHEA Grapalat" w:cs="Sylfaen"/>
          <w:sz w:val="20"/>
          <w:lang w:val="af-ZA"/>
        </w:rPr>
        <w:t xml:space="preserve"> </w:t>
      </w:r>
      <w:r w:rsidRPr="00751C23">
        <w:rPr>
          <w:rFonts w:ascii="GHEA Grapalat" w:hAnsi="GHEA Grapalat" w:cs="Sylfaen"/>
          <w:sz w:val="20"/>
          <w:lang w:val="ru-RU"/>
        </w:rPr>
        <w:t>վայրի</w:t>
      </w:r>
      <w:r w:rsidRPr="00751C23">
        <w:rPr>
          <w:rFonts w:ascii="GHEA Grapalat" w:hAnsi="GHEA Grapalat" w:cs="Sylfaen"/>
          <w:sz w:val="20"/>
          <w:lang w:val="af-ZA"/>
        </w:rPr>
        <w:t xml:space="preserve"> </w:t>
      </w:r>
      <w:r w:rsidRPr="00751C23">
        <w:rPr>
          <w:rFonts w:ascii="GHEA Grapalat" w:hAnsi="GHEA Grapalat" w:cs="Sylfaen"/>
          <w:sz w:val="20"/>
          <w:lang w:val="ru-RU"/>
        </w:rPr>
        <w:t>մասին</w:t>
      </w:r>
      <w:r w:rsidRPr="00751C23">
        <w:rPr>
          <w:rFonts w:ascii="GHEA Grapalat" w:hAnsi="GHEA Grapalat" w:cs="Sylfaen"/>
          <w:sz w:val="20"/>
          <w:lang w:val="af-ZA"/>
        </w:rPr>
        <w:t>,</w:t>
      </w:r>
    </w:p>
    <w:p w14:paraId="1C73B9D5" w14:textId="77777777" w:rsidR="00751C23" w:rsidRPr="00751C23" w:rsidRDefault="00751C23" w:rsidP="00751C23">
      <w:pPr>
        <w:ind w:firstLine="709"/>
        <w:jc w:val="both"/>
        <w:rPr>
          <w:rFonts w:ascii="GHEA Grapalat" w:hAnsi="GHEA Grapalat" w:cs="Sylfaen"/>
          <w:color w:val="FF0000"/>
          <w:sz w:val="20"/>
          <w:lang w:val="af-ZA"/>
        </w:rPr>
      </w:pPr>
      <w:r w:rsidRPr="00751C23">
        <w:rPr>
          <w:rFonts w:ascii="GHEA Grapalat" w:hAnsi="GHEA Grapalat" w:cs="Sylfaen"/>
          <w:sz w:val="20"/>
          <w:lang w:val="ru-RU"/>
        </w:rPr>
        <w:t>գ</w:t>
      </w:r>
      <w:r w:rsidRPr="00751C23">
        <w:rPr>
          <w:rFonts w:ascii="GHEA Grapalat" w:hAnsi="GHEA Grapalat" w:cs="Sylfaen"/>
          <w:sz w:val="20"/>
          <w:lang w:val="af-ZA"/>
        </w:rPr>
        <w:t xml:space="preserve">. </w:t>
      </w:r>
      <w:r w:rsidRPr="00751C23">
        <w:rPr>
          <w:rFonts w:ascii="GHEA Grapalat" w:hAnsi="GHEA Grapalat" w:cs="Sylfaen"/>
          <w:sz w:val="20"/>
          <w:lang w:val="ru-RU"/>
        </w:rPr>
        <w:t>բանակցությունները</w:t>
      </w:r>
      <w:r w:rsidRPr="00751C23">
        <w:rPr>
          <w:rFonts w:ascii="GHEA Grapalat" w:hAnsi="GHEA Grapalat" w:cs="Sylfaen"/>
          <w:sz w:val="20"/>
          <w:lang w:val="af-ZA"/>
        </w:rPr>
        <w:t xml:space="preserve"> </w:t>
      </w:r>
      <w:r w:rsidRPr="00751C23">
        <w:rPr>
          <w:rFonts w:ascii="GHEA Grapalat" w:hAnsi="GHEA Grapalat" w:cs="Sylfaen"/>
          <w:sz w:val="20"/>
          <w:lang w:val="ru-RU"/>
        </w:rPr>
        <w:t>վարվում</w:t>
      </w:r>
      <w:r w:rsidRPr="00751C23">
        <w:rPr>
          <w:rFonts w:ascii="GHEA Grapalat" w:hAnsi="GHEA Grapalat" w:cs="Sylfaen"/>
          <w:sz w:val="20"/>
          <w:lang w:val="af-ZA"/>
        </w:rPr>
        <w:t xml:space="preserve"> </w:t>
      </w:r>
      <w:r w:rsidRPr="00751C23">
        <w:rPr>
          <w:rFonts w:ascii="GHEA Grapalat" w:hAnsi="GHEA Grapalat" w:cs="Sylfaen"/>
          <w:sz w:val="20"/>
          <w:lang w:val="ru-RU"/>
        </w:rPr>
        <w:t>են</w:t>
      </w:r>
      <w:r w:rsidRPr="00751C23">
        <w:rPr>
          <w:rFonts w:ascii="GHEA Grapalat" w:hAnsi="GHEA Grapalat" w:cs="Sylfaen"/>
          <w:sz w:val="20"/>
          <w:lang w:val="af-ZA"/>
        </w:rPr>
        <w:t xml:space="preserve"> </w:t>
      </w:r>
      <w:r w:rsidRPr="00751C23">
        <w:rPr>
          <w:rFonts w:ascii="GHEA Grapalat" w:hAnsi="GHEA Grapalat" w:cs="Sylfaen"/>
          <w:sz w:val="20"/>
          <w:lang w:val="ru-RU"/>
        </w:rPr>
        <w:t>ոչ</w:t>
      </w:r>
      <w:r w:rsidRPr="00751C23">
        <w:rPr>
          <w:rFonts w:ascii="GHEA Grapalat" w:hAnsi="GHEA Grapalat" w:cs="Sylfaen"/>
          <w:sz w:val="20"/>
          <w:lang w:val="af-ZA"/>
        </w:rPr>
        <w:t xml:space="preserve"> </w:t>
      </w:r>
      <w:r w:rsidRPr="00751C23">
        <w:rPr>
          <w:rFonts w:ascii="GHEA Grapalat" w:hAnsi="GHEA Grapalat" w:cs="Sylfaen"/>
          <w:sz w:val="20"/>
          <w:lang w:val="ru-RU"/>
        </w:rPr>
        <w:t>շուտ</w:t>
      </w:r>
      <w:r w:rsidRPr="00751C23">
        <w:rPr>
          <w:rFonts w:ascii="GHEA Grapalat" w:hAnsi="GHEA Grapalat" w:cs="Sylfaen"/>
          <w:sz w:val="20"/>
          <w:lang w:val="af-ZA"/>
        </w:rPr>
        <w:t xml:space="preserve">, </w:t>
      </w:r>
      <w:r w:rsidRPr="00751C23">
        <w:rPr>
          <w:rFonts w:ascii="GHEA Grapalat" w:hAnsi="GHEA Grapalat" w:cs="Sylfaen"/>
          <w:sz w:val="20"/>
          <w:lang w:val="ru-RU"/>
        </w:rPr>
        <w:t>քան</w:t>
      </w:r>
      <w:r w:rsidRPr="00751C23">
        <w:rPr>
          <w:rFonts w:ascii="GHEA Grapalat" w:hAnsi="GHEA Grapalat" w:cs="Sylfaen"/>
          <w:sz w:val="20"/>
          <w:lang w:val="af-ZA"/>
        </w:rPr>
        <w:t xml:space="preserve"> </w:t>
      </w:r>
      <w:r w:rsidRPr="00751C23">
        <w:rPr>
          <w:rFonts w:ascii="GHEA Grapalat" w:hAnsi="GHEA Grapalat" w:cs="Sylfaen"/>
          <w:sz w:val="20"/>
          <w:lang w:val="ru-RU"/>
        </w:rPr>
        <w:t>ծանուցումն</w:t>
      </w:r>
      <w:r w:rsidRPr="00751C23">
        <w:rPr>
          <w:rFonts w:ascii="GHEA Grapalat" w:hAnsi="GHEA Grapalat" w:cs="Sylfaen"/>
          <w:sz w:val="20"/>
          <w:lang w:val="af-ZA"/>
        </w:rPr>
        <w:t xml:space="preserve"> </w:t>
      </w:r>
      <w:r w:rsidRPr="00751C23">
        <w:rPr>
          <w:rFonts w:ascii="GHEA Grapalat" w:hAnsi="GHEA Grapalat" w:cs="Sylfaen"/>
          <w:sz w:val="20"/>
          <w:lang w:val="ru-RU"/>
        </w:rPr>
        <w:t>ուղարկվելու</w:t>
      </w:r>
      <w:r w:rsidRPr="00751C23">
        <w:rPr>
          <w:rFonts w:ascii="GHEA Grapalat" w:hAnsi="GHEA Grapalat" w:cs="Sylfaen"/>
          <w:sz w:val="20"/>
          <w:lang w:val="af-ZA"/>
        </w:rPr>
        <w:t xml:space="preserve"> </w:t>
      </w:r>
      <w:r w:rsidRPr="00751C23">
        <w:rPr>
          <w:rFonts w:ascii="GHEA Grapalat" w:hAnsi="GHEA Grapalat" w:cs="Sylfaen"/>
          <w:sz w:val="20"/>
          <w:lang w:val="ru-RU"/>
        </w:rPr>
        <w:t>օրվան</w:t>
      </w:r>
      <w:r w:rsidRPr="00751C23">
        <w:rPr>
          <w:rFonts w:ascii="GHEA Grapalat" w:hAnsi="GHEA Grapalat" w:cs="Sylfaen"/>
          <w:sz w:val="20"/>
          <w:lang w:val="af-ZA"/>
        </w:rPr>
        <w:t xml:space="preserve"> </w:t>
      </w:r>
      <w:r w:rsidRPr="00751C23">
        <w:rPr>
          <w:rFonts w:ascii="GHEA Grapalat" w:hAnsi="GHEA Grapalat" w:cs="Sylfaen"/>
          <w:sz w:val="20"/>
          <w:lang w:val="ru-RU"/>
        </w:rPr>
        <w:t>հաջորդող</w:t>
      </w:r>
      <w:r w:rsidRPr="00751C23">
        <w:rPr>
          <w:rFonts w:ascii="GHEA Grapalat" w:hAnsi="GHEA Grapalat" w:cs="Sylfaen"/>
          <w:sz w:val="20"/>
          <w:lang w:val="af-ZA"/>
        </w:rPr>
        <w:t xml:space="preserve"> </w:t>
      </w:r>
      <w:r w:rsidRPr="00751C23">
        <w:rPr>
          <w:rFonts w:ascii="GHEA Grapalat" w:hAnsi="GHEA Grapalat" w:cs="Sylfaen"/>
          <w:sz w:val="20"/>
          <w:lang w:val="ru-RU"/>
        </w:rPr>
        <w:t>օրվանից</w:t>
      </w:r>
      <w:r w:rsidRPr="00751C23">
        <w:rPr>
          <w:rFonts w:ascii="GHEA Grapalat" w:hAnsi="GHEA Grapalat" w:cs="Sylfaen"/>
          <w:sz w:val="20"/>
          <w:lang w:val="af-ZA"/>
        </w:rPr>
        <w:t xml:space="preserve">  </w:t>
      </w:r>
      <w:r w:rsidRPr="00751C23">
        <w:rPr>
          <w:rFonts w:ascii="GHEA Grapalat" w:hAnsi="GHEA Grapalat" w:cs="Sylfaen"/>
          <w:sz w:val="20"/>
          <w:lang w:val="ru-RU"/>
        </w:rPr>
        <w:t>երկրորդ</w:t>
      </w:r>
      <w:r w:rsidRPr="00751C23">
        <w:rPr>
          <w:rFonts w:ascii="GHEA Grapalat" w:hAnsi="GHEA Grapalat" w:cs="Sylfaen"/>
          <w:sz w:val="20"/>
          <w:lang w:val="af-ZA"/>
        </w:rPr>
        <w:t xml:space="preserve"> և ոչ ուշ, քան </w:t>
      </w:r>
      <w:r w:rsidRPr="00751C23">
        <w:rPr>
          <w:rFonts w:ascii="GHEA Grapalat" w:hAnsi="GHEA Grapalat" w:cs="Sylfaen"/>
          <w:sz w:val="20"/>
          <w:lang w:val="hy-AM"/>
        </w:rPr>
        <w:t>հինգերորդ</w:t>
      </w:r>
      <w:r w:rsidRPr="00751C23">
        <w:rPr>
          <w:rFonts w:ascii="GHEA Grapalat" w:hAnsi="GHEA Grapalat" w:cs="Sylfaen"/>
          <w:sz w:val="20"/>
          <w:lang w:val="af-ZA"/>
        </w:rPr>
        <w:t xml:space="preserve"> </w:t>
      </w:r>
      <w:r w:rsidRPr="00751C23">
        <w:rPr>
          <w:rFonts w:ascii="GHEA Grapalat" w:hAnsi="GHEA Grapalat" w:cs="Sylfaen"/>
          <w:sz w:val="20"/>
          <w:lang w:val="ru-RU"/>
        </w:rPr>
        <w:t>աշխատանքային</w:t>
      </w:r>
      <w:r w:rsidRPr="00751C23">
        <w:rPr>
          <w:rFonts w:ascii="GHEA Grapalat" w:hAnsi="GHEA Grapalat" w:cs="Sylfaen"/>
          <w:sz w:val="20"/>
          <w:lang w:val="af-ZA"/>
        </w:rPr>
        <w:t xml:space="preserve"> </w:t>
      </w:r>
      <w:r w:rsidRPr="00751C23">
        <w:rPr>
          <w:rFonts w:ascii="GHEA Grapalat" w:hAnsi="GHEA Grapalat" w:cs="Sylfaen"/>
          <w:sz w:val="20"/>
          <w:lang w:val="ru-RU"/>
        </w:rPr>
        <w:t>օրը</w:t>
      </w:r>
      <w:r w:rsidRPr="00751C23">
        <w:rPr>
          <w:rFonts w:ascii="GHEA Grapalat" w:hAnsi="GHEA Grapalat" w:cs="Sylfaen"/>
          <w:sz w:val="20"/>
          <w:lang w:val="af-ZA"/>
        </w:rPr>
        <w:t xml:space="preserve">, </w:t>
      </w:r>
    </w:p>
    <w:p w14:paraId="1EACD475" w14:textId="77777777" w:rsidR="00751C23" w:rsidRPr="00751C23" w:rsidRDefault="00751C23" w:rsidP="00751C23">
      <w:pPr>
        <w:ind w:firstLine="709"/>
        <w:jc w:val="both"/>
        <w:rPr>
          <w:rFonts w:ascii="GHEA Grapalat" w:hAnsi="GHEA Grapalat" w:cs="Sylfaen"/>
          <w:sz w:val="20"/>
          <w:lang w:val="af-ZA"/>
        </w:rPr>
      </w:pPr>
      <w:r w:rsidRPr="00751C23">
        <w:rPr>
          <w:rFonts w:ascii="GHEA Grapalat" w:hAnsi="GHEA Grapalat" w:cs="Sylfaen"/>
          <w:sz w:val="20"/>
          <w:lang w:val="ru-RU"/>
        </w:rPr>
        <w:t>դ</w:t>
      </w:r>
      <w:r w:rsidRPr="00751C23">
        <w:rPr>
          <w:rFonts w:ascii="GHEA Grapalat" w:hAnsi="GHEA Grapalat" w:cs="Sylfaen"/>
          <w:sz w:val="20"/>
          <w:lang w:val="af-ZA"/>
        </w:rPr>
        <w:t xml:space="preserve">. </w:t>
      </w:r>
      <w:r w:rsidRPr="00751C23">
        <w:rPr>
          <w:rFonts w:ascii="GHEA Grapalat" w:hAnsi="GHEA Grapalat" w:cs="Sylfaen"/>
          <w:sz w:val="20"/>
          <w:lang w:val="ru-RU"/>
        </w:rPr>
        <w:t>յուրաքանչյուր</w:t>
      </w:r>
      <w:r w:rsidRPr="00751C23">
        <w:rPr>
          <w:rFonts w:ascii="GHEA Grapalat" w:hAnsi="GHEA Grapalat" w:cs="Sylfaen"/>
          <w:sz w:val="20"/>
          <w:lang w:val="af-ZA"/>
        </w:rPr>
        <w:t xml:space="preserve"> </w:t>
      </w:r>
      <w:proofErr w:type="spellStart"/>
      <w:r w:rsidRPr="00751C23">
        <w:rPr>
          <w:rFonts w:ascii="GHEA Grapalat" w:hAnsi="GHEA Grapalat" w:cs="Sylfaen"/>
          <w:sz w:val="20"/>
        </w:rPr>
        <w:t>մա</w:t>
      </w:r>
      <w:proofErr w:type="spellEnd"/>
      <w:r w:rsidRPr="00751C23">
        <w:rPr>
          <w:rFonts w:ascii="GHEA Grapalat" w:hAnsi="GHEA Grapalat" w:cs="Sylfaen"/>
          <w:sz w:val="20"/>
          <w:lang w:val="ru-RU"/>
        </w:rPr>
        <w:t>սնակցի</w:t>
      </w:r>
      <w:r w:rsidRPr="00751C23">
        <w:rPr>
          <w:rFonts w:ascii="GHEA Grapalat" w:hAnsi="GHEA Grapalat" w:cs="Sylfaen"/>
          <w:sz w:val="20"/>
          <w:lang w:val="af-ZA"/>
        </w:rPr>
        <w:t xml:space="preserve">` </w:t>
      </w:r>
      <w:r w:rsidRPr="00751C23">
        <w:rPr>
          <w:rFonts w:ascii="GHEA Grapalat" w:hAnsi="GHEA Grapalat" w:cs="Sylfaen"/>
          <w:sz w:val="20"/>
          <w:lang w:val="ru-RU"/>
        </w:rPr>
        <w:t>տվյալ</w:t>
      </w:r>
      <w:r w:rsidRPr="00751C23">
        <w:rPr>
          <w:rFonts w:ascii="GHEA Grapalat" w:hAnsi="GHEA Grapalat" w:cs="Sylfaen"/>
          <w:sz w:val="20"/>
          <w:lang w:val="af-ZA"/>
        </w:rPr>
        <w:t xml:space="preserve"> </w:t>
      </w:r>
      <w:r w:rsidRPr="00751C23">
        <w:rPr>
          <w:rFonts w:ascii="GHEA Grapalat" w:hAnsi="GHEA Grapalat" w:cs="Sylfaen"/>
          <w:sz w:val="20"/>
          <w:lang w:val="ru-RU"/>
        </w:rPr>
        <w:t>պահին</w:t>
      </w:r>
      <w:r w:rsidRPr="00751C23">
        <w:rPr>
          <w:rFonts w:ascii="GHEA Grapalat" w:hAnsi="GHEA Grapalat" w:cs="Sylfaen"/>
          <w:sz w:val="20"/>
          <w:lang w:val="af-ZA"/>
        </w:rPr>
        <w:t xml:space="preserve"> </w:t>
      </w:r>
      <w:r w:rsidRPr="00751C23">
        <w:rPr>
          <w:rFonts w:ascii="GHEA Grapalat" w:hAnsi="GHEA Grapalat" w:cs="Sylfaen"/>
          <w:sz w:val="20"/>
          <w:lang w:val="ru-RU"/>
        </w:rPr>
        <w:t>ներկայացրած</w:t>
      </w:r>
      <w:r w:rsidRPr="00751C23">
        <w:rPr>
          <w:rFonts w:ascii="GHEA Grapalat" w:hAnsi="GHEA Grapalat" w:cs="Sylfaen"/>
          <w:sz w:val="20"/>
          <w:lang w:val="af-ZA"/>
        </w:rPr>
        <w:t xml:space="preserve"> </w:t>
      </w:r>
      <w:r w:rsidRPr="00751C23">
        <w:rPr>
          <w:rFonts w:ascii="GHEA Grapalat" w:hAnsi="GHEA Grapalat" w:cs="Sylfaen"/>
          <w:sz w:val="20"/>
          <w:lang w:val="ru-RU"/>
        </w:rPr>
        <w:t>գնային</w:t>
      </w:r>
      <w:r w:rsidRPr="00751C23">
        <w:rPr>
          <w:rFonts w:ascii="GHEA Grapalat" w:hAnsi="GHEA Grapalat" w:cs="Sylfaen"/>
          <w:sz w:val="20"/>
          <w:lang w:val="af-ZA"/>
        </w:rPr>
        <w:t xml:space="preserve"> </w:t>
      </w:r>
      <w:r w:rsidRPr="00751C23">
        <w:rPr>
          <w:rFonts w:ascii="GHEA Grapalat" w:hAnsi="GHEA Grapalat" w:cs="Sylfaen"/>
          <w:sz w:val="20"/>
          <w:lang w:val="ru-RU"/>
        </w:rPr>
        <w:t>առաջարկը</w:t>
      </w:r>
      <w:r w:rsidRPr="00751C23">
        <w:rPr>
          <w:rFonts w:ascii="GHEA Grapalat" w:hAnsi="GHEA Grapalat" w:cs="Sylfaen"/>
          <w:sz w:val="20"/>
          <w:lang w:val="af-ZA"/>
        </w:rPr>
        <w:t xml:space="preserve"> </w:t>
      </w:r>
      <w:r w:rsidRPr="00751C23">
        <w:rPr>
          <w:rFonts w:ascii="GHEA Grapalat" w:hAnsi="GHEA Grapalat" w:cs="Sylfaen"/>
          <w:sz w:val="20"/>
          <w:lang w:val="ru-RU"/>
        </w:rPr>
        <w:t>հրապարակվում</w:t>
      </w:r>
      <w:r w:rsidRPr="00751C23">
        <w:rPr>
          <w:rFonts w:ascii="GHEA Grapalat" w:hAnsi="GHEA Grapalat" w:cs="Sylfaen"/>
          <w:sz w:val="20"/>
          <w:lang w:val="af-ZA"/>
        </w:rPr>
        <w:t xml:space="preserve"> </w:t>
      </w:r>
      <w:r w:rsidRPr="00751C23">
        <w:rPr>
          <w:rFonts w:ascii="GHEA Grapalat" w:hAnsi="GHEA Grapalat" w:cs="Sylfaen"/>
          <w:sz w:val="20"/>
          <w:lang w:val="ru-RU"/>
        </w:rPr>
        <w:t>է</w:t>
      </w:r>
      <w:r w:rsidRPr="00751C23">
        <w:rPr>
          <w:rFonts w:ascii="GHEA Grapalat" w:hAnsi="GHEA Grapalat" w:cs="Sylfaen"/>
          <w:sz w:val="20"/>
          <w:lang w:val="af-ZA"/>
        </w:rPr>
        <w:t xml:space="preserve"> </w:t>
      </w:r>
      <w:r w:rsidRPr="00751C23">
        <w:rPr>
          <w:rFonts w:ascii="GHEA Grapalat" w:hAnsi="GHEA Grapalat" w:cs="Sylfaen"/>
          <w:sz w:val="20"/>
          <w:lang w:val="ru-RU"/>
        </w:rPr>
        <w:t>մյուս</w:t>
      </w:r>
      <w:r w:rsidRPr="00751C23">
        <w:rPr>
          <w:rFonts w:ascii="GHEA Grapalat" w:hAnsi="GHEA Grapalat" w:cs="Sylfaen"/>
          <w:sz w:val="20"/>
          <w:lang w:val="af-ZA"/>
        </w:rPr>
        <w:t xml:space="preserve"> մ</w:t>
      </w:r>
      <w:r w:rsidRPr="00751C23">
        <w:rPr>
          <w:rFonts w:ascii="GHEA Grapalat" w:hAnsi="GHEA Grapalat" w:cs="Sylfaen"/>
          <w:sz w:val="20"/>
          <w:lang w:val="ru-RU"/>
        </w:rPr>
        <w:t>ասնակիցների</w:t>
      </w:r>
      <w:r w:rsidRPr="00751C23">
        <w:rPr>
          <w:rFonts w:ascii="GHEA Grapalat" w:hAnsi="GHEA Grapalat" w:cs="Sylfaen"/>
          <w:sz w:val="20"/>
          <w:lang w:val="af-ZA"/>
        </w:rPr>
        <w:t xml:space="preserve"> </w:t>
      </w:r>
      <w:r w:rsidRPr="00751C23">
        <w:rPr>
          <w:rFonts w:ascii="GHEA Grapalat" w:hAnsi="GHEA Grapalat" w:cs="Sylfaen"/>
          <w:sz w:val="20"/>
          <w:lang w:val="ru-RU"/>
        </w:rPr>
        <w:t>համար</w:t>
      </w:r>
      <w:r w:rsidRPr="00751C23">
        <w:rPr>
          <w:rFonts w:ascii="GHEA Grapalat" w:hAnsi="GHEA Grapalat" w:cs="Sylfaen"/>
          <w:sz w:val="20"/>
          <w:lang w:val="af-ZA"/>
        </w:rPr>
        <w:t xml:space="preserve">, </w:t>
      </w:r>
      <w:r w:rsidRPr="00751C23">
        <w:rPr>
          <w:rFonts w:ascii="GHEA Grapalat" w:hAnsi="GHEA Grapalat" w:cs="Sylfaen"/>
          <w:sz w:val="20"/>
          <w:lang w:val="ru-RU"/>
        </w:rPr>
        <w:t>և</w:t>
      </w:r>
      <w:r w:rsidRPr="00751C23">
        <w:rPr>
          <w:rFonts w:ascii="GHEA Grapalat" w:hAnsi="GHEA Grapalat" w:cs="Sylfaen"/>
          <w:sz w:val="20"/>
          <w:lang w:val="af-ZA"/>
        </w:rPr>
        <w:t xml:space="preserve"> </w:t>
      </w:r>
      <w:r w:rsidRPr="00751C23">
        <w:rPr>
          <w:rFonts w:ascii="GHEA Grapalat" w:hAnsi="GHEA Grapalat" w:cs="Sylfaen"/>
          <w:sz w:val="20"/>
          <w:lang w:val="ru-RU"/>
        </w:rPr>
        <w:t>մինչև</w:t>
      </w:r>
      <w:r w:rsidRPr="00751C23">
        <w:rPr>
          <w:rFonts w:ascii="GHEA Grapalat" w:hAnsi="GHEA Grapalat" w:cs="Sylfaen"/>
          <w:sz w:val="20"/>
          <w:lang w:val="af-ZA"/>
        </w:rPr>
        <w:t xml:space="preserve"> </w:t>
      </w:r>
      <w:r w:rsidRPr="00751C23">
        <w:rPr>
          <w:rFonts w:ascii="GHEA Grapalat" w:hAnsi="GHEA Grapalat" w:cs="Sylfaen"/>
          <w:sz w:val="20"/>
          <w:lang w:val="ru-RU"/>
        </w:rPr>
        <w:t>բանակցությունների</w:t>
      </w:r>
      <w:r w:rsidRPr="00751C23">
        <w:rPr>
          <w:rFonts w:ascii="GHEA Grapalat" w:hAnsi="GHEA Grapalat" w:cs="Sylfaen"/>
          <w:sz w:val="20"/>
          <w:lang w:val="af-ZA"/>
        </w:rPr>
        <w:t xml:space="preserve"> </w:t>
      </w:r>
      <w:r w:rsidRPr="00751C23">
        <w:rPr>
          <w:rFonts w:ascii="GHEA Grapalat" w:hAnsi="GHEA Grapalat" w:cs="Sylfaen"/>
          <w:sz w:val="20"/>
          <w:lang w:val="ru-RU"/>
        </w:rPr>
        <w:t>համար</w:t>
      </w:r>
      <w:r w:rsidRPr="00751C23">
        <w:rPr>
          <w:rFonts w:ascii="GHEA Grapalat" w:hAnsi="GHEA Grapalat" w:cs="Sylfaen"/>
          <w:sz w:val="20"/>
          <w:lang w:val="af-ZA"/>
        </w:rPr>
        <w:t xml:space="preserve"> </w:t>
      </w:r>
      <w:r w:rsidRPr="00751C23">
        <w:rPr>
          <w:rFonts w:ascii="GHEA Grapalat" w:hAnsi="GHEA Grapalat" w:cs="Sylfaen"/>
          <w:sz w:val="20"/>
          <w:lang w:val="ru-RU"/>
        </w:rPr>
        <w:t>նախատեսված</w:t>
      </w:r>
      <w:r w:rsidRPr="00751C23">
        <w:rPr>
          <w:rFonts w:ascii="GHEA Grapalat" w:hAnsi="GHEA Grapalat" w:cs="Sylfaen"/>
          <w:sz w:val="20"/>
          <w:lang w:val="af-ZA"/>
        </w:rPr>
        <w:t xml:space="preserve"> </w:t>
      </w:r>
      <w:r w:rsidRPr="00751C23">
        <w:rPr>
          <w:rFonts w:ascii="GHEA Grapalat" w:hAnsi="GHEA Grapalat" w:cs="Sylfaen"/>
          <w:sz w:val="20"/>
          <w:lang w:val="ru-RU"/>
        </w:rPr>
        <w:t>վերջնաժամկետի</w:t>
      </w:r>
      <w:r w:rsidRPr="00751C23">
        <w:rPr>
          <w:rFonts w:ascii="GHEA Grapalat" w:hAnsi="GHEA Grapalat" w:cs="Sylfaen"/>
          <w:sz w:val="20"/>
          <w:lang w:val="af-ZA"/>
        </w:rPr>
        <w:t xml:space="preserve"> </w:t>
      </w:r>
      <w:r w:rsidRPr="00751C23">
        <w:rPr>
          <w:rFonts w:ascii="GHEA Grapalat" w:hAnsi="GHEA Grapalat" w:cs="Sylfaen"/>
          <w:sz w:val="20"/>
          <w:lang w:val="ru-RU"/>
        </w:rPr>
        <w:t>ավարտը</w:t>
      </w:r>
      <w:r w:rsidRPr="00751C23">
        <w:rPr>
          <w:rFonts w:ascii="GHEA Grapalat" w:hAnsi="GHEA Grapalat" w:cs="Sylfaen"/>
          <w:sz w:val="20"/>
          <w:lang w:val="af-ZA"/>
        </w:rPr>
        <w:t xml:space="preserve"> մ</w:t>
      </w:r>
      <w:r w:rsidRPr="00751C23">
        <w:rPr>
          <w:rFonts w:ascii="GHEA Grapalat" w:hAnsi="GHEA Grapalat" w:cs="Sylfaen"/>
          <w:sz w:val="20"/>
          <w:lang w:val="ru-RU"/>
        </w:rPr>
        <w:t>ասնակիցը</w:t>
      </w:r>
      <w:r w:rsidRPr="00751C23">
        <w:rPr>
          <w:rFonts w:ascii="GHEA Grapalat" w:hAnsi="GHEA Grapalat" w:cs="Sylfaen"/>
          <w:sz w:val="20"/>
          <w:lang w:val="af-ZA"/>
        </w:rPr>
        <w:t xml:space="preserve"> </w:t>
      </w:r>
      <w:r w:rsidRPr="00751C23">
        <w:rPr>
          <w:rFonts w:ascii="GHEA Grapalat" w:hAnsi="GHEA Grapalat" w:cs="Sylfaen"/>
          <w:sz w:val="20"/>
          <w:lang w:val="ru-RU"/>
        </w:rPr>
        <w:t>կարող</w:t>
      </w:r>
      <w:r w:rsidRPr="00751C23">
        <w:rPr>
          <w:rFonts w:ascii="GHEA Grapalat" w:hAnsi="GHEA Grapalat" w:cs="Sylfaen"/>
          <w:sz w:val="20"/>
          <w:lang w:val="af-ZA"/>
        </w:rPr>
        <w:t xml:space="preserve"> </w:t>
      </w:r>
      <w:r w:rsidRPr="00751C23">
        <w:rPr>
          <w:rFonts w:ascii="GHEA Grapalat" w:hAnsi="GHEA Grapalat" w:cs="Sylfaen"/>
          <w:sz w:val="20"/>
          <w:lang w:val="ru-RU"/>
        </w:rPr>
        <w:t>է</w:t>
      </w:r>
      <w:r w:rsidRPr="00751C23">
        <w:rPr>
          <w:rFonts w:ascii="GHEA Grapalat" w:hAnsi="GHEA Grapalat" w:cs="Sylfaen"/>
          <w:sz w:val="20"/>
          <w:lang w:val="af-ZA"/>
        </w:rPr>
        <w:t xml:space="preserve"> </w:t>
      </w:r>
      <w:r w:rsidRPr="00751C23">
        <w:rPr>
          <w:rFonts w:ascii="GHEA Grapalat" w:hAnsi="GHEA Grapalat" w:cs="Sylfaen"/>
          <w:sz w:val="20"/>
          <w:lang w:val="ru-RU"/>
        </w:rPr>
        <w:t>վերանայել</w:t>
      </w:r>
      <w:r w:rsidRPr="00751C23">
        <w:rPr>
          <w:rFonts w:ascii="GHEA Grapalat" w:hAnsi="GHEA Grapalat" w:cs="Sylfaen"/>
          <w:sz w:val="20"/>
          <w:lang w:val="af-ZA"/>
        </w:rPr>
        <w:t xml:space="preserve"> </w:t>
      </w:r>
      <w:r w:rsidRPr="00751C23">
        <w:rPr>
          <w:rFonts w:ascii="GHEA Grapalat" w:hAnsi="GHEA Grapalat" w:cs="Sylfaen"/>
          <w:sz w:val="20"/>
          <w:lang w:val="ru-RU"/>
        </w:rPr>
        <w:t>իր</w:t>
      </w:r>
      <w:r w:rsidRPr="00751C23">
        <w:rPr>
          <w:rFonts w:ascii="GHEA Grapalat" w:hAnsi="GHEA Grapalat" w:cs="Sylfaen"/>
          <w:sz w:val="20"/>
          <w:lang w:val="af-ZA"/>
        </w:rPr>
        <w:t xml:space="preserve"> </w:t>
      </w:r>
      <w:r w:rsidRPr="00751C23">
        <w:rPr>
          <w:rFonts w:ascii="GHEA Grapalat" w:hAnsi="GHEA Grapalat" w:cs="Sylfaen"/>
          <w:sz w:val="20"/>
          <w:lang w:val="ru-RU"/>
        </w:rPr>
        <w:t>գնային</w:t>
      </w:r>
      <w:r w:rsidRPr="00751C23">
        <w:rPr>
          <w:rFonts w:ascii="GHEA Grapalat" w:hAnsi="GHEA Grapalat" w:cs="Sylfaen"/>
          <w:sz w:val="20"/>
          <w:lang w:val="af-ZA"/>
        </w:rPr>
        <w:t xml:space="preserve"> </w:t>
      </w:r>
      <w:r w:rsidRPr="00751C23">
        <w:rPr>
          <w:rFonts w:ascii="GHEA Grapalat" w:hAnsi="GHEA Grapalat" w:cs="Sylfaen"/>
          <w:sz w:val="20"/>
          <w:lang w:val="ru-RU"/>
        </w:rPr>
        <w:t>առաջարկը</w:t>
      </w:r>
      <w:r w:rsidRPr="00751C23">
        <w:rPr>
          <w:rFonts w:ascii="GHEA Grapalat" w:hAnsi="GHEA Grapalat" w:cs="Sylfaen"/>
          <w:sz w:val="20"/>
          <w:lang w:val="af-ZA"/>
        </w:rPr>
        <w:t>,</w:t>
      </w:r>
    </w:p>
    <w:p w14:paraId="675F4932" w14:textId="77777777" w:rsidR="00751C23" w:rsidRPr="00751C23" w:rsidRDefault="00751C23" w:rsidP="00751C23">
      <w:pPr>
        <w:ind w:firstLine="709"/>
        <w:jc w:val="both"/>
        <w:rPr>
          <w:rFonts w:ascii="GHEA Grapalat" w:hAnsi="GHEA Grapalat" w:cs="Sylfaen"/>
          <w:sz w:val="20"/>
          <w:lang w:val="af-ZA"/>
        </w:rPr>
      </w:pPr>
      <w:r w:rsidRPr="00751C23">
        <w:rPr>
          <w:rFonts w:ascii="GHEA Grapalat" w:hAnsi="GHEA Grapalat" w:cs="Sylfaen"/>
          <w:sz w:val="20"/>
          <w:lang w:val="ru-RU"/>
        </w:rPr>
        <w:t>ե</w:t>
      </w:r>
      <w:r w:rsidRPr="00751C23">
        <w:rPr>
          <w:rFonts w:ascii="GHEA Grapalat" w:hAnsi="GHEA Grapalat" w:cs="Sylfaen"/>
          <w:sz w:val="20"/>
          <w:lang w:val="af-ZA"/>
        </w:rPr>
        <w:t xml:space="preserve">. </w:t>
      </w:r>
      <w:r w:rsidRPr="00751C23">
        <w:rPr>
          <w:rFonts w:ascii="GHEA Grapalat" w:hAnsi="GHEA Grapalat" w:cs="Sylfaen"/>
          <w:sz w:val="20"/>
          <w:lang w:val="ru-RU"/>
        </w:rPr>
        <w:t>բանակցությունների</w:t>
      </w:r>
      <w:r w:rsidRPr="00751C23">
        <w:rPr>
          <w:rFonts w:ascii="GHEA Grapalat" w:hAnsi="GHEA Grapalat" w:cs="Sylfaen"/>
          <w:sz w:val="20"/>
          <w:lang w:val="af-ZA"/>
        </w:rPr>
        <w:t xml:space="preserve"> </w:t>
      </w:r>
      <w:r w:rsidRPr="00751C23">
        <w:rPr>
          <w:rFonts w:ascii="GHEA Grapalat" w:hAnsi="GHEA Grapalat" w:cs="Sylfaen"/>
          <w:sz w:val="20"/>
          <w:lang w:val="ru-RU"/>
        </w:rPr>
        <w:t>համար</w:t>
      </w:r>
      <w:r w:rsidRPr="00751C23">
        <w:rPr>
          <w:rFonts w:ascii="GHEA Grapalat" w:hAnsi="GHEA Grapalat" w:cs="Sylfaen"/>
          <w:sz w:val="20"/>
          <w:lang w:val="af-ZA"/>
        </w:rPr>
        <w:t xml:space="preserve"> </w:t>
      </w:r>
      <w:r w:rsidRPr="00751C23">
        <w:rPr>
          <w:rFonts w:ascii="GHEA Grapalat" w:hAnsi="GHEA Grapalat" w:cs="Sylfaen"/>
          <w:sz w:val="20"/>
          <w:lang w:val="ru-RU"/>
        </w:rPr>
        <w:t>սահմանված</w:t>
      </w:r>
      <w:r w:rsidRPr="00751C23">
        <w:rPr>
          <w:rFonts w:ascii="GHEA Grapalat" w:hAnsi="GHEA Grapalat" w:cs="Sylfaen"/>
          <w:sz w:val="20"/>
          <w:lang w:val="af-ZA"/>
        </w:rPr>
        <w:t xml:space="preserve"> </w:t>
      </w:r>
      <w:r w:rsidRPr="00751C23">
        <w:rPr>
          <w:rFonts w:ascii="GHEA Grapalat" w:hAnsi="GHEA Grapalat" w:cs="Sylfaen"/>
          <w:sz w:val="20"/>
          <w:lang w:val="ru-RU"/>
        </w:rPr>
        <w:t>վերջնաժամկետը</w:t>
      </w:r>
      <w:r w:rsidRPr="00751C23">
        <w:rPr>
          <w:rFonts w:ascii="GHEA Grapalat" w:hAnsi="GHEA Grapalat" w:cs="Sylfaen"/>
          <w:sz w:val="20"/>
          <w:lang w:val="af-ZA"/>
        </w:rPr>
        <w:t xml:space="preserve"> </w:t>
      </w:r>
      <w:r w:rsidRPr="00751C23">
        <w:rPr>
          <w:rFonts w:ascii="GHEA Grapalat" w:hAnsi="GHEA Grapalat" w:cs="Sylfaen"/>
          <w:sz w:val="20"/>
          <w:lang w:val="ru-RU"/>
        </w:rPr>
        <w:t>լրանալու</w:t>
      </w:r>
      <w:r w:rsidRPr="00751C23">
        <w:rPr>
          <w:rFonts w:ascii="GHEA Grapalat" w:hAnsi="GHEA Grapalat" w:cs="Sylfaen"/>
          <w:sz w:val="20"/>
          <w:lang w:val="af-ZA"/>
        </w:rPr>
        <w:t xml:space="preserve"> </w:t>
      </w:r>
      <w:r w:rsidRPr="00751C23">
        <w:rPr>
          <w:rFonts w:ascii="GHEA Grapalat" w:hAnsi="GHEA Grapalat" w:cs="Sylfaen"/>
          <w:sz w:val="20"/>
          <w:lang w:val="ru-RU"/>
        </w:rPr>
        <w:t>պահին</w:t>
      </w:r>
      <w:r w:rsidRPr="00751C23">
        <w:rPr>
          <w:rFonts w:ascii="GHEA Grapalat" w:hAnsi="GHEA Grapalat" w:cs="Sylfaen"/>
          <w:sz w:val="20"/>
          <w:lang w:val="af-ZA"/>
        </w:rPr>
        <w:t xml:space="preserve">, </w:t>
      </w:r>
      <w:r w:rsidRPr="00751C23">
        <w:rPr>
          <w:rFonts w:ascii="GHEA Grapalat" w:hAnsi="GHEA Grapalat" w:cs="Sylfaen"/>
          <w:sz w:val="20"/>
          <w:lang w:val="ru-RU"/>
        </w:rPr>
        <w:t>ըստ</w:t>
      </w:r>
      <w:r w:rsidRPr="00751C23">
        <w:rPr>
          <w:rFonts w:ascii="GHEA Grapalat" w:hAnsi="GHEA Grapalat" w:cs="Sylfaen"/>
          <w:sz w:val="20"/>
          <w:lang w:val="hy-AM"/>
        </w:rPr>
        <w:t xml:space="preserve"> դրան ներկա</w:t>
      </w:r>
      <w:r w:rsidRPr="00751C23">
        <w:rPr>
          <w:rFonts w:ascii="GHEA Grapalat" w:hAnsi="GHEA Grapalat" w:cs="Sylfaen"/>
          <w:sz w:val="20"/>
          <w:lang w:val="af-ZA"/>
        </w:rPr>
        <w:t xml:space="preserve"> մ</w:t>
      </w:r>
      <w:r w:rsidRPr="00751C23">
        <w:rPr>
          <w:rFonts w:ascii="GHEA Grapalat" w:hAnsi="GHEA Grapalat" w:cs="Sylfaen"/>
          <w:sz w:val="20"/>
          <w:lang w:val="ru-RU"/>
        </w:rPr>
        <w:t>ասնակիցների</w:t>
      </w:r>
      <w:r w:rsidRPr="00751C23">
        <w:rPr>
          <w:rFonts w:ascii="GHEA Grapalat" w:hAnsi="GHEA Grapalat" w:cs="Sylfaen"/>
          <w:sz w:val="20"/>
          <w:lang w:val="af-ZA"/>
        </w:rPr>
        <w:t xml:space="preserve"> </w:t>
      </w:r>
      <w:r w:rsidRPr="00751C23">
        <w:rPr>
          <w:rFonts w:ascii="GHEA Grapalat" w:hAnsi="GHEA Grapalat" w:cs="Sylfaen"/>
          <w:sz w:val="20"/>
          <w:lang w:val="ru-RU"/>
        </w:rPr>
        <w:t>ներկայացրած</w:t>
      </w:r>
      <w:r w:rsidRPr="00751C23">
        <w:rPr>
          <w:rFonts w:ascii="GHEA Grapalat" w:hAnsi="GHEA Grapalat" w:cs="Sylfaen"/>
          <w:sz w:val="20"/>
          <w:lang w:val="af-ZA"/>
        </w:rPr>
        <w:t xml:space="preserve"> </w:t>
      </w:r>
      <w:r w:rsidRPr="00751C23">
        <w:rPr>
          <w:rFonts w:ascii="GHEA Grapalat" w:hAnsi="GHEA Grapalat" w:cs="Sylfaen"/>
          <w:sz w:val="20"/>
          <w:lang w:val="ru-RU"/>
        </w:rPr>
        <w:t>գների</w:t>
      </w:r>
      <w:r w:rsidRPr="00751C23">
        <w:rPr>
          <w:rFonts w:ascii="GHEA Grapalat" w:hAnsi="GHEA Grapalat" w:cs="Sylfaen"/>
          <w:sz w:val="20"/>
          <w:lang w:val="af-ZA"/>
        </w:rPr>
        <w:t xml:space="preserve">, </w:t>
      </w:r>
      <w:r w:rsidRPr="00751C23">
        <w:rPr>
          <w:rFonts w:ascii="GHEA Grapalat" w:hAnsi="GHEA Grapalat" w:cs="Sylfaen"/>
          <w:sz w:val="20"/>
          <w:lang w:val="hy-AM"/>
        </w:rPr>
        <w:t>որոնք չեն</w:t>
      </w:r>
      <w:r w:rsidRPr="00751C23">
        <w:rPr>
          <w:rFonts w:ascii="GHEA Grapalat" w:hAnsi="GHEA Grapalat" w:cs="Sylfaen"/>
          <w:sz w:val="20"/>
          <w:lang w:val="af-ZA"/>
        </w:rPr>
        <w:t xml:space="preserve"> </w:t>
      </w:r>
      <w:r w:rsidRPr="00751C23">
        <w:rPr>
          <w:rFonts w:ascii="GHEA Grapalat" w:hAnsi="GHEA Grapalat" w:cs="Sylfaen"/>
          <w:sz w:val="20"/>
          <w:lang w:val="ru-RU"/>
        </w:rPr>
        <w:t>գերազանցում</w:t>
      </w:r>
      <w:r w:rsidRPr="00751C23">
        <w:rPr>
          <w:rFonts w:ascii="GHEA Grapalat" w:hAnsi="GHEA Grapalat" w:cs="Sylfaen"/>
          <w:sz w:val="20"/>
          <w:lang w:val="hy-AM"/>
        </w:rPr>
        <w:t xml:space="preserve"> գնման հայտով սահմանված գինը</w:t>
      </w:r>
      <w:r w:rsidRPr="00751C23">
        <w:rPr>
          <w:rFonts w:ascii="GHEA Grapalat" w:hAnsi="GHEA Grapalat" w:cs="Sylfaen"/>
          <w:sz w:val="20"/>
          <w:lang w:val="af-ZA"/>
        </w:rPr>
        <w:t xml:space="preserve">, </w:t>
      </w:r>
      <w:r w:rsidRPr="00751C23">
        <w:rPr>
          <w:rFonts w:ascii="GHEA Grapalat" w:hAnsi="GHEA Grapalat" w:cs="Sylfaen"/>
          <w:sz w:val="20"/>
          <w:lang w:val="ru-RU"/>
        </w:rPr>
        <w:t>որոշվում</w:t>
      </w:r>
      <w:r w:rsidRPr="00751C23">
        <w:rPr>
          <w:rFonts w:ascii="GHEA Grapalat" w:hAnsi="GHEA Grapalat" w:cs="Sylfaen"/>
          <w:sz w:val="20"/>
          <w:lang w:val="af-ZA"/>
        </w:rPr>
        <w:t xml:space="preserve"> </w:t>
      </w:r>
      <w:r w:rsidRPr="00751C23">
        <w:rPr>
          <w:rFonts w:ascii="GHEA Grapalat" w:hAnsi="GHEA Grapalat" w:cs="Sylfaen"/>
          <w:sz w:val="20"/>
          <w:lang w:val="ru-RU"/>
        </w:rPr>
        <w:t>և</w:t>
      </w:r>
      <w:r w:rsidRPr="00751C23">
        <w:rPr>
          <w:rFonts w:ascii="GHEA Grapalat" w:hAnsi="GHEA Grapalat" w:cs="Sylfaen"/>
          <w:sz w:val="20"/>
          <w:lang w:val="af-ZA"/>
        </w:rPr>
        <w:t xml:space="preserve"> </w:t>
      </w:r>
      <w:r w:rsidRPr="00751C23">
        <w:rPr>
          <w:rFonts w:ascii="GHEA Grapalat" w:hAnsi="GHEA Grapalat" w:cs="Sylfaen"/>
          <w:sz w:val="20"/>
          <w:lang w:val="ru-RU"/>
        </w:rPr>
        <w:t>հայտարարվում</w:t>
      </w:r>
      <w:r w:rsidRPr="00751C23">
        <w:rPr>
          <w:rFonts w:ascii="GHEA Grapalat" w:hAnsi="GHEA Grapalat" w:cs="Sylfaen"/>
          <w:sz w:val="20"/>
          <w:lang w:val="af-ZA"/>
        </w:rPr>
        <w:t xml:space="preserve"> </w:t>
      </w:r>
      <w:r w:rsidRPr="00751C23">
        <w:rPr>
          <w:rFonts w:ascii="GHEA Grapalat" w:hAnsi="GHEA Grapalat" w:cs="Sylfaen"/>
          <w:sz w:val="20"/>
          <w:lang w:val="ru-RU"/>
        </w:rPr>
        <w:t>են</w:t>
      </w:r>
      <w:r w:rsidRPr="00751C23">
        <w:rPr>
          <w:rFonts w:ascii="GHEA Grapalat" w:hAnsi="GHEA Grapalat" w:cs="Sylfaen"/>
          <w:sz w:val="20"/>
          <w:lang w:val="af-ZA"/>
        </w:rPr>
        <w:t xml:space="preserve"> </w:t>
      </w:r>
      <w:r w:rsidRPr="00751C23">
        <w:rPr>
          <w:rFonts w:ascii="GHEA Grapalat" w:hAnsi="GHEA Grapalat" w:cs="Sylfaen"/>
          <w:sz w:val="20"/>
          <w:lang w:val="hy-AM"/>
        </w:rPr>
        <w:t>ընտրված</w:t>
      </w:r>
      <w:r w:rsidRPr="00751C23">
        <w:rPr>
          <w:rFonts w:ascii="GHEA Grapalat" w:hAnsi="GHEA Grapalat" w:cs="Sylfaen"/>
          <w:sz w:val="20"/>
          <w:lang w:val="af-ZA"/>
        </w:rPr>
        <w:t xml:space="preserve"> </w:t>
      </w:r>
      <w:r w:rsidRPr="00751C23">
        <w:rPr>
          <w:rFonts w:ascii="GHEA Grapalat" w:hAnsi="GHEA Grapalat" w:cs="Sylfaen"/>
          <w:sz w:val="20"/>
          <w:lang w:val="ru-RU"/>
        </w:rPr>
        <w:t>և</w:t>
      </w:r>
      <w:r w:rsidRPr="00751C23">
        <w:rPr>
          <w:rFonts w:ascii="GHEA Grapalat" w:hAnsi="GHEA Grapalat" w:cs="Sylfaen"/>
          <w:sz w:val="20"/>
          <w:lang w:val="af-ZA"/>
        </w:rPr>
        <w:t xml:space="preserve"> </w:t>
      </w:r>
      <w:r w:rsidRPr="00751C23">
        <w:rPr>
          <w:rFonts w:ascii="GHEA Grapalat" w:hAnsi="GHEA Grapalat" w:cs="Sylfaen"/>
          <w:sz w:val="20"/>
          <w:lang w:val="ru-RU"/>
        </w:rPr>
        <w:t>հաջորդաբար</w:t>
      </w:r>
      <w:r w:rsidRPr="00751C23">
        <w:rPr>
          <w:rFonts w:ascii="GHEA Grapalat" w:hAnsi="GHEA Grapalat" w:cs="Sylfaen"/>
          <w:sz w:val="20"/>
          <w:lang w:val="af-ZA"/>
        </w:rPr>
        <w:t xml:space="preserve"> </w:t>
      </w:r>
      <w:r w:rsidRPr="00751C23">
        <w:rPr>
          <w:rFonts w:ascii="GHEA Grapalat" w:hAnsi="GHEA Grapalat" w:cs="Sylfaen"/>
          <w:sz w:val="20"/>
          <w:lang w:val="ru-RU"/>
        </w:rPr>
        <w:t>տեղերը</w:t>
      </w:r>
      <w:r w:rsidRPr="00751C23">
        <w:rPr>
          <w:rFonts w:ascii="GHEA Grapalat" w:hAnsi="GHEA Grapalat" w:cs="Sylfaen"/>
          <w:sz w:val="20"/>
          <w:lang w:val="af-ZA"/>
        </w:rPr>
        <w:t xml:space="preserve"> </w:t>
      </w:r>
      <w:r w:rsidRPr="00751C23">
        <w:rPr>
          <w:rFonts w:ascii="GHEA Grapalat" w:hAnsi="GHEA Grapalat" w:cs="Sylfaen"/>
          <w:sz w:val="20"/>
          <w:lang w:val="ru-RU"/>
        </w:rPr>
        <w:t>զբաղեցրած</w:t>
      </w:r>
      <w:r w:rsidRPr="00751C23">
        <w:rPr>
          <w:rFonts w:ascii="GHEA Grapalat" w:hAnsi="GHEA Grapalat" w:cs="Sylfaen"/>
          <w:sz w:val="20"/>
          <w:lang w:val="af-ZA"/>
        </w:rPr>
        <w:t xml:space="preserve"> մ</w:t>
      </w:r>
      <w:r w:rsidRPr="00751C23">
        <w:rPr>
          <w:rFonts w:ascii="GHEA Grapalat" w:hAnsi="GHEA Grapalat" w:cs="Sylfaen"/>
          <w:sz w:val="20"/>
          <w:lang w:val="ru-RU"/>
        </w:rPr>
        <w:t>ասնակիցները</w:t>
      </w:r>
      <w:r w:rsidRPr="00751C23">
        <w:rPr>
          <w:rFonts w:ascii="GHEA Grapalat" w:hAnsi="GHEA Grapalat" w:cs="Sylfaen"/>
          <w:sz w:val="20"/>
          <w:lang w:val="af-ZA"/>
        </w:rPr>
        <w:t>,</w:t>
      </w:r>
    </w:p>
    <w:p w14:paraId="4D87E1F3" w14:textId="77777777" w:rsidR="00751C23" w:rsidRPr="00751C23" w:rsidRDefault="00751C23" w:rsidP="00751C23">
      <w:pPr>
        <w:shd w:val="clear" w:color="auto" w:fill="FFFFFF"/>
        <w:ind w:firstLine="375"/>
        <w:jc w:val="both"/>
        <w:rPr>
          <w:rFonts w:ascii="GHEA Grapalat" w:hAnsi="GHEA Grapalat" w:cs="Sylfaen"/>
          <w:sz w:val="20"/>
          <w:lang w:val="hy-AM"/>
        </w:rPr>
      </w:pPr>
      <w:r w:rsidRPr="00751C23">
        <w:rPr>
          <w:rFonts w:ascii="GHEA Grapalat" w:hAnsi="GHEA Grapalat" w:cs="Sylfaen"/>
          <w:sz w:val="20"/>
          <w:lang w:val="ru-RU"/>
        </w:rPr>
        <w:t>զ</w:t>
      </w:r>
      <w:r w:rsidRPr="00751C23">
        <w:rPr>
          <w:rFonts w:ascii="GHEA Grapalat" w:hAnsi="GHEA Grapalat" w:cs="Sylfaen"/>
          <w:sz w:val="20"/>
          <w:lang w:val="af-ZA"/>
        </w:rPr>
        <w:t xml:space="preserve">. </w:t>
      </w:r>
      <w:r w:rsidRPr="00751C23">
        <w:rPr>
          <w:rFonts w:ascii="GHEA Grapalat" w:hAnsi="GHEA Grapalat" w:cs="Sylfaen"/>
          <w:sz w:val="20"/>
          <w:lang w:val="ru-RU"/>
        </w:rPr>
        <w:t>բանակցությունների</w:t>
      </w:r>
      <w:r w:rsidRPr="00751C23">
        <w:rPr>
          <w:rFonts w:ascii="GHEA Grapalat" w:hAnsi="GHEA Grapalat" w:cs="Sylfaen"/>
          <w:sz w:val="20"/>
          <w:lang w:val="af-ZA"/>
        </w:rPr>
        <w:t xml:space="preserve"> </w:t>
      </w:r>
      <w:r w:rsidRPr="00751C23">
        <w:rPr>
          <w:rFonts w:ascii="GHEA Grapalat" w:hAnsi="GHEA Grapalat" w:cs="Sylfaen"/>
          <w:sz w:val="20"/>
          <w:lang w:val="ru-RU"/>
        </w:rPr>
        <w:t>համար</w:t>
      </w:r>
      <w:r w:rsidRPr="00751C23">
        <w:rPr>
          <w:rFonts w:ascii="GHEA Grapalat" w:hAnsi="GHEA Grapalat" w:cs="Sylfaen"/>
          <w:sz w:val="20"/>
          <w:lang w:val="af-ZA"/>
        </w:rPr>
        <w:t xml:space="preserve"> </w:t>
      </w:r>
      <w:r w:rsidRPr="00751C23">
        <w:rPr>
          <w:rFonts w:ascii="GHEA Grapalat" w:hAnsi="GHEA Grapalat" w:cs="Sylfaen"/>
          <w:sz w:val="20"/>
          <w:lang w:val="ru-RU"/>
        </w:rPr>
        <w:t>սահմանված</w:t>
      </w:r>
      <w:r w:rsidRPr="00751C23">
        <w:rPr>
          <w:rFonts w:ascii="GHEA Grapalat" w:hAnsi="GHEA Grapalat" w:cs="Sylfaen"/>
          <w:sz w:val="20"/>
          <w:lang w:val="af-ZA"/>
        </w:rPr>
        <w:t xml:space="preserve"> </w:t>
      </w:r>
      <w:r w:rsidRPr="00751C23">
        <w:rPr>
          <w:rFonts w:ascii="GHEA Grapalat" w:hAnsi="GHEA Grapalat" w:cs="Sylfaen"/>
          <w:sz w:val="20"/>
          <w:lang w:val="ru-RU"/>
        </w:rPr>
        <w:t>վերջնաժամկետը</w:t>
      </w:r>
      <w:r w:rsidRPr="00751C23">
        <w:rPr>
          <w:rFonts w:ascii="GHEA Grapalat" w:hAnsi="GHEA Grapalat" w:cs="Sylfaen"/>
          <w:sz w:val="20"/>
          <w:lang w:val="af-ZA"/>
        </w:rPr>
        <w:t xml:space="preserve"> </w:t>
      </w:r>
      <w:r w:rsidRPr="00751C23">
        <w:rPr>
          <w:rFonts w:ascii="GHEA Grapalat" w:hAnsi="GHEA Grapalat" w:cs="Sylfaen"/>
          <w:sz w:val="20"/>
          <w:lang w:val="ru-RU"/>
        </w:rPr>
        <w:t>լրանալու</w:t>
      </w:r>
      <w:r w:rsidRPr="00751C23">
        <w:rPr>
          <w:rFonts w:ascii="GHEA Grapalat" w:hAnsi="GHEA Grapalat" w:cs="Sylfaen"/>
          <w:sz w:val="20"/>
          <w:lang w:val="af-ZA"/>
        </w:rPr>
        <w:t xml:space="preserve"> </w:t>
      </w:r>
      <w:r w:rsidRPr="00751C23">
        <w:rPr>
          <w:rFonts w:ascii="GHEA Grapalat" w:hAnsi="GHEA Grapalat" w:cs="Sylfaen"/>
          <w:sz w:val="20"/>
          <w:lang w:val="ru-RU"/>
        </w:rPr>
        <w:t>պահին</w:t>
      </w:r>
      <w:r w:rsidRPr="00751C23">
        <w:rPr>
          <w:rFonts w:ascii="GHEA Grapalat" w:hAnsi="GHEA Grapalat" w:cs="Sylfaen"/>
          <w:sz w:val="20"/>
          <w:lang w:val="af-ZA"/>
        </w:rPr>
        <w:t xml:space="preserve">, </w:t>
      </w:r>
      <w:r w:rsidRPr="00751C23">
        <w:rPr>
          <w:rFonts w:ascii="GHEA Grapalat" w:hAnsi="GHEA Grapalat" w:cs="Sylfaen"/>
          <w:sz w:val="20"/>
          <w:lang w:val="ru-RU"/>
        </w:rPr>
        <w:t>եթե</w:t>
      </w:r>
      <w:r w:rsidRPr="00751C23">
        <w:rPr>
          <w:rFonts w:ascii="GHEA Grapalat" w:hAnsi="GHEA Grapalat" w:cs="Sylfaen"/>
          <w:sz w:val="20"/>
          <w:lang w:val="af-ZA"/>
        </w:rPr>
        <w:t xml:space="preserve"> </w:t>
      </w:r>
      <w:r w:rsidRPr="00751C23">
        <w:rPr>
          <w:rFonts w:ascii="GHEA Grapalat" w:hAnsi="GHEA Grapalat" w:cs="Sylfaen"/>
          <w:sz w:val="20"/>
          <w:lang w:val="hy-AM"/>
        </w:rPr>
        <w:t xml:space="preserve">դրան ներկա </w:t>
      </w:r>
      <w:r w:rsidRPr="00751C23">
        <w:rPr>
          <w:rFonts w:ascii="GHEA Grapalat" w:hAnsi="GHEA Grapalat" w:cs="Sylfaen"/>
          <w:sz w:val="20"/>
          <w:lang w:val="af-ZA"/>
        </w:rPr>
        <w:t>մ</w:t>
      </w:r>
      <w:r w:rsidRPr="00751C23">
        <w:rPr>
          <w:rFonts w:ascii="GHEA Grapalat" w:hAnsi="GHEA Grapalat" w:cs="Sylfaen"/>
          <w:sz w:val="20"/>
          <w:lang w:val="ru-RU"/>
        </w:rPr>
        <w:t>ասնակիցների</w:t>
      </w:r>
      <w:r w:rsidRPr="00751C23">
        <w:rPr>
          <w:rFonts w:ascii="GHEA Grapalat" w:hAnsi="GHEA Grapalat" w:cs="Sylfaen"/>
          <w:sz w:val="20"/>
          <w:lang w:val="af-ZA"/>
        </w:rPr>
        <w:t xml:space="preserve"> </w:t>
      </w:r>
      <w:r w:rsidRPr="00751C23">
        <w:rPr>
          <w:rFonts w:ascii="GHEA Grapalat" w:hAnsi="GHEA Grapalat" w:cs="Sylfaen"/>
          <w:sz w:val="20"/>
          <w:lang w:val="ru-RU"/>
        </w:rPr>
        <w:t>ներկայացրած</w:t>
      </w:r>
      <w:r w:rsidRPr="00751C23">
        <w:rPr>
          <w:rFonts w:ascii="GHEA Grapalat" w:hAnsi="GHEA Grapalat" w:cs="Sylfaen"/>
          <w:sz w:val="20"/>
          <w:lang w:val="af-ZA"/>
        </w:rPr>
        <w:t xml:space="preserve"> </w:t>
      </w:r>
      <w:r w:rsidRPr="00751C23">
        <w:rPr>
          <w:rFonts w:ascii="GHEA Grapalat" w:hAnsi="GHEA Grapalat" w:cs="Sylfaen"/>
          <w:sz w:val="20"/>
          <w:lang w:val="ru-RU"/>
        </w:rPr>
        <w:t>գները</w:t>
      </w:r>
      <w:r w:rsidRPr="00751C23">
        <w:rPr>
          <w:rFonts w:ascii="GHEA Grapalat" w:hAnsi="GHEA Grapalat" w:cs="Sylfaen"/>
          <w:sz w:val="20"/>
          <w:lang w:val="af-ZA"/>
        </w:rPr>
        <w:t xml:space="preserve"> </w:t>
      </w:r>
      <w:r w:rsidRPr="00751C23">
        <w:rPr>
          <w:rFonts w:ascii="GHEA Grapalat" w:hAnsi="GHEA Grapalat" w:cs="Sylfaen"/>
          <w:sz w:val="20"/>
          <w:lang w:val="ru-RU"/>
        </w:rPr>
        <w:t>գերազանցում</w:t>
      </w:r>
      <w:r w:rsidRPr="00751C23">
        <w:rPr>
          <w:rFonts w:ascii="GHEA Grapalat" w:hAnsi="GHEA Grapalat" w:cs="Sylfaen"/>
          <w:sz w:val="20"/>
          <w:lang w:val="af-ZA"/>
        </w:rPr>
        <w:t xml:space="preserve"> </w:t>
      </w:r>
      <w:r w:rsidRPr="00751C23">
        <w:rPr>
          <w:rFonts w:ascii="GHEA Grapalat" w:hAnsi="GHEA Grapalat" w:cs="Sylfaen"/>
          <w:sz w:val="20"/>
          <w:lang w:val="ru-RU"/>
        </w:rPr>
        <w:t>են</w:t>
      </w:r>
      <w:r w:rsidRPr="00751C23">
        <w:rPr>
          <w:rFonts w:ascii="GHEA Grapalat" w:hAnsi="GHEA Grapalat" w:cs="Sylfaen"/>
          <w:sz w:val="20"/>
          <w:lang w:val="af-ZA"/>
        </w:rPr>
        <w:t xml:space="preserve"> </w:t>
      </w:r>
      <w:r w:rsidRPr="00751C23">
        <w:rPr>
          <w:rFonts w:ascii="GHEA Grapalat" w:hAnsi="GHEA Grapalat" w:cs="Sylfaen"/>
          <w:sz w:val="20"/>
          <w:lang w:val="ru-RU"/>
        </w:rPr>
        <w:t>գնման</w:t>
      </w:r>
      <w:r w:rsidRPr="00751C23">
        <w:rPr>
          <w:rFonts w:ascii="GHEA Grapalat" w:hAnsi="GHEA Grapalat" w:cs="Sylfaen"/>
          <w:sz w:val="20"/>
          <w:lang w:val="af-ZA"/>
        </w:rPr>
        <w:t xml:space="preserve"> </w:t>
      </w:r>
      <w:r w:rsidRPr="00751C23">
        <w:rPr>
          <w:rFonts w:ascii="GHEA Grapalat" w:hAnsi="GHEA Grapalat" w:cs="Sylfaen"/>
          <w:sz w:val="20"/>
          <w:lang w:val="ru-RU"/>
        </w:rPr>
        <w:t>հայտով</w:t>
      </w:r>
      <w:r w:rsidRPr="00751C23">
        <w:rPr>
          <w:rFonts w:ascii="GHEA Grapalat" w:hAnsi="GHEA Grapalat" w:cs="Sylfaen"/>
          <w:sz w:val="20"/>
          <w:lang w:val="af-ZA"/>
        </w:rPr>
        <w:t xml:space="preserve"> </w:t>
      </w:r>
      <w:r w:rsidRPr="00751C23">
        <w:rPr>
          <w:rFonts w:ascii="GHEA Grapalat" w:hAnsi="GHEA Grapalat" w:cs="Sylfaen"/>
          <w:sz w:val="20"/>
          <w:lang w:val="ru-RU"/>
        </w:rPr>
        <w:t>սահմանված</w:t>
      </w:r>
      <w:r w:rsidRPr="00751C23">
        <w:rPr>
          <w:rFonts w:ascii="GHEA Grapalat" w:hAnsi="GHEA Grapalat" w:cs="Sylfaen"/>
          <w:sz w:val="20"/>
          <w:lang w:val="af-ZA"/>
        </w:rPr>
        <w:t xml:space="preserve"> </w:t>
      </w:r>
      <w:r w:rsidRPr="00751C23">
        <w:rPr>
          <w:rFonts w:ascii="GHEA Grapalat" w:hAnsi="GHEA Grapalat" w:cs="Sylfaen"/>
          <w:sz w:val="20"/>
          <w:lang w:val="ru-RU"/>
        </w:rPr>
        <w:t>գինը</w:t>
      </w:r>
      <w:r w:rsidRPr="00751C23">
        <w:rPr>
          <w:rFonts w:ascii="GHEA Grapalat" w:hAnsi="GHEA Grapalat" w:cs="Sylfaen"/>
          <w:sz w:val="20"/>
          <w:lang w:val="hy-AM"/>
        </w:rPr>
        <w:t>, ապա գնահատող հանձնաժողովը կարող է բանակցությունների արդյունքում ցածր գնային առաջարկ ներկայացրած մասնակցին հայտարարել ընտրված մասնակից՝ պայմանով, որ՝</w:t>
      </w:r>
    </w:p>
    <w:p w14:paraId="70F3F87F" w14:textId="77777777" w:rsidR="00751C23" w:rsidRPr="00751C23" w:rsidRDefault="00751C23" w:rsidP="00751C23">
      <w:pPr>
        <w:shd w:val="clear" w:color="auto" w:fill="FFFFFF"/>
        <w:ind w:firstLine="375"/>
        <w:jc w:val="both"/>
        <w:rPr>
          <w:rFonts w:ascii="GHEA Grapalat" w:hAnsi="GHEA Grapalat" w:cs="Sylfaen"/>
          <w:sz w:val="20"/>
          <w:lang w:val="hy-AM"/>
        </w:rPr>
      </w:pPr>
      <w:r w:rsidRPr="00751C23">
        <w:rPr>
          <w:rFonts w:ascii="GHEA Grapalat" w:hAnsi="GHEA Grapalat" w:cs="Sylfaen"/>
          <w:sz w:val="20"/>
          <w:lang w:val="hy-AM"/>
        </w:rPr>
        <w:t xml:space="preserve">- </w:t>
      </w:r>
      <w:proofErr w:type="spellStart"/>
      <w:r w:rsidRPr="00751C23">
        <w:rPr>
          <w:rFonts w:ascii="GHEA Grapalat" w:hAnsi="GHEA Grapalat" w:cs="Sylfaen"/>
          <w:sz w:val="20"/>
          <w:lang w:val="hy-AM"/>
        </w:rPr>
        <w:t>միևնույն</w:t>
      </w:r>
      <w:proofErr w:type="spellEnd"/>
      <w:r w:rsidRPr="00751C23">
        <w:rPr>
          <w:rFonts w:ascii="GHEA Grapalat" w:hAnsi="GHEA Grapalat" w:cs="Sylfaen"/>
          <w:sz w:val="20"/>
          <w:lang w:val="hy-AM"/>
        </w:rPr>
        <w:t xml:space="preserve"> գնման առարկայի բնութագրերով տվյալ օրացուցային տարում արդեն իսկ կազմակերպվել է առնվազն մեկ գնման մրցակցային ընթացակարգ, որը չկայացած է հայտարարվել մասնակիցների ներկայացրած գները գնման հայտով սահմանված գինը գերազանցելու հիմքով պայմանավորված.</w:t>
      </w:r>
    </w:p>
    <w:p w14:paraId="5A911C71" w14:textId="77777777" w:rsidR="00751C23" w:rsidRPr="00751C23" w:rsidRDefault="00751C23" w:rsidP="00751C23">
      <w:pPr>
        <w:shd w:val="clear" w:color="auto" w:fill="FFFFFF"/>
        <w:ind w:firstLine="375"/>
        <w:jc w:val="both"/>
        <w:rPr>
          <w:rFonts w:ascii="GHEA Grapalat" w:hAnsi="GHEA Grapalat" w:cs="Sylfaen"/>
          <w:sz w:val="20"/>
          <w:lang w:val="hy-AM"/>
        </w:rPr>
      </w:pPr>
      <w:r w:rsidRPr="00751C23">
        <w:rPr>
          <w:rFonts w:ascii="GHEA Grapalat" w:hAnsi="GHEA Grapalat" w:cs="Sylfaen"/>
          <w:sz w:val="20"/>
          <w:lang w:val="hy-AM"/>
        </w:rPr>
        <w:t xml:space="preserve">- ընտրված մասնակցի հետ կնքվող պայմանագրով նախատեսված կողմերի իրավունքներն ու պարտականությունները ուժի մեջ են մտնում գնման հայտով սահմանված գինը գերազանցող չափով լրացուցիչ ֆինանսական միջոցներ նախատեսվելու և դրա հիման վրա կողմերի </w:t>
      </w:r>
      <w:proofErr w:type="spellStart"/>
      <w:r w:rsidRPr="00751C23">
        <w:rPr>
          <w:rFonts w:ascii="GHEA Grapalat" w:hAnsi="GHEA Grapalat" w:cs="Sylfaen"/>
          <w:sz w:val="20"/>
          <w:lang w:val="hy-AM"/>
        </w:rPr>
        <w:t>միջև</w:t>
      </w:r>
      <w:proofErr w:type="spellEnd"/>
      <w:r w:rsidRPr="00751C23">
        <w:rPr>
          <w:rFonts w:ascii="GHEA Grapalat" w:hAnsi="GHEA Grapalat" w:cs="Sylfaen"/>
          <w:sz w:val="20"/>
          <w:lang w:val="hy-AM"/>
        </w:rPr>
        <w:t xml:space="preserve"> համաձայնագիր կնքելու դեպքում: Ընդ որում համաձայնագիրը կնքվում է լրացուցիչ ֆինանսական միջոցները </w:t>
      </w:r>
      <w:proofErr w:type="spellStart"/>
      <w:r w:rsidRPr="00751C23">
        <w:rPr>
          <w:rFonts w:ascii="GHEA Grapalat" w:hAnsi="GHEA Grapalat" w:cs="Sylfaen"/>
          <w:sz w:val="20"/>
          <w:lang w:val="hy-AM"/>
        </w:rPr>
        <w:t>նախատեսվելուն</w:t>
      </w:r>
      <w:proofErr w:type="spellEnd"/>
      <w:r w:rsidRPr="00751C23">
        <w:rPr>
          <w:rFonts w:ascii="GHEA Grapalat" w:hAnsi="GHEA Grapalat" w:cs="Sylfaen"/>
          <w:sz w:val="20"/>
          <w:lang w:val="hy-AM"/>
        </w:rPr>
        <w:t xml:space="preserve"> հաջորդող երեք աշխատանքային օրվա ընթացքում՝  ապրանքի մատակարարման ժամկետները երկարաձգելով պայմանագրի կնքման օրվանից </w:t>
      </w:r>
      <w:proofErr w:type="spellStart"/>
      <w:r w:rsidRPr="00751C23">
        <w:rPr>
          <w:rFonts w:ascii="GHEA Grapalat" w:hAnsi="GHEA Grapalat" w:cs="Sylfaen"/>
          <w:sz w:val="20"/>
          <w:lang w:val="hy-AM"/>
        </w:rPr>
        <w:t>մինչև</w:t>
      </w:r>
      <w:proofErr w:type="spellEnd"/>
      <w:r w:rsidRPr="00751C23">
        <w:rPr>
          <w:rFonts w:ascii="GHEA Grapalat" w:hAnsi="GHEA Grapalat" w:cs="Sylfaen"/>
          <w:sz w:val="20"/>
          <w:lang w:val="hy-AM"/>
        </w:rPr>
        <w:t xml:space="preserve"> համաձայնագրի կնքման օրը ընկած </w:t>
      </w:r>
      <w:proofErr w:type="spellStart"/>
      <w:r w:rsidRPr="00751C23">
        <w:rPr>
          <w:rFonts w:ascii="GHEA Grapalat" w:hAnsi="GHEA Grapalat" w:cs="Sylfaen"/>
          <w:sz w:val="20"/>
          <w:lang w:val="hy-AM"/>
        </w:rPr>
        <w:t>ժամանակահատվածով</w:t>
      </w:r>
      <w:proofErr w:type="spellEnd"/>
      <w:r w:rsidRPr="00751C23">
        <w:rPr>
          <w:rFonts w:ascii="GHEA Grapalat" w:hAnsi="GHEA Grapalat" w:cs="Sylfaen"/>
          <w:sz w:val="20"/>
          <w:lang w:val="hy-AM"/>
        </w:rPr>
        <w:t>: Սույն պարբերության համաձայն կնքված պայմանագիրը լուծվում է, եթե կնքելուն հաջորդող երեսուն օրացուցային օրվա ընթացքում լրացուցիչ ֆինանսական միջոցներ չեն նախատեսվում.</w:t>
      </w:r>
    </w:p>
    <w:p w14:paraId="0BFD0215" w14:textId="77777777" w:rsidR="00751C23" w:rsidRPr="00751C23" w:rsidRDefault="00751C23" w:rsidP="00751C23">
      <w:pPr>
        <w:ind w:firstLine="708"/>
        <w:jc w:val="both"/>
        <w:rPr>
          <w:rFonts w:ascii="GHEA Grapalat" w:hAnsi="GHEA Grapalat" w:cs="Sylfaen"/>
          <w:sz w:val="20"/>
          <w:lang w:val="hy-AM"/>
        </w:rPr>
      </w:pPr>
      <w:r w:rsidRPr="00751C23">
        <w:rPr>
          <w:rFonts w:ascii="GHEA Grapalat" w:hAnsi="GHEA Grapalat" w:cs="Sylfaen"/>
          <w:sz w:val="20"/>
          <w:lang w:val="hy-AM"/>
        </w:rPr>
        <w:t xml:space="preserve">է. բանակցությունների համար սահմանված </w:t>
      </w:r>
      <w:proofErr w:type="spellStart"/>
      <w:r w:rsidRPr="00751C23">
        <w:rPr>
          <w:rFonts w:ascii="GHEA Grapalat" w:hAnsi="GHEA Grapalat" w:cs="Sylfaen"/>
          <w:sz w:val="20"/>
          <w:lang w:val="hy-AM"/>
        </w:rPr>
        <w:t>վերջնաժամկետը</w:t>
      </w:r>
      <w:proofErr w:type="spellEnd"/>
      <w:r w:rsidRPr="00751C23">
        <w:rPr>
          <w:rFonts w:ascii="GHEA Grapalat" w:hAnsi="GHEA Grapalat" w:cs="Sylfaen"/>
          <w:sz w:val="20"/>
          <w:lang w:val="hy-AM"/>
        </w:rPr>
        <w:t xml:space="preserve"> լրանալու պահին, եթե դրան ներկա մասնակիցների ներկայացրած գները գերազանցում են գնման հայտով սահմանված գինը, կամ</w:t>
      </w:r>
      <w:r w:rsidRPr="00751C23">
        <w:rPr>
          <w:rFonts w:ascii="GHEA Grapalat" w:hAnsi="GHEA Grapalat" w:cs="Sylfaen"/>
          <w:sz w:val="20"/>
          <w:lang w:val="af-ZA"/>
        </w:rPr>
        <w:t xml:space="preserve"> </w:t>
      </w:r>
      <w:r w:rsidRPr="00751C23">
        <w:rPr>
          <w:rFonts w:ascii="GHEA Grapalat" w:hAnsi="GHEA Grapalat" w:cs="Sylfaen"/>
          <w:sz w:val="20"/>
          <w:lang w:val="hy-AM"/>
        </w:rPr>
        <w:t>նվազագույն</w:t>
      </w:r>
      <w:r w:rsidRPr="00751C23">
        <w:rPr>
          <w:rFonts w:ascii="GHEA Grapalat" w:hAnsi="GHEA Grapalat" w:cs="Sylfaen"/>
          <w:sz w:val="20"/>
          <w:lang w:val="af-ZA"/>
        </w:rPr>
        <w:t xml:space="preserve"> </w:t>
      </w:r>
      <w:r w:rsidRPr="00751C23">
        <w:rPr>
          <w:rFonts w:ascii="GHEA Grapalat" w:hAnsi="GHEA Grapalat" w:cs="Sylfaen"/>
          <w:sz w:val="20"/>
          <w:lang w:val="hy-AM"/>
        </w:rPr>
        <w:t>գները</w:t>
      </w:r>
      <w:r w:rsidRPr="00751C23">
        <w:rPr>
          <w:rFonts w:ascii="GHEA Grapalat" w:hAnsi="GHEA Grapalat" w:cs="Sylfaen"/>
          <w:sz w:val="20"/>
          <w:lang w:val="af-ZA"/>
        </w:rPr>
        <w:t xml:space="preserve"> </w:t>
      </w:r>
      <w:r w:rsidRPr="00751C23">
        <w:rPr>
          <w:rFonts w:ascii="GHEA Grapalat" w:hAnsi="GHEA Grapalat" w:cs="Sylfaen"/>
          <w:sz w:val="20"/>
          <w:lang w:val="hy-AM"/>
        </w:rPr>
        <w:t>հավասար</w:t>
      </w:r>
      <w:r w:rsidRPr="00751C23">
        <w:rPr>
          <w:rFonts w:ascii="GHEA Grapalat" w:hAnsi="GHEA Grapalat" w:cs="Sylfaen"/>
          <w:sz w:val="20"/>
          <w:lang w:val="af-ZA"/>
        </w:rPr>
        <w:t xml:space="preserve"> </w:t>
      </w:r>
      <w:r w:rsidRPr="00751C23">
        <w:rPr>
          <w:rFonts w:ascii="GHEA Grapalat" w:hAnsi="GHEA Grapalat" w:cs="Sylfaen"/>
          <w:sz w:val="20"/>
          <w:lang w:val="hy-AM"/>
        </w:rPr>
        <w:t>են</w:t>
      </w:r>
      <w:r w:rsidRPr="00751C23">
        <w:rPr>
          <w:rFonts w:ascii="GHEA Grapalat" w:hAnsi="GHEA Grapalat" w:cs="Sylfaen"/>
          <w:sz w:val="20"/>
          <w:lang w:val="af-ZA"/>
        </w:rPr>
        <w:t xml:space="preserve">, </w:t>
      </w:r>
      <w:r w:rsidRPr="00751C23">
        <w:rPr>
          <w:rFonts w:ascii="GHEA Grapalat" w:hAnsi="GHEA Grapalat" w:cs="Sylfaen"/>
          <w:sz w:val="20"/>
          <w:lang w:val="hy-AM"/>
        </w:rPr>
        <w:t>գնման</w:t>
      </w:r>
      <w:r w:rsidRPr="00751C23">
        <w:rPr>
          <w:rFonts w:ascii="GHEA Grapalat" w:hAnsi="GHEA Grapalat" w:cs="Sylfaen"/>
          <w:sz w:val="20"/>
          <w:lang w:val="af-ZA"/>
        </w:rPr>
        <w:t xml:space="preserve"> </w:t>
      </w:r>
      <w:r w:rsidRPr="00751C23">
        <w:rPr>
          <w:rFonts w:ascii="GHEA Grapalat" w:hAnsi="GHEA Grapalat" w:cs="Sylfaen"/>
          <w:sz w:val="20"/>
          <w:lang w:val="hy-AM"/>
        </w:rPr>
        <w:t>ընթացակարգը</w:t>
      </w:r>
      <w:r w:rsidRPr="00751C23">
        <w:rPr>
          <w:rFonts w:ascii="GHEA Grapalat" w:hAnsi="GHEA Grapalat" w:cs="Sylfaen"/>
          <w:sz w:val="20"/>
          <w:lang w:val="af-ZA"/>
        </w:rPr>
        <w:t xml:space="preserve"> </w:t>
      </w:r>
      <w:r w:rsidRPr="00751C23">
        <w:rPr>
          <w:rFonts w:ascii="GHEA Grapalat" w:hAnsi="GHEA Grapalat" w:cs="Sylfaen"/>
          <w:sz w:val="20"/>
          <w:lang w:val="hy-AM"/>
        </w:rPr>
        <w:t>Օրենքի</w:t>
      </w:r>
      <w:r w:rsidRPr="00751C23">
        <w:rPr>
          <w:rFonts w:ascii="GHEA Grapalat" w:hAnsi="GHEA Grapalat" w:cs="Sylfaen"/>
          <w:sz w:val="20"/>
          <w:lang w:val="af-ZA"/>
        </w:rPr>
        <w:t xml:space="preserve"> 37-</w:t>
      </w:r>
      <w:proofErr w:type="spellStart"/>
      <w:r w:rsidRPr="00751C23">
        <w:rPr>
          <w:rFonts w:ascii="GHEA Grapalat" w:hAnsi="GHEA Grapalat" w:cs="Sylfaen"/>
          <w:sz w:val="20"/>
          <w:lang w:val="hy-AM"/>
        </w:rPr>
        <w:t>րդ</w:t>
      </w:r>
      <w:proofErr w:type="spellEnd"/>
      <w:r w:rsidRPr="00751C23">
        <w:rPr>
          <w:rFonts w:ascii="GHEA Grapalat" w:hAnsi="GHEA Grapalat" w:cs="Sylfaen"/>
          <w:sz w:val="20"/>
          <w:lang w:val="af-ZA"/>
        </w:rPr>
        <w:t xml:space="preserve"> </w:t>
      </w:r>
      <w:r w:rsidRPr="00751C23">
        <w:rPr>
          <w:rFonts w:ascii="GHEA Grapalat" w:hAnsi="GHEA Grapalat" w:cs="Sylfaen"/>
          <w:sz w:val="20"/>
          <w:lang w:val="hy-AM"/>
        </w:rPr>
        <w:t>հոդվածի</w:t>
      </w:r>
      <w:r w:rsidRPr="00751C23">
        <w:rPr>
          <w:rFonts w:ascii="GHEA Grapalat" w:hAnsi="GHEA Grapalat" w:cs="Sylfaen"/>
          <w:sz w:val="20"/>
          <w:lang w:val="af-ZA"/>
        </w:rPr>
        <w:t xml:space="preserve"> 1-</w:t>
      </w:r>
      <w:r w:rsidRPr="00751C23">
        <w:rPr>
          <w:rFonts w:ascii="GHEA Grapalat" w:hAnsi="GHEA Grapalat" w:cs="Sylfaen"/>
          <w:sz w:val="20"/>
          <w:lang w:val="hy-AM"/>
        </w:rPr>
        <w:t>ին</w:t>
      </w:r>
      <w:r w:rsidRPr="00751C23">
        <w:rPr>
          <w:rFonts w:ascii="GHEA Grapalat" w:hAnsi="GHEA Grapalat" w:cs="Sylfaen"/>
          <w:sz w:val="20"/>
          <w:lang w:val="af-ZA"/>
        </w:rPr>
        <w:t xml:space="preserve"> </w:t>
      </w:r>
      <w:r w:rsidRPr="00751C23">
        <w:rPr>
          <w:rFonts w:ascii="GHEA Grapalat" w:hAnsi="GHEA Grapalat" w:cs="Sylfaen"/>
          <w:sz w:val="20"/>
          <w:lang w:val="hy-AM"/>
        </w:rPr>
        <w:t>մասի</w:t>
      </w:r>
      <w:r w:rsidRPr="00751C23">
        <w:rPr>
          <w:rFonts w:ascii="GHEA Grapalat" w:hAnsi="GHEA Grapalat" w:cs="Sylfaen"/>
          <w:sz w:val="20"/>
          <w:lang w:val="af-ZA"/>
        </w:rPr>
        <w:t xml:space="preserve"> 1-</w:t>
      </w:r>
      <w:r w:rsidRPr="00751C23">
        <w:rPr>
          <w:rFonts w:ascii="GHEA Grapalat" w:hAnsi="GHEA Grapalat" w:cs="Sylfaen"/>
          <w:sz w:val="20"/>
          <w:lang w:val="hy-AM"/>
        </w:rPr>
        <w:t>ին</w:t>
      </w:r>
      <w:r w:rsidRPr="00751C23">
        <w:rPr>
          <w:rFonts w:ascii="GHEA Grapalat" w:hAnsi="GHEA Grapalat" w:cs="Sylfaen"/>
          <w:sz w:val="20"/>
          <w:lang w:val="af-ZA"/>
        </w:rPr>
        <w:t xml:space="preserve"> </w:t>
      </w:r>
      <w:r w:rsidRPr="00751C23">
        <w:rPr>
          <w:rFonts w:ascii="GHEA Grapalat" w:hAnsi="GHEA Grapalat" w:cs="Sylfaen"/>
          <w:sz w:val="20"/>
          <w:lang w:val="hy-AM"/>
        </w:rPr>
        <w:t>կետի</w:t>
      </w:r>
      <w:r w:rsidRPr="00751C23">
        <w:rPr>
          <w:rFonts w:ascii="GHEA Grapalat" w:hAnsi="GHEA Grapalat" w:cs="Sylfaen"/>
          <w:sz w:val="20"/>
          <w:lang w:val="af-ZA"/>
        </w:rPr>
        <w:t xml:space="preserve"> </w:t>
      </w:r>
      <w:r w:rsidRPr="00751C23">
        <w:rPr>
          <w:rFonts w:ascii="GHEA Grapalat" w:hAnsi="GHEA Grapalat" w:cs="Sylfaen"/>
          <w:sz w:val="20"/>
          <w:lang w:val="hy-AM"/>
        </w:rPr>
        <w:t>հիման</w:t>
      </w:r>
      <w:r w:rsidRPr="00751C23">
        <w:rPr>
          <w:rFonts w:ascii="GHEA Grapalat" w:hAnsi="GHEA Grapalat" w:cs="Sylfaen"/>
          <w:sz w:val="20"/>
          <w:lang w:val="af-ZA"/>
        </w:rPr>
        <w:t xml:space="preserve"> </w:t>
      </w:r>
      <w:r w:rsidRPr="00751C23">
        <w:rPr>
          <w:rFonts w:ascii="GHEA Grapalat" w:hAnsi="GHEA Grapalat" w:cs="Sylfaen"/>
          <w:sz w:val="20"/>
          <w:lang w:val="hy-AM"/>
        </w:rPr>
        <w:t>վրա</w:t>
      </w:r>
      <w:r w:rsidRPr="00751C23">
        <w:rPr>
          <w:rFonts w:ascii="GHEA Grapalat" w:hAnsi="GHEA Grapalat" w:cs="Sylfaen"/>
          <w:sz w:val="20"/>
          <w:lang w:val="af-ZA"/>
        </w:rPr>
        <w:t xml:space="preserve"> </w:t>
      </w:r>
      <w:r w:rsidRPr="00751C23">
        <w:rPr>
          <w:rFonts w:ascii="GHEA Grapalat" w:hAnsi="GHEA Grapalat" w:cs="Sylfaen"/>
          <w:sz w:val="20"/>
          <w:lang w:val="hy-AM"/>
        </w:rPr>
        <w:t>հայտարարվում</w:t>
      </w:r>
      <w:r w:rsidRPr="00751C23">
        <w:rPr>
          <w:rFonts w:ascii="GHEA Grapalat" w:hAnsi="GHEA Grapalat" w:cs="Sylfaen"/>
          <w:sz w:val="20"/>
          <w:lang w:val="af-ZA"/>
        </w:rPr>
        <w:t xml:space="preserve"> </w:t>
      </w:r>
      <w:r w:rsidRPr="00751C23">
        <w:rPr>
          <w:rFonts w:ascii="GHEA Grapalat" w:hAnsi="GHEA Grapalat" w:cs="Sylfaen"/>
          <w:sz w:val="20"/>
          <w:lang w:val="hy-AM"/>
        </w:rPr>
        <w:t>է</w:t>
      </w:r>
      <w:r w:rsidRPr="00751C23">
        <w:rPr>
          <w:rFonts w:ascii="GHEA Grapalat" w:hAnsi="GHEA Grapalat" w:cs="Sylfaen"/>
          <w:sz w:val="20"/>
          <w:lang w:val="af-ZA"/>
        </w:rPr>
        <w:t xml:space="preserve"> </w:t>
      </w:r>
      <w:r w:rsidRPr="00751C23">
        <w:rPr>
          <w:rFonts w:ascii="GHEA Grapalat" w:hAnsi="GHEA Grapalat" w:cs="Sylfaen"/>
          <w:sz w:val="20"/>
          <w:lang w:val="hy-AM"/>
        </w:rPr>
        <w:t>չկայացած, բացառությամբ սույն ենթակետի «զ» պարբերությամբ նախատեսված դեպքի:</w:t>
      </w:r>
    </w:p>
    <w:p w14:paraId="044589BE" w14:textId="77777777" w:rsidR="00751C23" w:rsidRPr="00751C23" w:rsidRDefault="00751C23" w:rsidP="00751C23">
      <w:pPr>
        <w:ind w:firstLine="708"/>
        <w:jc w:val="both"/>
        <w:rPr>
          <w:rFonts w:ascii="GHEA Grapalat" w:hAnsi="GHEA Grapalat"/>
          <w:sz w:val="20"/>
          <w:szCs w:val="20"/>
          <w:lang w:val="hy-AM" w:eastAsia="x-none"/>
        </w:rPr>
      </w:pPr>
      <w:r w:rsidRPr="00751C23">
        <w:rPr>
          <w:rFonts w:ascii="GHEA Grapalat" w:hAnsi="GHEA Grapalat"/>
          <w:sz w:val="20"/>
          <w:szCs w:val="20"/>
          <w:lang w:val="af-ZA" w:eastAsia="x-none"/>
        </w:rPr>
        <w:t>8.7 Պահանջի դեպքում որևէ մասնակցի հայտի պատճենները հանձնաժողովի քարտուղարն անհապաղ տրամադրում է նման պահանջ ներկայացրած այլ մասնակցին:</w:t>
      </w:r>
      <w:r w:rsidRPr="00751C23">
        <w:rPr>
          <w:rFonts w:ascii="GHEA Grapalat" w:hAnsi="GHEA Grapalat"/>
          <w:sz w:val="20"/>
          <w:szCs w:val="20"/>
          <w:lang w:val="hy-AM" w:eastAsia="x-none"/>
        </w:rPr>
        <w:t xml:space="preserve"> </w:t>
      </w:r>
      <w:r w:rsidRPr="00751C23">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Pr="00751C23">
        <w:rPr>
          <w:rFonts w:ascii="GHEA Grapalat" w:hAnsi="GHEA Grapalat"/>
          <w:sz w:val="20"/>
          <w:szCs w:val="20"/>
          <w:lang w:val="hy-AM" w:eastAsia="x-none"/>
        </w:rPr>
        <w:t xml:space="preserve">հայտում ներառված </w:t>
      </w:r>
      <w:r w:rsidRPr="00751C23">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751C23">
        <w:rPr>
          <w:rFonts w:ascii="GHEA Grapalat" w:hAnsi="GHEA Grapalat"/>
          <w:sz w:val="20"/>
          <w:szCs w:val="20"/>
          <w:lang w:val="hy-AM" w:eastAsia="x-none"/>
        </w:rPr>
        <w:t>:</w:t>
      </w:r>
    </w:p>
    <w:p w14:paraId="7AC1F4A5" w14:textId="77777777" w:rsidR="00751C23" w:rsidRPr="00751C23" w:rsidRDefault="00751C23" w:rsidP="00751C23">
      <w:pPr>
        <w:ind w:firstLine="709"/>
        <w:jc w:val="both"/>
        <w:rPr>
          <w:rFonts w:ascii="GHEA Grapalat" w:hAnsi="GHEA Grapalat" w:cs="Sylfaen"/>
          <w:sz w:val="20"/>
          <w:lang w:val="af-ZA"/>
        </w:rPr>
      </w:pPr>
      <w:r w:rsidRPr="00751C23">
        <w:rPr>
          <w:rFonts w:ascii="GHEA Grapalat" w:hAnsi="GHEA Grapalat"/>
          <w:sz w:val="20"/>
          <w:szCs w:val="20"/>
          <w:lang w:val="af-ZA" w:eastAsia="x-none"/>
        </w:rPr>
        <w:t>8.8 Եթե հայտերի բացման</w:t>
      </w:r>
      <w:r w:rsidRPr="00751C23">
        <w:rPr>
          <w:rFonts w:ascii="GHEA Grapalat" w:hAnsi="GHEA Grapalat"/>
          <w:sz w:val="20"/>
          <w:szCs w:val="20"/>
          <w:lang w:val="hy-AM" w:eastAsia="x-none"/>
        </w:rPr>
        <w:t xml:space="preserve"> և գնահատման</w:t>
      </w:r>
      <w:r w:rsidRPr="00751C23">
        <w:rPr>
          <w:rFonts w:ascii="GHEA Grapalat" w:hAnsi="GHEA Grapalat"/>
          <w:sz w:val="20"/>
          <w:szCs w:val="20"/>
          <w:lang w:val="af-ZA" w:eastAsia="x-none"/>
        </w:rPr>
        <w:t xml:space="preserve"> նիստի ընթացքում</w:t>
      </w:r>
      <w:r w:rsidRPr="00751C23">
        <w:rPr>
          <w:rFonts w:ascii="GHEA Grapalat" w:hAnsi="GHEA Grapalat" w:cs="Sylfaen"/>
          <w:sz w:val="20"/>
          <w:lang w:val="af-ZA"/>
        </w:rPr>
        <w:t xml:space="preserve"> </w:t>
      </w:r>
      <w:r w:rsidRPr="00751C23">
        <w:rPr>
          <w:rFonts w:ascii="GHEA Grapalat" w:hAnsi="GHEA Grapalat" w:cs="Sylfaen"/>
          <w:sz w:val="20"/>
          <w:lang w:val="hy-AM"/>
        </w:rPr>
        <w:t>իրականացված</w:t>
      </w:r>
      <w:r w:rsidRPr="00751C23">
        <w:rPr>
          <w:rFonts w:ascii="GHEA Grapalat" w:hAnsi="GHEA Grapalat" w:cs="Sylfaen"/>
          <w:sz w:val="20"/>
          <w:lang w:val="af-ZA"/>
        </w:rPr>
        <w:t xml:space="preserve"> </w:t>
      </w:r>
      <w:r w:rsidRPr="00751C23">
        <w:rPr>
          <w:rFonts w:ascii="GHEA Grapalat" w:hAnsi="GHEA Grapalat" w:cs="Sylfaen"/>
          <w:sz w:val="20"/>
          <w:lang w:val="hy-AM"/>
        </w:rPr>
        <w:t>գնահատման</w:t>
      </w:r>
      <w:r w:rsidRPr="00751C23">
        <w:rPr>
          <w:rFonts w:ascii="GHEA Grapalat" w:hAnsi="GHEA Grapalat" w:cs="Sylfaen"/>
          <w:sz w:val="20"/>
          <w:lang w:val="af-ZA"/>
        </w:rPr>
        <w:t xml:space="preserve"> </w:t>
      </w:r>
      <w:proofErr w:type="spellStart"/>
      <w:r w:rsidRPr="00751C23">
        <w:rPr>
          <w:rFonts w:ascii="GHEA Grapalat" w:hAnsi="GHEA Grapalat" w:cs="Sylfaen"/>
          <w:sz w:val="20"/>
          <w:lang w:val="hy-AM"/>
        </w:rPr>
        <w:t>արդյուն</w:t>
      </w:r>
      <w:proofErr w:type="spellEnd"/>
      <w:r w:rsidRPr="00751C23">
        <w:rPr>
          <w:rFonts w:ascii="GHEA Grapalat" w:hAnsi="GHEA Grapalat" w:cs="Sylfaen"/>
          <w:sz w:val="20"/>
          <w:lang w:val="af-ZA"/>
        </w:rPr>
        <w:softHyphen/>
      </w:r>
      <w:proofErr w:type="spellStart"/>
      <w:r w:rsidRPr="00751C23">
        <w:rPr>
          <w:rFonts w:ascii="GHEA Grapalat" w:hAnsi="GHEA Grapalat" w:cs="Sylfaen"/>
          <w:sz w:val="20"/>
          <w:lang w:val="hy-AM"/>
        </w:rPr>
        <w:t>քում</w:t>
      </w:r>
      <w:proofErr w:type="spellEnd"/>
      <w:r w:rsidRPr="00751C23">
        <w:rPr>
          <w:rFonts w:ascii="GHEA Grapalat" w:hAnsi="GHEA Grapalat" w:cs="Sylfaen"/>
          <w:sz w:val="20"/>
          <w:lang w:val="af-ZA"/>
        </w:rPr>
        <w:t xml:space="preserve"> մասնակցի </w:t>
      </w:r>
      <w:r w:rsidRPr="00751C23">
        <w:rPr>
          <w:rFonts w:ascii="GHEA Grapalat" w:hAnsi="GHEA Grapalat" w:cs="Sylfaen"/>
          <w:sz w:val="20"/>
          <w:lang w:val="hy-AM"/>
        </w:rPr>
        <w:t>հայտում</w:t>
      </w:r>
      <w:r w:rsidRPr="00751C23">
        <w:rPr>
          <w:rFonts w:ascii="GHEA Grapalat" w:hAnsi="GHEA Grapalat" w:cs="Sylfaen"/>
          <w:sz w:val="20"/>
          <w:lang w:val="af-ZA"/>
        </w:rPr>
        <w:t xml:space="preserve"> </w:t>
      </w:r>
      <w:r w:rsidRPr="00751C23">
        <w:rPr>
          <w:rFonts w:ascii="GHEA Grapalat" w:hAnsi="GHEA Grapalat" w:cs="Sylfaen"/>
          <w:sz w:val="20"/>
          <w:lang w:val="hy-AM"/>
        </w:rPr>
        <w:t>արձանագրվում</w:t>
      </w:r>
      <w:r w:rsidRPr="00751C23">
        <w:rPr>
          <w:rFonts w:ascii="GHEA Grapalat" w:hAnsi="GHEA Grapalat" w:cs="Sylfaen"/>
          <w:sz w:val="20"/>
          <w:lang w:val="af-ZA"/>
        </w:rPr>
        <w:t xml:space="preserve"> </w:t>
      </w:r>
      <w:r w:rsidRPr="00751C23">
        <w:rPr>
          <w:rFonts w:ascii="GHEA Grapalat" w:hAnsi="GHEA Grapalat" w:cs="Sylfaen"/>
          <w:sz w:val="20"/>
          <w:lang w:val="hy-AM"/>
        </w:rPr>
        <w:t>են</w:t>
      </w:r>
      <w:r w:rsidRPr="00751C23">
        <w:rPr>
          <w:rFonts w:ascii="GHEA Grapalat" w:hAnsi="GHEA Grapalat" w:cs="Sylfaen"/>
          <w:sz w:val="20"/>
          <w:lang w:val="af-ZA"/>
        </w:rPr>
        <w:t xml:space="preserve"> </w:t>
      </w:r>
      <w:r w:rsidRPr="00751C23">
        <w:rPr>
          <w:rFonts w:ascii="GHEA Grapalat" w:hAnsi="GHEA Grapalat" w:cs="Sylfaen"/>
          <w:sz w:val="20"/>
          <w:lang w:val="hy-AM"/>
        </w:rPr>
        <w:t>անհամապատասխանություններ՝</w:t>
      </w:r>
      <w:r w:rsidRPr="00751C23">
        <w:rPr>
          <w:rFonts w:ascii="GHEA Grapalat" w:hAnsi="GHEA Grapalat" w:cs="Sylfaen"/>
          <w:sz w:val="20"/>
          <w:lang w:val="af-ZA"/>
        </w:rPr>
        <w:t xml:space="preserve"> </w:t>
      </w:r>
      <w:r w:rsidRPr="00751C23">
        <w:rPr>
          <w:rFonts w:ascii="GHEA Grapalat" w:hAnsi="GHEA Grapalat" w:cs="Sylfaen"/>
          <w:sz w:val="20"/>
          <w:lang w:val="hy-AM"/>
        </w:rPr>
        <w:t>հրավերի</w:t>
      </w:r>
      <w:r w:rsidRPr="00751C23">
        <w:rPr>
          <w:rFonts w:ascii="GHEA Grapalat" w:hAnsi="GHEA Grapalat" w:cs="Sylfaen"/>
          <w:sz w:val="20"/>
          <w:lang w:val="af-ZA"/>
        </w:rPr>
        <w:t xml:space="preserve"> </w:t>
      </w:r>
      <w:r w:rsidRPr="00751C23">
        <w:rPr>
          <w:rFonts w:ascii="GHEA Grapalat" w:hAnsi="GHEA Grapalat" w:cs="Sylfaen"/>
          <w:sz w:val="20"/>
          <w:lang w:val="hy-AM"/>
        </w:rPr>
        <w:t>պահանջների</w:t>
      </w:r>
      <w:r w:rsidRPr="00751C23">
        <w:rPr>
          <w:rFonts w:ascii="GHEA Grapalat" w:hAnsi="GHEA Grapalat" w:cs="Sylfaen"/>
          <w:sz w:val="20"/>
          <w:lang w:val="af-ZA"/>
        </w:rPr>
        <w:t xml:space="preserve"> </w:t>
      </w:r>
      <w:proofErr w:type="spellStart"/>
      <w:r w:rsidRPr="00751C23">
        <w:rPr>
          <w:rFonts w:ascii="GHEA Grapalat" w:hAnsi="GHEA Grapalat" w:cs="Sylfaen"/>
          <w:sz w:val="20"/>
          <w:lang w:val="hy-AM"/>
        </w:rPr>
        <w:t>նկատմամբ,ապա</w:t>
      </w:r>
      <w:proofErr w:type="spellEnd"/>
      <w:r w:rsidRPr="00751C23">
        <w:rPr>
          <w:rFonts w:ascii="GHEA Grapalat" w:hAnsi="GHEA Grapalat" w:cs="Sylfaen"/>
          <w:sz w:val="20"/>
          <w:lang w:val="af-ZA"/>
        </w:rPr>
        <w:t xml:space="preserve"> </w:t>
      </w:r>
      <w:r w:rsidRPr="00751C23">
        <w:rPr>
          <w:rFonts w:ascii="GHEA Grapalat" w:hAnsi="GHEA Grapalat" w:cs="Sylfaen"/>
          <w:sz w:val="20"/>
          <w:lang w:val="hy-AM"/>
        </w:rPr>
        <w:t>հանձնաժողովը</w:t>
      </w:r>
      <w:r w:rsidRPr="00751C23">
        <w:rPr>
          <w:rFonts w:ascii="GHEA Grapalat" w:hAnsi="GHEA Grapalat" w:cs="Sylfaen"/>
          <w:sz w:val="20"/>
          <w:lang w:val="af-ZA"/>
        </w:rPr>
        <w:t xml:space="preserve"> </w:t>
      </w:r>
      <w:r w:rsidRPr="00751C23">
        <w:rPr>
          <w:rFonts w:ascii="GHEA Grapalat" w:hAnsi="GHEA Grapalat" w:cs="Sylfaen"/>
          <w:sz w:val="20"/>
          <w:lang w:val="hy-AM"/>
        </w:rPr>
        <w:t>մեկ</w:t>
      </w:r>
      <w:r w:rsidRPr="00751C23">
        <w:rPr>
          <w:rFonts w:ascii="GHEA Grapalat" w:hAnsi="GHEA Grapalat" w:cs="Sylfaen"/>
          <w:sz w:val="20"/>
          <w:lang w:val="af-ZA"/>
        </w:rPr>
        <w:t xml:space="preserve"> </w:t>
      </w:r>
      <w:r w:rsidRPr="00751C23">
        <w:rPr>
          <w:rFonts w:ascii="GHEA Grapalat" w:hAnsi="GHEA Grapalat" w:cs="Sylfaen"/>
          <w:sz w:val="20"/>
          <w:lang w:val="hy-AM"/>
        </w:rPr>
        <w:t>աշխատանքային</w:t>
      </w:r>
      <w:r w:rsidRPr="00751C23">
        <w:rPr>
          <w:rFonts w:ascii="GHEA Grapalat" w:hAnsi="GHEA Grapalat" w:cs="Sylfaen"/>
          <w:sz w:val="20"/>
          <w:lang w:val="af-ZA"/>
        </w:rPr>
        <w:t xml:space="preserve"> </w:t>
      </w:r>
      <w:r w:rsidRPr="00751C23">
        <w:rPr>
          <w:rFonts w:ascii="GHEA Grapalat" w:hAnsi="GHEA Grapalat" w:cs="Sylfaen"/>
          <w:sz w:val="20"/>
          <w:lang w:val="hy-AM"/>
        </w:rPr>
        <w:t>օրով</w:t>
      </w:r>
      <w:r w:rsidRPr="00751C23">
        <w:rPr>
          <w:rFonts w:ascii="GHEA Grapalat" w:hAnsi="GHEA Grapalat" w:cs="Sylfaen"/>
          <w:sz w:val="20"/>
          <w:lang w:val="af-ZA"/>
        </w:rPr>
        <w:t xml:space="preserve"> </w:t>
      </w:r>
      <w:r w:rsidRPr="00751C23">
        <w:rPr>
          <w:rFonts w:ascii="GHEA Grapalat" w:hAnsi="GHEA Grapalat" w:cs="Sylfaen"/>
          <w:sz w:val="20"/>
          <w:lang w:val="hy-AM"/>
        </w:rPr>
        <w:t>կասեցնում</w:t>
      </w:r>
      <w:r w:rsidRPr="00751C23">
        <w:rPr>
          <w:rFonts w:ascii="GHEA Grapalat" w:hAnsi="GHEA Grapalat" w:cs="Sylfaen"/>
          <w:sz w:val="20"/>
          <w:lang w:val="af-ZA"/>
        </w:rPr>
        <w:t xml:space="preserve"> </w:t>
      </w:r>
      <w:r w:rsidRPr="00751C23">
        <w:rPr>
          <w:rFonts w:ascii="GHEA Grapalat" w:hAnsi="GHEA Grapalat" w:cs="Sylfaen"/>
          <w:sz w:val="20"/>
          <w:lang w:val="hy-AM"/>
        </w:rPr>
        <w:t>է</w:t>
      </w:r>
      <w:r w:rsidRPr="00751C23">
        <w:rPr>
          <w:rFonts w:ascii="GHEA Grapalat" w:hAnsi="GHEA Grapalat" w:cs="Sylfaen"/>
          <w:sz w:val="20"/>
          <w:lang w:val="af-ZA"/>
        </w:rPr>
        <w:t xml:space="preserve"> </w:t>
      </w:r>
      <w:r w:rsidRPr="00751C23">
        <w:rPr>
          <w:rFonts w:ascii="GHEA Grapalat" w:hAnsi="GHEA Grapalat" w:cs="Sylfaen"/>
          <w:sz w:val="20"/>
          <w:lang w:val="hy-AM"/>
        </w:rPr>
        <w:t>նիստը</w:t>
      </w:r>
      <w:r w:rsidRPr="00751C23">
        <w:rPr>
          <w:rFonts w:ascii="GHEA Grapalat" w:hAnsi="GHEA Grapalat" w:cs="Sylfaen"/>
          <w:sz w:val="20"/>
          <w:lang w:val="af-ZA"/>
        </w:rPr>
        <w:t xml:space="preserve">, </w:t>
      </w:r>
      <w:r w:rsidRPr="00751C23">
        <w:rPr>
          <w:rFonts w:ascii="GHEA Grapalat" w:hAnsi="GHEA Grapalat" w:cs="Sylfaen"/>
          <w:sz w:val="20"/>
          <w:lang w:val="hy-AM"/>
        </w:rPr>
        <w:t>իսկ</w:t>
      </w:r>
      <w:r w:rsidRPr="00751C23">
        <w:rPr>
          <w:rFonts w:ascii="GHEA Grapalat" w:hAnsi="GHEA Grapalat" w:cs="Sylfaen"/>
          <w:sz w:val="20"/>
          <w:lang w:val="af-ZA"/>
        </w:rPr>
        <w:t xml:space="preserve"> </w:t>
      </w:r>
      <w:r w:rsidRPr="00751C23">
        <w:rPr>
          <w:rFonts w:ascii="GHEA Grapalat" w:hAnsi="GHEA Grapalat" w:cs="Sylfaen"/>
          <w:sz w:val="20"/>
          <w:lang w:val="hy-AM"/>
        </w:rPr>
        <w:t>հանձնաժողովի</w:t>
      </w:r>
      <w:r w:rsidRPr="00751C23">
        <w:rPr>
          <w:rFonts w:ascii="GHEA Grapalat" w:hAnsi="GHEA Grapalat" w:cs="Sylfaen"/>
          <w:sz w:val="20"/>
          <w:lang w:val="af-ZA"/>
        </w:rPr>
        <w:t xml:space="preserve"> </w:t>
      </w:r>
      <w:r w:rsidRPr="00751C23">
        <w:rPr>
          <w:rFonts w:ascii="GHEA Grapalat" w:hAnsi="GHEA Grapalat" w:cs="Sylfaen"/>
          <w:sz w:val="20"/>
          <w:lang w:val="hy-AM"/>
        </w:rPr>
        <w:t>քարտուղարը</w:t>
      </w:r>
      <w:r w:rsidRPr="00751C23">
        <w:rPr>
          <w:rFonts w:ascii="GHEA Grapalat" w:hAnsi="GHEA Grapalat" w:cs="Sylfaen"/>
          <w:sz w:val="20"/>
          <w:lang w:val="af-ZA"/>
        </w:rPr>
        <w:t xml:space="preserve"> </w:t>
      </w:r>
      <w:r w:rsidRPr="00751C23">
        <w:rPr>
          <w:rFonts w:ascii="GHEA Grapalat" w:hAnsi="GHEA Grapalat" w:cs="Sylfaen"/>
          <w:sz w:val="20"/>
          <w:lang w:val="hy-AM"/>
        </w:rPr>
        <w:t>նույն</w:t>
      </w:r>
      <w:r w:rsidRPr="00751C23">
        <w:rPr>
          <w:rFonts w:ascii="GHEA Grapalat" w:hAnsi="GHEA Grapalat" w:cs="Sylfaen"/>
          <w:sz w:val="20"/>
          <w:lang w:val="af-ZA"/>
        </w:rPr>
        <w:t xml:space="preserve"> </w:t>
      </w:r>
      <w:r w:rsidRPr="00751C23">
        <w:rPr>
          <w:rFonts w:ascii="GHEA Grapalat" w:hAnsi="GHEA Grapalat" w:cs="Sylfaen"/>
          <w:sz w:val="20"/>
          <w:lang w:val="hy-AM"/>
        </w:rPr>
        <w:t>օրը</w:t>
      </w:r>
      <w:r w:rsidRPr="00751C23">
        <w:rPr>
          <w:rFonts w:ascii="GHEA Grapalat" w:hAnsi="GHEA Grapalat" w:cs="Sylfaen"/>
          <w:sz w:val="20"/>
          <w:lang w:val="af-ZA"/>
        </w:rPr>
        <w:t xml:space="preserve"> </w:t>
      </w:r>
      <w:r w:rsidRPr="00751C23">
        <w:rPr>
          <w:rFonts w:ascii="GHEA Grapalat" w:hAnsi="GHEA Grapalat" w:cs="Sylfaen"/>
          <w:sz w:val="20"/>
          <w:lang w:val="hy-AM"/>
        </w:rPr>
        <w:t>դրա</w:t>
      </w:r>
      <w:r w:rsidRPr="00751C23">
        <w:rPr>
          <w:rFonts w:ascii="GHEA Grapalat" w:hAnsi="GHEA Grapalat" w:cs="Sylfaen"/>
          <w:sz w:val="20"/>
          <w:lang w:val="af-ZA"/>
        </w:rPr>
        <w:t xml:space="preserve"> </w:t>
      </w:r>
      <w:r w:rsidRPr="00751C23">
        <w:rPr>
          <w:rFonts w:ascii="GHEA Grapalat" w:hAnsi="GHEA Grapalat" w:cs="Sylfaen"/>
          <w:sz w:val="20"/>
          <w:lang w:val="hy-AM"/>
        </w:rPr>
        <w:t>մասին</w:t>
      </w:r>
      <w:r w:rsidRPr="00751C23">
        <w:rPr>
          <w:rFonts w:ascii="GHEA Grapalat" w:hAnsi="GHEA Grapalat" w:cs="Sylfaen"/>
          <w:sz w:val="20"/>
          <w:lang w:val="af-ZA"/>
        </w:rPr>
        <w:t xml:space="preserve"> էլեկտրոնային եղանակով </w:t>
      </w:r>
      <w:r w:rsidRPr="00751C23">
        <w:rPr>
          <w:rFonts w:ascii="GHEA Grapalat" w:hAnsi="GHEA Grapalat" w:cs="Sylfaen"/>
          <w:sz w:val="20"/>
          <w:lang w:val="hy-AM"/>
        </w:rPr>
        <w:t>տեղեկացնում</w:t>
      </w:r>
      <w:r w:rsidRPr="00751C23">
        <w:rPr>
          <w:rFonts w:ascii="GHEA Grapalat" w:hAnsi="GHEA Grapalat" w:cs="Sylfaen"/>
          <w:sz w:val="20"/>
          <w:lang w:val="af-ZA"/>
        </w:rPr>
        <w:t xml:space="preserve"> </w:t>
      </w:r>
      <w:r w:rsidRPr="00751C23">
        <w:rPr>
          <w:rFonts w:ascii="GHEA Grapalat" w:hAnsi="GHEA Grapalat" w:cs="Sylfaen"/>
          <w:sz w:val="20"/>
          <w:lang w:val="hy-AM"/>
        </w:rPr>
        <w:t>է</w:t>
      </w:r>
      <w:r w:rsidRPr="00751C23">
        <w:rPr>
          <w:rFonts w:ascii="GHEA Grapalat" w:hAnsi="GHEA Grapalat" w:cs="Sylfaen"/>
          <w:sz w:val="20"/>
          <w:lang w:val="af-ZA"/>
        </w:rPr>
        <w:t xml:space="preserve"> մ</w:t>
      </w:r>
      <w:proofErr w:type="spellStart"/>
      <w:r w:rsidRPr="00751C23">
        <w:rPr>
          <w:rFonts w:ascii="GHEA Grapalat" w:hAnsi="GHEA Grapalat" w:cs="Sylfaen"/>
          <w:sz w:val="20"/>
          <w:lang w:val="hy-AM"/>
        </w:rPr>
        <w:t>ասնակցին</w:t>
      </w:r>
      <w:proofErr w:type="spellEnd"/>
      <w:r w:rsidRPr="00751C23">
        <w:rPr>
          <w:rFonts w:ascii="GHEA Grapalat" w:hAnsi="GHEA Grapalat" w:cs="Sylfaen"/>
          <w:sz w:val="20"/>
          <w:lang w:val="hy-AM"/>
        </w:rPr>
        <w:t>՝</w:t>
      </w:r>
      <w:r w:rsidRPr="00751C23">
        <w:rPr>
          <w:rFonts w:ascii="GHEA Grapalat" w:hAnsi="GHEA Grapalat" w:cs="Sylfaen"/>
          <w:sz w:val="20"/>
          <w:lang w:val="af-ZA"/>
        </w:rPr>
        <w:t xml:space="preserve"> </w:t>
      </w:r>
      <w:r w:rsidRPr="00751C23">
        <w:rPr>
          <w:rFonts w:ascii="GHEA Grapalat" w:hAnsi="GHEA Grapalat" w:cs="Sylfaen"/>
          <w:sz w:val="20"/>
          <w:lang w:val="hy-AM"/>
        </w:rPr>
        <w:t>առաջարկելով</w:t>
      </w:r>
      <w:r w:rsidRPr="00751C23">
        <w:rPr>
          <w:rFonts w:ascii="GHEA Grapalat" w:hAnsi="GHEA Grapalat" w:cs="Sylfaen"/>
          <w:sz w:val="20"/>
          <w:lang w:val="af-ZA"/>
        </w:rPr>
        <w:t xml:space="preserve"> </w:t>
      </w:r>
      <w:proofErr w:type="spellStart"/>
      <w:r w:rsidRPr="00751C23">
        <w:rPr>
          <w:rFonts w:ascii="GHEA Grapalat" w:hAnsi="GHEA Grapalat" w:cs="Sylfaen"/>
          <w:sz w:val="20"/>
          <w:lang w:val="hy-AM"/>
        </w:rPr>
        <w:t>մինչև</w:t>
      </w:r>
      <w:proofErr w:type="spellEnd"/>
      <w:r w:rsidRPr="00751C23">
        <w:rPr>
          <w:rFonts w:ascii="GHEA Grapalat" w:hAnsi="GHEA Grapalat" w:cs="Sylfaen"/>
          <w:sz w:val="20"/>
          <w:lang w:val="af-ZA"/>
        </w:rPr>
        <w:t xml:space="preserve"> </w:t>
      </w:r>
      <w:r w:rsidRPr="00751C23">
        <w:rPr>
          <w:rFonts w:ascii="GHEA Grapalat" w:hAnsi="GHEA Grapalat" w:cs="Sylfaen"/>
          <w:sz w:val="20"/>
          <w:lang w:val="hy-AM"/>
        </w:rPr>
        <w:t>կասեցման</w:t>
      </w:r>
      <w:r w:rsidRPr="00751C23">
        <w:rPr>
          <w:rFonts w:ascii="GHEA Grapalat" w:hAnsi="GHEA Grapalat" w:cs="Sylfaen"/>
          <w:sz w:val="20"/>
          <w:lang w:val="af-ZA"/>
        </w:rPr>
        <w:t xml:space="preserve"> </w:t>
      </w:r>
      <w:r w:rsidRPr="00751C23">
        <w:rPr>
          <w:rFonts w:ascii="GHEA Grapalat" w:hAnsi="GHEA Grapalat" w:cs="Sylfaen"/>
          <w:sz w:val="20"/>
          <w:lang w:val="hy-AM"/>
        </w:rPr>
        <w:t>ժամկետի</w:t>
      </w:r>
      <w:r w:rsidRPr="00751C23">
        <w:rPr>
          <w:rFonts w:ascii="GHEA Grapalat" w:hAnsi="GHEA Grapalat" w:cs="Sylfaen"/>
          <w:sz w:val="20"/>
          <w:lang w:val="af-ZA"/>
        </w:rPr>
        <w:t xml:space="preserve"> </w:t>
      </w:r>
      <w:r w:rsidRPr="00751C23">
        <w:rPr>
          <w:rFonts w:ascii="GHEA Grapalat" w:hAnsi="GHEA Grapalat" w:cs="Sylfaen"/>
          <w:sz w:val="20"/>
          <w:lang w:val="hy-AM"/>
        </w:rPr>
        <w:t>ավարտը</w:t>
      </w:r>
      <w:r w:rsidRPr="00751C23">
        <w:rPr>
          <w:rFonts w:ascii="GHEA Grapalat" w:hAnsi="GHEA Grapalat" w:cs="Sylfaen"/>
          <w:sz w:val="20"/>
          <w:lang w:val="af-ZA"/>
        </w:rPr>
        <w:t xml:space="preserve"> </w:t>
      </w:r>
      <w:r w:rsidRPr="00751C23">
        <w:rPr>
          <w:rFonts w:ascii="GHEA Grapalat" w:hAnsi="GHEA Grapalat" w:cs="Sylfaen"/>
          <w:sz w:val="20"/>
          <w:lang w:val="hy-AM"/>
        </w:rPr>
        <w:t>շտկել</w:t>
      </w:r>
      <w:r w:rsidRPr="00751C23">
        <w:rPr>
          <w:rFonts w:ascii="GHEA Grapalat" w:hAnsi="GHEA Grapalat" w:cs="Sylfaen"/>
          <w:sz w:val="20"/>
          <w:lang w:val="af-ZA"/>
        </w:rPr>
        <w:t xml:space="preserve"> </w:t>
      </w:r>
      <w:r w:rsidRPr="00751C23">
        <w:rPr>
          <w:rFonts w:ascii="GHEA Grapalat" w:hAnsi="GHEA Grapalat" w:cs="Sylfaen"/>
          <w:sz w:val="20"/>
          <w:lang w:val="hy-AM"/>
        </w:rPr>
        <w:t>անհամապատասխանությունը</w:t>
      </w:r>
      <w:r w:rsidRPr="00751C23">
        <w:rPr>
          <w:rFonts w:ascii="GHEA Grapalat" w:hAnsi="GHEA Grapalat" w:cs="Sylfaen"/>
          <w:sz w:val="20"/>
          <w:lang w:val="af-ZA"/>
        </w:rPr>
        <w:t>:</w:t>
      </w:r>
    </w:p>
    <w:p w14:paraId="7DD347BD" w14:textId="77777777" w:rsidR="00751C23" w:rsidRPr="00751C23" w:rsidRDefault="00751C23" w:rsidP="00751C23">
      <w:pPr>
        <w:ind w:firstLine="709"/>
        <w:jc w:val="both"/>
        <w:rPr>
          <w:rFonts w:ascii="GHEA Grapalat" w:hAnsi="GHEA Grapalat" w:cs="Sylfaen"/>
          <w:sz w:val="20"/>
          <w:lang w:val="hy-AM"/>
        </w:rPr>
      </w:pPr>
      <w:r w:rsidRPr="00751C23">
        <w:rPr>
          <w:rFonts w:ascii="GHEA Grapalat" w:hAnsi="GHEA Grapalat" w:cs="Sylfaen"/>
          <w:sz w:val="20"/>
          <w:lang w:val="af-ZA"/>
        </w:rPr>
        <w:t xml:space="preserve">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 </w:t>
      </w:r>
      <w:r w:rsidRPr="00751C23">
        <w:rPr>
          <w:rFonts w:ascii="GHEA Grapalat" w:hAnsi="GHEA Grapalat" w:cs="Sylfaen"/>
          <w:sz w:val="20"/>
          <w:lang w:val="hy-AM"/>
        </w:rPr>
        <w:t xml:space="preserve">Եթե անհամապատասխանությունն արձանագրվել է ՀՀ պետական եկամուտների </w:t>
      </w:r>
      <w:proofErr w:type="spellStart"/>
      <w:r w:rsidRPr="00751C23">
        <w:rPr>
          <w:rFonts w:ascii="GHEA Grapalat" w:hAnsi="GHEA Grapalat" w:cs="Sylfaen"/>
          <w:sz w:val="20"/>
          <w:lang w:val="hy-AM"/>
        </w:rPr>
        <w:t>կոմիտեից</w:t>
      </w:r>
      <w:proofErr w:type="spellEnd"/>
      <w:r w:rsidRPr="00751C23">
        <w:rPr>
          <w:rFonts w:ascii="GHEA Grapalat" w:hAnsi="GHEA Grapalat" w:cs="Sylfaen"/>
          <w:sz w:val="20"/>
          <w:lang w:val="hy-AM"/>
        </w:rPr>
        <w:t xml:space="preserve"> ստացված տեղեկատվության  հիման վրա, ապա մասնակցին ուղարկվող </w:t>
      </w:r>
      <w:proofErr w:type="spellStart"/>
      <w:r w:rsidRPr="00751C23">
        <w:rPr>
          <w:rFonts w:ascii="GHEA Grapalat" w:hAnsi="GHEA Grapalat" w:cs="Sylfaen"/>
          <w:sz w:val="20"/>
          <w:lang w:val="hy-AM"/>
        </w:rPr>
        <w:t>ծանուցմանը</w:t>
      </w:r>
      <w:proofErr w:type="spellEnd"/>
      <w:r w:rsidRPr="00751C23">
        <w:rPr>
          <w:rFonts w:ascii="GHEA Grapalat" w:hAnsi="GHEA Grapalat" w:cs="Sylfaen"/>
          <w:sz w:val="20"/>
          <w:lang w:val="hy-AM"/>
        </w:rPr>
        <w:t xml:space="preserve"> կցվում է նաև </w:t>
      </w:r>
      <w:proofErr w:type="spellStart"/>
      <w:r w:rsidRPr="00751C23">
        <w:rPr>
          <w:rFonts w:ascii="GHEA Grapalat" w:hAnsi="GHEA Grapalat" w:cs="Sylfaen"/>
          <w:sz w:val="20"/>
          <w:lang w:val="hy-AM"/>
        </w:rPr>
        <w:t>կոմիտեից</w:t>
      </w:r>
      <w:proofErr w:type="spellEnd"/>
      <w:r w:rsidRPr="00751C23">
        <w:rPr>
          <w:rFonts w:ascii="GHEA Grapalat" w:hAnsi="GHEA Grapalat" w:cs="Sylfaen"/>
          <w:sz w:val="20"/>
          <w:lang w:val="hy-AM"/>
        </w:rPr>
        <w:t xml:space="preserve"> ստացված տեղեկատվության բնօրինակից </w:t>
      </w:r>
      <w:proofErr w:type="spellStart"/>
      <w:r w:rsidRPr="00751C23">
        <w:rPr>
          <w:rFonts w:ascii="GHEA Grapalat" w:hAnsi="GHEA Grapalat" w:cs="Sylfaen"/>
          <w:sz w:val="20"/>
          <w:lang w:val="hy-AM"/>
        </w:rPr>
        <w:t>սկանավորված</w:t>
      </w:r>
      <w:proofErr w:type="spellEnd"/>
      <w:r w:rsidRPr="00751C23">
        <w:rPr>
          <w:rFonts w:ascii="GHEA Grapalat" w:hAnsi="GHEA Grapalat" w:cs="Sylfaen"/>
          <w:sz w:val="20"/>
          <w:lang w:val="hy-AM"/>
        </w:rPr>
        <w:t xml:space="preserve"> տարբերակը: </w:t>
      </w:r>
      <w:r w:rsidRPr="00751C23">
        <w:rPr>
          <w:rFonts w:ascii="GHEA Grapalat" w:hAnsi="GHEA Grapalat" w:cs="Sylfaen"/>
          <w:sz w:val="20"/>
          <w:lang w:val="hy-AM"/>
        </w:rPr>
        <w:lastRenderedPageBreak/>
        <w:t>Մասնակցին ուղարկվող ծանուցման մեջ մանրամասն նկարագրվում են հայտի գն</w:t>
      </w:r>
      <w:r w:rsidRPr="00751C23">
        <w:rPr>
          <w:rFonts w:ascii="GHEA Grapalat" w:hAnsi="GHEA Grapalat" w:cs="Sylfaen"/>
          <w:sz w:val="20"/>
        </w:rPr>
        <w:t>ա</w:t>
      </w:r>
      <w:r w:rsidRPr="00751C23">
        <w:rPr>
          <w:rFonts w:ascii="GHEA Grapalat" w:hAnsi="GHEA Grapalat" w:cs="Sylfaen"/>
          <w:sz w:val="20"/>
          <w:lang w:val="hy-AM"/>
        </w:rPr>
        <w:t xml:space="preserve">հատման ընթացքում հայտնաբերված բոլոր </w:t>
      </w:r>
      <w:proofErr w:type="spellStart"/>
      <w:r w:rsidRPr="00751C23">
        <w:rPr>
          <w:rFonts w:ascii="GHEA Grapalat" w:hAnsi="GHEA Grapalat" w:cs="Sylfaen"/>
          <w:sz w:val="20"/>
          <w:lang w:val="hy-AM"/>
        </w:rPr>
        <w:t>անհամապատասխանությունները</w:t>
      </w:r>
      <w:proofErr w:type="spellEnd"/>
      <w:r w:rsidRPr="00751C23">
        <w:rPr>
          <w:rFonts w:ascii="GHEA Grapalat" w:hAnsi="GHEA Grapalat" w:cs="Sylfaen"/>
          <w:sz w:val="20"/>
          <w:lang w:val="hy-AM"/>
        </w:rPr>
        <w:t xml:space="preserve">:   </w:t>
      </w:r>
    </w:p>
    <w:p w14:paraId="2D7409C8" w14:textId="77777777" w:rsidR="00751C23" w:rsidRPr="00751C23" w:rsidRDefault="00751C23" w:rsidP="00751C23">
      <w:pPr>
        <w:ind w:firstLine="567"/>
        <w:jc w:val="both"/>
        <w:rPr>
          <w:rFonts w:ascii="GHEA Grapalat" w:hAnsi="GHEA Grapalat" w:cs="Sylfaen"/>
          <w:sz w:val="20"/>
          <w:lang w:val="hy-AM"/>
        </w:rPr>
      </w:pPr>
      <w:r w:rsidRPr="00751C23">
        <w:rPr>
          <w:rFonts w:ascii="GHEA Grapalat" w:hAnsi="GHEA Grapalat" w:cs="Sylfaen"/>
          <w:sz w:val="20"/>
          <w:lang w:val="af-ZA"/>
        </w:rPr>
        <w:t xml:space="preserve">8.9 </w:t>
      </w:r>
      <w:r w:rsidRPr="00751C23">
        <w:rPr>
          <w:rFonts w:ascii="GHEA Grapalat" w:hAnsi="GHEA Grapalat" w:cs="Sylfaen"/>
          <w:sz w:val="20"/>
          <w:lang w:val="hy-AM"/>
        </w:rPr>
        <w:t>Եթե</w:t>
      </w:r>
      <w:r w:rsidRPr="00751C23">
        <w:rPr>
          <w:rFonts w:ascii="GHEA Grapalat" w:hAnsi="GHEA Grapalat" w:cs="Sylfaen"/>
          <w:sz w:val="20"/>
          <w:lang w:val="af-ZA"/>
        </w:rPr>
        <w:t xml:space="preserve"> </w:t>
      </w:r>
      <w:r w:rsidRPr="00751C23">
        <w:rPr>
          <w:rFonts w:ascii="GHEA Grapalat" w:hAnsi="GHEA Grapalat" w:cs="Sylfaen"/>
          <w:sz w:val="20"/>
          <w:lang w:val="hy-AM"/>
        </w:rPr>
        <w:t>սույն</w:t>
      </w:r>
      <w:r w:rsidRPr="00751C23">
        <w:rPr>
          <w:rFonts w:ascii="GHEA Grapalat" w:hAnsi="GHEA Grapalat" w:cs="Sylfaen"/>
          <w:sz w:val="20"/>
          <w:lang w:val="af-ZA"/>
        </w:rPr>
        <w:t xml:space="preserve"> </w:t>
      </w:r>
      <w:r w:rsidRPr="00751C23">
        <w:rPr>
          <w:rFonts w:ascii="GHEA Grapalat" w:hAnsi="GHEA Grapalat" w:cs="Sylfaen"/>
          <w:sz w:val="20"/>
          <w:lang w:val="hy-AM"/>
        </w:rPr>
        <w:t>հրավերի</w:t>
      </w:r>
      <w:r w:rsidRPr="00751C23">
        <w:rPr>
          <w:rFonts w:ascii="GHEA Grapalat" w:hAnsi="GHEA Grapalat" w:cs="Sylfaen"/>
          <w:sz w:val="20"/>
          <w:lang w:val="af-ZA"/>
        </w:rPr>
        <w:t xml:space="preserve"> 8.8-</w:t>
      </w:r>
      <w:proofErr w:type="spellStart"/>
      <w:r w:rsidRPr="00751C23">
        <w:rPr>
          <w:rFonts w:ascii="GHEA Grapalat" w:hAnsi="GHEA Grapalat" w:cs="Sylfaen"/>
          <w:sz w:val="20"/>
          <w:lang w:val="hy-AM"/>
        </w:rPr>
        <w:t>րդ</w:t>
      </w:r>
      <w:proofErr w:type="spellEnd"/>
      <w:r w:rsidRPr="00751C23">
        <w:rPr>
          <w:rFonts w:ascii="GHEA Grapalat" w:hAnsi="GHEA Grapalat" w:cs="Sylfaen"/>
          <w:sz w:val="20"/>
          <w:lang w:val="af-ZA"/>
        </w:rPr>
        <w:t xml:space="preserve"> </w:t>
      </w:r>
      <w:r w:rsidRPr="00751C23">
        <w:rPr>
          <w:rFonts w:ascii="GHEA Grapalat" w:hAnsi="GHEA Grapalat" w:cs="Sylfaen"/>
          <w:sz w:val="20"/>
          <w:lang w:val="hy-AM"/>
        </w:rPr>
        <w:t>կետով</w:t>
      </w:r>
      <w:r w:rsidRPr="00751C23">
        <w:rPr>
          <w:rFonts w:ascii="GHEA Grapalat" w:hAnsi="GHEA Grapalat" w:cs="Sylfaen"/>
          <w:sz w:val="20"/>
          <w:lang w:val="af-ZA"/>
        </w:rPr>
        <w:t xml:space="preserve"> </w:t>
      </w:r>
      <w:r w:rsidRPr="00751C23">
        <w:rPr>
          <w:rFonts w:ascii="GHEA Grapalat" w:hAnsi="GHEA Grapalat" w:cs="Sylfaen"/>
          <w:sz w:val="20"/>
          <w:lang w:val="hy-AM"/>
        </w:rPr>
        <w:t>սահմանված</w:t>
      </w:r>
      <w:r w:rsidRPr="00751C23">
        <w:rPr>
          <w:rFonts w:ascii="GHEA Grapalat" w:hAnsi="GHEA Grapalat" w:cs="Sylfaen"/>
          <w:sz w:val="20"/>
          <w:lang w:val="af-ZA"/>
        </w:rPr>
        <w:t xml:space="preserve"> </w:t>
      </w:r>
      <w:r w:rsidRPr="00751C23">
        <w:rPr>
          <w:rFonts w:ascii="GHEA Grapalat" w:hAnsi="GHEA Grapalat" w:cs="Sylfaen"/>
          <w:sz w:val="20"/>
          <w:lang w:val="hy-AM"/>
        </w:rPr>
        <w:t>ժամկետում</w:t>
      </w:r>
      <w:r w:rsidRPr="00751C23">
        <w:rPr>
          <w:rFonts w:ascii="GHEA Grapalat" w:hAnsi="GHEA Grapalat" w:cs="Sylfaen"/>
          <w:sz w:val="20"/>
          <w:lang w:val="af-ZA"/>
        </w:rPr>
        <w:t xml:space="preserve"> մ</w:t>
      </w:r>
      <w:proofErr w:type="spellStart"/>
      <w:r w:rsidRPr="00751C23">
        <w:rPr>
          <w:rFonts w:ascii="GHEA Grapalat" w:hAnsi="GHEA Grapalat" w:cs="Sylfaen"/>
          <w:sz w:val="20"/>
          <w:lang w:val="hy-AM"/>
        </w:rPr>
        <w:t>ասնակիցը</w:t>
      </w:r>
      <w:proofErr w:type="spellEnd"/>
      <w:r w:rsidRPr="00751C23">
        <w:rPr>
          <w:rFonts w:ascii="GHEA Grapalat" w:hAnsi="GHEA Grapalat" w:cs="Sylfaen"/>
          <w:sz w:val="20"/>
          <w:lang w:val="af-ZA"/>
        </w:rPr>
        <w:t xml:space="preserve"> </w:t>
      </w:r>
      <w:r w:rsidRPr="00751C23">
        <w:rPr>
          <w:rFonts w:ascii="GHEA Grapalat" w:hAnsi="GHEA Grapalat" w:cs="Sylfaen"/>
          <w:sz w:val="20"/>
          <w:lang w:val="hy-AM"/>
        </w:rPr>
        <w:t>շտկում</w:t>
      </w:r>
      <w:r w:rsidRPr="00751C23">
        <w:rPr>
          <w:rFonts w:ascii="GHEA Grapalat" w:hAnsi="GHEA Grapalat" w:cs="Sylfaen"/>
          <w:sz w:val="20"/>
          <w:lang w:val="af-ZA"/>
        </w:rPr>
        <w:t xml:space="preserve"> </w:t>
      </w:r>
      <w:r w:rsidRPr="00751C23">
        <w:rPr>
          <w:rFonts w:ascii="GHEA Grapalat" w:hAnsi="GHEA Grapalat" w:cs="Sylfaen"/>
          <w:sz w:val="20"/>
          <w:lang w:val="hy-AM"/>
        </w:rPr>
        <w:t>է</w:t>
      </w:r>
      <w:r w:rsidRPr="00751C23">
        <w:rPr>
          <w:rFonts w:ascii="GHEA Grapalat" w:hAnsi="GHEA Grapalat" w:cs="Sylfaen"/>
          <w:sz w:val="20"/>
          <w:lang w:val="af-ZA"/>
        </w:rPr>
        <w:t xml:space="preserve"> </w:t>
      </w:r>
      <w:r w:rsidRPr="00751C23">
        <w:rPr>
          <w:rFonts w:ascii="GHEA Grapalat" w:hAnsi="GHEA Grapalat" w:cs="Sylfaen"/>
          <w:sz w:val="20"/>
          <w:lang w:val="hy-AM"/>
        </w:rPr>
        <w:t>արձանագրված</w:t>
      </w:r>
      <w:r w:rsidRPr="00751C23">
        <w:rPr>
          <w:rFonts w:ascii="GHEA Grapalat" w:hAnsi="GHEA Grapalat" w:cs="Sylfaen"/>
          <w:sz w:val="20"/>
          <w:lang w:val="af-ZA"/>
        </w:rPr>
        <w:t xml:space="preserve"> </w:t>
      </w:r>
      <w:r w:rsidRPr="00751C23">
        <w:rPr>
          <w:rFonts w:ascii="GHEA Grapalat" w:hAnsi="GHEA Grapalat" w:cs="Sylfaen"/>
          <w:sz w:val="20"/>
          <w:lang w:val="hy-AM"/>
        </w:rPr>
        <w:t>անհամապատասխանությունը</w:t>
      </w:r>
      <w:r w:rsidRPr="00751C23">
        <w:rPr>
          <w:rFonts w:ascii="GHEA Grapalat" w:hAnsi="GHEA Grapalat" w:cs="Sylfaen"/>
          <w:sz w:val="20"/>
          <w:lang w:val="af-ZA"/>
        </w:rPr>
        <w:t xml:space="preserve">, </w:t>
      </w:r>
      <w:r w:rsidRPr="00751C23">
        <w:rPr>
          <w:rFonts w:ascii="GHEA Grapalat" w:hAnsi="GHEA Grapalat" w:cs="Sylfaen"/>
          <w:sz w:val="20"/>
          <w:lang w:val="hy-AM"/>
        </w:rPr>
        <w:t>ապա</w:t>
      </w:r>
      <w:r w:rsidRPr="00751C23">
        <w:rPr>
          <w:rFonts w:ascii="GHEA Grapalat" w:hAnsi="GHEA Grapalat" w:cs="Sylfaen"/>
          <w:sz w:val="20"/>
          <w:lang w:val="af-ZA"/>
        </w:rPr>
        <w:t xml:space="preserve"> </w:t>
      </w:r>
      <w:r w:rsidRPr="00751C23">
        <w:rPr>
          <w:rFonts w:ascii="GHEA Grapalat" w:hAnsi="GHEA Grapalat" w:cs="Sylfaen"/>
          <w:sz w:val="20"/>
          <w:lang w:val="hy-AM"/>
        </w:rPr>
        <w:t>վերջինիս</w:t>
      </w:r>
      <w:r w:rsidRPr="00751C23">
        <w:rPr>
          <w:rFonts w:ascii="GHEA Grapalat" w:hAnsi="GHEA Grapalat" w:cs="Sylfaen"/>
          <w:sz w:val="20"/>
          <w:lang w:val="af-ZA"/>
        </w:rPr>
        <w:t xml:space="preserve"> </w:t>
      </w:r>
      <w:r w:rsidRPr="00751C23">
        <w:rPr>
          <w:rFonts w:ascii="GHEA Grapalat" w:hAnsi="GHEA Grapalat" w:cs="Sylfaen"/>
          <w:sz w:val="20"/>
          <w:lang w:val="hy-AM"/>
        </w:rPr>
        <w:t>հայտը</w:t>
      </w:r>
      <w:r w:rsidRPr="00751C23">
        <w:rPr>
          <w:rFonts w:ascii="GHEA Grapalat" w:hAnsi="GHEA Grapalat" w:cs="Sylfaen"/>
          <w:sz w:val="20"/>
          <w:lang w:val="af-ZA"/>
        </w:rPr>
        <w:t xml:space="preserve"> </w:t>
      </w:r>
      <w:r w:rsidRPr="00751C23">
        <w:rPr>
          <w:rFonts w:ascii="GHEA Grapalat" w:hAnsi="GHEA Grapalat" w:cs="Sylfaen"/>
          <w:sz w:val="20"/>
          <w:lang w:val="hy-AM"/>
        </w:rPr>
        <w:t>գնահատվում</w:t>
      </w:r>
      <w:r w:rsidRPr="00751C23">
        <w:rPr>
          <w:rFonts w:ascii="GHEA Grapalat" w:hAnsi="GHEA Grapalat" w:cs="Sylfaen"/>
          <w:sz w:val="20"/>
          <w:lang w:val="af-ZA"/>
        </w:rPr>
        <w:t xml:space="preserve"> </w:t>
      </w:r>
      <w:r w:rsidRPr="00751C23">
        <w:rPr>
          <w:rFonts w:ascii="GHEA Grapalat" w:hAnsi="GHEA Grapalat" w:cs="Sylfaen"/>
          <w:sz w:val="20"/>
          <w:lang w:val="hy-AM"/>
        </w:rPr>
        <w:t>է</w:t>
      </w:r>
      <w:r w:rsidRPr="00751C23">
        <w:rPr>
          <w:rFonts w:ascii="GHEA Grapalat" w:hAnsi="GHEA Grapalat" w:cs="Sylfaen"/>
          <w:sz w:val="20"/>
          <w:lang w:val="af-ZA"/>
        </w:rPr>
        <w:t xml:space="preserve"> </w:t>
      </w:r>
      <w:r w:rsidRPr="00751C23">
        <w:rPr>
          <w:rFonts w:ascii="GHEA Grapalat" w:hAnsi="GHEA Grapalat" w:cs="Sylfaen"/>
          <w:sz w:val="20"/>
          <w:lang w:val="hy-AM"/>
        </w:rPr>
        <w:t>բավարար</w:t>
      </w:r>
      <w:r w:rsidRPr="00751C23">
        <w:rPr>
          <w:rFonts w:ascii="GHEA Grapalat" w:hAnsi="GHEA Grapalat" w:cs="Sylfaen"/>
          <w:sz w:val="20"/>
          <w:lang w:val="af-ZA"/>
        </w:rPr>
        <w:t xml:space="preserve">: </w:t>
      </w:r>
      <w:r w:rsidRPr="00751C23">
        <w:rPr>
          <w:rFonts w:ascii="GHEA Grapalat" w:hAnsi="GHEA Grapalat" w:cs="Sylfaen"/>
          <w:sz w:val="20"/>
          <w:lang w:val="hy-AM"/>
        </w:rPr>
        <w:t>Հակառակ</w:t>
      </w:r>
      <w:r w:rsidRPr="00751C23">
        <w:rPr>
          <w:rFonts w:ascii="GHEA Grapalat" w:hAnsi="GHEA Grapalat" w:cs="Sylfaen"/>
          <w:sz w:val="20"/>
          <w:lang w:val="af-ZA"/>
        </w:rPr>
        <w:t xml:space="preserve"> </w:t>
      </w:r>
      <w:r w:rsidRPr="00751C23">
        <w:rPr>
          <w:rFonts w:ascii="GHEA Grapalat" w:hAnsi="GHEA Grapalat" w:cs="Sylfaen"/>
          <w:sz w:val="20"/>
          <w:lang w:val="hy-AM"/>
        </w:rPr>
        <w:t>դեպքում տվյալ մասնակցի</w:t>
      </w:r>
      <w:r w:rsidRPr="00751C23">
        <w:rPr>
          <w:rFonts w:ascii="GHEA Grapalat" w:hAnsi="GHEA Grapalat" w:cs="Sylfaen"/>
          <w:sz w:val="20"/>
          <w:lang w:val="af-ZA"/>
        </w:rPr>
        <w:t xml:space="preserve"> </w:t>
      </w:r>
      <w:r w:rsidRPr="00751C23">
        <w:rPr>
          <w:rFonts w:ascii="GHEA Grapalat" w:hAnsi="GHEA Grapalat" w:cs="Sylfaen"/>
          <w:sz w:val="20"/>
          <w:lang w:val="hy-AM"/>
        </w:rPr>
        <w:t>հայտը</w:t>
      </w:r>
      <w:r w:rsidRPr="00751C23">
        <w:rPr>
          <w:rFonts w:ascii="GHEA Grapalat" w:hAnsi="GHEA Grapalat" w:cs="Sylfaen"/>
          <w:sz w:val="20"/>
          <w:lang w:val="af-ZA"/>
        </w:rPr>
        <w:t xml:space="preserve"> </w:t>
      </w:r>
      <w:r w:rsidRPr="00751C23">
        <w:rPr>
          <w:rFonts w:ascii="GHEA Grapalat" w:hAnsi="GHEA Grapalat" w:cs="Sylfaen"/>
          <w:sz w:val="20"/>
          <w:lang w:val="hy-AM"/>
        </w:rPr>
        <w:t>գնահատվում</w:t>
      </w:r>
      <w:r w:rsidRPr="00751C23">
        <w:rPr>
          <w:rFonts w:ascii="GHEA Grapalat" w:hAnsi="GHEA Grapalat" w:cs="Sylfaen"/>
          <w:sz w:val="20"/>
          <w:lang w:val="af-ZA"/>
        </w:rPr>
        <w:t xml:space="preserve"> </w:t>
      </w:r>
      <w:r w:rsidRPr="00751C23">
        <w:rPr>
          <w:rFonts w:ascii="GHEA Grapalat" w:hAnsi="GHEA Grapalat" w:cs="Sylfaen"/>
          <w:sz w:val="20"/>
          <w:lang w:val="hy-AM"/>
        </w:rPr>
        <w:t>է</w:t>
      </w:r>
      <w:r w:rsidRPr="00751C23">
        <w:rPr>
          <w:rFonts w:ascii="GHEA Grapalat" w:hAnsi="GHEA Grapalat" w:cs="Sylfaen"/>
          <w:sz w:val="20"/>
          <w:lang w:val="af-ZA"/>
        </w:rPr>
        <w:t xml:space="preserve"> </w:t>
      </w:r>
      <w:r w:rsidRPr="00751C23">
        <w:rPr>
          <w:rFonts w:ascii="GHEA Grapalat" w:hAnsi="GHEA Grapalat" w:cs="Sylfaen"/>
          <w:sz w:val="20"/>
          <w:lang w:val="hy-AM"/>
        </w:rPr>
        <w:t>անբավարար</w:t>
      </w:r>
      <w:r w:rsidRPr="00751C23">
        <w:rPr>
          <w:rFonts w:ascii="GHEA Grapalat" w:hAnsi="GHEA Grapalat" w:cs="Sylfaen"/>
          <w:sz w:val="20"/>
          <w:lang w:val="af-ZA"/>
        </w:rPr>
        <w:t xml:space="preserve"> </w:t>
      </w:r>
      <w:r w:rsidRPr="00751C23">
        <w:rPr>
          <w:rFonts w:ascii="GHEA Grapalat" w:hAnsi="GHEA Grapalat" w:cs="Sylfaen"/>
          <w:sz w:val="20"/>
          <w:lang w:val="hy-AM"/>
        </w:rPr>
        <w:t>և</w:t>
      </w:r>
      <w:r w:rsidRPr="00751C23">
        <w:rPr>
          <w:rFonts w:ascii="GHEA Grapalat" w:hAnsi="GHEA Grapalat" w:cs="Sylfaen"/>
          <w:sz w:val="20"/>
          <w:lang w:val="af-ZA"/>
        </w:rPr>
        <w:t xml:space="preserve"> </w:t>
      </w:r>
      <w:r w:rsidRPr="00751C23">
        <w:rPr>
          <w:rFonts w:ascii="GHEA Grapalat" w:hAnsi="GHEA Grapalat" w:cs="Sylfaen"/>
          <w:sz w:val="20"/>
          <w:lang w:val="hy-AM"/>
        </w:rPr>
        <w:t>մերժվում</w:t>
      </w:r>
      <w:r w:rsidRPr="00751C23">
        <w:rPr>
          <w:rFonts w:ascii="GHEA Grapalat" w:hAnsi="GHEA Grapalat" w:cs="Sylfaen"/>
          <w:sz w:val="20"/>
          <w:lang w:val="af-ZA"/>
        </w:rPr>
        <w:t xml:space="preserve"> </w:t>
      </w:r>
      <w:r w:rsidRPr="00751C23">
        <w:rPr>
          <w:rFonts w:ascii="GHEA Grapalat" w:hAnsi="GHEA Grapalat" w:cs="Sylfaen"/>
          <w:sz w:val="20"/>
          <w:lang w:val="hy-AM"/>
        </w:rPr>
        <w:t>է, իսկ ընտրված մասնակից է ճանաչվում հաջորդող տեղ զբաղեցրած մասնակիցը:</w:t>
      </w:r>
    </w:p>
    <w:p w14:paraId="57A81BB1" w14:textId="77777777" w:rsidR="00751C23" w:rsidRPr="00751C23" w:rsidRDefault="00751C23" w:rsidP="00751C23">
      <w:pPr>
        <w:ind w:firstLine="567"/>
        <w:jc w:val="both"/>
        <w:rPr>
          <w:rFonts w:ascii="GHEA Grapalat" w:hAnsi="GHEA Grapalat" w:cs="Sylfaen"/>
          <w:sz w:val="20"/>
          <w:lang w:val="hy-AM"/>
        </w:rPr>
      </w:pPr>
      <w:r w:rsidRPr="00751C23">
        <w:rPr>
          <w:rFonts w:ascii="GHEA Grapalat" w:hAnsi="GHEA Grapalat" w:cs="Sylfaen"/>
          <w:sz w:val="20"/>
          <w:lang w:val="hy-AM"/>
        </w:rPr>
        <w:t xml:space="preserve">Եթե հայտի գնահատման արդյունքում անհամապատասխանությունն արձանագրվել է ՀՀ պետական եկամուտների </w:t>
      </w:r>
      <w:proofErr w:type="spellStart"/>
      <w:r w:rsidRPr="00751C23">
        <w:rPr>
          <w:rFonts w:ascii="GHEA Grapalat" w:hAnsi="GHEA Grapalat" w:cs="Sylfaen"/>
          <w:sz w:val="20"/>
          <w:lang w:val="hy-AM"/>
        </w:rPr>
        <w:t>կոմիտեից</w:t>
      </w:r>
      <w:proofErr w:type="spellEnd"/>
      <w:r w:rsidRPr="00751C23">
        <w:rPr>
          <w:rFonts w:ascii="GHEA Grapalat" w:hAnsi="GHEA Grapalat" w:cs="Sylfaen"/>
          <w:sz w:val="20"/>
          <w:lang w:val="hy-AM"/>
        </w:rPr>
        <w:t xml:space="preserve"> ստացված տեղեկատվության արդյունքում, ապա այն համարվում է </w:t>
      </w:r>
      <w:proofErr w:type="spellStart"/>
      <w:r w:rsidRPr="00751C23">
        <w:rPr>
          <w:rFonts w:ascii="GHEA Grapalat" w:hAnsi="GHEA Grapalat" w:cs="Sylfaen"/>
          <w:sz w:val="20"/>
          <w:lang w:val="hy-AM"/>
        </w:rPr>
        <w:t>շտկված</w:t>
      </w:r>
      <w:proofErr w:type="spellEnd"/>
      <w:r w:rsidRPr="00751C23">
        <w:rPr>
          <w:rFonts w:ascii="GHEA Grapalat" w:hAnsi="GHEA Grapalat" w:cs="Sylfaen"/>
          <w:sz w:val="20"/>
          <w:lang w:val="hy-AM"/>
        </w:rPr>
        <w:t>, եթե մասնակիցը ներկայացնում է տրամադրած տեղեկատվության մեջ նշված գումարի վճարումը հիմնավորող փաստաթղթի բնօրինակից արտատպված (</w:t>
      </w:r>
      <w:proofErr w:type="spellStart"/>
      <w:r w:rsidRPr="00751C23">
        <w:rPr>
          <w:rFonts w:ascii="GHEA Grapalat" w:hAnsi="GHEA Grapalat" w:cs="Sylfaen"/>
          <w:sz w:val="20"/>
          <w:lang w:val="hy-AM"/>
        </w:rPr>
        <w:t>սկանավորված</w:t>
      </w:r>
      <w:proofErr w:type="spellEnd"/>
      <w:r w:rsidRPr="00751C23">
        <w:rPr>
          <w:rFonts w:ascii="GHEA Grapalat" w:hAnsi="GHEA Grapalat" w:cs="Sylfaen"/>
          <w:sz w:val="20"/>
          <w:lang w:val="hy-AM"/>
        </w:rPr>
        <w:t xml:space="preserve">) օրինակը:  </w:t>
      </w:r>
    </w:p>
    <w:p w14:paraId="673B2D90" w14:textId="77777777" w:rsidR="00751C23" w:rsidRPr="00751C23" w:rsidRDefault="00751C23" w:rsidP="00751C23">
      <w:pPr>
        <w:ind w:firstLine="567"/>
        <w:jc w:val="both"/>
        <w:rPr>
          <w:rFonts w:ascii="GHEA Grapalat" w:hAnsi="GHEA Grapalat" w:cs="Sylfaen"/>
          <w:sz w:val="20"/>
          <w:lang w:val="hy-AM"/>
        </w:rPr>
      </w:pPr>
      <w:r w:rsidRPr="00751C23">
        <w:rPr>
          <w:rFonts w:ascii="GHEA Grapalat" w:hAnsi="GHEA Grapalat" w:cs="Sylfaen"/>
          <w:sz w:val="20"/>
          <w:lang w:val="af-ZA"/>
        </w:rPr>
        <w:t>8.</w:t>
      </w:r>
      <w:r w:rsidRPr="00751C23">
        <w:rPr>
          <w:rFonts w:ascii="GHEA Grapalat" w:hAnsi="GHEA Grapalat" w:cs="Sylfaen"/>
          <w:sz w:val="20"/>
          <w:lang w:val="hy-AM"/>
        </w:rPr>
        <w:t>10</w:t>
      </w:r>
      <w:r w:rsidRPr="00751C23">
        <w:rPr>
          <w:rFonts w:ascii="GHEA Grapalat" w:hAnsi="GHEA Grapalat" w:cs="Sylfaen"/>
          <w:sz w:val="20"/>
          <w:lang w:val="af-ZA"/>
        </w:rPr>
        <w:t xml:space="preserve"> </w:t>
      </w:r>
      <w:r w:rsidRPr="00751C23">
        <w:rPr>
          <w:rFonts w:ascii="GHEA Grapalat" w:hAnsi="GHEA Grapalat" w:cs="Sylfaen"/>
          <w:sz w:val="20"/>
          <w:lang w:val="hy-AM"/>
        </w:rPr>
        <w:t>Հանձնաժողովի</w:t>
      </w:r>
      <w:r w:rsidRPr="00751C23">
        <w:rPr>
          <w:rFonts w:ascii="GHEA Grapalat" w:hAnsi="GHEA Grapalat" w:cs="Sylfaen"/>
          <w:sz w:val="20"/>
          <w:lang w:val="af-ZA"/>
        </w:rPr>
        <w:t xml:space="preserve"> </w:t>
      </w:r>
      <w:r w:rsidRPr="00751C23">
        <w:rPr>
          <w:rFonts w:ascii="GHEA Grapalat" w:hAnsi="GHEA Grapalat" w:cs="Sylfaen"/>
          <w:sz w:val="20"/>
          <w:lang w:val="hy-AM"/>
        </w:rPr>
        <w:t>անդամը</w:t>
      </w:r>
      <w:r w:rsidRPr="00751C23">
        <w:rPr>
          <w:rFonts w:ascii="GHEA Grapalat" w:hAnsi="GHEA Grapalat" w:cs="Sylfaen"/>
          <w:sz w:val="20"/>
          <w:lang w:val="af-ZA"/>
        </w:rPr>
        <w:t xml:space="preserve"> </w:t>
      </w:r>
      <w:r w:rsidRPr="00751C23">
        <w:rPr>
          <w:rFonts w:ascii="GHEA Grapalat" w:hAnsi="GHEA Grapalat" w:cs="Sylfaen"/>
          <w:sz w:val="20"/>
          <w:lang w:val="hy-AM"/>
        </w:rPr>
        <w:t>կամ</w:t>
      </w:r>
      <w:r w:rsidRPr="00751C23">
        <w:rPr>
          <w:rFonts w:ascii="GHEA Grapalat" w:hAnsi="GHEA Grapalat" w:cs="Sylfaen"/>
          <w:sz w:val="20"/>
          <w:lang w:val="af-ZA"/>
        </w:rPr>
        <w:t xml:space="preserve"> </w:t>
      </w:r>
      <w:r w:rsidRPr="00751C23">
        <w:rPr>
          <w:rFonts w:ascii="GHEA Grapalat" w:hAnsi="GHEA Grapalat" w:cs="Sylfaen"/>
          <w:sz w:val="20"/>
          <w:lang w:val="hy-AM"/>
        </w:rPr>
        <w:t>քարտուղարը</w:t>
      </w:r>
      <w:r w:rsidRPr="00751C23">
        <w:rPr>
          <w:rFonts w:ascii="GHEA Grapalat" w:hAnsi="GHEA Grapalat" w:cs="Sylfaen"/>
          <w:sz w:val="20"/>
          <w:lang w:val="af-ZA"/>
        </w:rPr>
        <w:t xml:space="preserve"> </w:t>
      </w:r>
      <w:r w:rsidRPr="00751C23">
        <w:rPr>
          <w:rFonts w:ascii="GHEA Grapalat" w:hAnsi="GHEA Grapalat" w:cs="Sylfaen"/>
          <w:sz w:val="20"/>
          <w:lang w:val="hy-AM"/>
        </w:rPr>
        <w:t>չի</w:t>
      </w:r>
      <w:r w:rsidRPr="00751C23">
        <w:rPr>
          <w:rFonts w:ascii="GHEA Grapalat" w:hAnsi="GHEA Grapalat" w:cs="Sylfaen"/>
          <w:sz w:val="20"/>
          <w:lang w:val="af-ZA"/>
        </w:rPr>
        <w:t xml:space="preserve"> </w:t>
      </w:r>
      <w:r w:rsidRPr="00751C23">
        <w:rPr>
          <w:rFonts w:ascii="GHEA Grapalat" w:hAnsi="GHEA Grapalat" w:cs="Sylfaen"/>
          <w:sz w:val="20"/>
          <w:lang w:val="hy-AM"/>
        </w:rPr>
        <w:t>կարող</w:t>
      </w:r>
      <w:r w:rsidRPr="00751C23">
        <w:rPr>
          <w:rFonts w:ascii="GHEA Grapalat" w:hAnsi="GHEA Grapalat" w:cs="Sylfaen"/>
          <w:sz w:val="20"/>
          <w:lang w:val="af-ZA"/>
        </w:rPr>
        <w:t xml:space="preserve"> </w:t>
      </w:r>
      <w:r w:rsidRPr="00751C23">
        <w:rPr>
          <w:rFonts w:ascii="GHEA Grapalat" w:hAnsi="GHEA Grapalat" w:cs="Sylfaen"/>
          <w:sz w:val="20"/>
          <w:lang w:val="hy-AM"/>
        </w:rPr>
        <w:t>մասնակցել</w:t>
      </w:r>
      <w:r w:rsidRPr="00751C23">
        <w:rPr>
          <w:rFonts w:ascii="GHEA Grapalat" w:hAnsi="GHEA Grapalat" w:cs="Sylfaen"/>
          <w:sz w:val="20"/>
          <w:lang w:val="af-ZA"/>
        </w:rPr>
        <w:t xml:space="preserve"> </w:t>
      </w:r>
      <w:r w:rsidRPr="00751C23">
        <w:rPr>
          <w:rFonts w:ascii="GHEA Grapalat" w:hAnsi="GHEA Grapalat" w:cs="Sylfaen"/>
          <w:sz w:val="20"/>
          <w:lang w:val="hy-AM"/>
        </w:rPr>
        <w:t>հանձնաժողովի</w:t>
      </w:r>
      <w:r w:rsidRPr="00751C23">
        <w:rPr>
          <w:rFonts w:ascii="GHEA Grapalat" w:hAnsi="GHEA Grapalat" w:cs="Sylfaen"/>
          <w:sz w:val="20"/>
          <w:lang w:val="af-ZA"/>
        </w:rPr>
        <w:t xml:space="preserve"> </w:t>
      </w:r>
      <w:r w:rsidRPr="00751C23">
        <w:rPr>
          <w:rFonts w:ascii="GHEA Grapalat" w:hAnsi="GHEA Grapalat" w:cs="Sylfaen"/>
          <w:sz w:val="20"/>
          <w:lang w:val="hy-AM"/>
        </w:rPr>
        <w:t>աշխատանքներին</w:t>
      </w:r>
      <w:r w:rsidRPr="00751C23">
        <w:rPr>
          <w:rFonts w:ascii="GHEA Grapalat" w:hAnsi="GHEA Grapalat" w:cs="Sylfaen"/>
          <w:sz w:val="20"/>
          <w:lang w:val="af-ZA"/>
        </w:rPr>
        <w:t xml:space="preserve">, </w:t>
      </w:r>
      <w:r w:rsidRPr="00751C23">
        <w:rPr>
          <w:rFonts w:ascii="GHEA Grapalat" w:hAnsi="GHEA Grapalat" w:cs="Sylfaen"/>
          <w:sz w:val="20"/>
          <w:lang w:val="hy-AM"/>
        </w:rPr>
        <w:t>եթե</w:t>
      </w:r>
      <w:r w:rsidRPr="00751C23">
        <w:rPr>
          <w:rFonts w:ascii="GHEA Grapalat" w:hAnsi="GHEA Grapalat" w:cs="Sylfaen"/>
          <w:sz w:val="20"/>
          <w:lang w:val="af-ZA"/>
        </w:rPr>
        <w:t xml:space="preserve"> </w:t>
      </w:r>
      <w:r w:rsidRPr="00751C23">
        <w:rPr>
          <w:rFonts w:ascii="GHEA Grapalat" w:hAnsi="GHEA Grapalat" w:cs="Sylfaen"/>
          <w:sz w:val="20"/>
          <w:lang w:val="hy-AM"/>
        </w:rPr>
        <w:t>հայտերի</w:t>
      </w:r>
      <w:r w:rsidRPr="00751C23">
        <w:rPr>
          <w:rFonts w:ascii="GHEA Grapalat" w:hAnsi="GHEA Grapalat" w:cs="Sylfaen"/>
          <w:sz w:val="20"/>
          <w:lang w:val="af-ZA"/>
        </w:rPr>
        <w:t xml:space="preserve"> </w:t>
      </w:r>
      <w:r w:rsidRPr="00751C23">
        <w:rPr>
          <w:rFonts w:ascii="GHEA Grapalat" w:hAnsi="GHEA Grapalat" w:cs="Sylfaen"/>
          <w:sz w:val="20"/>
          <w:lang w:val="hy-AM"/>
        </w:rPr>
        <w:t>բացման</w:t>
      </w:r>
      <w:r w:rsidRPr="00751C23">
        <w:rPr>
          <w:rFonts w:ascii="GHEA Grapalat" w:hAnsi="GHEA Grapalat" w:cs="Sylfaen"/>
          <w:sz w:val="20"/>
          <w:lang w:val="af-ZA"/>
        </w:rPr>
        <w:t xml:space="preserve"> </w:t>
      </w:r>
      <w:r w:rsidRPr="00751C23">
        <w:rPr>
          <w:rFonts w:ascii="GHEA Grapalat" w:hAnsi="GHEA Grapalat" w:cs="Sylfaen"/>
          <w:sz w:val="20"/>
          <w:lang w:val="hy-AM"/>
        </w:rPr>
        <w:t>նիստում</w:t>
      </w:r>
      <w:r w:rsidRPr="00751C23">
        <w:rPr>
          <w:rFonts w:ascii="GHEA Grapalat" w:hAnsi="GHEA Grapalat" w:cs="Sylfaen"/>
          <w:sz w:val="20"/>
          <w:lang w:val="af-ZA"/>
        </w:rPr>
        <w:t xml:space="preserve"> </w:t>
      </w:r>
      <w:r w:rsidRPr="00751C23">
        <w:rPr>
          <w:rFonts w:ascii="GHEA Grapalat" w:hAnsi="GHEA Grapalat" w:cs="Sylfaen"/>
          <w:sz w:val="20"/>
          <w:lang w:val="hy-AM"/>
        </w:rPr>
        <w:t>պարզվում</w:t>
      </w:r>
      <w:r w:rsidRPr="00751C23">
        <w:rPr>
          <w:rFonts w:ascii="GHEA Grapalat" w:hAnsi="GHEA Grapalat" w:cs="Sylfaen"/>
          <w:sz w:val="20"/>
          <w:lang w:val="af-ZA"/>
        </w:rPr>
        <w:t xml:space="preserve"> </w:t>
      </w:r>
      <w:r w:rsidRPr="00751C23">
        <w:rPr>
          <w:rFonts w:ascii="GHEA Grapalat" w:hAnsi="GHEA Grapalat" w:cs="Sylfaen"/>
          <w:sz w:val="20"/>
          <w:lang w:val="hy-AM"/>
        </w:rPr>
        <w:t>է</w:t>
      </w:r>
      <w:r w:rsidRPr="00751C23">
        <w:rPr>
          <w:rFonts w:ascii="GHEA Grapalat" w:hAnsi="GHEA Grapalat" w:cs="Sylfaen"/>
          <w:sz w:val="20"/>
          <w:lang w:val="af-ZA"/>
        </w:rPr>
        <w:t xml:space="preserve">, </w:t>
      </w:r>
      <w:r w:rsidRPr="00751C23">
        <w:rPr>
          <w:rFonts w:ascii="GHEA Grapalat" w:hAnsi="GHEA Grapalat" w:cs="Sylfaen"/>
          <w:sz w:val="20"/>
          <w:lang w:val="hy-AM"/>
        </w:rPr>
        <w:t>որ</w:t>
      </w:r>
      <w:r w:rsidRPr="00751C23">
        <w:rPr>
          <w:rFonts w:ascii="GHEA Grapalat" w:hAnsi="GHEA Grapalat" w:cs="Sylfaen"/>
          <w:sz w:val="20"/>
          <w:lang w:val="af-ZA"/>
        </w:rPr>
        <w:t xml:space="preserve"> </w:t>
      </w:r>
      <w:r w:rsidRPr="00751C23">
        <w:rPr>
          <w:rFonts w:ascii="GHEA Grapalat" w:hAnsi="GHEA Grapalat" w:cs="Sylfaen"/>
          <w:sz w:val="20"/>
          <w:lang w:val="hy-AM"/>
        </w:rPr>
        <w:t>վերջիններիս</w:t>
      </w:r>
      <w:r w:rsidRPr="00751C23">
        <w:rPr>
          <w:rFonts w:ascii="GHEA Grapalat" w:hAnsi="GHEA Grapalat" w:cs="Sylfaen"/>
          <w:sz w:val="20"/>
          <w:lang w:val="af-ZA"/>
        </w:rPr>
        <w:t xml:space="preserve"> </w:t>
      </w:r>
      <w:r w:rsidRPr="00751C23">
        <w:rPr>
          <w:rFonts w:ascii="GHEA Grapalat" w:hAnsi="GHEA Grapalat" w:cs="Sylfaen"/>
          <w:sz w:val="20"/>
          <w:lang w:val="hy-AM"/>
        </w:rPr>
        <w:t>կողմից</w:t>
      </w:r>
      <w:r w:rsidRPr="00751C23">
        <w:rPr>
          <w:rFonts w:ascii="GHEA Grapalat" w:hAnsi="GHEA Grapalat" w:cs="Sylfaen"/>
          <w:sz w:val="20"/>
          <w:lang w:val="af-ZA"/>
        </w:rPr>
        <w:t xml:space="preserve"> </w:t>
      </w:r>
      <w:r w:rsidRPr="00751C23">
        <w:rPr>
          <w:rFonts w:ascii="GHEA Grapalat" w:hAnsi="GHEA Grapalat" w:cs="Sylfaen"/>
          <w:sz w:val="20"/>
          <w:lang w:val="hy-AM"/>
        </w:rPr>
        <w:t>հիմնադրված</w:t>
      </w:r>
      <w:r w:rsidRPr="00751C23">
        <w:rPr>
          <w:rFonts w:ascii="GHEA Grapalat" w:hAnsi="GHEA Grapalat" w:cs="Sylfaen"/>
          <w:sz w:val="20"/>
          <w:lang w:val="af-ZA"/>
        </w:rPr>
        <w:t xml:space="preserve"> </w:t>
      </w:r>
      <w:r w:rsidRPr="00751C23">
        <w:rPr>
          <w:rFonts w:ascii="GHEA Grapalat" w:hAnsi="GHEA Grapalat" w:cs="Sylfaen"/>
          <w:sz w:val="20"/>
          <w:lang w:val="hy-AM"/>
        </w:rPr>
        <w:t>կամ</w:t>
      </w:r>
      <w:r w:rsidRPr="00751C23">
        <w:rPr>
          <w:rFonts w:ascii="GHEA Grapalat" w:hAnsi="GHEA Grapalat" w:cs="Sylfaen"/>
          <w:sz w:val="20"/>
          <w:lang w:val="af-ZA"/>
        </w:rPr>
        <w:t xml:space="preserve"> </w:t>
      </w:r>
      <w:r w:rsidRPr="00751C23">
        <w:rPr>
          <w:rFonts w:ascii="GHEA Grapalat" w:hAnsi="GHEA Grapalat" w:cs="Sylfaen"/>
          <w:sz w:val="20"/>
          <w:lang w:val="hy-AM"/>
        </w:rPr>
        <w:t>բաժնեմաս</w:t>
      </w:r>
      <w:r w:rsidRPr="00751C23">
        <w:rPr>
          <w:rFonts w:ascii="GHEA Grapalat" w:hAnsi="GHEA Grapalat" w:cs="Sylfaen"/>
          <w:sz w:val="20"/>
          <w:lang w:val="af-ZA"/>
        </w:rPr>
        <w:t xml:space="preserve"> (</w:t>
      </w:r>
      <w:r w:rsidRPr="00751C23">
        <w:rPr>
          <w:rFonts w:ascii="GHEA Grapalat" w:hAnsi="GHEA Grapalat" w:cs="Sylfaen"/>
          <w:sz w:val="20"/>
          <w:lang w:val="hy-AM"/>
        </w:rPr>
        <w:t>փայաբաժին</w:t>
      </w:r>
      <w:r w:rsidRPr="00751C23">
        <w:rPr>
          <w:rFonts w:ascii="GHEA Grapalat" w:hAnsi="GHEA Grapalat" w:cs="Sylfaen"/>
          <w:sz w:val="20"/>
          <w:lang w:val="af-ZA"/>
        </w:rPr>
        <w:t xml:space="preserve">) </w:t>
      </w:r>
      <w:r w:rsidRPr="00751C23">
        <w:rPr>
          <w:rFonts w:ascii="GHEA Grapalat" w:hAnsi="GHEA Grapalat" w:cs="Sylfaen"/>
          <w:sz w:val="20"/>
          <w:lang w:val="hy-AM"/>
        </w:rPr>
        <w:t>ունեցող</w:t>
      </w:r>
      <w:r w:rsidRPr="00751C23">
        <w:rPr>
          <w:rFonts w:ascii="GHEA Grapalat" w:hAnsi="GHEA Grapalat" w:cs="Sylfaen"/>
          <w:sz w:val="20"/>
          <w:lang w:val="af-ZA"/>
        </w:rPr>
        <w:t xml:space="preserve"> </w:t>
      </w:r>
      <w:r w:rsidRPr="00751C23">
        <w:rPr>
          <w:rFonts w:ascii="GHEA Grapalat" w:hAnsi="GHEA Grapalat" w:cs="Sylfaen"/>
          <w:sz w:val="20"/>
          <w:lang w:val="hy-AM"/>
        </w:rPr>
        <w:t>կազմակերպությունը</w:t>
      </w:r>
      <w:r w:rsidRPr="00751C23">
        <w:rPr>
          <w:rFonts w:ascii="GHEA Grapalat" w:hAnsi="GHEA Grapalat" w:cs="Sylfaen"/>
          <w:sz w:val="20"/>
          <w:lang w:val="af-ZA"/>
        </w:rPr>
        <w:t xml:space="preserve">, </w:t>
      </w:r>
      <w:r w:rsidRPr="00751C23">
        <w:rPr>
          <w:rFonts w:ascii="GHEA Grapalat" w:hAnsi="GHEA Grapalat" w:cs="Sylfaen"/>
          <w:sz w:val="20"/>
          <w:lang w:val="hy-AM"/>
        </w:rPr>
        <w:t>կամ</w:t>
      </w:r>
      <w:r w:rsidRPr="00751C23">
        <w:rPr>
          <w:rFonts w:ascii="GHEA Grapalat" w:hAnsi="GHEA Grapalat" w:cs="Sylfaen"/>
          <w:sz w:val="20"/>
          <w:lang w:val="af-ZA"/>
        </w:rPr>
        <w:t xml:space="preserve"> </w:t>
      </w:r>
      <w:r w:rsidRPr="00751C23">
        <w:rPr>
          <w:rFonts w:ascii="GHEA Grapalat" w:hAnsi="GHEA Grapalat" w:cs="Sylfaen"/>
          <w:sz w:val="20"/>
          <w:lang w:val="hy-AM"/>
        </w:rPr>
        <w:t>իրենց</w:t>
      </w:r>
      <w:r w:rsidRPr="00751C23">
        <w:rPr>
          <w:rFonts w:ascii="GHEA Grapalat" w:hAnsi="GHEA Grapalat" w:cs="Sylfaen"/>
          <w:sz w:val="20"/>
          <w:lang w:val="af-ZA"/>
        </w:rPr>
        <w:t xml:space="preserve"> </w:t>
      </w:r>
      <w:r w:rsidRPr="00751C23">
        <w:rPr>
          <w:rFonts w:ascii="GHEA Grapalat" w:hAnsi="GHEA Grapalat" w:cs="Sylfaen"/>
          <w:sz w:val="20"/>
          <w:lang w:val="hy-AM"/>
        </w:rPr>
        <w:t>մերձավոր</w:t>
      </w:r>
      <w:r w:rsidRPr="00751C23">
        <w:rPr>
          <w:rFonts w:ascii="GHEA Grapalat" w:hAnsi="GHEA Grapalat" w:cs="Sylfaen"/>
          <w:sz w:val="20"/>
          <w:lang w:val="af-ZA"/>
        </w:rPr>
        <w:t xml:space="preserve"> </w:t>
      </w:r>
      <w:proofErr w:type="spellStart"/>
      <w:r w:rsidRPr="00751C23">
        <w:rPr>
          <w:rFonts w:ascii="GHEA Grapalat" w:hAnsi="GHEA Grapalat" w:cs="Sylfaen"/>
          <w:sz w:val="20"/>
          <w:lang w:val="hy-AM"/>
        </w:rPr>
        <w:t>ազգակցությամբ</w:t>
      </w:r>
      <w:proofErr w:type="spellEnd"/>
      <w:r w:rsidRPr="00751C23">
        <w:rPr>
          <w:rFonts w:ascii="GHEA Grapalat" w:hAnsi="GHEA Grapalat" w:cs="Sylfaen"/>
          <w:sz w:val="20"/>
          <w:lang w:val="af-ZA"/>
        </w:rPr>
        <w:t xml:space="preserve"> </w:t>
      </w:r>
      <w:r w:rsidRPr="00751C23">
        <w:rPr>
          <w:rFonts w:ascii="GHEA Grapalat" w:hAnsi="GHEA Grapalat" w:cs="Sylfaen"/>
          <w:sz w:val="20"/>
          <w:lang w:val="hy-AM"/>
        </w:rPr>
        <w:t>կամ</w:t>
      </w:r>
      <w:r w:rsidRPr="00751C23">
        <w:rPr>
          <w:rFonts w:ascii="GHEA Grapalat" w:hAnsi="GHEA Grapalat" w:cs="Sylfaen"/>
          <w:sz w:val="20"/>
          <w:lang w:val="af-ZA"/>
        </w:rPr>
        <w:t xml:space="preserve"> </w:t>
      </w:r>
      <w:proofErr w:type="spellStart"/>
      <w:r w:rsidRPr="00751C23">
        <w:rPr>
          <w:rFonts w:ascii="GHEA Grapalat" w:hAnsi="GHEA Grapalat" w:cs="Sylfaen"/>
          <w:sz w:val="20"/>
          <w:lang w:val="hy-AM"/>
        </w:rPr>
        <w:t>խնամիությամբ</w:t>
      </w:r>
      <w:proofErr w:type="spellEnd"/>
      <w:r w:rsidRPr="00751C23">
        <w:rPr>
          <w:rFonts w:ascii="GHEA Grapalat" w:hAnsi="GHEA Grapalat" w:cs="Sylfaen"/>
          <w:sz w:val="20"/>
          <w:lang w:val="af-ZA"/>
        </w:rPr>
        <w:t xml:space="preserve"> </w:t>
      </w:r>
      <w:r w:rsidRPr="00751C23">
        <w:rPr>
          <w:rFonts w:ascii="GHEA Grapalat" w:hAnsi="GHEA Grapalat" w:cs="Sylfaen"/>
          <w:sz w:val="20"/>
          <w:lang w:val="hy-AM"/>
        </w:rPr>
        <w:t>կապված</w:t>
      </w:r>
      <w:r w:rsidRPr="00751C23">
        <w:rPr>
          <w:rFonts w:ascii="GHEA Grapalat" w:hAnsi="GHEA Grapalat" w:cs="Sylfaen"/>
          <w:sz w:val="20"/>
          <w:lang w:val="af-ZA"/>
        </w:rPr>
        <w:t xml:space="preserve"> </w:t>
      </w:r>
      <w:r w:rsidRPr="00751C23">
        <w:rPr>
          <w:rFonts w:ascii="GHEA Grapalat" w:hAnsi="GHEA Grapalat" w:cs="Sylfaen"/>
          <w:sz w:val="20"/>
          <w:lang w:val="hy-AM"/>
        </w:rPr>
        <w:t>անձը</w:t>
      </w:r>
      <w:r w:rsidRPr="00751C23">
        <w:rPr>
          <w:rFonts w:ascii="GHEA Grapalat" w:hAnsi="GHEA Grapalat" w:cs="Sylfaen"/>
          <w:sz w:val="20"/>
          <w:lang w:val="af-ZA"/>
        </w:rPr>
        <w:t xml:space="preserve"> (</w:t>
      </w:r>
      <w:r w:rsidRPr="00751C23">
        <w:rPr>
          <w:rFonts w:ascii="GHEA Grapalat" w:hAnsi="GHEA Grapalat" w:cs="Sylfaen"/>
          <w:sz w:val="20"/>
          <w:lang w:val="hy-AM"/>
        </w:rPr>
        <w:t>ծնող</w:t>
      </w:r>
      <w:r w:rsidRPr="00751C23">
        <w:rPr>
          <w:rFonts w:ascii="GHEA Grapalat" w:hAnsi="GHEA Grapalat" w:cs="Sylfaen"/>
          <w:sz w:val="20"/>
          <w:lang w:val="af-ZA"/>
        </w:rPr>
        <w:t xml:space="preserve">, </w:t>
      </w:r>
      <w:r w:rsidRPr="00751C23">
        <w:rPr>
          <w:rFonts w:ascii="GHEA Grapalat" w:hAnsi="GHEA Grapalat" w:cs="Sylfaen"/>
          <w:sz w:val="20"/>
          <w:lang w:val="hy-AM"/>
        </w:rPr>
        <w:t>ամուսին</w:t>
      </w:r>
      <w:r w:rsidRPr="00751C23">
        <w:rPr>
          <w:rFonts w:ascii="GHEA Grapalat" w:hAnsi="GHEA Grapalat" w:cs="Sylfaen"/>
          <w:sz w:val="20"/>
          <w:lang w:val="af-ZA"/>
        </w:rPr>
        <w:t xml:space="preserve">, </w:t>
      </w:r>
      <w:r w:rsidRPr="00751C23">
        <w:rPr>
          <w:rFonts w:ascii="GHEA Grapalat" w:hAnsi="GHEA Grapalat" w:cs="Sylfaen"/>
          <w:sz w:val="20"/>
          <w:lang w:val="hy-AM"/>
        </w:rPr>
        <w:t>երեխա</w:t>
      </w:r>
      <w:r w:rsidRPr="00751C23">
        <w:rPr>
          <w:rFonts w:ascii="GHEA Grapalat" w:hAnsi="GHEA Grapalat" w:cs="Sylfaen"/>
          <w:sz w:val="20"/>
          <w:lang w:val="af-ZA"/>
        </w:rPr>
        <w:t xml:space="preserve">, </w:t>
      </w:r>
      <w:r w:rsidRPr="00751C23">
        <w:rPr>
          <w:rFonts w:ascii="GHEA Grapalat" w:hAnsi="GHEA Grapalat" w:cs="Sylfaen"/>
          <w:sz w:val="20"/>
          <w:lang w:val="hy-AM"/>
        </w:rPr>
        <w:t>եղբայր</w:t>
      </w:r>
      <w:r w:rsidRPr="00751C23">
        <w:rPr>
          <w:rFonts w:ascii="GHEA Grapalat" w:hAnsi="GHEA Grapalat" w:cs="Sylfaen"/>
          <w:sz w:val="20"/>
          <w:lang w:val="af-ZA"/>
        </w:rPr>
        <w:t xml:space="preserve">, </w:t>
      </w:r>
      <w:r w:rsidRPr="00751C23">
        <w:rPr>
          <w:rFonts w:ascii="GHEA Grapalat" w:hAnsi="GHEA Grapalat" w:cs="Sylfaen"/>
          <w:sz w:val="20"/>
          <w:lang w:val="hy-AM"/>
        </w:rPr>
        <w:t>քույր</w:t>
      </w:r>
      <w:r w:rsidRPr="00751C23">
        <w:rPr>
          <w:rFonts w:ascii="GHEA Grapalat" w:hAnsi="GHEA Grapalat" w:cs="Sylfaen"/>
          <w:sz w:val="20"/>
          <w:lang w:val="af-ZA"/>
        </w:rPr>
        <w:t xml:space="preserve">, </w:t>
      </w:r>
      <w:r w:rsidRPr="00751C23">
        <w:rPr>
          <w:rFonts w:ascii="GHEA Grapalat" w:hAnsi="GHEA Grapalat" w:cs="Sylfaen"/>
          <w:sz w:val="20"/>
          <w:lang w:val="hy-AM"/>
        </w:rPr>
        <w:t>ինչպես</w:t>
      </w:r>
      <w:r w:rsidRPr="00751C23">
        <w:rPr>
          <w:rFonts w:ascii="GHEA Grapalat" w:hAnsi="GHEA Grapalat" w:cs="Sylfaen"/>
          <w:sz w:val="20"/>
          <w:lang w:val="af-ZA"/>
        </w:rPr>
        <w:t xml:space="preserve"> </w:t>
      </w:r>
      <w:r w:rsidRPr="00751C23">
        <w:rPr>
          <w:rFonts w:ascii="GHEA Grapalat" w:hAnsi="GHEA Grapalat" w:cs="Sylfaen"/>
          <w:sz w:val="20"/>
          <w:lang w:val="hy-AM"/>
        </w:rPr>
        <w:t>նաև</w:t>
      </w:r>
      <w:r w:rsidRPr="00751C23">
        <w:rPr>
          <w:rFonts w:ascii="GHEA Grapalat" w:hAnsi="GHEA Grapalat" w:cs="Sylfaen"/>
          <w:sz w:val="20"/>
          <w:lang w:val="af-ZA"/>
        </w:rPr>
        <w:t xml:space="preserve"> </w:t>
      </w:r>
      <w:r w:rsidRPr="00751C23">
        <w:rPr>
          <w:rFonts w:ascii="GHEA Grapalat" w:hAnsi="GHEA Grapalat" w:cs="Sylfaen"/>
          <w:sz w:val="20"/>
          <w:lang w:val="hy-AM"/>
        </w:rPr>
        <w:t>ամուսնու</w:t>
      </w:r>
      <w:r w:rsidRPr="00751C23">
        <w:rPr>
          <w:rFonts w:ascii="GHEA Grapalat" w:hAnsi="GHEA Grapalat" w:cs="Sylfaen"/>
          <w:sz w:val="20"/>
          <w:lang w:val="af-ZA"/>
        </w:rPr>
        <w:t xml:space="preserve"> </w:t>
      </w:r>
      <w:r w:rsidRPr="00751C23">
        <w:rPr>
          <w:rFonts w:ascii="GHEA Grapalat" w:hAnsi="GHEA Grapalat" w:cs="Sylfaen"/>
          <w:sz w:val="20"/>
          <w:lang w:val="hy-AM"/>
        </w:rPr>
        <w:t>ծնող</w:t>
      </w:r>
      <w:r w:rsidRPr="00751C23">
        <w:rPr>
          <w:rFonts w:ascii="GHEA Grapalat" w:hAnsi="GHEA Grapalat" w:cs="Sylfaen"/>
          <w:sz w:val="20"/>
          <w:lang w:val="af-ZA"/>
        </w:rPr>
        <w:t xml:space="preserve">, </w:t>
      </w:r>
      <w:r w:rsidRPr="00751C23">
        <w:rPr>
          <w:rFonts w:ascii="GHEA Grapalat" w:hAnsi="GHEA Grapalat" w:cs="Sylfaen"/>
          <w:sz w:val="20"/>
          <w:lang w:val="hy-AM"/>
        </w:rPr>
        <w:t>երեխա</w:t>
      </w:r>
      <w:r w:rsidRPr="00751C23">
        <w:rPr>
          <w:rFonts w:ascii="GHEA Grapalat" w:hAnsi="GHEA Grapalat" w:cs="Sylfaen"/>
          <w:sz w:val="20"/>
          <w:lang w:val="af-ZA"/>
        </w:rPr>
        <w:t xml:space="preserve">, </w:t>
      </w:r>
      <w:r w:rsidRPr="00751C23">
        <w:rPr>
          <w:rFonts w:ascii="GHEA Grapalat" w:hAnsi="GHEA Grapalat" w:cs="Sylfaen"/>
          <w:sz w:val="20"/>
          <w:lang w:val="hy-AM"/>
        </w:rPr>
        <w:t>եղբայր</w:t>
      </w:r>
      <w:r w:rsidRPr="00751C23">
        <w:rPr>
          <w:rFonts w:ascii="GHEA Grapalat" w:hAnsi="GHEA Grapalat" w:cs="Sylfaen"/>
          <w:sz w:val="20"/>
          <w:lang w:val="af-ZA"/>
        </w:rPr>
        <w:t xml:space="preserve"> </w:t>
      </w:r>
      <w:r w:rsidRPr="00751C23">
        <w:rPr>
          <w:rFonts w:ascii="GHEA Grapalat" w:hAnsi="GHEA Grapalat" w:cs="Sylfaen"/>
          <w:sz w:val="20"/>
          <w:lang w:val="hy-AM"/>
        </w:rPr>
        <w:t>կամ</w:t>
      </w:r>
      <w:r w:rsidRPr="00751C23">
        <w:rPr>
          <w:rFonts w:ascii="GHEA Grapalat" w:hAnsi="GHEA Grapalat" w:cs="Sylfaen"/>
          <w:sz w:val="20"/>
          <w:lang w:val="af-ZA"/>
        </w:rPr>
        <w:t xml:space="preserve"> </w:t>
      </w:r>
      <w:r w:rsidRPr="00751C23">
        <w:rPr>
          <w:rFonts w:ascii="GHEA Grapalat" w:hAnsi="GHEA Grapalat" w:cs="Sylfaen"/>
          <w:sz w:val="20"/>
          <w:lang w:val="hy-AM"/>
        </w:rPr>
        <w:t>քույր</w:t>
      </w:r>
      <w:r w:rsidRPr="00751C23">
        <w:rPr>
          <w:rFonts w:ascii="GHEA Grapalat" w:hAnsi="GHEA Grapalat" w:cs="Sylfaen"/>
          <w:sz w:val="20"/>
          <w:lang w:val="af-ZA"/>
        </w:rPr>
        <w:t xml:space="preserve">) </w:t>
      </w:r>
      <w:r w:rsidRPr="00751C23">
        <w:rPr>
          <w:rFonts w:ascii="GHEA Grapalat" w:hAnsi="GHEA Grapalat" w:cs="Sylfaen"/>
          <w:sz w:val="20"/>
          <w:lang w:val="hy-AM"/>
        </w:rPr>
        <w:t>կամ</w:t>
      </w:r>
      <w:r w:rsidRPr="00751C23">
        <w:rPr>
          <w:rFonts w:ascii="GHEA Grapalat" w:hAnsi="GHEA Grapalat" w:cs="Sylfaen"/>
          <w:sz w:val="20"/>
          <w:lang w:val="af-ZA"/>
        </w:rPr>
        <w:t xml:space="preserve"> </w:t>
      </w:r>
      <w:r w:rsidRPr="00751C23">
        <w:rPr>
          <w:rFonts w:ascii="GHEA Grapalat" w:hAnsi="GHEA Grapalat" w:cs="Sylfaen"/>
          <w:sz w:val="20"/>
          <w:lang w:val="hy-AM"/>
        </w:rPr>
        <w:t>այդ</w:t>
      </w:r>
      <w:r w:rsidRPr="00751C23">
        <w:rPr>
          <w:rFonts w:ascii="GHEA Grapalat" w:hAnsi="GHEA Grapalat" w:cs="Sylfaen"/>
          <w:sz w:val="20"/>
          <w:lang w:val="af-ZA"/>
        </w:rPr>
        <w:t xml:space="preserve"> </w:t>
      </w:r>
      <w:r w:rsidRPr="00751C23">
        <w:rPr>
          <w:rFonts w:ascii="GHEA Grapalat" w:hAnsi="GHEA Grapalat" w:cs="Sylfaen"/>
          <w:sz w:val="20"/>
          <w:lang w:val="hy-AM"/>
        </w:rPr>
        <w:t>անձի</w:t>
      </w:r>
      <w:r w:rsidRPr="00751C23">
        <w:rPr>
          <w:rFonts w:ascii="GHEA Grapalat" w:hAnsi="GHEA Grapalat" w:cs="Sylfaen"/>
          <w:sz w:val="20"/>
          <w:lang w:val="af-ZA"/>
        </w:rPr>
        <w:t xml:space="preserve"> </w:t>
      </w:r>
      <w:r w:rsidRPr="00751C23">
        <w:rPr>
          <w:rFonts w:ascii="GHEA Grapalat" w:hAnsi="GHEA Grapalat" w:cs="Sylfaen"/>
          <w:sz w:val="20"/>
          <w:lang w:val="hy-AM"/>
        </w:rPr>
        <w:t>կողմից</w:t>
      </w:r>
      <w:r w:rsidRPr="00751C23">
        <w:rPr>
          <w:rFonts w:ascii="GHEA Grapalat" w:hAnsi="GHEA Grapalat" w:cs="Sylfaen"/>
          <w:sz w:val="20"/>
          <w:lang w:val="af-ZA"/>
        </w:rPr>
        <w:t xml:space="preserve"> </w:t>
      </w:r>
      <w:r w:rsidRPr="00751C23">
        <w:rPr>
          <w:rFonts w:ascii="GHEA Grapalat" w:hAnsi="GHEA Grapalat" w:cs="Sylfaen"/>
          <w:sz w:val="20"/>
          <w:lang w:val="hy-AM"/>
        </w:rPr>
        <w:t>հիմնադրված</w:t>
      </w:r>
      <w:r w:rsidRPr="00751C23">
        <w:rPr>
          <w:rFonts w:ascii="GHEA Grapalat" w:hAnsi="GHEA Grapalat" w:cs="Sylfaen"/>
          <w:sz w:val="20"/>
          <w:lang w:val="af-ZA"/>
        </w:rPr>
        <w:t xml:space="preserve"> </w:t>
      </w:r>
      <w:r w:rsidRPr="00751C23">
        <w:rPr>
          <w:rFonts w:ascii="GHEA Grapalat" w:hAnsi="GHEA Grapalat" w:cs="Sylfaen"/>
          <w:sz w:val="20"/>
          <w:lang w:val="hy-AM"/>
        </w:rPr>
        <w:t>կամ</w:t>
      </w:r>
      <w:r w:rsidRPr="00751C23">
        <w:rPr>
          <w:rFonts w:ascii="GHEA Grapalat" w:hAnsi="GHEA Grapalat" w:cs="Sylfaen"/>
          <w:sz w:val="20"/>
          <w:lang w:val="af-ZA"/>
        </w:rPr>
        <w:t xml:space="preserve"> </w:t>
      </w:r>
      <w:r w:rsidRPr="00751C23">
        <w:rPr>
          <w:rFonts w:ascii="GHEA Grapalat" w:hAnsi="GHEA Grapalat" w:cs="Sylfaen"/>
          <w:sz w:val="20"/>
          <w:lang w:val="hy-AM"/>
        </w:rPr>
        <w:t>բաժնեմաս</w:t>
      </w:r>
      <w:r w:rsidRPr="00751C23">
        <w:rPr>
          <w:rFonts w:ascii="GHEA Grapalat" w:hAnsi="GHEA Grapalat" w:cs="Sylfaen"/>
          <w:sz w:val="20"/>
          <w:lang w:val="af-ZA"/>
        </w:rPr>
        <w:t xml:space="preserve"> (</w:t>
      </w:r>
      <w:r w:rsidRPr="00751C23">
        <w:rPr>
          <w:rFonts w:ascii="GHEA Grapalat" w:hAnsi="GHEA Grapalat" w:cs="Sylfaen"/>
          <w:sz w:val="20"/>
          <w:lang w:val="hy-AM"/>
        </w:rPr>
        <w:t>փայաբաժին</w:t>
      </w:r>
      <w:r w:rsidRPr="00751C23">
        <w:rPr>
          <w:rFonts w:ascii="GHEA Grapalat" w:hAnsi="GHEA Grapalat" w:cs="Sylfaen"/>
          <w:sz w:val="20"/>
          <w:lang w:val="af-ZA"/>
        </w:rPr>
        <w:t xml:space="preserve">) </w:t>
      </w:r>
      <w:r w:rsidRPr="00751C23">
        <w:rPr>
          <w:rFonts w:ascii="GHEA Grapalat" w:hAnsi="GHEA Grapalat" w:cs="Sylfaen"/>
          <w:sz w:val="20"/>
          <w:lang w:val="hy-AM"/>
        </w:rPr>
        <w:t>ունեցող</w:t>
      </w:r>
      <w:r w:rsidRPr="00751C23">
        <w:rPr>
          <w:rFonts w:ascii="GHEA Grapalat" w:hAnsi="GHEA Grapalat" w:cs="Sylfaen"/>
          <w:sz w:val="20"/>
          <w:lang w:val="af-ZA"/>
        </w:rPr>
        <w:t xml:space="preserve"> </w:t>
      </w:r>
      <w:r w:rsidRPr="00751C23">
        <w:rPr>
          <w:rFonts w:ascii="GHEA Grapalat" w:hAnsi="GHEA Grapalat" w:cs="Sylfaen"/>
          <w:sz w:val="20"/>
          <w:lang w:val="hy-AM"/>
        </w:rPr>
        <w:t>կազմակերպությունը</w:t>
      </w:r>
      <w:r w:rsidRPr="00751C23">
        <w:rPr>
          <w:rFonts w:ascii="GHEA Grapalat" w:hAnsi="GHEA Grapalat" w:cs="Sylfaen"/>
          <w:sz w:val="20"/>
          <w:lang w:val="af-ZA"/>
        </w:rPr>
        <w:t xml:space="preserve"> </w:t>
      </w:r>
      <w:r w:rsidRPr="00751C23">
        <w:rPr>
          <w:rFonts w:ascii="GHEA Grapalat" w:hAnsi="GHEA Grapalat" w:cs="Sylfaen"/>
          <w:sz w:val="20"/>
          <w:lang w:val="hy-AM"/>
        </w:rPr>
        <w:t>տվյալ</w:t>
      </w:r>
      <w:r w:rsidRPr="00751C23">
        <w:rPr>
          <w:rFonts w:ascii="GHEA Grapalat" w:hAnsi="GHEA Grapalat" w:cs="Sylfaen"/>
          <w:sz w:val="20"/>
          <w:lang w:val="af-ZA"/>
        </w:rPr>
        <w:t xml:space="preserve"> </w:t>
      </w:r>
      <w:proofErr w:type="spellStart"/>
      <w:r w:rsidRPr="00751C23">
        <w:rPr>
          <w:rFonts w:ascii="GHEA Grapalat" w:hAnsi="GHEA Grapalat" w:cs="Sylfaen"/>
          <w:sz w:val="20"/>
          <w:lang w:val="hy-AM"/>
        </w:rPr>
        <w:t>ընթացակարգին</w:t>
      </w:r>
      <w:proofErr w:type="spellEnd"/>
      <w:r w:rsidRPr="00751C23">
        <w:rPr>
          <w:rFonts w:ascii="GHEA Grapalat" w:hAnsi="GHEA Grapalat" w:cs="Sylfaen"/>
          <w:sz w:val="20"/>
          <w:lang w:val="af-ZA"/>
        </w:rPr>
        <w:t xml:space="preserve"> </w:t>
      </w:r>
      <w:r w:rsidRPr="00751C23">
        <w:rPr>
          <w:rFonts w:ascii="GHEA Grapalat" w:hAnsi="GHEA Grapalat" w:cs="Sylfaen"/>
          <w:sz w:val="20"/>
          <w:lang w:val="hy-AM"/>
        </w:rPr>
        <w:t>մասնակցելու</w:t>
      </w:r>
      <w:r w:rsidRPr="00751C23">
        <w:rPr>
          <w:rFonts w:ascii="GHEA Grapalat" w:hAnsi="GHEA Grapalat" w:cs="Sylfaen"/>
          <w:sz w:val="20"/>
          <w:lang w:val="af-ZA"/>
        </w:rPr>
        <w:t xml:space="preserve"> </w:t>
      </w:r>
      <w:r w:rsidRPr="00751C23">
        <w:rPr>
          <w:rFonts w:ascii="GHEA Grapalat" w:hAnsi="GHEA Grapalat" w:cs="Sylfaen"/>
          <w:sz w:val="20"/>
          <w:lang w:val="hy-AM"/>
        </w:rPr>
        <w:t>համար</w:t>
      </w:r>
      <w:r w:rsidRPr="00751C23">
        <w:rPr>
          <w:rFonts w:ascii="GHEA Grapalat" w:hAnsi="GHEA Grapalat" w:cs="Sylfaen"/>
          <w:sz w:val="20"/>
          <w:lang w:val="af-ZA"/>
        </w:rPr>
        <w:t xml:space="preserve"> </w:t>
      </w:r>
      <w:r w:rsidRPr="00751C23">
        <w:rPr>
          <w:rFonts w:ascii="GHEA Grapalat" w:hAnsi="GHEA Grapalat" w:cs="Sylfaen"/>
          <w:sz w:val="20"/>
          <w:lang w:val="hy-AM"/>
        </w:rPr>
        <w:t>ներկայացրել</w:t>
      </w:r>
      <w:r w:rsidRPr="00751C23">
        <w:rPr>
          <w:rFonts w:ascii="GHEA Grapalat" w:hAnsi="GHEA Grapalat" w:cs="Sylfaen"/>
          <w:sz w:val="20"/>
          <w:lang w:val="af-ZA"/>
        </w:rPr>
        <w:t xml:space="preserve"> </w:t>
      </w:r>
      <w:r w:rsidRPr="00751C23">
        <w:rPr>
          <w:rFonts w:ascii="GHEA Grapalat" w:hAnsi="GHEA Grapalat" w:cs="Sylfaen"/>
          <w:sz w:val="20"/>
          <w:lang w:val="hy-AM"/>
        </w:rPr>
        <w:t>է</w:t>
      </w:r>
      <w:r w:rsidRPr="00751C23">
        <w:rPr>
          <w:rFonts w:ascii="GHEA Grapalat" w:hAnsi="GHEA Grapalat" w:cs="Sylfaen"/>
          <w:sz w:val="20"/>
          <w:lang w:val="af-ZA"/>
        </w:rPr>
        <w:t xml:space="preserve"> </w:t>
      </w:r>
      <w:r w:rsidRPr="00751C23">
        <w:rPr>
          <w:rFonts w:ascii="GHEA Grapalat" w:hAnsi="GHEA Grapalat" w:cs="Sylfaen"/>
          <w:sz w:val="20"/>
          <w:lang w:val="hy-AM"/>
        </w:rPr>
        <w:t>հայտ</w:t>
      </w:r>
      <w:r w:rsidRPr="00751C23">
        <w:rPr>
          <w:rFonts w:ascii="GHEA Grapalat" w:hAnsi="GHEA Grapalat" w:cs="Sylfaen"/>
          <w:sz w:val="20"/>
          <w:lang w:val="af-ZA"/>
        </w:rPr>
        <w:t>:</w:t>
      </w:r>
      <w:r w:rsidRPr="00751C23">
        <w:rPr>
          <w:rFonts w:ascii="GHEA Grapalat" w:hAnsi="GHEA Grapalat" w:cs="Sylfaen"/>
          <w:sz w:val="20"/>
          <w:lang w:val="hy-AM"/>
        </w:rPr>
        <w:t xml:space="preserve"> Եթե</w:t>
      </w:r>
      <w:r w:rsidRPr="00751C23">
        <w:rPr>
          <w:rFonts w:ascii="GHEA Grapalat" w:hAnsi="GHEA Grapalat" w:cs="Sylfaen"/>
          <w:sz w:val="20"/>
          <w:lang w:val="af-ZA"/>
        </w:rPr>
        <w:t xml:space="preserve"> </w:t>
      </w:r>
      <w:r w:rsidRPr="00751C23">
        <w:rPr>
          <w:rFonts w:ascii="GHEA Grapalat" w:hAnsi="GHEA Grapalat" w:cs="Sylfaen"/>
          <w:sz w:val="20"/>
          <w:lang w:val="hy-AM"/>
        </w:rPr>
        <w:t>առկա</w:t>
      </w:r>
      <w:r w:rsidRPr="00751C23">
        <w:rPr>
          <w:rFonts w:ascii="GHEA Grapalat" w:hAnsi="GHEA Grapalat" w:cs="Sylfaen"/>
          <w:sz w:val="20"/>
          <w:lang w:val="af-ZA"/>
        </w:rPr>
        <w:t xml:space="preserve"> </w:t>
      </w:r>
      <w:r w:rsidRPr="00751C23">
        <w:rPr>
          <w:rFonts w:ascii="GHEA Grapalat" w:hAnsi="GHEA Grapalat" w:cs="Sylfaen"/>
          <w:sz w:val="20"/>
          <w:lang w:val="hy-AM"/>
        </w:rPr>
        <w:t>է</w:t>
      </w:r>
      <w:r w:rsidRPr="00751C23">
        <w:rPr>
          <w:rFonts w:ascii="GHEA Grapalat" w:hAnsi="GHEA Grapalat" w:cs="Sylfaen"/>
          <w:sz w:val="20"/>
          <w:lang w:val="af-ZA"/>
        </w:rPr>
        <w:t xml:space="preserve"> </w:t>
      </w:r>
      <w:r w:rsidRPr="00751C23">
        <w:rPr>
          <w:rFonts w:ascii="GHEA Grapalat" w:hAnsi="GHEA Grapalat" w:cs="Sylfaen"/>
          <w:sz w:val="20"/>
          <w:lang w:val="hy-AM"/>
        </w:rPr>
        <w:t>սույն</w:t>
      </w:r>
      <w:r w:rsidRPr="00751C23">
        <w:rPr>
          <w:rFonts w:ascii="GHEA Grapalat" w:hAnsi="GHEA Grapalat" w:cs="Sylfaen"/>
          <w:sz w:val="20"/>
          <w:lang w:val="af-ZA"/>
        </w:rPr>
        <w:t xml:space="preserve"> </w:t>
      </w:r>
      <w:r w:rsidRPr="00751C23">
        <w:rPr>
          <w:rFonts w:ascii="GHEA Grapalat" w:hAnsi="GHEA Grapalat" w:cs="Sylfaen"/>
          <w:sz w:val="20"/>
          <w:lang w:val="hy-AM"/>
        </w:rPr>
        <w:t>կետով</w:t>
      </w:r>
      <w:r w:rsidRPr="00751C23">
        <w:rPr>
          <w:rFonts w:ascii="GHEA Grapalat" w:hAnsi="GHEA Grapalat" w:cs="Sylfaen"/>
          <w:sz w:val="20"/>
          <w:lang w:val="af-ZA"/>
        </w:rPr>
        <w:t xml:space="preserve"> </w:t>
      </w:r>
      <w:r w:rsidRPr="00751C23">
        <w:rPr>
          <w:rFonts w:ascii="GHEA Grapalat" w:hAnsi="GHEA Grapalat" w:cs="Sylfaen"/>
          <w:sz w:val="20"/>
          <w:lang w:val="hy-AM"/>
        </w:rPr>
        <w:t>նախատեսված</w:t>
      </w:r>
      <w:r w:rsidRPr="00751C23">
        <w:rPr>
          <w:rFonts w:ascii="GHEA Grapalat" w:hAnsi="GHEA Grapalat" w:cs="Sylfaen"/>
          <w:sz w:val="20"/>
          <w:lang w:val="af-ZA"/>
        </w:rPr>
        <w:t xml:space="preserve"> </w:t>
      </w:r>
      <w:r w:rsidRPr="00751C23">
        <w:rPr>
          <w:rFonts w:ascii="GHEA Grapalat" w:hAnsi="GHEA Grapalat" w:cs="Sylfaen"/>
          <w:sz w:val="20"/>
          <w:lang w:val="hy-AM"/>
        </w:rPr>
        <w:t>պայմանը</w:t>
      </w:r>
      <w:r w:rsidRPr="00751C23">
        <w:rPr>
          <w:rFonts w:ascii="GHEA Grapalat" w:hAnsi="GHEA Grapalat" w:cs="Sylfaen"/>
          <w:sz w:val="20"/>
          <w:lang w:val="af-ZA"/>
        </w:rPr>
        <w:t xml:space="preserve">, </w:t>
      </w:r>
      <w:r w:rsidRPr="00751C23">
        <w:rPr>
          <w:rFonts w:ascii="GHEA Grapalat" w:hAnsi="GHEA Grapalat" w:cs="Sylfaen"/>
          <w:sz w:val="20"/>
          <w:lang w:val="hy-AM"/>
        </w:rPr>
        <w:t>ապա</w:t>
      </w:r>
      <w:r w:rsidRPr="00751C23">
        <w:rPr>
          <w:rFonts w:ascii="GHEA Grapalat" w:hAnsi="GHEA Grapalat" w:cs="Sylfaen"/>
          <w:sz w:val="20"/>
          <w:lang w:val="af-ZA"/>
        </w:rPr>
        <w:t xml:space="preserve"> </w:t>
      </w:r>
      <w:r w:rsidRPr="00751C23">
        <w:rPr>
          <w:rFonts w:ascii="GHEA Grapalat" w:hAnsi="GHEA Grapalat" w:cs="Sylfaen"/>
          <w:sz w:val="20"/>
          <w:lang w:val="hy-AM"/>
        </w:rPr>
        <w:t>հայտերի</w:t>
      </w:r>
      <w:r w:rsidRPr="00751C23">
        <w:rPr>
          <w:rFonts w:ascii="GHEA Grapalat" w:hAnsi="GHEA Grapalat" w:cs="Sylfaen"/>
          <w:sz w:val="20"/>
          <w:lang w:val="af-ZA"/>
        </w:rPr>
        <w:t xml:space="preserve"> </w:t>
      </w:r>
      <w:r w:rsidRPr="00751C23">
        <w:rPr>
          <w:rFonts w:ascii="GHEA Grapalat" w:hAnsi="GHEA Grapalat" w:cs="Sylfaen"/>
          <w:sz w:val="20"/>
          <w:lang w:val="hy-AM"/>
        </w:rPr>
        <w:t>բացման</w:t>
      </w:r>
      <w:r w:rsidRPr="00751C23">
        <w:rPr>
          <w:rFonts w:ascii="GHEA Grapalat" w:hAnsi="GHEA Grapalat" w:cs="Sylfaen"/>
          <w:sz w:val="20"/>
          <w:lang w:val="af-ZA"/>
        </w:rPr>
        <w:t xml:space="preserve"> </w:t>
      </w:r>
      <w:r w:rsidRPr="00751C23">
        <w:rPr>
          <w:rFonts w:ascii="GHEA Grapalat" w:hAnsi="GHEA Grapalat" w:cs="Sylfaen"/>
          <w:sz w:val="20"/>
          <w:lang w:val="hy-AM"/>
        </w:rPr>
        <w:t>նիստից</w:t>
      </w:r>
      <w:r w:rsidRPr="00751C23">
        <w:rPr>
          <w:rFonts w:ascii="GHEA Grapalat" w:hAnsi="GHEA Grapalat" w:cs="Sylfaen"/>
          <w:sz w:val="20"/>
          <w:lang w:val="af-ZA"/>
        </w:rPr>
        <w:t xml:space="preserve"> </w:t>
      </w:r>
      <w:r w:rsidRPr="00751C23">
        <w:rPr>
          <w:rFonts w:ascii="GHEA Grapalat" w:hAnsi="GHEA Grapalat" w:cs="Sylfaen"/>
          <w:sz w:val="20"/>
          <w:lang w:val="hy-AM"/>
        </w:rPr>
        <w:t>անմիջապես</w:t>
      </w:r>
      <w:r w:rsidRPr="00751C23">
        <w:rPr>
          <w:rFonts w:ascii="GHEA Grapalat" w:hAnsi="GHEA Grapalat" w:cs="Sylfaen"/>
          <w:sz w:val="20"/>
          <w:lang w:val="af-ZA"/>
        </w:rPr>
        <w:t xml:space="preserve"> </w:t>
      </w:r>
      <w:r w:rsidRPr="00751C23">
        <w:rPr>
          <w:rFonts w:ascii="GHEA Grapalat" w:hAnsi="GHEA Grapalat" w:cs="Sylfaen"/>
          <w:sz w:val="20"/>
          <w:lang w:val="hy-AM"/>
        </w:rPr>
        <w:t>հետո</w:t>
      </w:r>
      <w:r w:rsidRPr="00751C23">
        <w:rPr>
          <w:rFonts w:ascii="GHEA Grapalat" w:hAnsi="GHEA Grapalat" w:cs="Sylfaen"/>
          <w:sz w:val="20"/>
          <w:lang w:val="af-ZA"/>
        </w:rPr>
        <w:t xml:space="preserve"> </w:t>
      </w:r>
      <w:r w:rsidRPr="00751C23">
        <w:rPr>
          <w:rFonts w:ascii="GHEA Grapalat" w:hAnsi="GHEA Grapalat" w:cs="Sylfaen"/>
          <w:sz w:val="20"/>
          <w:lang w:val="hy-AM"/>
        </w:rPr>
        <w:t>տվյալ</w:t>
      </w:r>
      <w:r w:rsidRPr="00751C23">
        <w:rPr>
          <w:rFonts w:ascii="GHEA Grapalat" w:hAnsi="GHEA Grapalat" w:cs="Sylfaen"/>
          <w:sz w:val="20"/>
          <w:lang w:val="af-ZA"/>
        </w:rPr>
        <w:t xml:space="preserve"> </w:t>
      </w:r>
      <w:r w:rsidRPr="00751C23">
        <w:rPr>
          <w:rFonts w:ascii="GHEA Grapalat" w:hAnsi="GHEA Grapalat" w:cs="Sylfaen"/>
          <w:sz w:val="20"/>
          <w:lang w:val="hy-AM"/>
        </w:rPr>
        <w:t>ընթացակարգի</w:t>
      </w:r>
      <w:r w:rsidRPr="00751C23">
        <w:rPr>
          <w:rFonts w:ascii="GHEA Grapalat" w:hAnsi="GHEA Grapalat" w:cs="Sylfaen"/>
          <w:sz w:val="20"/>
          <w:lang w:val="af-ZA"/>
        </w:rPr>
        <w:t xml:space="preserve"> </w:t>
      </w:r>
      <w:r w:rsidRPr="00751C23">
        <w:rPr>
          <w:rFonts w:ascii="GHEA Grapalat" w:hAnsi="GHEA Grapalat" w:cs="Sylfaen"/>
          <w:sz w:val="20"/>
          <w:lang w:val="hy-AM"/>
        </w:rPr>
        <w:t>առնչությամբ</w:t>
      </w:r>
      <w:r w:rsidRPr="00751C23">
        <w:rPr>
          <w:rFonts w:ascii="GHEA Grapalat" w:hAnsi="GHEA Grapalat" w:cs="Sylfaen"/>
          <w:sz w:val="20"/>
          <w:lang w:val="af-ZA"/>
        </w:rPr>
        <w:t xml:space="preserve"> </w:t>
      </w:r>
      <w:r w:rsidRPr="00751C23">
        <w:rPr>
          <w:rFonts w:ascii="GHEA Grapalat" w:hAnsi="GHEA Grapalat" w:cs="Sylfaen"/>
          <w:sz w:val="20"/>
          <w:lang w:val="hy-AM"/>
        </w:rPr>
        <w:t>շահերի</w:t>
      </w:r>
      <w:r w:rsidRPr="00751C23">
        <w:rPr>
          <w:rFonts w:ascii="GHEA Grapalat" w:hAnsi="GHEA Grapalat" w:cs="Sylfaen"/>
          <w:sz w:val="20"/>
          <w:lang w:val="af-ZA"/>
        </w:rPr>
        <w:t xml:space="preserve"> </w:t>
      </w:r>
      <w:r w:rsidRPr="00751C23">
        <w:rPr>
          <w:rFonts w:ascii="GHEA Grapalat" w:hAnsi="GHEA Grapalat" w:cs="Sylfaen"/>
          <w:sz w:val="20"/>
          <w:lang w:val="hy-AM"/>
        </w:rPr>
        <w:t>բախում</w:t>
      </w:r>
      <w:r w:rsidRPr="00751C23">
        <w:rPr>
          <w:rFonts w:ascii="GHEA Grapalat" w:hAnsi="GHEA Grapalat" w:cs="Sylfaen"/>
          <w:sz w:val="20"/>
          <w:lang w:val="af-ZA"/>
        </w:rPr>
        <w:t xml:space="preserve"> </w:t>
      </w:r>
      <w:r w:rsidRPr="00751C23">
        <w:rPr>
          <w:rFonts w:ascii="GHEA Grapalat" w:hAnsi="GHEA Grapalat" w:cs="Sylfaen"/>
          <w:sz w:val="20"/>
          <w:lang w:val="hy-AM"/>
        </w:rPr>
        <w:t>ունեցող</w:t>
      </w:r>
      <w:r w:rsidRPr="00751C23">
        <w:rPr>
          <w:rFonts w:ascii="GHEA Grapalat" w:hAnsi="GHEA Grapalat" w:cs="Sylfaen"/>
          <w:sz w:val="20"/>
          <w:lang w:val="af-ZA"/>
        </w:rPr>
        <w:t xml:space="preserve"> </w:t>
      </w:r>
      <w:r w:rsidRPr="00751C23">
        <w:rPr>
          <w:rFonts w:ascii="GHEA Grapalat" w:hAnsi="GHEA Grapalat" w:cs="Sylfaen"/>
          <w:sz w:val="20"/>
          <w:lang w:val="hy-AM"/>
        </w:rPr>
        <w:t>հանձնաժողովի</w:t>
      </w:r>
      <w:r w:rsidRPr="00751C23">
        <w:rPr>
          <w:rFonts w:ascii="GHEA Grapalat" w:hAnsi="GHEA Grapalat" w:cs="Sylfaen"/>
          <w:sz w:val="20"/>
          <w:lang w:val="af-ZA"/>
        </w:rPr>
        <w:t xml:space="preserve"> </w:t>
      </w:r>
      <w:r w:rsidRPr="00751C23">
        <w:rPr>
          <w:rFonts w:ascii="GHEA Grapalat" w:hAnsi="GHEA Grapalat" w:cs="Sylfaen"/>
          <w:sz w:val="20"/>
          <w:lang w:val="hy-AM"/>
        </w:rPr>
        <w:t>անդամը</w:t>
      </w:r>
      <w:r w:rsidRPr="00751C23">
        <w:rPr>
          <w:rFonts w:ascii="GHEA Grapalat" w:hAnsi="GHEA Grapalat" w:cs="Sylfaen"/>
          <w:sz w:val="20"/>
          <w:lang w:val="af-ZA"/>
        </w:rPr>
        <w:t xml:space="preserve"> </w:t>
      </w:r>
      <w:r w:rsidRPr="00751C23">
        <w:rPr>
          <w:rFonts w:ascii="GHEA Grapalat" w:hAnsi="GHEA Grapalat" w:cs="Sylfaen"/>
          <w:sz w:val="20"/>
          <w:lang w:val="hy-AM"/>
        </w:rPr>
        <w:t>կամ</w:t>
      </w:r>
      <w:r w:rsidRPr="00751C23">
        <w:rPr>
          <w:rFonts w:ascii="GHEA Grapalat" w:hAnsi="GHEA Grapalat" w:cs="Sylfaen"/>
          <w:sz w:val="20"/>
          <w:lang w:val="af-ZA"/>
        </w:rPr>
        <w:t xml:space="preserve"> </w:t>
      </w:r>
      <w:r w:rsidRPr="00751C23">
        <w:rPr>
          <w:rFonts w:ascii="GHEA Grapalat" w:hAnsi="GHEA Grapalat" w:cs="Sylfaen"/>
          <w:sz w:val="20"/>
          <w:lang w:val="hy-AM"/>
        </w:rPr>
        <w:t>քարտուղարը</w:t>
      </w:r>
      <w:r w:rsidRPr="00751C23">
        <w:rPr>
          <w:rFonts w:ascii="GHEA Grapalat" w:hAnsi="GHEA Grapalat" w:cs="Sylfaen"/>
          <w:sz w:val="20"/>
          <w:lang w:val="af-ZA"/>
        </w:rPr>
        <w:t xml:space="preserve"> </w:t>
      </w:r>
      <w:r w:rsidRPr="00751C23">
        <w:rPr>
          <w:rFonts w:ascii="GHEA Grapalat" w:hAnsi="GHEA Grapalat" w:cs="Sylfaen"/>
          <w:sz w:val="20"/>
          <w:lang w:val="hy-AM"/>
        </w:rPr>
        <w:t>ինքնաբացարկ</w:t>
      </w:r>
      <w:r w:rsidRPr="00751C23">
        <w:rPr>
          <w:rFonts w:ascii="GHEA Grapalat" w:hAnsi="GHEA Grapalat" w:cs="Sylfaen"/>
          <w:sz w:val="20"/>
          <w:lang w:val="af-ZA"/>
        </w:rPr>
        <w:t xml:space="preserve"> </w:t>
      </w:r>
      <w:r w:rsidRPr="00751C23">
        <w:rPr>
          <w:rFonts w:ascii="GHEA Grapalat" w:hAnsi="GHEA Grapalat" w:cs="Sylfaen"/>
          <w:sz w:val="20"/>
          <w:lang w:val="hy-AM"/>
        </w:rPr>
        <w:t>է</w:t>
      </w:r>
      <w:r w:rsidRPr="00751C23">
        <w:rPr>
          <w:rFonts w:ascii="GHEA Grapalat" w:hAnsi="GHEA Grapalat" w:cs="Sylfaen"/>
          <w:sz w:val="20"/>
          <w:lang w:val="af-ZA"/>
        </w:rPr>
        <w:t xml:space="preserve"> </w:t>
      </w:r>
      <w:r w:rsidRPr="00751C23">
        <w:rPr>
          <w:rFonts w:ascii="GHEA Grapalat" w:hAnsi="GHEA Grapalat" w:cs="Sylfaen"/>
          <w:sz w:val="20"/>
          <w:lang w:val="hy-AM"/>
        </w:rPr>
        <w:t>հայտնում</w:t>
      </w:r>
      <w:r w:rsidRPr="00751C23">
        <w:rPr>
          <w:rFonts w:ascii="GHEA Grapalat" w:hAnsi="GHEA Grapalat" w:cs="Sylfaen"/>
          <w:sz w:val="20"/>
          <w:lang w:val="af-ZA"/>
        </w:rPr>
        <w:t xml:space="preserve"> </w:t>
      </w:r>
      <w:r w:rsidRPr="00751C23">
        <w:rPr>
          <w:rFonts w:ascii="GHEA Grapalat" w:hAnsi="GHEA Grapalat" w:cs="Sylfaen"/>
          <w:sz w:val="20"/>
          <w:lang w:val="hy-AM"/>
        </w:rPr>
        <w:t>տվյալ</w:t>
      </w:r>
      <w:r w:rsidRPr="00751C23">
        <w:rPr>
          <w:rFonts w:ascii="GHEA Grapalat" w:hAnsi="GHEA Grapalat" w:cs="Sylfaen"/>
          <w:sz w:val="20"/>
          <w:lang w:val="af-ZA"/>
        </w:rPr>
        <w:t xml:space="preserve"> </w:t>
      </w:r>
      <w:proofErr w:type="spellStart"/>
      <w:r w:rsidRPr="00751C23">
        <w:rPr>
          <w:rFonts w:ascii="GHEA Grapalat" w:hAnsi="GHEA Grapalat" w:cs="Sylfaen"/>
          <w:sz w:val="20"/>
          <w:lang w:val="hy-AM"/>
        </w:rPr>
        <w:t>ընթացակարգից</w:t>
      </w:r>
      <w:proofErr w:type="spellEnd"/>
      <w:r w:rsidRPr="00751C23">
        <w:rPr>
          <w:rFonts w:ascii="GHEA Grapalat" w:hAnsi="GHEA Grapalat" w:cs="Sylfaen"/>
          <w:sz w:val="20"/>
          <w:lang w:val="af-ZA"/>
        </w:rPr>
        <w:t xml:space="preserve">: </w:t>
      </w:r>
    </w:p>
    <w:p w14:paraId="644FEC77" w14:textId="77777777" w:rsidR="00751C23" w:rsidRPr="00751C23" w:rsidRDefault="00751C23" w:rsidP="00751C23">
      <w:pPr>
        <w:ind w:firstLine="567"/>
        <w:jc w:val="both"/>
        <w:rPr>
          <w:rFonts w:ascii="GHEA Grapalat" w:hAnsi="GHEA Grapalat" w:cs="Sylfaen"/>
          <w:sz w:val="20"/>
        </w:rPr>
      </w:pPr>
      <w:r w:rsidRPr="00751C23">
        <w:rPr>
          <w:rFonts w:ascii="GHEA Grapalat" w:hAnsi="GHEA Grapalat" w:cs="Sylfaen"/>
          <w:sz w:val="20"/>
          <w:lang w:val="hy-AM"/>
        </w:rPr>
        <w:t xml:space="preserve">8.11 </w:t>
      </w:r>
      <w:r w:rsidRPr="00751C23">
        <w:rPr>
          <w:rFonts w:ascii="GHEA Grapalat" w:hAnsi="GHEA Grapalat" w:cs="Sylfaen"/>
          <w:sz w:val="20"/>
          <w:lang w:val="es-ES"/>
        </w:rPr>
        <w:t>Հայտերը բացվելուց և գնահատվելուց հետո հետո կազմվում է արձանագրություն`</w:t>
      </w:r>
      <w:r w:rsidRPr="00751C23">
        <w:rPr>
          <w:rFonts w:ascii="GHEA Grapalat" w:hAnsi="GHEA Grapalat" w:cs="Sylfaen"/>
          <w:sz w:val="20"/>
          <w:szCs w:val="20"/>
          <w:lang w:val="af-ZA"/>
        </w:rPr>
        <w:t xml:space="preserve"> գնումների մասին ՀՀ օրենսդրությամբ սահմանված կարգով</w:t>
      </w:r>
      <w:r w:rsidRPr="00751C23">
        <w:rPr>
          <w:rFonts w:ascii="GHEA Grapalat" w:hAnsi="GHEA Grapalat" w:cs="Sylfaen"/>
          <w:sz w:val="20"/>
          <w:szCs w:val="20"/>
          <w:lang w:val="hy-AM"/>
        </w:rPr>
        <w:t xml:space="preserve">: Ընդ որում հանձնաժողովի նիստի արձանագրության մեջ մանրամասն նկարագրվում են հայտերի գնահատման արդյունքում արձանագրված </w:t>
      </w:r>
      <w:proofErr w:type="spellStart"/>
      <w:r w:rsidRPr="00751C23">
        <w:rPr>
          <w:rFonts w:ascii="GHEA Grapalat" w:hAnsi="GHEA Grapalat" w:cs="Sylfaen"/>
          <w:sz w:val="20"/>
          <w:szCs w:val="20"/>
          <w:lang w:val="hy-AM"/>
        </w:rPr>
        <w:t>անհամապատասխանությունները</w:t>
      </w:r>
      <w:proofErr w:type="spellEnd"/>
      <w:r w:rsidRPr="00751C23">
        <w:rPr>
          <w:rFonts w:ascii="GHEA Grapalat" w:hAnsi="GHEA Grapalat" w:cs="Sylfaen"/>
          <w:sz w:val="20"/>
          <w:szCs w:val="20"/>
          <w:lang w:val="hy-AM"/>
        </w:rPr>
        <w:t xml:space="preserve"> և դրանցով պայմանավորված հայտերի մերժման հիմքերը: </w:t>
      </w:r>
      <w:r w:rsidRPr="00751C23">
        <w:rPr>
          <w:rFonts w:ascii="GHEA Grapalat" w:hAnsi="GHEA Grapalat" w:cs="Sylfaen"/>
          <w:sz w:val="20"/>
          <w:lang w:val="hy-AM"/>
        </w:rPr>
        <w:t>Արձանագրությունն</w:t>
      </w:r>
      <w:r w:rsidRPr="00751C23">
        <w:rPr>
          <w:rFonts w:ascii="GHEA Grapalat" w:hAnsi="GHEA Grapalat" w:cs="Sylfaen"/>
          <w:sz w:val="20"/>
          <w:lang w:val="af-ZA"/>
        </w:rPr>
        <w:t xml:space="preserve"> </w:t>
      </w:r>
      <w:r w:rsidRPr="00751C23">
        <w:rPr>
          <w:rFonts w:ascii="GHEA Grapalat" w:hAnsi="GHEA Grapalat" w:cs="Sylfaen"/>
          <w:sz w:val="20"/>
          <w:lang w:val="hy-AM"/>
        </w:rPr>
        <w:t>ստորագրում</w:t>
      </w:r>
      <w:r w:rsidRPr="00751C23">
        <w:rPr>
          <w:rFonts w:ascii="GHEA Grapalat" w:hAnsi="GHEA Grapalat" w:cs="Sylfaen"/>
          <w:sz w:val="20"/>
          <w:lang w:val="af-ZA"/>
        </w:rPr>
        <w:t xml:space="preserve"> </w:t>
      </w:r>
      <w:r w:rsidRPr="00751C23">
        <w:rPr>
          <w:rFonts w:ascii="GHEA Grapalat" w:hAnsi="GHEA Grapalat" w:cs="Sylfaen"/>
          <w:sz w:val="20"/>
          <w:lang w:val="hy-AM"/>
        </w:rPr>
        <w:t>են</w:t>
      </w:r>
      <w:r w:rsidRPr="00751C23">
        <w:rPr>
          <w:rFonts w:ascii="GHEA Grapalat" w:hAnsi="GHEA Grapalat" w:cs="Sylfaen"/>
          <w:sz w:val="20"/>
          <w:lang w:val="af-ZA"/>
        </w:rPr>
        <w:t xml:space="preserve"> </w:t>
      </w:r>
      <w:r w:rsidRPr="00751C23">
        <w:rPr>
          <w:rFonts w:ascii="GHEA Grapalat" w:hAnsi="GHEA Grapalat" w:cs="Sylfaen"/>
          <w:sz w:val="20"/>
          <w:lang w:val="hy-AM"/>
        </w:rPr>
        <w:t>հանձնաժողովի</w:t>
      </w:r>
      <w:r w:rsidRPr="00751C23">
        <w:rPr>
          <w:rFonts w:ascii="GHEA Grapalat" w:hAnsi="GHEA Grapalat" w:cs="Sylfaen"/>
          <w:sz w:val="20"/>
          <w:lang w:val="af-ZA"/>
        </w:rPr>
        <w:t xml:space="preserve"> </w:t>
      </w:r>
      <w:r w:rsidRPr="00751C23">
        <w:rPr>
          <w:rFonts w:ascii="GHEA Grapalat" w:hAnsi="GHEA Grapalat" w:cs="Sylfaen"/>
          <w:sz w:val="20"/>
          <w:lang w:val="hy-AM"/>
        </w:rPr>
        <w:t>նիստին</w:t>
      </w:r>
      <w:r w:rsidRPr="00751C23">
        <w:rPr>
          <w:rFonts w:ascii="GHEA Grapalat" w:hAnsi="GHEA Grapalat" w:cs="Sylfaen"/>
          <w:sz w:val="20"/>
          <w:lang w:val="af-ZA"/>
        </w:rPr>
        <w:t xml:space="preserve"> </w:t>
      </w:r>
      <w:r w:rsidRPr="00751C23">
        <w:rPr>
          <w:rFonts w:ascii="GHEA Grapalat" w:hAnsi="GHEA Grapalat" w:cs="Sylfaen"/>
          <w:sz w:val="20"/>
          <w:lang w:val="hy-AM"/>
        </w:rPr>
        <w:t>ներկա</w:t>
      </w:r>
      <w:r w:rsidRPr="00751C23">
        <w:rPr>
          <w:rFonts w:ascii="GHEA Grapalat" w:hAnsi="GHEA Grapalat" w:cs="Sylfaen"/>
          <w:sz w:val="20"/>
          <w:lang w:val="af-ZA"/>
        </w:rPr>
        <w:t xml:space="preserve"> </w:t>
      </w:r>
      <w:r w:rsidRPr="00751C23">
        <w:rPr>
          <w:rFonts w:ascii="GHEA Grapalat" w:hAnsi="GHEA Grapalat" w:cs="Sylfaen"/>
          <w:sz w:val="20"/>
          <w:lang w:val="hy-AM"/>
        </w:rPr>
        <w:t>անդամները։</w:t>
      </w:r>
    </w:p>
    <w:p w14:paraId="692F746F" w14:textId="77777777" w:rsidR="00751C23" w:rsidRPr="00751C23" w:rsidRDefault="00751C23" w:rsidP="00751C23">
      <w:pPr>
        <w:ind w:firstLine="567"/>
        <w:jc w:val="both"/>
        <w:rPr>
          <w:rFonts w:ascii="GHEA Grapalat" w:hAnsi="GHEA Grapalat" w:cs="Sylfaen"/>
          <w:sz w:val="20"/>
          <w:lang w:val="hy-AM"/>
        </w:rPr>
      </w:pPr>
      <w:r w:rsidRPr="00751C23">
        <w:rPr>
          <w:rFonts w:ascii="GHEA Grapalat" w:hAnsi="GHEA Grapalat" w:cs="Sylfaen"/>
          <w:sz w:val="20"/>
          <w:lang w:val="hy-AM"/>
        </w:rPr>
        <w:t xml:space="preserve">8.12 </w:t>
      </w:r>
      <w:r w:rsidRPr="00751C23">
        <w:rPr>
          <w:rFonts w:ascii="GHEA Grapalat" w:hAnsi="GHEA Grapalat" w:cs="Sylfaen"/>
          <w:sz w:val="20"/>
          <w:lang w:val="af-ZA"/>
        </w:rPr>
        <w:t xml:space="preserve"> Հանձնաժողովի քարտուղարը հայտերի բացման</w:t>
      </w:r>
      <w:r w:rsidRPr="00751C23">
        <w:rPr>
          <w:rFonts w:ascii="GHEA Grapalat" w:hAnsi="GHEA Grapalat" w:cs="Sylfaen"/>
          <w:sz w:val="20"/>
          <w:lang w:val="hy-AM"/>
        </w:rPr>
        <w:t xml:space="preserve"> և գնահատման</w:t>
      </w:r>
      <w:r w:rsidRPr="00751C23">
        <w:rPr>
          <w:rFonts w:ascii="GHEA Grapalat" w:hAnsi="GHEA Grapalat" w:cs="Sylfaen"/>
          <w:sz w:val="20"/>
          <w:lang w:val="af-ZA"/>
        </w:rPr>
        <w:t xml:space="preserve"> նիստի ավարտից հետո ոչ ուշ քան</w:t>
      </w:r>
      <w:r w:rsidRPr="00751C23">
        <w:rPr>
          <w:rFonts w:ascii="GHEA Grapalat" w:hAnsi="GHEA Grapalat" w:cs="Arial"/>
          <w:spacing w:val="-8"/>
          <w:lang w:val="af-ZA"/>
        </w:rPr>
        <w:t xml:space="preserve"> </w:t>
      </w:r>
      <w:r w:rsidRPr="00751C23">
        <w:rPr>
          <w:rFonts w:ascii="GHEA Grapalat" w:hAnsi="GHEA Grapalat" w:cs="Sylfaen"/>
          <w:sz w:val="20"/>
          <w:lang w:val="af-ZA"/>
        </w:rPr>
        <w:t xml:space="preserve">հաջորդող աշխատանքային օրը` </w:t>
      </w:r>
    </w:p>
    <w:p w14:paraId="5C92B30B" w14:textId="77777777" w:rsidR="00751C23" w:rsidRPr="00751C23" w:rsidRDefault="00751C23" w:rsidP="00751C23">
      <w:pPr>
        <w:ind w:firstLine="567"/>
        <w:jc w:val="both"/>
        <w:rPr>
          <w:rFonts w:ascii="GHEA Grapalat" w:hAnsi="GHEA Grapalat" w:cs="Sylfaen"/>
          <w:sz w:val="20"/>
          <w:szCs w:val="20"/>
        </w:rPr>
      </w:pPr>
      <w:r w:rsidRPr="00751C23">
        <w:rPr>
          <w:rFonts w:ascii="GHEA Grapalat" w:hAnsi="GHEA Grapalat" w:cs="Sylfaen"/>
          <w:sz w:val="20"/>
          <w:szCs w:val="20"/>
          <w:lang w:val="af-ZA"/>
        </w:rPr>
        <w:t>1)</w:t>
      </w:r>
      <w:r w:rsidRPr="00751C23">
        <w:rPr>
          <w:rFonts w:ascii="GHEA Grapalat" w:hAnsi="GHEA Grapalat" w:cs="Sylfaen"/>
          <w:sz w:val="20"/>
          <w:szCs w:val="20"/>
          <w:lang w:val="hy-AM"/>
        </w:rPr>
        <w:t xml:space="preserve"> հայտերի բացման</w:t>
      </w:r>
      <w:r w:rsidRPr="00751C23">
        <w:rPr>
          <w:rFonts w:ascii="GHEA Grapalat" w:hAnsi="GHEA Grapalat" w:cs="Sylfaen"/>
          <w:sz w:val="20"/>
          <w:szCs w:val="20"/>
          <w:lang w:val="af-ZA"/>
        </w:rPr>
        <w:t xml:space="preserve"> և գնահատման</w:t>
      </w:r>
      <w:r w:rsidRPr="00751C23">
        <w:rPr>
          <w:rFonts w:ascii="GHEA Grapalat" w:hAnsi="GHEA Grapalat" w:cs="Sylfaen"/>
          <w:sz w:val="20"/>
          <w:szCs w:val="20"/>
          <w:lang w:val="hy-AM"/>
        </w:rPr>
        <w:t xml:space="preserve"> նիստի արձանագրության բնօրինակից արտատպված (</w:t>
      </w:r>
      <w:proofErr w:type="spellStart"/>
      <w:r w:rsidRPr="00751C23">
        <w:rPr>
          <w:rFonts w:ascii="GHEA Grapalat" w:hAnsi="GHEA Grapalat" w:cs="Sylfaen"/>
          <w:sz w:val="20"/>
          <w:szCs w:val="20"/>
          <w:lang w:val="hy-AM"/>
        </w:rPr>
        <w:t>սկանավորված</w:t>
      </w:r>
      <w:proofErr w:type="spellEnd"/>
      <w:r w:rsidRPr="00751C23">
        <w:rPr>
          <w:rFonts w:ascii="GHEA Grapalat" w:hAnsi="GHEA Grapalat" w:cs="Sylfaen"/>
          <w:sz w:val="20"/>
          <w:szCs w:val="20"/>
          <w:lang w:val="hy-AM"/>
        </w:rPr>
        <w:t xml:space="preserve">) տարբերակը և սույն հրավերի 1-ին մասի 3.5 </w:t>
      </w:r>
      <w:proofErr w:type="spellStart"/>
      <w:r w:rsidRPr="00751C23">
        <w:rPr>
          <w:rFonts w:ascii="GHEA Grapalat" w:hAnsi="GHEA Grapalat" w:cs="Sylfaen"/>
          <w:sz w:val="20"/>
          <w:szCs w:val="20"/>
          <w:lang w:val="hy-AM"/>
        </w:rPr>
        <w:t>կետում</w:t>
      </w:r>
      <w:proofErr w:type="spellEnd"/>
      <w:r w:rsidRPr="00751C23">
        <w:rPr>
          <w:rFonts w:ascii="GHEA Grapalat" w:hAnsi="GHEA Grapalat" w:cs="Sylfaen"/>
          <w:sz w:val="20"/>
          <w:szCs w:val="20"/>
          <w:lang w:val="hy-AM"/>
        </w:rPr>
        <w:t xml:space="preserve"> նշված հիմնավորումների քննարկման </w:t>
      </w:r>
      <w:proofErr w:type="spellStart"/>
      <w:r w:rsidRPr="00751C23">
        <w:rPr>
          <w:rFonts w:ascii="GHEA Grapalat" w:hAnsi="GHEA Grapalat" w:cs="Sylfaen"/>
          <w:sz w:val="20"/>
          <w:szCs w:val="20"/>
          <w:lang w:val="hy-AM"/>
        </w:rPr>
        <w:t>ամփոփաթերթը</w:t>
      </w:r>
      <w:proofErr w:type="spellEnd"/>
      <w:r w:rsidRPr="00751C23">
        <w:rPr>
          <w:rFonts w:ascii="GHEA Grapalat" w:hAnsi="GHEA Grapalat" w:cs="Sylfaen"/>
          <w:sz w:val="20"/>
          <w:szCs w:val="20"/>
          <w:lang w:val="hy-AM"/>
        </w:rPr>
        <w:t>,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14:paraId="02EB9C58" w14:textId="77777777" w:rsidR="00751C23" w:rsidRPr="00751C23" w:rsidRDefault="00751C23" w:rsidP="00751C23">
      <w:pPr>
        <w:ind w:firstLine="567"/>
        <w:jc w:val="both"/>
        <w:rPr>
          <w:rFonts w:ascii="GHEA Grapalat" w:hAnsi="GHEA Grapalat" w:cs="Sylfaen"/>
          <w:sz w:val="20"/>
          <w:lang w:val="af-ZA"/>
        </w:rPr>
      </w:pPr>
      <w:r w:rsidRPr="00751C23">
        <w:rPr>
          <w:rFonts w:ascii="GHEA Grapalat" w:hAnsi="GHEA Grapalat" w:cs="Sylfaen"/>
          <w:sz w:val="20"/>
          <w:lang w:val="af-ZA"/>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23D98C4D" w14:textId="77777777" w:rsidR="00751C23" w:rsidRPr="00751C23" w:rsidRDefault="00751C23" w:rsidP="00751C23">
      <w:pPr>
        <w:ind w:firstLine="375"/>
        <w:jc w:val="both"/>
        <w:rPr>
          <w:rFonts w:ascii="GHEA Grapalat" w:hAnsi="GHEA Grapalat" w:cs="Sylfaen"/>
          <w:sz w:val="20"/>
          <w:lang w:val="af-ZA"/>
        </w:rPr>
      </w:pPr>
      <w:r w:rsidRPr="00751C23">
        <w:rPr>
          <w:rFonts w:ascii="GHEA Grapalat" w:hAnsi="GHEA Grapalat"/>
          <w:lang w:val="af-ZA"/>
        </w:rPr>
        <w:tab/>
      </w:r>
      <w:r w:rsidRPr="00751C23">
        <w:rPr>
          <w:rFonts w:ascii="GHEA Grapalat" w:hAnsi="GHEA Grapalat" w:cs="Sylfaen"/>
          <w:sz w:val="20"/>
          <w:lang w:val="af-ZA"/>
        </w:rPr>
        <w:t xml:space="preserve">8.13 </w:t>
      </w:r>
      <w:proofErr w:type="spellStart"/>
      <w:r w:rsidRPr="00751C23">
        <w:rPr>
          <w:rFonts w:ascii="GHEA Grapalat" w:hAnsi="GHEA Grapalat" w:cs="Sylfaen"/>
          <w:sz w:val="20"/>
        </w:rPr>
        <w:t>Օրենքի</w:t>
      </w:r>
      <w:proofErr w:type="spellEnd"/>
      <w:r w:rsidRPr="00751C23">
        <w:rPr>
          <w:rFonts w:ascii="GHEA Grapalat" w:hAnsi="GHEA Grapalat" w:cs="Sylfaen"/>
          <w:sz w:val="20"/>
          <w:lang w:val="af-ZA"/>
        </w:rPr>
        <w:t xml:space="preserve"> 6-</w:t>
      </w:r>
      <w:proofErr w:type="spellStart"/>
      <w:r w:rsidRPr="00751C23">
        <w:rPr>
          <w:rFonts w:ascii="GHEA Grapalat" w:hAnsi="GHEA Grapalat" w:cs="Sylfaen"/>
          <w:sz w:val="20"/>
        </w:rPr>
        <w:t>րդ</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հոդվածի</w:t>
      </w:r>
      <w:proofErr w:type="spellEnd"/>
      <w:r w:rsidRPr="00751C23">
        <w:rPr>
          <w:rFonts w:ascii="GHEA Grapalat" w:hAnsi="GHEA Grapalat" w:cs="Sylfaen"/>
          <w:sz w:val="20"/>
          <w:lang w:val="af-ZA"/>
        </w:rPr>
        <w:t xml:space="preserve"> 1-</w:t>
      </w:r>
      <w:proofErr w:type="spellStart"/>
      <w:r w:rsidRPr="00751C23">
        <w:rPr>
          <w:rFonts w:ascii="GHEA Grapalat" w:hAnsi="GHEA Grapalat" w:cs="Sylfaen"/>
          <w:sz w:val="20"/>
        </w:rPr>
        <w:t>ին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մասի</w:t>
      </w:r>
      <w:proofErr w:type="spellEnd"/>
      <w:r w:rsidRPr="00751C23">
        <w:rPr>
          <w:rFonts w:ascii="GHEA Grapalat" w:hAnsi="GHEA Grapalat" w:cs="Sylfaen"/>
          <w:sz w:val="20"/>
          <w:lang w:val="af-ZA"/>
        </w:rPr>
        <w:t xml:space="preserve"> 6-</w:t>
      </w:r>
      <w:proofErr w:type="spellStart"/>
      <w:r w:rsidRPr="00751C23">
        <w:rPr>
          <w:rFonts w:ascii="GHEA Grapalat" w:hAnsi="GHEA Grapalat" w:cs="Sylfaen"/>
          <w:sz w:val="20"/>
        </w:rPr>
        <w:t>րդ</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կետով</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նախատեսված</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հիմքերն</w:t>
      </w:r>
      <w:proofErr w:type="spellEnd"/>
      <w:r w:rsidRPr="00751C23">
        <w:rPr>
          <w:rFonts w:ascii="GHEA Grapalat" w:hAnsi="GHEA Grapalat" w:cs="Sylfaen"/>
          <w:sz w:val="20"/>
          <w:lang w:val="af-ZA"/>
        </w:rPr>
        <w:t xml:space="preserve"> </w:t>
      </w:r>
      <w:r w:rsidRPr="00751C23">
        <w:rPr>
          <w:rFonts w:ascii="GHEA Grapalat" w:hAnsi="GHEA Grapalat" w:cs="Sylfaen"/>
          <w:sz w:val="20"/>
        </w:rPr>
        <w:t>ի</w:t>
      </w:r>
      <w:r w:rsidRPr="00751C23">
        <w:rPr>
          <w:rFonts w:ascii="GHEA Grapalat" w:hAnsi="GHEA Grapalat" w:cs="Sylfaen"/>
          <w:sz w:val="20"/>
          <w:lang w:val="af-ZA"/>
        </w:rPr>
        <w:t xml:space="preserve"> </w:t>
      </w:r>
      <w:proofErr w:type="spellStart"/>
      <w:r w:rsidRPr="00751C23">
        <w:rPr>
          <w:rFonts w:ascii="GHEA Grapalat" w:hAnsi="GHEA Grapalat" w:cs="Sylfaen"/>
          <w:sz w:val="20"/>
        </w:rPr>
        <w:t>հայտ</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գալու</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օրվան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հաջորդող</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հինգ</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աշխատանքային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օրվա</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ընթացքում</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պատվիրատուն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տվյալ</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մասնակցի</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տվյալները</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համապատասխան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հիմքերով</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գրավոր</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ուղարկում</w:t>
      </w:r>
      <w:proofErr w:type="spellEnd"/>
      <w:r w:rsidRPr="00751C23">
        <w:rPr>
          <w:rFonts w:ascii="GHEA Grapalat" w:hAnsi="GHEA Grapalat" w:cs="Sylfaen"/>
          <w:sz w:val="20"/>
          <w:lang w:val="af-ZA"/>
        </w:rPr>
        <w:t xml:space="preserve"> </w:t>
      </w:r>
      <w:r w:rsidRPr="00751C23">
        <w:rPr>
          <w:rFonts w:ascii="GHEA Grapalat" w:hAnsi="GHEA Grapalat" w:cs="Sylfaen"/>
          <w:sz w:val="20"/>
        </w:rPr>
        <w:t>է</w:t>
      </w:r>
      <w:r w:rsidRPr="00751C23">
        <w:rPr>
          <w:rFonts w:ascii="GHEA Grapalat" w:hAnsi="GHEA Grapalat" w:cs="Sylfaen"/>
          <w:sz w:val="20"/>
          <w:lang w:val="af-ZA"/>
        </w:rPr>
        <w:t xml:space="preserve"> </w:t>
      </w:r>
      <w:proofErr w:type="spellStart"/>
      <w:r w:rsidRPr="00751C23">
        <w:rPr>
          <w:rFonts w:ascii="GHEA Grapalat" w:hAnsi="GHEA Grapalat" w:cs="Sylfaen"/>
          <w:sz w:val="20"/>
        </w:rPr>
        <w:t>լիազորված</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մարմին</w:t>
      </w:r>
      <w:proofErr w:type="spellEnd"/>
      <w:r w:rsidRPr="00751C23">
        <w:rPr>
          <w:rFonts w:ascii="GHEA Grapalat" w:hAnsi="GHEA Grapalat" w:cs="Sylfaen"/>
          <w:sz w:val="20"/>
          <w:lang w:val="hy-AM"/>
        </w:rPr>
        <w:t xml:space="preserve">, </w:t>
      </w:r>
      <w:proofErr w:type="spellStart"/>
      <w:r w:rsidRPr="00751C23">
        <w:rPr>
          <w:rFonts w:ascii="GHEA Grapalat" w:hAnsi="GHEA Grapalat" w:cs="Sylfaen"/>
          <w:sz w:val="20"/>
        </w:rPr>
        <w:t>որը</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դրանք</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ստանալուն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հաջորդող</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հինգ</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աշխատանքային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օրվա</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ընթացքում</w:t>
      </w:r>
      <w:proofErr w:type="spellEnd"/>
      <w:r w:rsidRPr="00751C23">
        <w:rPr>
          <w:rFonts w:ascii="GHEA Grapalat" w:hAnsi="GHEA Grapalat" w:cs="Sylfaen"/>
          <w:sz w:val="20"/>
          <w:lang w:val="af-ZA"/>
        </w:rPr>
        <w:t xml:space="preserve"> </w:t>
      </w:r>
      <w:bookmarkStart w:id="9" w:name="_Hlk9262748"/>
      <w:proofErr w:type="spellStart"/>
      <w:r w:rsidRPr="00751C23">
        <w:rPr>
          <w:rFonts w:ascii="GHEA Grapalat" w:hAnsi="GHEA Grapalat" w:cs="Sylfaen"/>
          <w:sz w:val="20"/>
        </w:rPr>
        <w:t>նախաձեռնում</w:t>
      </w:r>
      <w:proofErr w:type="spellEnd"/>
      <w:r w:rsidRPr="00751C23">
        <w:rPr>
          <w:rFonts w:ascii="GHEA Grapalat" w:hAnsi="GHEA Grapalat" w:cs="Sylfaen"/>
          <w:sz w:val="20"/>
          <w:lang w:val="af-ZA"/>
        </w:rPr>
        <w:t xml:space="preserve"> </w:t>
      </w:r>
      <w:r w:rsidRPr="00751C23">
        <w:rPr>
          <w:rFonts w:ascii="GHEA Grapalat" w:hAnsi="GHEA Grapalat" w:cs="Sylfaen"/>
          <w:sz w:val="20"/>
        </w:rPr>
        <w:t>է</w:t>
      </w:r>
      <w:r w:rsidRPr="00751C23">
        <w:rPr>
          <w:rFonts w:ascii="GHEA Grapalat" w:hAnsi="GHEA Grapalat" w:cs="Sylfaen"/>
          <w:sz w:val="20"/>
          <w:lang w:val="af-ZA"/>
        </w:rPr>
        <w:t xml:space="preserve"> </w:t>
      </w:r>
      <w:proofErr w:type="spellStart"/>
      <w:r w:rsidRPr="00751C23">
        <w:rPr>
          <w:rFonts w:ascii="GHEA Grapalat" w:hAnsi="GHEA Grapalat" w:cs="Sylfaen"/>
          <w:sz w:val="20"/>
        </w:rPr>
        <w:t>տվյալ</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մասնակցին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գնումների</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գործընթացին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մասնակցելու</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իրավունք</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չունեցող</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մասնակիցների</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ցուցակում</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ներառելու</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ընթացակարգ</w:t>
      </w:r>
      <w:bookmarkEnd w:id="9"/>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Ընդ</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որում</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եթե</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մասնակցի</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գնումներին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մասնակցելու</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իրավունք</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ունենալու</w:t>
      </w:r>
      <w:proofErr w:type="spellEnd"/>
      <w:r w:rsidRPr="00751C23">
        <w:rPr>
          <w:rFonts w:ascii="GHEA Grapalat" w:hAnsi="GHEA Grapalat" w:cs="Sylfaen"/>
          <w:sz w:val="20"/>
          <w:lang w:val="hy-AM"/>
        </w:rPr>
        <w:t xml:space="preserve"> մասին հավաստումը</w:t>
      </w:r>
      <w:r w:rsidRPr="00751C23">
        <w:rPr>
          <w:rFonts w:ascii="GHEA Grapalat" w:hAnsi="GHEA Grapalat" w:cs="Sylfaen"/>
          <w:sz w:val="20"/>
          <w:lang w:val="af-ZA"/>
        </w:rPr>
        <w:t xml:space="preserve"> </w:t>
      </w:r>
      <w:proofErr w:type="spellStart"/>
      <w:r w:rsidRPr="00751C23">
        <w:rPr>
          <w:rFonts w:ascii="GHEA Grapalat" w:hAnsi="GHEA Grapalat" w:cs="Sylfaen"/>
          <w:sz w:val="20"/>
        </w:rPr>
        <w:t>որակվում</w:t>
      </w:r>
      <w:proofErr w:type="spellEnd"/>
      <w:r w:rsidRPr="00751C23">
        <w:rPr>
          <w:rFonts w:ascii="GHEA Grapalat" w:hAnsi="GHEA Grapalat" w:cs="Sylfaen"/>
          <w:sz w:val="20"/>
          <w:lang w:val="af-ZA"/>
        </w:rPr>
        <w:t xml:space="preserve"> </w:t>
      </w:r>
      <w:r w:rsidRPr="00751C23">
        <w:rPr>
          <w:rFonts w:ascii="GHEA Grapalat" w:hAnsi="GHEA Grapalat" w:cs="Sylfaen"/>
          <w:sz w:val="20"/>
          <w:lang w:val="hy-AM"/>
        </w:rPr>
        <w:t>է</w:t>
      </w:r>
      <w:r w:rsidRPr="00751C23">
        <w:rPr>
          <w:rFonts w:ascii="GHEA Grapalat" w:hAnsi="GHEA Grapalat" w:cs="Sylfaen"/>
          <w:sz w:val="20"/>
          <w:lang w:val="af-ZA"/>
        </w:rPr>
        <w:t xml:space="preserve"> </w:t>
      </w:r>
      <w:proofErr w:type="spellStart"/>
      <w:r w:rsidRPr="00751C23">
        <w:rPr>
          <w:rFonts w:ascii="GHEA Grapalat" w:hAnsi="GHEA Grapalat" w:cs="Sylfaen"/>
          <w:sz w:val="20"/>
        </w:rPr>
        <w:t>որպես</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իրականությանը</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չհամապատասխանող</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կամ</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մասնակիցը</w:t>
      </w:r>
      <w:proofErr w:type="spellEnd"/>
      <w:r w:rsidRPr="00751C23">
        <w:rPr>
          <w:rFonts w:ascii="GHEA Grapalat" w:hAnsi="GHEA Grapalat" w:cs="Sylfaen"/>
          <w:sz w:val="20"/>
          <w:lang w:val="af-ZA"/>
        </w:rPr>
        <w:t xml:space="preserve"> սույն </w:t>
      </w:r>
      <w:proofErr w:type="spellStart"/>
      <w:r w:rsidRPr="00751C23">
        <w:rPr>
          <w:rFonts w:ascii="GHEA Grapalat" w:hAnsi="GHEA Grapalat" w:cs="Sylfaen"/>
          <w:sz w:val="20"/>
        </w:rPr>
        <w:t>հրավերով</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սահմանված</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կարգով</w:t>
      </w:r>
      <w:proofErr w:type="spellEnd"/>
      <w:r w:rsidRPr="00751C23">
        <w:rPr>
          <w:rFonts w:ascii="GHEA Grapalat" w:hAnsi="GHEA Grapalat" w:cs="Sylfaen"/>
          <w:sz w:val="20"/>
          <w:lang w:val="af-ZA"/>
        </w:rPr>
        <w:t xml:space="preserve"> </w:t>
      </w:r>
      <w:r w:rsidRPr="00751C23">
        <w:rPr>
          <w:rFonts w:ascii="GHEA Grapalat" w:hAnsi="GHEA Grapalat" w:cs="Sylfaen"/>
          <w:sz w:val="20"/>
        </w:rPr>
        <w:t>և</w:t>
      </w:r>
      <w:r w:rsidRPr="00751C23">
        <w:rPr>
          <w:rFonts w:ascii="GHEA Grapalat" w:hAnsi="GHEA Grapalat" w:cs="Sylfaen"/>
          <w:sz w:val="20"/>
          <w:lang w:val="af-ZA"/>
        </w:rPr>
        <w:t xml:space="preserve"> </w:t>
      </w:r>
      <w:proofErr w:type="spellStart"/>
      <w:r w:rsidRPr="00751C23">
        <w:rPr>
          <w:rFonts w:ascii="GHEA Grapalat" w:hAnsi="GHEA Grapalat" w:cs="Sylfaen"/>
          <w:sz w:val="20"/>
        </w:rPr>
        <w:t>ժամկետներում</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չի</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ներկայացնում</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հրավերով</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նախատեսված</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փաստաթղթերը</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կամ</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ընտրված</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մասնակիցը</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չի</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ներկայացնում</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որակավորման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ապահովումը</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ապա</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այդ</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հանգամանքը</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համարվում</w:t>
      </w:r>
      <w:proofErr w:type="spellEnd"/>
      <w:r w:rsidRPr="00751C23">
        <w:rPr>
          <w:rFonts w:ascii="GHEA Grapalat" w:hAnsi="GHEA Grapalat" w:cs="Sylfaen"/>
          <w:sz w:val="20"/>
          <w:lang w:val="af-ZA"/>
        </w:rPr>
        <w:t xml:space="preserve"> </w:t>
      </w:r>
      <w:r w:rsidRPr="00751C23">
        <w:rPr>
          <w:rFonts w:ascii="GHEA Grapalat" w:hAnsi="GHEA Grapalat" w:cs="Sylfaen"/>
          <w:sz w:val="20"/>
        </w:rPr>
        <w:t>է</w:t>
      </w:r>
      <w:r w:rsidRPr="00751C23">
        <w:rPr>
          <w:rFonts w:ascii="GHEA Grapalat" w:hAnsi="GHEA Grapalat" w:cs="Sylfaen"/>
          <w:sz w:val="20"/>
          <w:lang w:val="af-ZA"/>
        </w:rPr>
        <w:t xml:space="preserve"> </w:t>
      </w:r>
      <w:proofErr w:type="spellStart"/>
      <w:r w:rsidRPr="00751C23">
        <w:rPr>
          <w:rFonts w:ascii="GHEA Grapalat" w:hAnsi="GHEA Grapalat" w:cs="Sylfaen"/>
          <w:sz w:val="20"/>
        </w:rPr>
        <w:t>որպես</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գնման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գործընթացի</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շրջանակում</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ստանձնված</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պարտավորության</w:t>
      </w:r>
      <w:proofErr w:type="spellEnd"/>
      <w:r w:rsidRPr="00751C23">
        <w:rPr>
          <w:rFonts w:ascii="GHEA Grapalat" w:hAnsi="GHEA Grapalat" w:cs="Sylfaen"/>
          <w:sz w:val="20"/>
          <w:lang w:val="af-ZA"/>
        </w:rPr>
        <w:t xml:space="preserve"> խախտում: </w:t>
      </w:r>
    </w:p>
    <w:p w14:paraId="6BE81F84" w14:textId="77777777" w:rsidR="00751C23" w:rsidRPr="00751C23" w:rsidRDefault="00751C23" w:rsidP="00751C23">
      <w:pPr>
        <w:ind w:firstLine="375"/>
        <w:jc w:val="both"/>
        <w:rPr>
          <w:rFonts w:ascii="GHEA Grapalat" w:hAnsi="GHEA Grapalat"/>
          <w:sz w:val="20"/>
          <w:szCs w:val="20"/>
          <w:lang w:val="af-ZA"/>
        </w:rPr>
      </w:pPr>
      <w:r w:rsidRPr="00751C23">
        <w:rPr>
          <w:rFonts w:ascii="GHEA Grapalat" w:hAnsi="GHEA Grapalat"/>
          <w:color w:val="000000"/>
          <w:sz w:val="20"/>
          <w:szCs w:val="20"/>
          <w:lang w:val="af-ZA"/>
        </w:rPr>
        <w:t xml:space="preserve">      8.14 </w:t>
      </w:r>
      <w:r w:rsidRPr="00751C23">
        <w:rPr>
          <w:rFonts w:ascii="GHEA Grapalat" w:hAnsi="GHEA Grapalat"/>
          <w:color w:val="000000"/>
          <w:sz w:val="20"/>
          <w:szCs w:val="20"/>
        </w:rPr>
        <w:t>Ե</w:t>
      </w:r>
      <w:r w:rsidRPr="00751C23">
        <w:rPr>
          <w:rFonts w:ascii="GHEA Grapalat" w:hAnsi="GHEA Grapalat"/>
          <w:color w:val="000000"/>
          <w:sz w:val="20"/>
          <w:szCs w:val="20"/>
          <w:lang w:val="hy-AM"/>
        </w:rPr>
        <w:t>թե մասնակից</w:t>
      </w:r>
      <w:r w:rsidRPr="00751C23">
        <w:rPr>
          <w:rFonts w:ascii="GHEA Grapalat" w:hAnsi="GHEA Grapalat"/>
          <w:color w:val="000000"/>
          <w:sz w:val="20"/>
          <w:szCs w:val="20"/>
        </w:rPr>
        <w:t>ն</w:t>
      </w:r>
      <w:r w:rsidRPr="00751C23">
        <w:rPr>
          <w:rFonts w:ascii="GHEA Grapalat" w:hAnsi="GHEA Grapalat"/>
          <w:color w:val="000000"/>
          <w:sz w:val="20"/>
          <w:szCs w:val="20"/>
          <w:lang w:val="hy-AM"/>
        </w:rPr>
        <w:t xml:space="preserve"> </w:t>
      </w:r>
      <w:r w:rsidRPr="00751C23">
        <w:rPr>
          <w:rFonts w:ascii="GHEA Grapalat" w:hAnsi="GHEA Grapalat"/>
          <w:color w:val="000000"/>
          <w:sz w:val="20"/>
          <w:szCs w:val="20"/>
        </w:rPr>
        <w:t>Օ</w:t>
      </w:r>
      <w:proofErr w:type="spellStart"/>
      <w:r w:rsidRPr="00751C23">
        <w:rPr>
          <w:rFonts w:ascii="GHEA Grapalat" w:hAnsi="GHEA Grapalat"/>
          <w:color w:val="000000"/>
          <w:sz w:val="20"/>
          <w:szCs w:val="20"/>
          <w:lang w:val="hy-AM"/>
        </w:rPr>
        <w:t>րենքի</w:t>
      </w:r>
      <w:proofErr w:type="spellEnd"/>
      <w:r w:rsidRPr="00751C23">
        <w:rPr>
          <w:rFonts w:ascii="GHEA Grapalat" w:hAnsi="GHEA Grapalat"/>
          <w:color w:val="000000"/>
          <w:sz w:val="20"/>
          <w:szCs w:val="20"/>
          <w:lang w:val="hy-AM"/>
        </w:rPr>
        <w:t xml:space="preserve">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751C23">
        <w:rPr>
          <w:rFonts w:ascii="GHEA Grapalat" w:hAnsi="GHEA Grapalat" w:cs="Sylfaen"/>
          <w:sz w:val="20"/>
          <w:szCs w:val="20"/>
          <w:lang w:val="af-ZA"/>
        </w:rPr>
        <w:t>:</w:t>
      </w:r>
    </w:p>
    <w:p w14:paraId="430E0EFA" w14:textId="77777777" w:rsidR="00751C23" w:rsidRPr="00751C23" w:rsidRDefault="00751C23" w:rsidP="00751C23">
      <w:pPr>
        <w:ind w:firstLine="706"/>
        <w:jc w:val="both"/>
        <w:rPr>
          <w:rFonts w:ascii="GHEA Grapalat" w:hAnsi="GHEA Grapalat" w:cs="Sylfaen"/>
          <w:sz w:val="20"/>
          <w:lang w:val="af-ZA"/>
        </w:rPr>
      </w:pPr>
      <w:r w:rsidRPr="00751C23">
        <w:rPr>
          <w:rFonts w:ascii="GHEA Grapalat" w:hAnsi="GHEA Grapalat" w:cs="Sylfaen"/>
          <w:sz w:val="20"/>
          <w:lang w:val="af-ZA"/>
        </w:rPr>
        <w:t xml:space="preserve">8.15 </w:t>
      </w:r>
      <w:r w:rsidRPr="00751C23">
        <w:rPr>
          <w:rFonts w:ascii="GHEA Grapalat" w:hAnsi="GHEA Grapalat" w:cs="Sylfaen"/>
          <w:sz w:val="20"/>
          <w:lang w:val="ru-RU"/>
        </w:rPr>
        <w:t>Սույն</w:t>
      </w:r>
      <w:r w:rsidRPr="00751C23">
        <w:rPr>
          <w:rFonts w:ascii="GHEA Grapalat" w:hAnsi="GHEA Grapalat" w:cs="Sylfaen"/>
          <w:sz w:val="20"/>
          <w:lang w:val="af-ZA"/>
        </w:rPr>
        <w:t xml:space="preserve"> </w:t>
      </w:r>
      <w:r w:rsidRPr="00751C23">
        <w:rPr>
          <w:rFonts w:ascii="GHEA Grapalat" w:hAnsi="GHEA Grapalat" w:cs="Sylfaen"/>
          <w:sz w:val="20"/>
          <w:lang w:val="ru-RU"/>
        </w:rPr>
        <w:t>հրավերի</w:t>
      </w:r>
      <w:r w:rsidRPr="00751C23">
        <w:rPr>
          <w:rFonts w:ascii="GHEA Grapalat" w:hAnsi="GHEA Grapalat" w:cs="Sylfaen"/>
          <w:sz w:val="20"/>
          <w:lang w:val="af-ZA"/>
        </w:rPr>
        <w:t xml:space="preserve"> 1-</w:t>
      </w:r>
      <w:r w:rsidRPr="00751C23">
        <w:rPr>
          <w:rFonts w:ascii="GHEA Grapalat" w:hAnsi="GHEA Grapalat" w:cs="Sylfaen"/>
          <w:sz w:val="20"/>
          <w:lang w:val="ru-RU"/>
        </w:rPr>
        <w:t>ին</w:t>
      </w:r>
      <w:r w:rsidRPr="00751C23">
        <w:rPr>
          <w:rFonts w:ascii="GHEA Grapalat" w:hAnsi="GHEA Grapalat" w:cs="Sylfaen"/>
          <w:sz w:val="20"/>
          <w:lang w:val="af-ZA"/>
        </w:rPr>
        <w:t xml:space="preserve"> </w:t>
      </w:r>
      <w:r w:rsidRPr="00751C23">
        <w:rPr>
          <w:rFonts w:ascii="GHEA Grapalat" w:hAnsi="GHEA Grapalat" w:cs="Sylfaen"/>
          <w:sz w:val="20"/>
          <w:lang w:val="ru-RU"/>
        </w:rPr>
        <w:t>մասի</w:t>
      </w:r>
      <w:r w:rsidRPr="00751C23">
        <w:rPr>
          <w:rFonts w:ascii="GHEA Grapalat" w:hAnsi="GHEA Grapalat" w:cs="Sylfaen"/>
          <w:sz w:val="20"/>
          <w:lang w:val="af-ZA"/>
        </w:rPr>
        <w:t xml:space="preserve"> 8.8 և 8.9 </w:t>
      </w:r>
      <w:r w:rsidRPr="00751C23">
        <w:rPr>
          <w:rFonts w:ascii="GHEA Grapalat" w:hAnsi="GHEA Grapalat" w:cs="Sylfaen"/>
          <w:sz w:val="20"/>
          <w:lang w:val="ru-RU"/>
        </w:rPr>
        <w:t>կետ</w:t>
      </w:r>
      <w:proofErr w:type="spellStart"/>
      <w:r w:rsidRPr="00751C23">
        <w:rPr>
          <w:rFonts w:ascii="GHEA Grapalat" w:hAnsi="GHEA Grapalat" w:cs="Sylfaen"/>
          <w:sz w:val="20"/>
        </w:rPr>
        <w:t>եր</w:t>
      </w:r>
      <w:proofErr w:type="spellEnd"/>
      <w:r w:rsidRPr="00751C23">
        <w:rPr>
          <w:rFonts w:ascii="GHEA Grapalat" w:hAnsi="GHEA Grapalat" w:cs="Sylfaen"/>
          <w:sz w:val="20"/>
          <w:lang w:val="ru-RU"/>
        </w:rPr>
        <w:t>ում</w:t>
      </w:r>
      <w:r w:rsidRPr="00751C23">
        <w:rPr>
          <w:rFonts w:ascii="GHEA Grapalat" w:hAnsi="GHEA Grapalat" w:cs="Sylfaen"/>
          <w:sz w:val="20"/>
          <w:lang w:val="af-ZA"/>
        </w:rPr>
        <w:t xml:space="preserve"> </w:t>
      </w:r>
      <w:r w:rsidRPr="00751C23">
        <w:rPr>
          <w:rFonts w:ascii="GHEA Grapalat" w:hAnsi="GHEA Grapalat" w:cs="Sylfaen"/>
          <w:sz w:val="20"/>
          <w:lang w:val="ru-RU"/>
        </w:rPr>
        <w:t>նշված</w:t>
      </w:r>
      <w:r w:rsidRPr="00751C23">
        <w:rPr>
          <w:rFonts w:ascii="GHEA Grapalat" w:hAnsi="GHEA Grapalat" w:cs="Sylfaen"/>
          <w:sz w:val="20"/>
          <w:lang w:val="af-ZA"/>
        </w:rPr>
        <w:t xml:space="preserve"> </w:t>
      </w:r>
      <w:r w:rsidRPr="00751C23">
        <w:rPr>
          <w:rFonts w:ascii="GHEA Grapalat" w:hAnsi="GHEA Grapalat" w:cs="Sylfaen"/>
          <w:sz w:val="20"/>
          <w:lang w:val="ru-RU"/>
        </w:rPr>
        <w:t>փաստաթղթերը</w:t>
      </w:r>
      <w:r w:rsidRPr="00751C23">
        <w:rPr>
          <w:rFonts w:ascii="GHEA Grapalat" w:hAnsi="GHEA Grapalat" w:cs="Sylfaen"/>
          <w:sz w:val="20"/>
          <w:lang w:val="af-ZA"/>
        </w:rPr>
        <w:t xml:space="preserve"> մասնակիցը </w:t>
      </w:r>
      <w:proofErr w:type="spellStart"/>
      <w:r w:rsidRPr="00751C23">
        <w:rPr>
          <w:rFonts w:ascii="GHEA Grapalat" w:hAnsi="GHEA Grapalat" w:cs="Sylfaen"/>
          <w:sz w:val="20"/>
        </w:rPr>
        <w:t>սահմանված</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ժամկետում</w:t>
      </w:r>
      <w:proofErr w:type="spellEnd"/>
      <w:r w:rsidRPr="00751C23">
        <w:rPr>
          <w:rFonts w:ascii="GHEA Grapalat" w:hAnsi="GHEA Grapalat" w:cs="Sylfaen"/>
          <w:sz w:val="20"/>
          <w:lang w:val="af-ZA"/>
        </w:rPr>
        <w:t xml:space="preserve"> </w:t>
      </w:r>
      <w:r w:rsidRPr="00751C23">
        <w:rPr>
          <w:rFonts w:ascii="GHEA Grapalat" w:hAnsi="GHEA Grapalat" w:cs="Sylfaen"/>
          <w:sz w:val="20"/>
          <w:lang w:val="ru-RU"/>
        </w:rPr>
        <w:t>հանձնա</w:t>
      </w:r>
      <w:r w:rsidRPr="00751C23">
        <w:rPr>
          <w:rFonts w:ascii="GHEA Grapalat" w:hAnsi="GHEA Grapalat" w:cs="Sylfaen"/>
          <w:sz w:val="20"/>
          <w:lang w:val="af-ZA"/>
        </w:rPr>
        <w:softHyphen/>
      </w:r>
      <w:r w:rsidRPr="00751C23">
        <w:rPr>
          <w:rFonts w:ascii="GHEA Grapalat" w:hAnsi="GHEA Grapalat" w:cs="Sylfaen"/>
          <w:sz w:val="20"/>
          <w:lang w:val="ru-RU"/>
        </w:rPr>
        <w:t>ժողովի</w:t>
      </w:r>
      <w:r w:rsidRPr="00751C23">
        <w:rPr>
          <w:rFonts w:ascii="GHEA Grapalat" w:hAnsi="GHEA Grapalat" w:cs="Sylfaen"/>
          <w:sz w:val="20"/>
          <w:lang w:val="af-ZA"/>
        </w:rPr>
        <w:t xml:space="preserve"> </w:t>
      </w:r>
      <w:r w:rsidRPr="00751C23">
        <w:rPr>
          <w:rFonts w:ascii="GHEA Grapalat" w:hAnsi="GHEA Grapalat" w:cs="Sylfaen"/>
          <w:sz w:val="20"/>
          <w:lang w:val="ru-RU"/>
        </w:rPr>
        <w:t>քարտուղարին</w:t>
      </w:r>
      <w:r w:rsidRPr="00751C23">
        <w:rPr>
          <w:rFonts w:ascii="GHEA Grapalat" w:hAnsi="GHEA Grapalat" w:cs="Sylfaen"/>
          <w:sz w:val="20"/>
          <w:lang w:val="af-ZA"/>
        </w:rPr>
        <w:t xml:space="preserve"> </w:t>
      </w:r>
      <w:r w:rsidRPr="00751C23">
        <w:rPr>
          <w:rFonts w:ascii="GHEA Grapalat" w:hAnsi="GHEA Grapalat" w:cs="Sylfaen"/>
          <w:sz w:val="20"/>
          <w:lang w:val="ru-RU"/>
        </w:rPr>
        <w:t>ներկայաց</w:t>
      </w:r>
      <w:r w:rsidRPr="00751C23">
        <w:rPr>
          <w:rFonts w:ascii="GHEA Grapalat" w:hAnsi="GHEA Grapalat" w:cs="Sylfaen"/>
          <w:sz w:val="20"/>
        </w:rPr>
        <w:t>ն</w:t>
      </w:r>
      <w:r w:rsidRPr="00751C23">
        <w:rPr>
          <w:rFonts w:ascii="GHEA Grapalat" w:hAnsi="GHEA Grapalat" w:cs="Sylfaen"/>
          <w:sz w:val="20"/>
          <w:lang w:val="ru-RU"/>
        </w:rPr>
        <w:t>ում</w:t>
      </w:r>
      <w:r w:rsidRPr="00751C23">
        <w:rPr>
          <w:rFonts w:ascii="GHEA Grapalat" w:hAnsi="GHEA Grapalat" w:cs="Sylfaen"/>
          <w:sz w:val="20"/>
          <w:lang w:val="af-ZA"/>
        </w:rPr>
        <w:t xml:space="preserve"> </w:t>
      </w:r>
      <w:r w:rsidRPr="00751C23">
        <w:rPr>
          <w:rFonts w:ascii="GHEA Grapalat" w:hAnsi="GHEA Grapalat" w:cs="Sylfaen"/>
          <w:sz w:val="20"/>
        </w:rPr>
        <w:t>է</w:t>
      </w:r>
      <w:r w:rsidRPr="00751C23">
        <w:rPr>
          <w:rFonts w:ascii="GHEA Grapalat" w:hAnsi="GHEA Grapalat" w:cs="Sylfaen"/>
          <w:sz w:val="20"/>
          <w:lang w:val="af-ZA"/>
        </w:rPr>
        <w:t xml:space="preserve"> վերջինիս՝ </w:t>
      </w:r>
      <w:r w:rsidRPr="00751C23">
        <w:rPr>
          <w:rFonts w:ascii="GHEA Grapalat" w:hAnsi="GHEA Grapalat" w:cs="Sylfaen"/>
          <w:sz w:val="20"/>
          <w:lang w:val="ru-RU"/>
        </w:rPr>
        <w:t>սույն</w:t>
      </w:r>
      <w:r w:rsidRPr="00751C23">
        <w:rPr>
          <w:rFonts w:ascii="GHEA Grapalat" w:hAnsi="GHEA Grapalat" w:cs="Sylfaen"/>
          <w:sz w:val="20"/>
          <w:lang w:val="af-ZA"/>
        </w:rPr>
        <w:t xml:space="preserve"> </w:t>
      </w:r>
      <w:r w:rsidRPr="00751C23">
        <w:rPr>
          <w:rFonts w:ascii="GHEA Grapalat" w:hAnsi="GHEA Grapalat" w:cs="Sylfaen"/>
          <w:sz w:val="20"/>
          <w:lang w:val="ru-RU"/>
        </w:rPr>
        <w:t>հրավերով</w:t>
      </w:r>
      <w:r w:rsidRPr="00751C23">
        <w:rPr>
          <w:rFonts w:ascii="GHEA Grapalat" w:hAnsi="GHEA Grapalat" w:cs="Sylfaen"/>
          <w:sz w:val="20"/>
          <w:lang w:val="af-ZA"/>
        </w:rPr>
        <w:t xml:space="preserve"> </w:t>
      </w:r>
      <w:r w:rsidRPr="00751C23">
        <w:rPr>
          <w:rFonts w:ascii="GHEA Grapalat" w:hAnsi="GHEA Grapalat" w:cs="Sylfaen"/>
          <w:sz w:val="20"/>
          <w:lang w:val="ru-RU"/>
        </w:rPr>
        <w:t>նախատեսված</w:t>
      </w:r>
      <w:r w:rsidRPr="00751C23">
        <w:rPr>
          <w:rFonts w:ascii="GHEA Grapalat" w:hAnsi="GHEA Grapalat" w:cs="Sylfaen"/>
          <w:sz w:val="20"/>
          <w:lang w:val="af-ZA"/>
        </w:rPr>
        <w:t xml:space="preserve"> </w:t>
      </w:r>
      <w:r w:rsidRPr="00751C23">
        <w:rPr>
          <w:rFonts w:ascii="GHEA Grapalat" w:hAnsi="GHEA Grapalat" w:cs="Sylfaen"/>
          <w:sz w:val="20"/>
          <w:lang w:val="ru-RU"/>
        </w:rPr>
        <w:t>էլեկտրոնային</w:t>
      </w:r>
      <w:r w:rsidRPr="00751C23">
        <w:rPr>
          <w:rFonts w:ascii="GHEA Grapalat" w:hAnsi="GHEA Grapalat" w:cs="Sylfaen"/>
          <w:sz w:val="20"/>
          <w:lang w:val="af-ZA"/>
        </w:rPr>
        <w:t xml:space="preserve"> </w:t>
      </w:r>
      <w:r w:rsidRPr="00751C23">
        <w:rPr>
          <w:rFonts w:ascii="GHEA Grapalat" w:hAnsi="GHEA Grapalat" w:cs="Sylfaen"/>
          <w:sz w:val="20"/>
          <w:lang w:val="ru-RU"/>
        </w:rPr>
        <w:t>փոստին</w:t>
      </w:r>
      <w:r w:rsidRPr="00751C23">
        <w:rPr>
          <w:rFonts w:ascii="GHEA Grapalat" w:hAnsi="GHEA Grapalat" w:cs="Sylfaen"/>
          <w:sz w:val="20"/>
          <w:lang w:val="af-ZA"/>
        </w:rPr>
        <w:t xml:space="preserve"> </w:t>
      </w:r>
      <w:proofErr w:type="spellStart"/>
      <w:r w:rsidRPr="00751C23">
        <w:rPr>
          <w:rFonts w:ascii="GHEA Grapalat" w:hAnsi="GHEA Grapalat" w:cs="Sylfaen"/>
          <w:sz w:val="20"/>
        </w:rPr>
        <w:t>ուղարկելու</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միջոցով</w:t>
      </w:r>
      <w:proofErr w:type="spellEnd"/>
      <w:r w:rsidRPr="00751C23">
        <w:rPr>
          <w:rFonts w:ascii="GHEA Grapalat" w:hAnsi="GHEA Grapalat" w:cs="Sylfaen"/>
          <w:sz w:val="20"/>
          <w:lang w:val="af-ZA"/>
        </w:rPr>
        <w:t xml:space="preserve">:  </w:t>
      </w:r>
      <w:r w:rsidRPr="00751C23">
        <w:rPr>
          <w:rFonts w:ascii="GHEA Grapalat" w:hAnsi="GHEA Grapalat" w:cs="Sylfaen"/>
          <w:sz w:val="20"/>
          <w:lang w:val="ru-RU"/>
        </w:rPr>
        <w:t>Քարտուղարը</w:t>
      </w:r>
      <w:r w:rsidRPr="00751C23">
        <w:rPr>
          <w:rFonts w:ascii="GHEA Grapalat" w:hAnsi="GHEA Grapalat" w:cs="Sylfaen"/>
          <w:sz w:val="20"/>
          <w:lang w:val="af-ZA"/>
        </w:rPr>
        <w:t xml:space="preserve"> </w:t>
      </w:r>
      <w:r w:rsidRPr="00751C23">
        <w:rPr>
          <w:rFonts w:ascii="GHEA Grapalat" w:hAnsi="GHEA Grapalat" w:cs="Sylfaen"/>
          <w:sz w:val="20"/>
          <w:lang w:val="ru-RU"/>
        </w:rPr>
        <w:t>պարտավոր</w:t>
      </w:r>
      <w:r w:rsidRPr="00751C23">
        <w:rPr>
          <w:rFonts w:ascii="GHEA Grapalat" w:hAnsi="GHEA Grapalat" w:cs="Sylfaen"/>
          <w:sz w:val="20"/>
          <w:lang w:val="af-ZA"/>
        </w:rPr>
        <w:t xml:space="preserve"> </w:t>
      </w:r>
      <w:r w:rsidRPr="00751C23">
        <w:rPr>
          <w:rFonts w:ascii="GHEA Grapalat" w:hAnsi="GHEA Grapalat" w:cs="Sylfaen"/>
          <w:sz w:val="20"/>
          <w:lang w:val="ru-RU"/>
        </w:rPr>
        <w:t>է</w:t>
      </w:r>
      <w:r w:rsidRPr="00751C23">
        <w:rPr>
          <w:rFonts w:ascii="GHEA Grapalat" w:hAnsi="GHEA Grapalat" w:cs="Sylfaen"/>
          <w:sz w:val="20"/>
          <w:lang w:val="af-ZA"/>
        </w:rPr>
        <w:t xml:space="preserve"> </w:t>
      </w:r>
      <w:r w:rsidRPr="00751C23">
        <w:rPr>
          <w:rFonts w:ascii="GHEA Grapalat" w:hAnsi="GHEA Grapalat" w:cs="Sylfaen"/>
          <w:sz w:val="20"/>
          <w:lang w:val="ru-RU"/>
        </w:rPr>
        <w:t>փաստաթղթերն</w:t>
      </w:r>
      <w:r w:rsidRPr="00751C23">
        <w:rPr>
          <w:rFonts w:ascii="GHEA Grapalat" w:hAnsi="GHEA Grapalat" w:cs="Sylfaen"/>
          <w:sz w:val="20"/>
          <w:lang w:val="af-ZA"/>
        </w:rPr>
        <w:t xml:space="preserve"> </w:t>
      </w:r>
      <w:r w:rsidRPr="00751C23">
        <w:rPr>
          <w:rFonts w:ascii="GHEA Grapalat" w:hAnsi="GHEA Grapalat" w:cs="Sylfaen"/>
          <w:sz w:val="20"/>
          <w:lang w:val="ru-RU"/>
        </w:rPr>
        <w:t>ստանալու</w:t>
      </w:r>
      <w:r w:rsidRPr="00751C23">
        <w:rPr>
          <w:rFonts w:ascii="GHEA Grapalat" w:hAnsi="GHEA Grapalat" w:cs="Sylfaen"/>
          <w:sz w:val="20"/>
          <w:lang w:val="af-ZA"/>
        </w:rPr>
        <w:t xml:space="preserve"> </w:t>
      </w:r>
      <w:r w:rsidRPr="00751C23">
        <w:rPr>
          <w:rFonts w:ascii="GHEA Grapalat" w:hAnsi="GHEA Grapalat" w:cs="Sylfaen"/>
          <w:sz w:val="20"/>
          <w:lang w:val="ru-RU"/>
        </w:rPr>
        <w:t>օրը</w:t>
      </w:r>
      <w:r w:rsidRPr="00751C23">
        <w:rPr>
          <w:rFonts w:ascii="GHEA Grapalat" w:hAnsi="GHEA Grapalat" w:cs="Sylfaen"/>
          <w:sz w:val="20"/>
          <w:lang w:val="af-ZA"/>
        </w:rPr>
        <w:t xml:space="preserve"> </w:t>
      </w:r>
      <w:r w:rsidRPr="00751C23">
        <w:rPr>
          <w:rFonts w:ascii="GHEA Grapalat" w:hAnsi="GHEA Grapalat" w:cs="Sylfaen"/>
          <w:sz w:val="20"/>
          <w:lang w:val="ru-RU"/>
        </w:rPr>
        <w:t>հաստատել</w:t>
      </w:r>
      <w:r w:rsidRPr="00751C23">
        <w:rPr>
          <w:rFonts w:ascii="GHEA Grapalat" w:hAnsi="GHEA Grapalat" w:cs="Sylfaen"/>
          <w:sz w:val="20"/>
          <w:lang w:val="af-ZA"/>
        </w:rPr>
        <w:t xml:space="preserve"> </w:t>
      </w:r>
      <w:r w:rsidRPr="00751C23">
        <w:rPr>
          <w:rFonts w:ascii="GHEA Grapalat" w:hAnsi="GHEA Grapalat" w:cs="Sylfaen"/>
          <w:sz w:val="20"/>
          <w:lang w:val="ru-RU"/>
        </w:rPr>
        <w:t>դրանց</w:t>
      </w:r>
      <w:r w:rsidRPr="00751C23">
        <w:rPr>
          <w:rFonts w:ascii="GHEA Grapalat" w:hAnsi="GHEA Grapalat" w:cs="Sylfaen"/>
          <w:sz w:val="20"/>
          <w:lang w:val="af-ZA"/>
        </w:rPr>
        <w:t xml:space="preserve"> </w:t>
      </w:r>
      <w:r w:rsidRPr="00751C23">
        <w:rPr>
          <w:rFonts w:ascii="GHEA Grapalat" w:hAnsi="GHEA Grapalat" w:cs="Sylfaen"/>
          <w:sz w:val="20"/>
          <w:lang w:val="ru-RU"/>
        </w:rPr>
        <w:t>ստանալու</w:t>
      </w:r>
      <w:r w:rsidRPr="00751C23">
        <w:rPr>
          <w:rFonts w:ascii="GHEA Grapalat" w:hAnsi="GHEA Grapalat" w:cs="Sylfaen"/>
          <w:sz w:val="20"/>
          <w:lang w:val="af-ZA"/>
        </w:rPr>
        <w:t xml:space="preserve"> </w:t>
      </w:r>
      <w:r w:rsidRPr="00751C23">
        <w:rPr>
          <w:rFonts w:ascii="GHEA Grapalat" w:hAnsi="GHEA Grapalat" w:cs="Sylfaen"/>
          <w:sz w:val="20"/>
          <w:lang w:val="ru-RU"/>
        </w:rPr>
        <w:t>հանգամանքը՝</w:t>
      </w:r>
      <w:r w:rsidRPr="00751C23">
        <w:rPr>
          <w:rFonts w:ascii="GHEA Grapalat" w:hAnsi="GHEA Grapalat" w:cs="Sylfaen"/>
          <w:sz w:val="20"/>
          <w:lang w:val="af-ZA"/>
        </w:rPr>
        <w:t xml:space="preserve"> </w:t>
      </w:r>
      <w:r w:rsidRPr="00751C23">
        <w:rPr>
          <w:rFonts w:ascii="GHEA Grapalat" w:hAnsi="GHEA Grapalat" w:cs="Sylfaen"/>
          <w:sz w:val="20"/>
          <w:lang w:val="ru-RU"/>
        </w:rPr>
        <w:t>սույն</w:t>
      </w:r>
      <w:r w:rsidRPr="00751C23">
        <w:rPr>
          <w:rFonts w:ascii="GHEA Grapalat" w:hAnsi="GHEA Grapalat" w:cs="Sylfaen"/>
          <w:sz w:val="20"/>
          <w:lang w:val="hy-AM"/>
        </w:rPr>
        <w:t xml:space="preserve"> </w:t>
      </w:r>
      <w:r w:rsidRPr="00751C23">
        <w:rPr>
          <w:rFonts w:ascii="GHEA Grapalat" w:hAnsi="GHEA Grapalat" w:cs="Sylfaen"/>
          <w:sz w:val="20"/>
          <w:lang w:val="ru-RU"/>
        </w:rPr>
        <w:t>հրավերում</w:t>
      </w:r>
      <w:r w:rsidRPr="00751C23">
        <w:rPr>
          <w:rFonts w:ascii="GHEA Grapalat" w:hAnsi="GHEA Grapalat" w:cs="Sylfaen"/>
          <w:sz w:val="20"/>
          <w:lang w:val="hy-AM"/>
        </w:rPr>
        <w:t xml:space="preserve"> </w:t>
      </w:r>
      <w:r w:rsidRPr="00751C23">
        <w:rPr>
          <w:rFonts w:ascii="GHEA Grapalat" w:hAnsi="GHEA Grapalat" w:cs="Sylfaen"/>
          <w:sz w:val="20"/>
          <w:lang w:val="ru-RU"/>
        </w:rPr>
        <w:t>նշված</w:t>
      </w:r>
      <w:r w:rsidRPr="00751C23">
        <w:rPr>
          <w:rFonts w:ascii="GHEA Grapalat" w:hAnsi="GHEA Grapalat" w:cs="Sylfaen"/>
          <w:sz w:val="20"/>
          <w:lang w:val="af-ZA"/>
        </w:rPr>
        <w:t xml:space="preserve"> </w:t>
      </w:r>
      <w:r w:rsidRPr="00751C23">
        <w:rPr>
          <w:rFonts w:ascii="GHEA Grapalat" w:hAnsi="GHEA Grapalat" w:cs="Sylfaen"/>
          <w:sz w:val="20"/>
          <w:lang w:val="ru-RU"/>
        </w:rPr>
        <w:t>իր</w:t>
      </w:r>
      <w:r w:rsidRPr="00751C23">
        <w:rPr>
          <w:rFonts w:ascii="GHEA Grapalat" w:hAnsi="GHEA Grapalat" w:cs="Sylfaen"/>
          <w:sz w:val="20"/>
          <w:lang w:val="af-ZA"/>
        </w:rPr>
        <w:t xml:space="preserve"> </w:t>
      </w:r>
      <w:r w:rsidRPr="00751C23">
        <w:rPr>
          <w:rFonts w:ascii="GHEA Grapalat" w:hAnsi="GHEA Grapalat" w:cs="Sylfaen"/>
          <w:sz w:val="20"/>
          <w:lang w:val="ru-RU"/>
        </w:rPr>
        <w:t>էլեկտրոնային</w:t>
      </w:r>
      <w:r w:rsidRPr="00751C23">
        <w:rPr>
          <w:rFonts w:ascii="GHEA Grapalat" w:hAnsi="GHEA Grapalat" w:cs="Sylfaen"/>
          <w:sz w:val="20"/>
          <w:lang w:val="af-ZA"/>
        </w:rPr>
        <w:t xml:space="preserve"> </w:t>
      </w:r>
      <w:r w:rsidRPr="00751C23">
        <w:rPr>
          <w:rFonts w:ascii="GHEA Grapalat" w:hAnsi="GHEA Grapalat" w:cs="Sylfaen"/>
          <w:sz w:val="20"/>
          <w:lang w:val="ru-RU"/>
        </w:rPr>
        <w:t>փոստից</w:t>
      </w:r>
      <w:r w:rsidRPr="00751C23">
        <w:rPr>
          <w:rFonts w:ascii="GHEA Grapalat" w:hAnsi="GHEA Grapalat" w:cs="Sylfaen"/>
          <w:sz w:val="20"/>
          <w:lang w:val="af-ZA"/>
        </w:rPr>
        <w:t xml:space="preserve"> </w:t>
      </w:r>
      <w:r w:rsidRPr="00751C23">
        <w:rPr>
          <w:rFonts w:ascii="GHEA Grapalat" w:hAnsi="GHEA Grapalat" w:cs="Sylfaen"/>
          <w:sz w:val="20"/>
          <w:lang w:val="ru-RU"/>
        </w:rPr>
        <w:t>մասնակցի</w:t>
      </w:r>
      <w:r w:rsidRPr="00751C23">
        <w:rPr>
          <w:rFonts w:ascii="GHEA Grapalat" w:hAnsi="GHEA Grapalat" w:cs="Sylfaen"/>
          <w:sz w:val="20"/>
          <w:lang w:val="af-ZA"/>
        </w:rPr>
        <w:t xml:space="preserve"> </w:t>
      </w:r>
      <w:r w:rsidRPr="00751C23">
        <w:rPr>
          <w:rFonts w:ascii="GHEA Grapalat" w:hAnsi="GHEA Grapalat" w:cs="Sylfaen"/>
          <w:sz w:val="20"/>
          <w:lang w:val="ru-RU"/>
        </w:rPr>
        <w:t>էլեկտրոնային</w:t>
      </w:r>
      <w:r w:rsidRPr="00751C23">
        <w:rPr>
          <w:rFonts w:ascii="GHEA Grapalat" w:hAnsi="GHEA Grapalat" w:cs="Sylfaen"/>
          <w:sz w:val="20"/>
          <w:lang w:val="af-ZA"/>
        </w:rPr>
        <w:t xml:space="preserve"> </w:t>
      </w:r>
      <w:r w:rsidRPr="00751C23">
        <w:rPr>
          <w:rFonts w:ascii="GHEA Grapalat" w:hAnsi="GHEA Grapalat" w:cs="Sylfaen"/>
          <w:sz w:val="20"/>
          <w:lang w:val="ru-RU"/>
        </w:rPr>
        <w:t>փոստին</w:t>
      </w:r>
      <w:r w:rsidRPr="00751C23">
        <w:rPr>
          <w:rFonts w:ascii="GHEA Grapalat" w:hAnsi="GHEA Grapalat" w:cs="Sylfaen"/>
          <w:sz w:val="20"/>
          <w:lang w:val="af-ZA"/>
        </w:rPr>
        <w:t xml:space="preserve"> </w:t>
      </w:r>
      <w:r w:rsidRPr="00751C23">
        <w:rPr>
          <w:rFonts w:ascii="GHEA Grapalat" w:hAnsi="GHEA Grapalat" w:cs="Sylfaen"/>
          <w:sz w:val="20"/>
          <w:lang w:val="ru-RU"/>
        </w:rPr>
        <w:t>հավաստում</w:t>
      </w:r>
      <w:r w:rsidRPr="00751C23">
        <w:rPr>
          <w:rFonts w:ascii="GHEA Grapalat" w:hAnsi="GHEA Grapalat" w:cs="Sylfaen"/>
          <w:sz w:val="20"/>
          <w:lang w:val="af-ZA"/>
        </w:rPr>
        <w:t xml:space="preserve"> </w:t>
      </w:r>
      <w:r w:rsidRPr="00751C23">
        <w:rPr>
          <w:rFonts w:ascii="GHEA Grapalat" w:hAnsi="GHEA Grapalat" w:cs="Sylfaen"/>
          <w:sz w:val="20"/>
          <w:lang w:val="ru-RU"/>
        </w:rPr>
        <w:t>ուղարկելու</w:t>
      </w:r>
      <w:r w:rsidRPr="00751C23">
        <w:rPr>
          <w:rFonts w:ascii="GHEA Grapalat" w:hAnsi="GHEA Grapalat" w:cs="Sylfaen"/>
          <w:sz w:val="20"/>
          <w:lang w:val="af-ZA"/>
        </w:rPr>
        <w:t xml:space="preserve"> </w:t>
      </w:r>
      <w:r w:rsidRPr="00751C23">
        <w:rPr>
          <w:rFonts w:ascii="GHEA Grapalat" w:hAnsi="GHEA Grapalat" w:cs="Sylfaen"/>
          <w:sz w:val="20"/>
          <w:lang w:val="ru-RU"/>
        </w:rPr>
        <w:t>միջոցով</w:t>
      </w:r>
      <w:r w:rsidRPr="00751C23">
        <w:rPr>
          <w:rFonts w:ascii="GHEA Grapalat" w:hAnsi="GHEA Grapalat" w:cs="Sylfaen"/>
          <w:sz w:val="20"/>
          <w:lang w:val="af-ZA"/>
        </w:rPr>
        <w:t>:</w:t>
      </w:r>
    </w:p>
    <w:p w14:paraId="0D6168C3" w14:textId="77777777" w:rsidR="00751C23" w:rsidRPr="00751C23" w:rsidRDefault="00751C23" w:rsidP="00751C23">
      <w:pPr>
        <w:ind w:firstLine="567"/>
        <w:jc w:val="both"/>
        <w:rPr>
          <w:rFonts w:ascii="GHEA Grapalat" w:hAnsi="GHEA Grapalat" w:cs="Sylfaen"/>
          <w:sz w:val="20"/>
          <w:lang w:val="af-ZA"/>
        </w:rPr>
      </w:pPr>
      <w:r w:rsidRPr="00751C23">
        <w:rPr>
          <w:rFonts w:ascii="GHEA Grapalat" w:hAnsi="GHEA Grapalat" w:cs="Sylfaen"/>
          <w:sz w:val="20"/>
          <w:lang w:val="af-ZA"/>
        </w:rPr>
        <w:lastRenderedPageBreak/>
        <w:t xml:space="preserve">8.16 </w:t>
      </w:r>
      <w:r w:rsidRPr="00751C23">
        <w:rPr>
          <w:rFonts w:ascii="GHEA Grapalat" w:hAnsi="GHEA Grapalat" w:cs="Sylfaen"/>
          <w:sz w:val="20"/>
          <w:lang w:val="ru-RU"/>
        </w:rPr>
        <w:t>Մասնակիցները</w:t>
      </w:r>
      <w:r w:rsidRPr="00751C23">
        <w:rPr>
          <w:rFonts w:ascii="GHEA Grapalat" w:hAnsi="GHEA Grapalat" w:cs="Sylfaen"/>
          <w:sz w:val="20"/>
          <w:lang w:val="af-ZA"/>
        </w:rPr>
        <w:t xml:space="preserve"> </w:t>
      </w:r>
      <w:r w:rsidRPr="00751C23">
        <w:rPr>
          <w:rFonts w:ascii="GHEA Grapalat" w:hAnsi="GHEA Grapalat" w:cs="Sylfaen"/>
          <w:sz w:val="20"/>
          <w:lang w:val="ru-RU"/>
        </w:rPr>
        <w:t>և</w:t>
      </w:r>
      <w:r w:rsidRPr="00751C23">
        <w:rPr>
          <w:rFonts w:ascii="GHEA Grapalat" w:hAnsi="GHEA Grapalat" w:cs="Sylfaen"/>
          <w:sz w:val="20"/>
          <w:lang w:val="af-ZA"/>
        </w:rPr>
        <w:t xml:space="preserve"> </w:t>
      </w:r>
      <w:r w:rsidRPr="00751C23">
        <w:rPr>
          <w:rFonts w:ascii="GHEA Grapalat" w:hAnsi="GHEA Grapalat" w:cs="Sylfaen"/>
          <w:sz w:val="20"/>
          <w:lang w:val="ru-RU"/>
        </w:rPr>
        <w:t>նրանց</w:t>
      </w:r>
      <w:r w:rsidRPr="00751C23">
        <w:rPr>
          <w:rFonts w:ascii="GHEA Grapalat" w:hAnsi="GHEA Grapalat" w:cs="Sylfaen"/>
          <w:sz w:val="20"/>
          <w:lang w:val="af-ZA"/>
        </w:rPr>
        <w:t xml:space="preserve"> </w:t>
      </w:r>
      <w:r w:rsidRPr="00751C23">
        <w:rPr>
          <w:rFonts w:ascii="GHEA Grapalat" w:hAnsi="GHEA Grapalat" w:cs="Sylfaen"/>
          <w:sz w:val="20"/>
          <w:lang w:val="ru-RU"/>
        </w:rPr>
        <w:t>ներկայացուցիչները</w:t>
      </w:r>
      <w:r w:rsidRPr="00751C23">
        <w:rPr>
          <w:rFonts w:ascii="GHEA Grapalat" w:hAnsi="GHEA Grapalat" w:cs="Sylfaen"/>
          <w:sz w:val="20"/>
          <w:lang w:val="af-ZA"/>
        </w:rPr>
        <w:t xml:space="preserve"> </w:t>
      </w:r>
      <w:r w:rsidRPr="00751C23">
        <w:rPr>
          <w:rFonts w:ascii="GHEA Grapalat" w:hAnsi="GHEA Grapalat" w:cs="Sylfaen"/>
          <w:sz w:val="20"/>
          <w:lang w:val="ru-RU"/>
        </w:rPr>
        <w:t>կարող</w:t>
      </w:r>
      <w:r w:rsidRPr="00751C23">
        <w:rPr>
          <w:rFonts w:ascii="GHEA Grapalat" w:hAnsi="GHEA Grapalat" w:cs="Sylfaen"/>
          <w:sz w:val="20"/>
          <w:lang w:val="af-ZA"/>
        </w:rPr>
        <w:t xml:space="preserve"> </w:t>
      </w:r>
      <w:r w:rsidRPr="00751C23">
        <w:rPr>
          <w:rFonts w:ascii="GHEA Grapalat" w:hAnsi="GHEA Grapalat" w:cs="Sylfaen"/>
          <w:sz w:val="20"/>
          <w:lang w:val="ru-RU"/>
        </w:rPr>
        <w:t>են</w:t>
      </w:r>
      <w:r w:rsidRPr="00751C23">
        <w:rPr>
          <w:rFonts w:ascii="GHEA Grapalat" w:hAnsi="GHEA Grapalat" w:cs="Sylfaen"/>
          <w:sz w:val="20"/>
          <w:lang w:val="af-ZA"/>
        </w:rPr>
        <w:t xml:space="preserve"> </w:t>
      </w:r>
      <w:r w:rsidRPr="00751C23">
        <w:rPr>
          <w:rFonts w:ascii="GHEA Grapalat" w:hAnsi="GHEA Grapalat" w:cs="Sylfaen"/>
          <w:sz w:val="20"/>
          <w:lang w:val="ru-RU"/>
        </w:rPr>
        <w:t>ներկա</w:t>
      </w:r>
      <w:r w:rsidRPr="00751C23">
        <w:rPr>
          <w:rFonts w:ascii="GHEA Grapalat" w:hAnsi="GHEA Grapalat" w:cs="Sylfaen"/>
          <w:sz w:val="20"/>
          <w:lang w:val="af-ZA"/>
        </w:rPr>
        <w:t xml:space="preserve"> լինել  </w:t>
      </w:r>
      <w:r w:rsidRPr="00751C23">
        <w:rPr>
          <w:rFonts w:ascii="GHEA Grapalat" w:hAnsi="GHEA Grapalat" w:cs="Sylfaen"/>
          <w:sz w:val="20"/>
          <w:lang w:val="ru-RU"/>
        </w:rPr>
        <w:t>հանձնաժողովի</w:t>
      </w:r>
      <w:r w:rsidRPr="00751C23">
        <w:rPr>
          <w:rFonts w:ascii="GHEA Grapalat" w:hAnsi="GHEA Grapalat" w:cs="Sylfaen"/>
          <w:sz w:val="20"/>
          <w:lang w:val="af-ZA"/>
        </w:rPr>
        <w:t xml:space="preserve"> </w:t>
      </w:r>
      <w:r w:rsidRPr="00751C23">
        <w:rPr>
          <w:rFonts w:ascii="GHEA Grapalat" w:hAnsi="GHEA Grapalat" w:cs="Sylfaen"/>
          <w:sz w:val="20"/>
          <w:lang w:val="ru-RU"/>
        </w:rPr>
        <w:t>նիստերին։</w:t>
      </w:r>
      <w:r w:rsidRPr="00751C23">
        <w:rPr>
          <w:rFonts w:ascii="GHEA Grapalat" w:hAnsi="GHEA Grapalat" w:cs="Sylfaen"/>
          <w:sz w:val="20"/>
          <w:lang w:val="af-ZA"/>
        </w:rPr>
        <w:t xml:space="preserve"> </w:t>
      </w:r>
      <w:r w:rsidRPr="00751C23">
        <w:rPr>
          <w:rFonts w:ascii="GHEA Grapalat" w:hAnsi="GHEA Grapalat" w:cs="Sylfaen"/>
          <w:sz w:val="20"/>
          <w:lang w:val="ru-RU"/>
        </w:rPr>
        <w:t>Մասնակիցները</w:t>
      </w:r>
      <w:r w:rsidRPr="00751C23">
        <w:rPr>
          <w:rFonts w:ascii="GHEA Grapalat" w:hAnsi="GHEA Grapalat" w:cs="Sylfaen"/>
          <w:sz w:val="20"/>
          <w:lang w:val="af-ZA"/>
        </w:rPr>
        <w:t xml:space="preserve"> կամ </w:t>
      </w:r>
      <w:r w:rsidRPr="00751C23">
        <w:rPr>
          <w:rFonts w:ascii="GHEA Grapalat" w:hAnsi="GHEA Grapalat" w:cs="Sylfaen"/>
          <w:sz w:val="20"/>
          <w:lang w:val="ru-RU"/>
        </w:rPr>
        <w:t>նրանց</w:t>
      </w:r>
      <w:r w:rsidRPr="00751C23">
        <w:rPr>
          <w:rFonts w:ascii="GHEA Grapalat" w:hAnsi="GHEA Grapalat" w:cs="Sylfaen"/>
          <w:sz w:val="20"/>
          <w:lang w:val="af-ZA"/>
        </w:rPr>
        <w:t xml:space="preserve"> </w:t>
      </w:r>
      <w:r w:rsidRPr="00751C23">
        <w:rPr>
          <w:rFonts w:ascii="GHEA Grapalat" w:hAnsi="GHEA Grapalat" w:cs="Sylfaen"/>
          <w:sz w:val="20"/>
          <w:lang w:val="ru-RU"/>
        </w:rPr>
        <w:t>ներկայացուցիչները</w:t>
      </w:r>
      <w:r w:rsidRPr="00751C23">
        <w:rPr>
          <w:rFonts w:ascii="GHEA Grapalat" w:hAnsi="GHEA Grapalat" w:cs="Sylfaen"/>
          <w:sz w:val="20"/>
          <w:lang w:val="af-ZA"/>
        </w:rPr>
        <w:t xml:space="preserve"> </w:t>
      </w:r>
      <w:r w:rsidRPr="00751C23">
        <w:rPr>
          <w:rFonts w:ascii="GHEA Grapalat" w:hAnsi="GHEA Grapalat" w:cs="Sylfaen"/>
          <w:sz w:val="20"/>
          <w:lang w:val="ru-RU"/>
        </w:rPr>
        <w:t>կարող</w:t>
      </w:r>
      <w:r w:rsidRPr="00751C23">
        <w:rPr>
          <w:rFonts w:ascii="GHEA Grapalat" w:hAnsi="GHEA Grapalat" w:cs="Sylfaen"/>
          <w:sz w:val="20"/>
          <w:lang w:val="af-ZA"/>
        </w:rPr>
        <w:t xml:space="preserve"> </w:t>
      </w:r>
      <w:r w:rsidRPr="00751C23">
        <w:rPr>
          <w:rFonts w:ascii="GHEA Grapalat" w:hAnsi="GHEA Grapalat" w:cs="Sylfaen"/>
          <w:sz w:val="20"/>
          <w:lang w:val="ru-RU"/>
        </w:rPr>
        <w:t>են</w:t>
      </w:r>
      <w:r w:rsidRPr="00751C23">
        <w:rPr>
          <w:rFonts w:ascii="GHEA Grapalat" w:hAnsi="GHEA Grapalat" w:cs="Sylfaen"/>
          <w:sz w:val="20"/>
          <w:lang w:val="af-ZA"/>
        </w:rPr>
        <w:t xml:space="preserve"> </w:t>
      </w:r>
      <w:r w:rsidRPr="00751C23">
        <w:rPr>
          <w:rFonts w:ascii="GHEA Grapalat" w:hAnsi="GHEA Grapalat" w:cs="Sylfaen"/>
          <w:sz w:val="20"/>
          <w:lang w:val="ru-RU"/>
        </w:rPr>
        <w:t>պահանջել</w:t>
      </w:r>
      <w:r w:rsidRPr="00751C23">
        <w:rPr>
          <w:rFonts w:ascii="GHEA Grapalat" w:hAnsi="GHEA Grapalat" w:cs="Sylfaen"/>
          <w:sz w:val="20"/>
          <w:lang w:val="af-ZA"/>
        </w:rPr>
        <w:t xml:space="preserve"> </w:t>
      </w:r>
      <w:r w:rsidRPr="00751C23">
        <w:rPr>
          <w:rFonts w:ascii="GHEA Grapalat" w:hAnsi="GHEA Grapalat" w:cs="Sylfaen"/>
          <w:sz w:val="20"/>
          <w:lang w:val="ru-RU"/>
        </w:rPr>
        <w:t>հանձնաժողովի</w:t>
      </w:r>
      <w:r w:rsidRPr="00751C23">
        <w:rPr>
          <w:rFonts w:ascii="GHEA Grapalat" w:hAnsi="GHEA Grapalat" w:cs="Sylfaen"/>
          <w:sz w:val="20"/>
          <w:lang w:val="af-ZA"/>
        </w:rPr>
        <w:t xml:space="preserve"> </w:t>
      </w:r>
      <w:r w:rsidRPr="00751C23">
        <w:rPr>
          <w:rFonts w:ascii="GHEA Grapalat" w:hAnsi="GHEA Grapalat" w:cs="Sylfaen"/>
          <w:sz w:val="20"/>
          <w:lang w:val="ru-RU"/>
        </w:rPr>
        <w:t>նիստերի</w:t>
      </w:r>
      <w:r w:rsidRPr="00751C23">
        <w:rPr>
          <w:rFonts w:ascii="GHEA Grapalat" w:hAnsi="GHEA Grapalat" w:cs="Sylfaen"/>
          <w:sz w:val="20"/>
          <w:lang w:val="af-ZA"/>
        </w:rPr>
        <w:t xml:space="preserve"> </w:t>
      </w:r>
      <w:r w:rsidRPr="00751C23">
        <w:rPr>
          <w:rFonts w:ascii="GHEA Grapalat" w:hAnsi="GHEA Grapalat" w:cs="Sylfaen"/>
          <w:sz w:val="20"/>
          <w:lang w:val="ru-RU"/>
        </w:rPr>
        <w:t>արձանագրությունների</w:t>
      </w:r>
      <w:r w:rsidRPr="00751C23">
        <w:rPr>
          <w:rFonts w:ascii="GHEA Grapalat" w:hAnsi="GHEA Grapalat" w:cs="Sylfaen"/>
          <w:sz w:val="20"/>
          <w:lang w:val="af-ZA"/>
        </w:rPr>
        <w:t xml:space="preserve"> </w:t>
      </w:r>
      <w:r w:rsidRPr="00751C23">
        <w:rPr>
          <w:rFonts w:ascii="GHEA Grapalat" w:hAnsi="GHEA Grapalat" w:cs="Sylfaen"/>
          <w:sz w:val="20"/>
          <w:lang w:val="ru-RU"/>
        </w:rPr>
        <w:t>պատճենները</w:t>
      </w:r>
      <w:r w:rsidRPr="00751C23">
        <w:rPr>
          <w:rFonts w:ascii="GHEA Grapalat" w:hAnsi="GHEA Grapalat" w:cs="Sylfaen"/>
          <w:sz w:val="20"/>
          <w:lang w:val="af-ZA"/>
        </w:rPr>
        <w:t xml:space="preserve">, </w:t>
      </w:r>
      <w:r w:rsidRPr="00751C23">
        <w:rPr>
          <w:rFonts w:ascii="GHEA Grapalat" w:hAnsi="GHEA Grapalat" w:cs="Sylfaen"/>
          <w:sz w:val="20"/>
          <w:lang w:val="ru-RU"/>
        </w:rPr>
        <w:t>որոնք</w:t>
      </w:r>
      <w:r w:rsidRPr="00751C23">
        <w:rPr>
          <w:rFonts w:ascii="GHEA Grapalat" w:hAnsi="GHEA Grapalat" w:cs="Sylfaen"/>
          <w:sz w:val="20"/>
          <w:lang w:val="af-ZA"/>
        </w:rPr>
        <w:t xml:space="preserve"> </w:t>
      </w:r>
      <w:r w:rsidRPr="00751C23">
        <w:rPr>
          <w:rFonts w:ascii="GHEA Grapalat" w:hAnsi="GHEA Grapalat" w:cs="Sylfaen"/>
          <w:sz w:val="20"/>
          <w:lang w:val="ru-RU"/>
        </w:rPr>
        <w:t>տրամադրվում</w:t>
      </w:r>
      <w:r w:rsidRPr="00751C23">
        <w:rPr>
          <w:rFonts w:ascii="GHEA Grapalat" w:hAnsi="GHEA Grapalat" w:cs="Sylfaen"/>
          <w:sz w:val="20"/>
          <w:lang w:val="af-ZA"/>
        </w:rPr>
        <w:t xml:space="preserve"> </w:t>
      </w:r>
      <w:r w:rsidRPr="00751C23">
        <w:rPr>
          <w:rFonts w:ascii="GHEA Grapalat" w:hAnsi="GHEA Grapalat" w:cs="Sylfaen"/>
          <w:sz w:val="20"/>
          <w:lang w:val="ru-RU"/>
        </w:rPr>
        <w:t>են</w:t>
      </w:r>
      <w:r w:rsidRPr="00751C23">
        <w:rPr>
          <w:rFonts w:ascii="GHEA Grapalat" w:hAnsi="GHEA Grapalat" w:cs="Sylfaen"/>
          <w:sz w:val="20"/>
          <w:lang w:val="af-ZA"/>
        </w:rPr>
        <w:t xml:space="preserve"> </w:t>
      </w:r>
      <w:r w:rsidRPr="00751C23">
        <w:rPr>
          <w:rFonts w:ascii="GHEA Grapalat" w:hAnsi="GHEA Grapalat" w:cs="Sylfaen"/>
          <w:sz w:val="20"/>
          <w:lang w:val="ru-RU"/>
        </w:rPr>
        <w:t>մեկ</w:t>
      </w:r>
      <w:r w:rsidRPr="00751C23">
        <w:rPr>
          <w:rFonts w:ascii="GHEA Grapalat" w:hAnsi="GHEA Grapalat" w:cs="Sylfaen"/>
          <w:sz w:val="20"/>
          <w:lang w:val="af-ZA"/>
        </w:rPr>
        <w:t xml:space="preserve"> </w:t>
      </w:r>
      <w:r w:rsidRPr="00751C23">
        <w:rPr>
          <w:rFonts w:ascii="GHEA Grapalat" w:hAnsi="GHEA Grapalat" w:cs="Sylfaen"/>
          <w:sz w:val="20"/>
          <w:lang w:val="ru-RU"/>
        </w:rPr>
        <w:t>օրացուցային</w:t>
      </w:r>
      <w:r w:rsidRPr="00751C23">
        <w:rPr>
          <w:rFonts w:ascii="GHEA Grapalat" w:hAnsi="GHEA Grapalat" w:cs="Sylfaen"/>
          <w:sz w:val="20"/>
          <w:lang w:val="af-ZA"/>
        </w:rPr>
        <w:t xml:space="preserve"> </w:t>
      </w:r>
      <w:r w:rsidRPr="00751C23">
        <w:rPr>
          <w:rFonts w:ascii="GHEA Grapalat" w:hAnsi="GHEA Grapalat" w:cs="Sylfaen"/>
          <w:sz w:val="20"/>
          <w:lang w:val="ru-RU"/>
        </w:rPr>
        <w:t>օրվա</w:t>
      </w:r>
      <w:r w:rsidRPr="00751C23">
        <w:rPr>
          <w:rFonts w:ascii="GHEA Grapalat" w:hAnsi="GHEA Grapalat" w:cs="Sylfaen"/>
          <w:sz w:val="20"/>
          <w:lang w:val="af-ZA"/>
        </w:rPr>
        <w:t xml:space="preserve"> </w:t>
      </w:r>
      <w:r w:rsidRPr="00751C23">
        <w:rPr>
          <w:rFonts w:ascii="GHEA Grapalat" w:hAnsi="GHEA Grapalat" w:cs="Sylfaen"/>
          <w:sz w:val="20"/>
          <w:lang w:val="ru-RU"/>
        </w:rPr>
        <w:t>ընթացքում։</w:t>
      </w:r>
    </w:p>
    <w:p w14:paraId="6CFCAF71" w14:textId="77777777" w:rsidR="00751C23" w:rsidRPr="00751C23" w:rsidRDefault="00751C23" w:rsidP="00751C23">
      <w:pPr>
        <w:ind w:firstLine="567"/>
        <w:jc w:val="both"/>
        <w:rPr>
          <w:rFonts w:ascii="GHEA Grapalat" w:hAnsi="GHEA Grapalat" w:cs="Sylfaen"/>
          <w:sz w:val="20"/>
          <w:lang w:val="af-ZA"/>
        </w:rPr>
      </w:pPr>
      <w:r w:rsidRPr="00751C23">
        <w:rPr>
          <w:rFonts w:ascii="GHEA Grapalat" w:hAnsi="GHEA Grapalat" w:cs="Sylfaen"/>
          <w:sz w:val="20"/>
          <w:lang w:val="af-ZA"/>
        </w:rPr>
        <w:t xml:space="preserve">8.17 </w:t>
      </w:r>
      <w:r w:rsidRPr="00751C23">
        <w:rPr>
          <w:rFonts w:ascii="GHEA Grapalat" w:hAnsi="GHEA Grapalat" w:cs="Sylfaen"/>
          <w:sz w:val="20"/>
          <w:lang w:val="ru-RU"/>
        </w:rPr>
        <w:t>Հանձնաժողովի</w:t>
      </w:r>
      <w:r w:rsidRPr="00751C23">
        <w:rPr>
          <w:rFonts w:ascii="GHEA Grapalat" w:hAnsi="GHEA Grapalat" w:cs="Sylfaen"/>
          <w:sz w:val="20"/>
          <w:lang w:val="af-ZA"/>
        </w:rPr>
        <w:t xml:space="preserve"> </w:t>
      </w:r>
      <w:r w:rsidRPr="00751C23">
        <w:rPr>
          <w:rFonts w:ascii="GHEA Grapalat" w:hAnsi="GHEA Grapalat" w:cs="Sylfaen"/>
          <w:sz w:val="20"/>
          <w:lang w:val="ru-RU"/>
        </w:rPr>
        <w:t>և</w:t>
      </w:r>
      <w:r w:rsidRPr="00751C23">
        <w:rPr>
          <w:rFonts w:ascii="GHEA Grapalat" w:hAnsi="GHEA Grapalat" w:cs="Sylfaen"/>
          <w:sz w:val="20"/>
          <w:lang w:val="af-ZA"/>
        </w:rPr>
        <w:t xml:space="preserve"> (</w:t>
      </w:r>
      <w:r w:rsidRPr="00751C23">
        <w:rPr>
          <w:rFonts w:ascii="GHEA Grapalat" w:hAnsi="GHEA Grapalat" w:cs="Sylfaen"/>
          <w:sz w:val="20"/>
          <w:lang w:val="ru-RU"/>
        </w:rPr>
        <w:t>կամ</w:t>
      </w:r>
      <w:r w:rsidRPr="00751C23">
        <w:rPr>
          <w:rFonts w:ascii="GHEA Grapalat" w:hAnsi="GHEA Grapalat" w:cs="Sylfaen"/>
          <w:sz w:val="20"/>
          <w:lang w:val="af-ZA"/>
        </w:rPr>
        <w:t xml:space="preserve">) </w:t>
      </w:r>
      <w:r w:rsidRPr="00751C23">
        <w:rPr>
          <w:rFonts w:ascii="GHEA Grapalat" w:hAnsi="GHEA Grapalat" w:cs="Sylfaen"/>
          <w:sz w:val="20"/>
          <w:lang w:val="ru-RU"/>
        </w:rPr>
        <w:t>պատվիրատուի</w:t>
      </w:r>
      <w:r w:rsidRPr="00751C23">
        <w:rPr>
          <w:rFonts w:ascii="GHEA Grapalat" w:hAnsi="GHEA Grapalat" w:cs="Sylfaen"/>
          <w:sz w:val="20"/>
          <w:lang w:val="af-ZA"/>
        </w:rPr>
        <w:t xml:space="preserve"> </w:t>
      </w:r>
      <w:r w:rsidRPr="00751C23">
        <w:rPr>
          <w:rFonts w:ascii="GHEA Grapalat" w:hAnsi="GHEA Grapalat" w:cs="Sylfaen"/>
          <w:sz w:val="20"/>
          <w:lang w:val="ru-RU"/>
        </w:rPr>
        <w:t>կողմից</w:t>
      </w:r>
      <w:r w:rsidRPr="00751C23">
        <w:rPr>
          <w:rFonts w:ascii="GHEA Grapalat" w:hAnsi="GHEA Grapalat" w:cs="Sylfaen"/>
          <w:sz w:val="20"/>
          <w:lang w:val="af-ZA"/>
        </w:rPr>
        <w:t xml:space="preserve"> </w:t>
      </w:r>
      <w:r w:rsidRPr="00751C23">
        <w:rPr>
          <w:rFonts w:ascii="GHEA Grapalat" w:hAnsi="GHEA Grapalat" w:cs="Sylfaen"/>
          <w:sz w:val="20"/>
          <w:lang w:val="ru-RU"/>
        </w:rPr>
        <w:t>էլեկտրոնային</w:t>
      </w:r>
      <w:r w:rsidRPr="00751C23">
        <w:rPr>
          <w:rFonts w:ascii="GHEA Grapalat" w:hAnsi="GHEA Grapalat" w:cs="Sylfaen"/>
          <w:sz w:val="20"/>
          <w:lang w:val="af-ZA"/>
        </w:rPr>
        <w:t xml:space="preserve"> </w:t>
      </w:r>
      <w:r w:rsidRPr="00751C23">
        <w:rPr>
          <w:rFonts w:ascii="GHEA Grapalat" w:hAnsi="GHEA Grapalat" w:cs="Sylfaen"/>
          <w:sz w:val="20"/>
          <w:lang w:val="ru-RU"/>
        </w:rPr>
        <w:t>ծանուցումներն</w:t>
      </w:r>
      <w:r w:rsidRPr="00751C23">
        <w:rPr>
          <w:rFonts w:ascii="GHEA Grapalat" w:hAnsi="GHEA Grapalat" w:cs="Sylfaen"/>
          <w:sz w:val="20"/>
          <w:lang w:val="af-ZA"/>
        </w:rPr>
        <w:t xml:space="preserve"> </w:t>
      </w:r>
      <w:r w:rsidRPr="00751C23">
        <w:rPr>
          <w:rFonts w:ascii="GHEA Grapalat" w:hAnsi="GHEA Grapalat" w:cs="Sylfaen"/>
          <w:sz w:val="20"/>
          <w:lang w:val="ru-RU"/>
        </w:rPr>
        <w:t>ուղարկվում</w:t>
      </w:r>
      <w:r w:rsidRPr="00751C23">
        <w:rPr>
          <w:rFonts w:ascii="GHEA Grapalat" w:hAnsi="GHEA Grapalat" w:cs="Sylfaen"/>
          <w:sz w:val="20"/>
          <w:lang w:val="af-ZA"/>
        </w:rPr>
        <w:t xml:space="preserve"> </w:t>
      </w:r>
      <w:r w:rsidRPr="00751C23">
        <w:rPr>
          <w:rFonts w:ascii="GHEA Grapalat" w:hAnsi="GHEA Grapalat" w:cs="Sylfaen"/>
          <w:sz w:val="20"/>
          <w:lang w:val="ru-RU"/>
        </w:rPr>
        <w:t>են</w:t>
      </w:r>
      <w:r w:rsidRPr="00751C23">
        <w:rPr>
          <w:rFonts w:ascii="GHEA Grapalat" w:hAnsi="GHEA Grapalat" w:cs="Sylfaen"/>
          <w:sz w:val="20"/>
          <w:lang w:val="af-ZA"/>
        </w:rPr>
        <w:t xml:space="preserve"> </w:t>
      </w:r>
      <w:r w:rsidRPr="00751C23">
        <w:rPr>
          <w:rFonts w:ascii="GHEA Grapalat" w:hAnsi="GHEA Grapalat" w:cs="Sylfaen"/>
          <w:sz w:val="20"/>
          <w:lang w:val="ru-RU"/>
        </w:rPr>
        <w:t>մասնակցի</w:t>
      </w:r>
      <w:r w:rsidRPr="00751C23">
        <w:rPr>
          <w:rFonts w:ascii="GHEA Grapalat" w:hAnsi="GHEA Grapalat" w:cs="Sylfaen"/>
          <w:sz w:val="20"/>
          <w:lang w:val="af-ZA"/>
        </w:rPr>
        <w:t xml:space="preserve"> հայտում նշված էլեկտրոնային փոստին ուղարկելու միջոցով, </w:t>
      </w:r>
      <w:r w:rsidRPr="00751C23">
        <w:rPr>
          <w:rFonts w:ascii="GHEA Grapalat" w:hAnsi="GHEA Grapalat" w:cs="Sylfaen"/>
          <w:sz w:val="20"/>
          <w:lang w:val="ru-RU"/>
        </w:rPr>
        <w:t>իսկ</w:t>
      </w:r>
      <w:r w:rsidRPr="00751C23">
        <w:rPr>
          <w:rFonts w:ascii="GHEA Grapalat" w:hAnsi="GHEA Grapalat" w:cs="Sylfaen"/>
          <w:sz w:val="20"/>
          <w:lang w:val="af-ZA"/>
        </w:rPr>
        <w:t xml:space="preserve"> </w:t>
      </w:r>
      <w:r w:rsidRPr="00751C23">
        <w:rPr>
          <w:rFonts w:ascii="GHEA Grapalat" w:hAnsi="GHEA Grapalat" w:cs="Sylfaen"/>
          <w:sz w:val="20"/>
          <w:lang w:val="ru-RU"/>
        </w:rPr>
        <w:t>մասնակցի</w:t>
      </w:r>
      <w:r w:rsidRPr="00751C23">
        <w:rPr>
          <w:rFonts w:ascii="GHEA Grapalat" w:hAnsi="GHEA Grapalat" w:cs="Sylfaen"/>
          <w:sz w:val="20"/>
          <w:lang w:val="af-ZA"/>
        </w:rPr>
        <w:t xml:space="preserve"> </w:t>
      </w:r>
      <w:r w:rsidRPr="00751C23">
        <w:rPr>
          <w:rFonts w:ascii="GHEA Grapalat" w:hAnsi="GHEA Grapalat" w:cs="Sylfaen"/>
          <w:sz w:val="20"/>
          <w:lang w:val="ru-RU"/>
        </w:rPr>
        <w:t>կողմից</w:t>
      </w:r>
      <w:r w:rsidRPr="00751C23">
        <w:rPr>
          <w:rFonts w:ascii="GHEA Grapalat" w:hAnsi="GHEA Grapalat" w:cs="Sylfaen"/>
          <w:sz w:val="20"/>
          <w:lang w:val="af-ZA"/>
        </w:rPr>
        <w:t xml:space="preserve">` </w:t>
      </w:r>
      <w:r w:rsidRPr="00751C23">
        <w:rPr>
          <w:rFonts w:ascii="GHEA Grapalat" w:hAnsi="GHEA Grapalat" w:cs="Sylfaen"/>
          <w:sz w:val="20"/>
          <w:lang w:val="ru-RU"/>
        </w:rPr>
        <w:t>իր</w:t>
      </w:r>
      <w:r w:rsidRPr="00751C23">
        <w:rPr>
          <w:rFonts w:ascii="GHEA Grapalat" w:hAnsi="GHEA Grapalat" w:cs="Sylfaen"/>
          <w:sz w:val="20"/>
          <w:lang w:val="af-ZA"/>
        </w:rPr>
        <w:t xml:space="preserve"> </w:t>
      </w:r>
      <w:r w:rsidRPr="00751C23">
        <w:rPr>
          <w:rFonts w:ascii="GHEA Grapalat" w:hAnsi="GHEA Grapalat" w:cs="Sylfaen"/>
          <w:sz w:val="20"/>
          <w:lang w:val="ru-RU"/>
        </w:rPr>
        <w:t>հայտում</w:t>
      </w:r>
      <w:r w:rsidRPr="00751C23">
        <w:rPr>
          <w:rFonts w:ascii="GHEA Grapalat" w:hAnsi="GHEA Grapalat" w:cs="Sylfaen"/>
          <w:sz w:val="20"/>
          <w:lang w:val="af-ZA"/>
        </w:rPr>
        <w:t xml:space="preserve"> </w:t>
      </w:r>
      <w:r w:rsidRPr="00751C23">
        <w:rPr>
          <w:rFonts w:ascii="GHEA Grapalat" w:hAnsi="GHEA Grapalat" w:cs="Sylfaen"/>
          <w:sz w:val="20"/>
          <w:lang w:val="ru-RU"/>
        </w:rPr>
        <w:t>նշված</w:t>
      </w:r>
      <w:r w:rsidRPr="00751C23">
        <w:rPr>
          <w:rFonts w:ascii="GHEA Grapalat" w:hAnsi="GHEA Grapalat" w:cs="Sylfaen"/>
          <w:sz w:val="20"/>
          <w:lang w:val="af-ZA"/>
        </w:rPr>
        <w:t xml:space="preserve"> </w:t>
      </w:r>
      <w:r w:rsidRPr="00751C23">
        <w:rPr>
          <w:rFonts w:ascii="GHEA Grapalat" w:hAnsi="GHEA Grapalat" w:cs="Sylfaen"/>
          <w:sz w:val="20"/>
          <w:lang w:val="ru-RU"/>
        </w:rPr>
        <w:t>էլեկտրոնային</w:t>
      </w:r>
      <w:r w:rsidRPr="00751C23">
        <w:rPr>
          <w:rFonts w:ascii="GHEA Grapalat" w:hAnsi="GHEA Grapalat" w:cs="Sylfaen"/>
          <w:sz w:val="20"/>
          <w:lang w:val="af-ZA"/>
        </w:rPr>
        <w:t xml:space="preserve"> </w:t>
      </w:r>
      <w:r w:rsidRPr="00751C23">
        <w:rPr>
          <w:rFonts w:ascii="GHEA Grapalat" w:hAnsi="GHEA Grapalat" w:cs="Sylfaen"/>
          <w:sz w:val="20"/>
          <w:lang w:val="ru-RU"/>
        </w:rPr>
        <w:t>փոստից</w:t>
      </w:r>
      <w:r w:rsidRPr="00751C23">
        <w:rPr>
          <w:rFonts w:ascii="GHEA Grapalat" w:hAnsi="GHEA Grapalat" w:cs="Sylfaen"/>
          <w:sz w:val="20"/>
          <w:lang w:val="af-ZA"/>
        </w:rPr>
        <w:t xml:space="preserve"> </w:t>
      </w:r>
      <w:r w:rsidRPr="00751C23">
        <w:rPr>
          <w:rFonts w:ascii="GHEA Grapalat" w:hAnsi="GHEA Grapalat" w:cs="Sylfaen"/>
          <w:sz w:val="20"/>
          <w:lang w:val="ru-RU"/>
        </w:rPr>
        <w:t>սույն</w:t>
      </w:r>
      <w:r w:rsidRPr="00751C23">
        <w:rPr>
          <w:rFonts w:ascii="GHEA Grapalat" w:hAnsi="GHEA Grapalat" w:cs="Sylfaen"/>
          <w:sz w:val="20"/>
          <w:lang w:val="af-ZA"/>
        </w:rPr>
        <w:t xml:space="preserve"> </w:t>
      </w:r>
      <w:r w:rsidRPr="00751C23">
        <w:rPr>
          <w:rFonts w:ascii="GHEA Grapalat" w:hAnsi="GHEA Grapalat" w:cs="Sylfaen"/>
          <w:sz w:val="20"/>
          <w:lang w:val="ru-RU"/>
        </w:rPr>
        <w:t>հրավերում</w:t>
      </w:r>
      <w:r w:rsidRPr="00751C23">
        <w:rPr>
          <w:rFonts w:ascii="GHEA Grapalat" w:hAnsi="GHEA Grapalat" w:cs="Sylfaen"/>
          <w:sz w:val="20"/>
          <w:lang w:val="af-ZA"/>
        </w:rPr>
        <w:t xml:space="preserve"> </w:t>
      </w:r>
      <w:r w:rsidRPr="00751C23">
        <w:rPr>
          <w:rFonts w:ascii="GHEA Grapalat" w:hAnsi="GHEA Grapalat" w:cs="Sylfaen"/>
          <w:sz w:val="20"/>
          <w:lang w:val="ru-RU"/>
        </w:rPr>
        <w:t>նշված</w:t>
      </w:r>
      <w:r w:rsidRPr="00751C23">
        <w:rPr>
          <w:rFonts w:ascii="GHEA Grapalat" w:hAnsi="GHEA Grapalat" w:cs="Sylfaen"/>
          <w:sz w:val="20"/>
          <w:lang w:val="af-ZA"/>
        </w:rPr>
        <w:t xml:space="preserve">` </w:t>
      </w:r>
      <w:r w:rsidRPr="00751C23">
        <w:rPr>
          <w:rFonts w:ascii="GHEA Grapalat" w:hAnsi="GHEA Grapalat" w:cs="Sylfaen"/>
          <w:sz w:val="20"/>
          <w:lang w:val="ru-RU"/>
        </w:rPr>
        <w:t>հանձնաժողովի</w:t>
      </w:r>
      <w:r w:rsidRPr="00751C23">
        <w:rPr>
          <w:rFonts w:ascii="GHEA Grapalat" w:hAnsi="GHEA Grapalat" w:cs="Sylfaen"/>
          <w:sz w:val="20"/>
          <w:lang w:val="af-ZA"/>
        </w:rPr>
        <w:t xml:space="preserve"> </w:t>
      </w:r>
      <w:r w:rsidRPr="00751C23">
        <w:rPr>
          <w:rFonts w:ascii="GHEA Grapalat" w:hAnsi="GHEA Grapalat" w:cs="Sylfaen"/>
          <w:sz w:val="20"/>
          <w:lang w:val="ru-RU"/>
        </w:rPr>
        <w:t>քարտուղարի</w:t>
      </w:r>
      <w:r w:rsidRPr="00751C23">
        <w:rPr>
          <w:rFonts w:ascii="GHEA Grapalat" w:hAnsi="GHEA Grapalat" w:cs="Sylfaen"/>
          <w:sz w:val="20"/>
          <w:lang w:val="af-ZA"/>
        </w:rPr>
        <w:t xml:space="preserve"> </w:t>
      </w:r>
      <w:r w:rsidRPr="00751C23">
        <w:rPr>
          <w:rFonts w:ascii="GHEA Grapalat" w:hAnsi="GHEA Grapalat" w:cs="Sylfaen"/>
          <w:sz w:val="20"/>
          <w:lang w:val="ru-RU"/>
        </w:rPr>
        <w:t>էլեկտրոնային</w:t>
      </w:r>
      <w:r w:rsidRPr="00751C23">
        <w:rPr>
          <w:rFonts w:ascii="GHEA Grapalat" w:hAnsi="GHEA Grapalat" w:cs="Sylfaen"/>
          <w:sz w:val="20"/>
          <w:lang w:val="af-ZA"/>
        </w:rPr>
        <w:t xml:space="preserve"> </w:t>
      </w:r>
      <w:r w:rsidRPr="00751C23">
        <w:rPr>
          <w:rFonts w:ascii="GHEA Grapalat" w:hAnsi="GHEA Grapalat" w:cs="Sylfaen"/>
          <w:sz w:val="20"/>
          <w:lang w:val="ru-RU"/>
        </w:rPr>
        <w:t>փոստին</w:t>
      </w:r>
      <w:r w:rsidRPr="00751C23">
        <w:rPr>
          <w:rFonts w:ascii="GHEA Grapalat" w:hAnsi="GHEA Grapalat" w:cs="Sylfaen"/>
          <w:sz w:val="20"/>
          <w:lang w:val="af-ZA"/>
        </w:rPr>
        <w:t xml:space="preserve"> </w:t>
      </w:r>
      <w:r w:rsidRPr="00751C23">
        <w:rPr>
          <w:rFonts w:ascii="GHEA Grapalat" w:hAnsi="GHEA Grapalat"/>
          <w:sz w:val="20"/>
          <w:szCs w:val="20"/>
          <w:lang w:val="af-ZA" w:eastAsia="x-none"/>
        </w:rPr>
        <w:t>ուղարկվելու միջոցով:</w:t>
      </w:r>
    </w:p>
    <w:p w14:paraId="34E38181" w14:textId="77777777" w:rsidR="00751C23" w:rsidRPr="00751C23" w:rsidRDefault="00751C23" w:rsidP="00751C23">
      <w:pPr>
        <w:ind w:firstLine="567"/>
        <w:jc w:val="both"/>
        <w:rPr>
          <w:rFonts w:ascii="GHEA Grapalat" w:hAnsi="GHEA Grapalat"/>
          <w:sz w:val="20"/>
          <w:szCs w:val="20"/>
          <w:lang w:val="af-ZA" w:eastAsia="x-none"/>
        </w:rPr>
      </w:pPr>
      <w:r w:rsidRPr="00751C23">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6EC0AA8" w14:textId="77777777" w:rsidR="00751C23" w:rsidRPr="00751C23" w:rsidRDefault="00751C23" w:rsidP="00751C23">
      <w:pPr>
        <w:ind w:firstLine="567"/>
        <w:jc w:val="both"/>
        <w:rPr>
          <w:rFonts w:ascii="GHEA Grapalat" w:hAnsi="GHEA Grapalat"/>
          <w:sz w:val="20"/>
          <w:szCs w:val="20"/>
          <w:lang w:val="hy-AM"/>
        </w:rPr>
      </w:pPr>
      <w:r w:rsidRPr="00751C23">
        <w:rPr>
          <w:rFonts w:ascii="GHEA Grapalat" w:hAnsi="GHEA Grapalat"/>
          <w:sz w:val="20"/>
          <w:szCs w:val="20"/>
          <w:lang w:val="af-ZA"/>
        </w:rPr>
        <w:t>8</w:t>
      </w:r>
      <w:r w:rsidRPr="00751C23">
        <w:rPr>
          <w:rFonts w:ascii="GHEA Grapalat" w:hAnsi="GHEA Grapalat"/>
          <w:sz w:val="20"/>
          <w:szCs w:val="20"/>
          <w:lang w:val="hy-AM"/>
        </w:rPr>
        <w:t>.</w:t>
      </w:r>
      <w:r w:rsidRPr="00751C23">
        <w:rPr>
          <w:rFonts w:ascii="GHEA Grapalat" w:hAnsi="GHEA Grapalat"/>
          <w:sz w:val="20"/>
          <w:szCs w:val="20"/>
          <w:lang w:val="af-ZA"/>
        </w:rPr>
        <w:t xml:space="preserve">18 </w:t>
      </w:r>
      <w:r w:rsidRPr="00751C23">
        <w:rPr>
          <w:rFonts w:ascii="GHEA Grapalat" w:hAnsi="GHEA Grapalat" w:cs="Sylfaen"/>
          <w:sz w:val="20"/>
          <w:szCs w:val="20"/>
          <w:lang w:val="af-ZA"/>
        </w:rPr>
        <w:t>Հայտերի</w:t>
      </w:r>
      <w:r w:rsidRPr="00751C23">
        <w:rPr>
          <w:rFonts w:ascii="GHEA Grapalat" w:hAnsi="GHEA Grapalat" w:cs="Arial"/>
          <w:sz w:val="20"/>
          <w:szCs w:val="20"/>
          <w:lang w:val="af-ZA"/>
        </w:rPr>
        <w:t xml:space="preserve"> </w:t>
      </w:r>
      <w:r w:rsidRPr="00751C23">
        <w:rPr>
          <w:rFonts w:ascii="GHEA Grapalat" w:hAnsi="GHEA Grapalat" w:cs="Sylfaen"/>
          <w:sz w:val="20"/>
          <w:szCs w:val="20"/>
          <w:lang w:val="af-ZA"/>
        </w:rPr>
        <w:t>գնահատումը</w:t>
      </w:r>
      <w:r w:rsidRPr="00751C23">
        <w:rPr>
          <w:rFonts w:ascii="GHEA Grapalat" w:hAnsi="GHEA Grapalat" w:cs="Arial"/>
          <w:sz w:val="20"/>
          <w:szCs w:val="20"/>
          <w:lang w:val="af-ZA"/>
        </w:rPr>
        <w:t xml:space="preserve"> </w:t>
      </w:r>
      <w:r w:rsidRPr="00751C23">
        <w:rPr>
          <w:rFonts w:ascii="GHEA Grapalat" w:hAnsi="GHEA Grapalat" w:cs="Sylfaen"/>
          <w:sz w:val="20"/>
          <w:szCs w:val="20"/>
          <w:lang w:val="af-ZA"/>
        </w:rPr>
        <w:t>և</w:t>
      </w:r>
      <w:r w:rsidRPr="00751C23">
        <w:rPr>
          <w:rFonts w:ascii="GHEA Grapalat" w:hAnsi="GHEA Grapalat" w:cs="Arial"/>
          <w:sz w:val="20"/>
          <w:szCs w:val="20"/>
          <w:lang w:val="af-ZA"/>
        </w:rPr>
        <w:t xml:space="preserve"> </w:t>
      </w:r>
      <w:r w:rsidRPr="00751C23">
        <w:rPr>
          <w:rFonts w:ascii="GHEA Grapalat" w:hAnsi="GHEA Grapalat" w:cs="Sylfaen"/>
          <w:sz w:val="20"/>
          <w:szCs w:val="20"/>
          <w:lang w:val="af-ZA"/>
        </w:rPr>
        <w:t>ընտրված մասնակցի որոշումն</w:t>
      </w:r>
      <w:r w:rsidRPr="00751C23">
        <w:rPr>
          <w:rFonts w:ascii="GHEA Grapalat" w:hAnsi="GHEA Grapalat" w:cs="Arial"/>
          <w:sz w:val="20"/>
          <w:szCs w:val="20"/>
          <w:lang w:val="af-ZA"/>
        </w:rPr>
        <w:t xml:space="preserve"> </w:t>
      </w:r>
      <w:r w:rsidRPr="00751C23">
        <w:rPr>
          <w:rFonts w:ascii="GHEA Grapalat" w:hAnsi="GHEA Grapalat" w:cs="Sylfaen"/>
          <w:sz w:val="20"/>
          <w:szCs w:val="20"/>
          <w:lang w:val="af-ZA"/>
        </w:rPr>
        <w:t>իրականացվում</w:t>
      </w:r>
      <w:r w:rsidRPr="00751C23">
        <w:rPr>
          <w:rFonts w:ascii="GHEA Grapalat" w:hAnsi="GHEA Grapalat" w:cs="Arial"/>
          <w:sz w:val="20"/>
          <w:szCs w:val="20"/>
          <w:lang w:val="af-ZA"/>
        </w:rPr>
        <w:t xml:space="preserve"> </w:t>
      </w:r>
      <w:r w:rsidRPr="00751C23">
        <w:rPr>
          <w:rFonts w:ascii="GHEA Grapalat" w:hAnsi="GHEA Grapalat" w:cs="Sylfaen"/>
          <w:sz w:val="20"/>
          <w:szCs w:val="20"/>
          <w:lang w:val="af-ZA"/>
        </w:rPr>
        <w:t>է</w:t>
      </w:r>
      <w:r w:rsidRPr="00751C23">
        <w:rPr>
          <w:rFonts w:ascii="GHEA Grapalat" w:hAnsi="GHEA Grapalat" w:cs="Arial"/>
          <w:sz w:val="20"/>
          <w:szCs w:val="20"/>
          <w:lang w:val="af-ZA"/>
        </w:rPr>
        <w:t xml:space="preserve"> </w:t>
      </w:r>
      <w:r w:rsidRPr="00751C23">
        <w:rPr>
          <w:rFonts w:ascii="GHEA Grapalat" w:hAnsi="GHEA Grapalat" w:cs="Sylfaen"/>
          <w:sz w:val="20"/>
          <w:szCs w:val="20"/>
          <w:lang w:val="af-ZA"/>
        </w:rPr>
        <w:t>ըստ</w:t>
      </w:r>
      <w:r w:rsidRPr="00751C23">
        <w:rPr>
          <w:rFonts w:ascii="GHEA Grapalat" w:hAnsi="GHEA Grapalat" w:cs="Arial"/>
          <w:sz w:val="20"/>
          <w:szCs w:val="20"/>
          <w:lang w:val="af-ZA"/>
        </w:rPr>
        <w:t xml:space="preserve"> </w:t>
      </w:r>
      <w:r w:rsidRPr="00751C23">
        <w:rPr>
          <w:rFonts w:ascii="GHEA Grapalat" w:hAnsi="GHEA Grapalat" w:cs="Sylfaen"/>
          <w:sz w:val="20"/>
          <w:szCs w:val="20"/>
          <w:lang w:val="af-ZA"/>
        </w:rPr>
        <w:t>առանձին</w:t>
      </w:r>
      <w:r w:rsidRPr="00751C23">
        <w:rPr>
          <w:rFonts w:ascii="GHEA Grapalat" w:hAnsi="GHEA Grapalat" w:cs="Arial"/>
          <w:sz w:val="20"/>
          <w:szCs w:val="20"/>
          <w:lang w:val="af-ZA"/>
        </w:rPr>
        <w:t xml:space="preserve"> </w:t>
      </w:r>
      <w:r w:rsidRPr="00751C23">
        <w:rPr>
          <w:rFonts w:ascii="GHEA Grapalat" w:hAnsi="GHEA Grapalat" w:cs="Sylfaen"/>
          <w:sz w:val="20"/>
          <w:szCs w:val="20"/>
          <w:lang w:val="af-ZA"/>
        </w:rPr>
        <w:t>չափաբաժինների</w:t>
      </w:r>
      <w:r w:rsidRPr="00751C23">
        <w:rPr>
          <w:rFonts w:ascii="GHEA Grapalat" w:hAnsi="GHEA Grapalat" w:cs="Sylfaen"/>
          <w:color w:val="FFFFFF"/>
          <w:sz w:val="20"/>
          <w:szCs w:val="20"/>
          <w:vertAlign w:val="superscript"/>
          <w:lang w:val="af-ZA"/>
        </w:rPr>
        <w:footnoteReference w:id="6"/>
      </w:r>
      <w:r w:rsidRPr="00751C23">
        <w:rPr>
          <w:rFonts w:ascii="GHEA Grapalat" w:hAnsi="GHEA Grapalat" w:cs="Tahoma"/>
          <w:sz w:val="20"/>
          <w:szCs w:val="20"/>
          <w:lang w:val="af-ZA"/>
        </w:rPr>
        <w:t>։</w:t>
      </w:r>
      <w:r w:rsidRPr="00751C23">
        <w:rPr>
          <w:rFonts w:ascii="GHEA Grapalat" w:hAnsi="GHEA Grapalat" w:cs="Tahoma"/>
          <w:sz w:val="20"/>
          <w:szCs w:val="20"/>
          <w:vertAlign w:val="superscript"/>
          <w:lang w:val="af-ZA"/>
        </w:rPr>
        <w:t>11</w:t>
      </w:r>
      <w:r w:rsidRPr="00751C23">
        <w:rPr>
          <w:rFonts w:ascii="GHEA Grapalat" w:hAnsi="GHEA Grapalat" w:cs="Tahoma"/>
          <w:sz w:val="20"/>
          <w:szCs w:val="20"/>
          <w:lang w:val="hy-AM"/>
        </w:rPr>
        <w:t xml:space="preserve"> </w:t>
      </w:r>
    </w:p>
    <w:p w14:paraId="78618BDF" w14:textId="77777777" w:rsidR="00751C23" w:rsidRPr="00751C23" w:rsidRDefault="00751C23" w:rsidP="00751C23">
      <w:pPr>
        <w:ind w:firstLine="567"/>
        <w:jc w:val="both"/>
        <w:rPr>
          <w:rFonts w:ascii="GHEA Grapalat" w:hAnsi="GHEA Grapalat"/>
          <w:sz w:val="20"/>
          <w:szCs w:val="20"/>
          <w:lang w:val="af-ZA" w:eastAsia="x-none"/>
        </w:rPr>
      </w:pPr>
      <w:r w:rsidRPr="00751C23">
        <w:rPr>
          <w:rFonts w:ascii="GHEA Grapalat" w:hAnsi="GHEA Grapalat"/>
          <w:sz w:val="20"/>
          <w:szCs w:val="20"/>
          <w:lang w:val="af-ZA" w:eastAsia="x-none"/>
        </w:rPr>
        <w:t xml:space="preserve">8.19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751C23">
        <w:rPr>
          <w:rFonts w:ascii="GHEA Grapalat" w:hAnsi="GHEA Grapalat"/>
          <w:sz w:val="20"/>
          <w:szCs w:val="20"/>
          <w:lang w:val="hy-AM" w:eastAsia="x-none"/>
        </w:rPr>
        <w:t>հրավերի 1-ին մասի 8.12-ից 8.18-րդ կետերով սահմանված ընթացակարգի կիրառմամբ</w:t>
      </w:r>
      <w:r w:rsidRPr="00751C23">
        <w:rPr>
          <w:rFonts w:ascii="GHEA Grapalat" w:hAnsi="GHEA Grapalat"/>
          <w:sz w:val="20"/>
          <w:szCs w:val="20"/>
          <w:lang w:val="af-ZA" w:eastAsia="x-none"/>
        </w:rPr>
        <w:t>:</w:t>
      </w:r>
    </w:p>
    <w:p w14:paraId="513FD6BB" w14:textId="77777777" w:rsidR="00751C23" w:rsidRPr="00751C23" w:rsidRDefault="00751C23" w:rsidP="00751C23">
      <w:pPr>
        <w:ind w:firstLine="567"/>
        <w:jc w:val="both"/>
        <w:rPr>
          <w:rFonts w:ascii="GHEA Grapalat" w:hAnsi="GHEA Grapalat" w:cs="Sylfaen"/>
          <w:sz w:val="20"/>
          <w:lang w:val="af-ZA"/>
        </w:rPr>
      </w:pPr>
      <w:r w:rsidRPr="00751C23">
        <w:rPr>
          <w:rFonts w:ascii="GHEA Grapalat" w:hAnsi="GHEA Grapalat" w:cs="Sylfaen"/>
          <w:sz w:val="20"/>
          <w:lang w:val="af-ZA"/>
        </w:rPr>
        <w:t>8</w:t>
      </w:r>
      <w:r w:rsidRPr="00751C23">
        <w:rPr>
          <w:rFonts w:ascii="GHEA Grapalat" w:hAnsi="GHEA Grapalat" w:cs="Sylfaen"/>
          <w:sz w:val="20"/>
          <w:lang w:val="hy-AM"/>
        </w:rPr>
        <w:t>.</w:t>
      </w:r>
      <w:r w:rsidRPr="00751C23">
        <w:rPr>
          <w:rFonts w:ascii="GHEA Grapalat" w:hAnsi="GHEA Grapalat" w:cs="Sylfaen"/>
          <w:sz w:val="20"/>
          <w:lang w:val="af-ZA"/>
        </w:rPr>
        <w:t xml:space="preserve">20 </w:t>
      </w:r>
      <w:r w:rsidRPr="00751C23">
        <w:rPr>
          <w:rFonts w:ascii="GHEA Grapalat" w:hAnsi="GHEA Grapalat" w:cs="Sylfaen"/>
          <w:sz w:val="20"/>
          <w:lang w:val="ru-RU"/>
        </w:rPr>
        <w:t>Մասնակից</w:t>
      </w:r>
      <w:r w:rsidRPr="00751C23">
        <w:rPr>
          <w:rFonts w:ascii="GHEA Grapalat" w:hAnsi="GHEA Grapalat" w:cs="Sylfaen"/>
          <w:sz w:val="20"/>
        </w:rPr>
        <w:t>ն</w:t>
      </w:r>
      <w:r w:rsidRPr="00751C23">
        <w:rPr>
          <w:rFonts w:ascii="GHEA Grapalat" w:hAnsi="GHEA Grapalat" w:cs="Sylfaen"/>
          <w:sz w:val="20"/>
          <w:lang w:val="af-ZA"/>
        </w:rPr>
        <w:t xml:space="preserve"> </w:t>
      </w:r>
      <w:r w:rsidRPr="00751C23">
        <w:rPr>
          <w:rFonts w:ascii="GHEA Grapalat" w:hAnsi="GHEA Grapalat" w:cs="Sylfaen"/>
          <w:sz w:val="20"/>
          <w:lang w:val="ru-RU"/>
        </w:rPr>
        <w:t>իրեն</w:t>
      </w:r>
      <w:r w:rsidRPr="00751C23">
        <w:rPr>
          <w:rFonts w:ascii="GHEA Grapalat" w:hAnsi="GHEA Grapalat" w:cs="Sylfaen"/>
          <w:sz w:val="20"/>
          <w:lang w:val="af-ZA"/>
        </w:rPr>
        <w:t xml:space="preserve"> </w:t>
      </w:r>
      <w:r w:rsidRPr="00751C23">
        <w:rPr>
          <w:rFonts w:ascii="GHEA Grapalat" w:hAnsi="GHEA Grapalat" w:cs="Sylfaen"/>
          <w:sz w:val="20"/>
          <w:lang w:val="ru-RU"/>
        </w:rPr>
        <w:t>ներկայացված</w:t>
      </w:r>
      <w:r w:rsidRPr="00751C23">
        <w:rPr>
          <w:rFonts w:ascii="GHEA Grapalat" w:hAnsi="GHEA Grapalat" w:cs="Sylfaen"/>
          <w:sz w:val="20"/>
          <w:lang w:val="af-ZA"/>
        </w:rPr>
        <w:t xml:space="preserve"> </w:t>
      </w:r>
      <w:r w:rsidRPr="00751C23">
        <w:rPr>
          <w:rFonts w:ascii="GHEA Grapalat" w:hAnsi="GHEA Grapalat" w:cs="Sylfaen"/>
          <w:sz w:val="20"/>
          <w:lang w:val="ru-RU"/>
        </w:rPr>
        <w:t>պահանջների</w:t>
      </w:r>
      <w:r w:rsidRPr="00751C23">
        <w:rPr>
          <w:rFonts w:ascii="GHEA Grapalat" w:hAnsi="GHEA Grapalat" w:cs="Sylfaen"/>
          <w:sz w:val="20"/>
          <w:lang w:val="af-ZA"/>
        </w:rPr>
        <w:t xml:space="preserve"> </w:t>
      </w:r>
      <w:r w:rsidRPr="00751C23">
        <w:rPr>
          <w:rFonts w:ascii="GHEA Grapalat" w:hAnsi="GHEA Grapalat" w:cs="Sylfaen"/>
          <w:sz w:val="20"/>
          <w:lang w:val="ru-RU"/>
        </w:rPr>
        <w:t>համապատասխանության</w:t>
      </w:r>
      <w:r w:rsidRPr="00751C23">
        <w:rPr>
          <w:rFonts w:ascii="GHEA Grapalat" w:hAnsi="GHEA Grapalat" w:cs="Sylfaen"/>
          <w:sz w:val="20"/>
          <w:lang w:val="af-ZA"/>
        </w:rPr>
        <w:t xml:space="preserve"> </w:t>
      </w:r>
      <w:r w:rsidRPr="00751C23">
        <w:rPr>
          <w:rFonts w:ascii="GHEA Grapalat" w:hAnsi="GHEA Grapalat" w:cs="Sylfaen"/>
          <w:sz w:val="20"/>
          <w:lang w:val="ru-RU"/>
        </w:rPr>
        <w:t>հիմնավորման</w:t>
      </w:r>
      <w:r w:rsidRPr="00751C23">
        <w:rPr>
          <w:rFonts w:ascii="GHEA Grapalat" w:hAnsi="GHEA Grapalat" w:cs="Sylfaen"/>
          <w:sz w:val="20"/>
          <w:lang w:val="af-ZA"/>
        </w:rPr>
        <w:t xml:space="preserve"> </w:t>
      </w:r>
      <w:r w:rsidRPr="00751C23">
        <w:rPr>
          <w:rFonts w:ascii="GHEA Grapalat" w:hAnsi="GHEA Grapalat" w:cs="Sylfaen"/>
          <w:sz w:val="20"/>
          <w:lang w:val="ru-RU"/>
        </w:rPr>
        <w:t>նպատակով</w:t>
      </w:r>
      <w:r w:rsidRPr="00751C23">
        <w:rPr>
          <w:rFonts w:ascii="GHEA Grapalat" w:hAnsi="GHEA Grapalat" w:cs="Sylfaen"/>
          <w:sz w:val="20"/>
          <w:lang w:val="af-ZA"/>
        </w:rPr>
        <w:t xml:space="preserve"> </w:t>
      </w:r>
      <w:r w:rsidRPr="00751C23">
        <w:rPr>
          <w:rFonts w:ascii="GHEA Grapalat" w:hAnsi="GHEA Grapalat" w:cs="Sylfaen"/>
          <w:sz w:val="20"/>
          <w:lang w:val="ru-RU"/>
        </w:rPr>
        <w:t>կարող</w:t>
      </w:r>
      <w:r w:rsidRPr="00751C23">
        <w:rPr>
          <w:rFonts w:ascii="GHEA Grapalat" w:hAnsi="GHEA Grapalat" w:cs="Sylfaen"/>
          <w:sz w:val="20"/>
          <w:lang w:val="af-ZA"/>
        </w:rPr>
        <w:t xml:space="preserve"> </w:t>
      </w:r>
      <w:r w:rsidRPr="00751C23">
        <w:rPr>
          <w:rFonts w:ascii="GHEA Grapalat" w:hAnsi="GHEA Grapalat" w:cs="Sylfaen"/>
          <w:sz w:val="20"/>
          <w:lang w:val="ru-RU"/>
        </w:rPr>
        <w:t>է</w:t>
      </w:r>
      <w:r w:rsidRPr="00751C23">
        <w:rPr>
          <w:rFonts w:ascii="GHEA Grapalat" w:hAnsi="GHEA Grapalat" w:cs="Sylfaen"/>
          <w:sz w:val="20"/>
          <w:lang w:val="af-ZA"/>
        </w:rPr>
        <w:t xml:space="preserve"> </w:t>
      </w:r>
      <w:r w:rsidRPr="00751C23">
        <w:rPr>
          <w:rFonts w:ascii="GHEA Grapalat" w:hAnsi="GHEA Grapalat" w:cs="Sylfaen"/>
          <w:sz w:val="20"/>
          <w:lang w:val="ru-RU"/>
        </w:rPr>
        <w:t>ներկայացնել</w:t>
      </w:r>
      <w:r w:rsidRPr="00751C23">
        <w:rPr>
          <w:rFonts w:ascii="GHEA Grapalat" w:hAnsi="GHEA Grapalat" w:cs="Sylfaen"/>
          <w:sz w:val="20"/>
          <w:lang w:val="af-ZA"/>
        </w:rPr>
        <w:t xml:space="preserve"> </w:t>
      </w:r>
      <w:r w:rsidRPr="00751C23">
        <w:rPr>
          <w:rFonts w:ascii="GHEA Grapalat" w:hAnsi="GHEA Grapalat" w:cs="Sylfaen"/>
          <w:sz w:val="20"/>
          <w:lang w:val="ru-RU"/>
        </w:rPr>
        <w:t>լրացուցիչ</w:t>
      </w:r>
      <w:r w:rsidRPr="00751C23">
        <w:rPr>
          <w:rFonts w:ascii="GHEA Grapalat" w:hAnsi="GHEA Grapalat" w:cs="Sylfaen"/>
          <w:sz w:val="20"/>
          <w:lang w:val="af-ZA"/>
        </w:rPr>
        <w:t xml:space="preserve"> </w:t>
      </w:r>
      <w:r w:rsidRPr="00751C23">
        <w:rPr>
          <w:rFonts w:ascii="GHEA Grapalat" w:hAnsi="GHEA Grapalat" w:cs="Sylfaen"/>
          <w:sz w:val="20"/>
          <w:lang w:val="ru-RU"/>
        </w:rPr>
        <w:t>այլ</w:t>
      </w:r>
      <w:r w:rsidRPr="00751C23">
        <w:rPr>
          <w:rFonts w:ascii="GHEA Grapalat" w:hAnsi="GHEA Grapalat" w:cs="Sylfaen"/>
          <w:sz w:val="20"/>
          <w:lang w:val="af-ZA"/>
        </w:rPr>
        <w:t xml:space="preserve"> </w:t>
      </w:r>
      <w:r w:rsidRPr="00751C23">
        <w:rPr>
          <w:rFonts w:ascii="GHEA Grapalat" w:hAnsi="GHEA Grapalat" w:cs="Sylfaen"/>
          <w:sz w:val="20"/>
          <w:lang w:val="ru-RU"/>
        </w:rPr>
        <w:t>փաստաթղթեր</w:t>
      </w:r>
      <w:r w:rsidRPr="00751C23">
        <w:rPr>
          <w:rFonts w:ascii="GHEA Grapalat" w:hAnsi="GHEA Grapalat" w:cs="Sylfaen"/>
          <w:sz w:val="20"/>
          <w:lang w:val="af-ZA"/>
        </w:rPr>
        <w:t xml:space="preserve">, </w:t>
      </w:r>
      <w:r w:rsidRPr="00751C23">
        <w:rPr>
          <w:rFonts w:ascii="GHEA Grapalat" w:hAnsi="GHEA Grapalat" w:cs="Sylfaen"/>
          <w:sz w:val="20"/>
          <w:lang w:val="ru-RU"/>
        </w:rPr>
        <w:t>տեղեկություններ</w:t>
      </w:r>
      <w:r w:rsidRPr="00751C23">
        <w:rPr>
          <w:rFonts w:ascii="GHEA Grapalat" w:hAnsi="GHEA Grapalat" w:cs="Sylfaen"/>
          <w:sz w:val="20"/>
          <w:lang w:val="af-ZA"/>
        </w:rPr>
        <w:t xml:space="preserve"> </w:t>
      </w:r>
      <w:r w:rsidRPr="00751C23">
        <w:rPr>
          <w:rFonts w:ascii="GHEA Grapalat" w:hAnsi="GHEA Grapalat" w:cs="Sylfaen"/>
          <w:sz w:val="20"/>
          <w:lang w:val="ru-RU"/>
        </w:rPr>
        <w:t>և</w:t>
      </w:r>
      <w:r w:rsidRPr="00751C23">
        <w:rPr>
          <w:rFonts w:ascii="GHEA Grapalat" w:hAnsi="GHEA Grapalat" w:cs="Sylfaen"/>
          <w:sz w:val="20"/>
          <w:lang w:val="af-ZA"/>
        </w:rPr>
        <w:t xml:space="preserve"> </w:t>
      </w:r>
      <w:r w:rsidRPr="00751C23">
        <w:rPr>
          <w:rFonts w:ascii="GHEA Grapalat" w:hAnsi="GHEA Grapalat" w:cs="Sylfaen"/>
          <w:sz w:val="20"/>
          <w:lang w:val="ru-RU"/>
        </w:rPr>
        <w:t>նյութեր։</w:t>
      </w:r>
    </w:p>
    <w:p w14:paraId="191DB35B" w14:textId="77777777" w:rsidR="00751C23" w:rsidRPr="00751C23" w:rsidRDefault="00751C23" w:rsidP="00751C23">
      <w:pPr>
        <w:ind w:firstLine="567"/>
        <w:jc w:val="both"/>
        <w:rPr>
          <w:rFonts w:ascii="GHEA Grapalat" w:hAnsi="GHEA Grapalat" w:cs="Sylfaen"/>
          <w:sz w:val="20"/>
          <w:lang w:val="af-ZA"/>
        </w:rPr>
      </w:pPr>
      <w:r w:rsidRPr="00751C23">
        <w:rPr>
          <w:rFonts w:ascii="GHEA Grapalat" w:hAnsi="GHEA Grapalat" w:cs="Sylfaen"/>
          <w:sz w:val="20"/>
        </w:rPr>
        <w:t>Հ</w:t>
      </w:r>
      <w:r w:rsidRPr="00751C23">
        <w:rPr>
          <w:rFonts w:ascii="GHEA Grapalat" w:hAnsi="GHEA Grapalat" w:cs="Sylfaen"/>
          <w:sz w:val="20"/>
          <w:lang w:val="ru-RU"/>
        </w:rPr>
        <w:t>անձնաժողովը</w:t>
      </w:r>
      <w:r w:rsidRPr="00751C23">
        <w:rPr>
          <w:rFonts w:ascii="GHEA Grapalat" w:hAnsi="GHEA Grapalat" w:cs="Sylfaen"/>
          <w:sz w:val="20"/>
          <w:lang w:val="af-ZA"/>
        </w:rPr>
        <w:t xml:space="preserve"> </w:t>
      </w:r>
      <w:r w:rsidRPr="00751C23">
        <w:rPr>
          <w:rFonts w:ascii="GHEA Grapalat" w:hAnsi="GHEA Grapalat" w:cs="Sylfaen"/>
          <w:sz w:val="20"/>
          <w:lang w:val="ru-RU"/>
        </w:rPr>
        <w:t>կարող</w:t>
      </w:r>
      <w:r w:rsidRPr="00751C23">
        <w:rPr>
          <w:rFonts w:ascii="GHEA Grapalat" w:hAnsi="GHEA Grapalat" w:cs="Sylfaen"/>
          <w:sz w:val="20"/>
          <w:lang w:val="af-ZA"/>
        </w:rPr>
        <w:t xml:space="preserve"> </w:t>
      </w:r>
      <w:r w:rsidRPr="00751C23">
        <w:rPr>
          <w:rFonts w:ascii="GHEA Grapalat" w:hAnsi="GHEA Grapalat" w:cs="Sylfaen"/>
          <w:sz w:val="20"/>
          <w:lang w:val="ru-RU"/>
        </w:rPr>
        <w:t>է</w:t>
      </w:r>
      <w:r w:rsidRPr="00751C23">
        <w:rPr>
          <w:rFonts w:ascii="GHEA Grapalat" w:hAnsi="GHEA Grapalat" w:cs="Sylfaen"/>
          <w:sz w:val="20"/>
          <w:lang w:val="af-ZA"/>
        </w:rPr>
        <w:t xml:space="preserve"> </w:t>
      </w:r>
      <w:r w:rsidRPr="00751C23">
        <w:rPr>
          <w:rFonts w:ascii="GHEA Grapalat" w:hAnsi="GHEA Grapalat" w:cs="Sylfaen"/>
          <w:sz w:val="20"/>
          <w:lang w:val="ru-RU"/>
        </w:rPr>
        <w:t>ստուգել</w:t>
      </w:r>
      <w:r w:rsidRPr="00751C23">
        <w:rPr>
          <w:rFonts w:ascii="GHEA Grapalat" w:hAnsi="GHEA Grapalat" w:cs="Sylfaen"/>
          <w:sz w:val="20"/>
          <w:lang w:val="af-ZA"/>
        </w:rPr>
        <w:t xml:space="preserve"> </w:t>
      </w:r>
      <w:r w:rsidRPr="00751C23">
        <w:rPr>
          <w:rFonts w:ascii="GHEA Grapalat" w:hAnsi="GHEA Grapalat" w:cs="Sylfaen"/>
          <w:sz w:val="20"/>
        </w:rPr>
        <w:t>մ</w:t>
      </w:r>
      <w:r w:rsidRPr="00751C23">
        <w:rPr>
          <w:rFonts w:ascii="GHEA Grapalat" w:hAnsi="GHEA Grapalat" w:cs="Sylfaen"/>
          <w:sz w:val="20"/>
          <w:lang w:val="ru-RU"/>
        </w:rPr>
        <w:t>ասնակցի</w:t>
      </w:r>
      <w:r w:rsidRPr="00751C23">
        <w:rPr>
          <w:rFonts w:ascii="GHEA Grapalat" w:hAnsi="GHEA Grapalat" w:cs="Sylfaen"/>
          <w:sz w:val="20"/>
          <w:lang w:val="af-ZA"/>
        </w:rPr>
        <w:t xml:space="preserve"> </w:t>
      </w:r>
      <w:r w:rsidRPr="00751C23">
        <w:rPr>
          <w:rFonts w:ascii="GHEA Grapalat" w:hAnsi="GHEA Grapalat" w:cs="Sylfaen"/>
          <w:sz w:val="20"/>
          <w:lang w:val="ru-RU"/>
        </w:rPr>
        <w:t>ներկայացրած</w:t>
      </w:r>
      <w:r w:rsidRPr="00751C23">
        <w:rPr>
          <w:rFonts w:ascii="GHEA Grapalat" w:hAnsi="GHEA Grapalat" w:cs="Sylfaen"/>
          <w:sz w:val="20"/>
          <w:lang w:val="af-ZA"/>
        </w:rPr>
        <w:t xml:space="preserve"> </w:t>
      </w:r>
      <w:r w:rsidRPr="00751C23">
        <w:rPr>
          <w:rFonts w:ascii="GHEA Grapalat" w:hAnsi="GHEA Grapalat" w:cs="Sylfaen"/>
          <w:sz w:val="20"/>
          <w:lang w:val="ru-RU"/>
        </w:rPr>
        <w:t>տվյալների</w:t>
      </w:r>
      <w:r w:rsidRPr="00751C23">
        <w:rPr>
          <w:rFonts w:ascii="GHEA Grapalat" w:hAnsi="GHEA Grapalat" w:cs="Sylfaen"/>
          <w:sz w:val="20"/>
          <w:lang w:val="af-ZA"/>
        </w:rPr>
        <w:t xml:space="preserve"> </w:t>
      </w:r>
      <w:r w:rsidRPr="00751C23">
        <w:rPr>
          <w:rFonts w:ascii="GHEA Grapalat" w:hAnsi="GHEA Grapalat" w:cs="Sylfaen"/>
          <w:sz w:val="20"/>
          <w:lang w:val="ru-RU"/>
        </w:rPr>
        <w:t>իսկությունը</w:t>
      </w:r>
      <w:r w:rsidRPr="00751C23">
        <w:rPr>
          <w:rFonts w:ascii="GHEA Grapalat" w:hAnsi="GHEA Grapalat" w:cs="Sylfaen"/>
          <w:sz w:val="20"/>
          <w:lang w:val="af-ZA"/>
        </w:rPr>
        <w:t xml:space="preserve">` </w:t>
      </w:r>
      <w:r w:rsidRPr="00751C23">
        <w:rPr>
          <w:rFonts w:ascii="GHEA Grapalat" w:hAnsi="GHEA Grapalat" w:cs="Sylfaen"/>
          <w:sz w:val="20"/>
          <w:lang w:val="ru-RU"/>
        </w:rPr>
        <w:t>օգտագործելով</w:t>
      </w:r>
      <w:r w:rsidRPr="00751C23">
        <w:rPr>
          <w:rFonts w:ascii="GHEA Grapalat" w:hAnsi="GHEA Grapalat" w:cs="Sylfaen"/>
          <w:sz w:val="20"/>
          <w:lang w:val="af-ZA"/>
        </w:rPr>
        <w:t xml:space="preserve"> </w:t>
      </w:r>
      <w:r w:rsidRPr="00751C23">
        <w:rPr>
          <w:rFonts w:ascii="GHEA Grapalat" w:hAnsi="GHEA Grapalat" w:cs="Sylfaen"/>
          <w:sz w:val="20"/>
          <w:lang w:val="ru-RU"/>
        </w:rPr>
        <w:t>պաշտոնական</w:t>
      </w:r>
      <w:r w:rsidRPr="00751C23">
        <w:rPr>
          <w:rFonts w:ascii="GHEA Grapalat" w:hAnsi="GHEA Grapalat" w:cs="Sylfaen"/>
          <w:sz w:val="20"/>
          <w:lang w:val="af-ZA"/>
        </w:rPr>
        <w:t xml:space="preserve"> </w:t>
      </w:r>
      <w:r w:rsidRPr="00751C23">
        <w:rPr>
          <w:rFonts w:ascii="GHEA Grapalat" w:hAnsi="GHEA Grapalat" w:cs="Sylfaen"/>
          <w:sz w:val="20"/>
          <w:lang w:val="ru-RU"/>
        </w:rPr>
        <w:t>աղբյուրներից</w:t>
      </w:r>
      <w:r w:rsidRPr="00751C23">
        <w:rPr>
          <w:rFonts w:ascii="GHEA Grapalat" w:hAnsi="GHEA Grapalat" w:cs="Sylfaen"/>
          <w:sz w:val="20"/>
          <w:lang w:val="af-ZA"/>
        </w:rPr>
        <w:t xml:space="preserve"> </w:t>
      </w:r>
      <w:r w:rsidRPr="00751C23">
        <w:rPr>
          <w:rFonts w:ascii="GHEA Grapalat" w:hAnsi="GHEA Grapalat" w:cs="Sylfaen"/>
          <w:sz w:val="20"/>
          <w:lang w:val="ru-RU"/>
        </w:rPr>
        <w:t>ստացված</w:t>
      </w:r>
      <w:r w:rsidRPr="00751C23">
        <w:rPr>
          <w:rFonts w:ascii="GHEA Grapalat" w:hAnsi="GHEA Grapalat" w:cs="Sylfaen"/>
          <w:sz w:val="20"/>
          <w:lang w:val="af-ZA"/>
        </w:rPr>
        <w:t xml:space="preserve"> </w:t>
      </w:r>
      <w:r w:rsidRPr="00751C23">
        <w:rPr>
          <w:rFonts w:ascii="GHEA Grapalat" w:hAnsi="GHEA Grapalat" w:cs="Sylfaen"/>
          <w:sz w:val="20"/>
          <w:lang w:val="ru-RU"/>
        </w:rPr>
        <w:t>տվյալներ</w:t>
      </w:r>
      <w:r w:rsidRPr="00751C23">
        <w:rPr>
          <w:rFonts w:ascii="GHEA Grapalat" w:hAnsi="GHEA Grapalat" w:cs="Sylfaen"/>
          <w:sz w:val="20"/>
          <w:lang w:val="af-ZA"/>
        </w:rPr>
        <w:t xml:space="preserve"> </w:t>
      </w:r>
      <w:r w:rsidRPr="00751C23">
        <w:rPr>
          <w:rFonts w:ascii="GHEA Grapalat" w:hAnsi="GHEA Grapalat" w:cs="Sylfaen"/>
          <w:sz w:val="20"/>
          <w:lang w:val="ru-RU"/>
        </w:rPr>
        <w:t>կամ</w:t>
      </w:r>
      <w:r w:rsidRPr="00751C23">
        <w:rPr>
          <w:rFonts w:ascii="GHEA Grapalat" w:hAnsi="GHEA Grapalat" w:cs="Sylfaen"/>
          <w:sz w:val="20"/>
          <w:lang w:val="af-ZA"/>
        </w:rPr>
        <w:t xml:space="preserve"> </w:t>
      </w:r>
      <w:r w:rsidRPr="00751C23">
        <w:rPr>
          <w:rFonts w:ascii="GHEA Grapalat" w:hAnsi="GHEA Grapalat" w:cs="Sylfaen"/>
          <w:sz w:val="20"/>
          <w:lang w:val="ru-RU"/>
        </w:rPr>
        <w:t>դրա</w:t>
      </w:r>
      <w:r w:rsidRPr="00751C23">
        <w:rPr>
          <w:rFonts w:ascii="GHEA Grapalat" w:hAnsi="GHEA Grapalat" w:cs="Sylfaen"/>
          <w:sz w:val="20"/>
          <w:lang w:val="af-ZA"/>
        </w:rPr>
        <w:t xml:space="preserve"> </w:t>
      </w:r>
      <w:r w:rsidRPr="00751C23">
        <w:rPr>
          <w:rFonts w:ascii="GHEA Grapalat" w:hAnsi="GHEA Grapalat" w:cs="Sylfaen"/>
          <w:sz w:val="20"/>
          <w:lang w:val="ru-RU"/>
        </w:rPr>
        <w:t>մասին</w:t>
      </w:r>
      <w:r w:rsidRPr="00751C23">
        <w:rPr>
          <w:rFonts w:ascii="GHEA Grapalat" w:hAnsi="GHEA Grapalat" w:cs="Sylfaen"/>
          <w:sz w:val="20"/>
          <w:lang w:val="af-ZA"/>
        </w:rPr>
        <w:t xml:space="preserve"> </w:t>
      </w:r>
      <w:r w:rsidRPr="00751C23">
        <w:rPr>
          <w:rFonts w:ascii="GHEA Grapalat" w:hAnsi="GHEA Grapalat" w:cs="Sylfaen"/>
          <w:sz w:val="20"/>
          <w:lang w:val="ru-RU"/>
        </w:rPr>
        <w:t>ստանալով</w:t>
      </w:r>
      <w:r w:rsidRPr="00751C23">
        <w:rPr>
          <w:rFonts w:ascii="GHEA Grapalat" w:hAnsi="GHEA Grapalat" w:cs="Sylfaen"/>
          <w:sz w:val="20"/>
          <w:lang w:val="af-ZA"/>
        </w:rPr>
        <w:t xml:space="preserve"> </w:t>
      </w:r>
      <w:r w:rsidRPr="00751C23">
        <w:rPr>
          <w:rFonts w:ascii="GHEA Grapalat" w:hAnsi="GHEA Grapalat" w:cs="Sylfaen"/>
          <w:sz w:val="20"/>
          <w:lang w:val="ru-RU"/>
        </w:rPr>
        <w:t>իրավասու</w:t>
      </w:r>
      <w:r w:rsidRPr="00751C23">
        <w:rPr>
          <w:rFonts w:ascii="GHEA Grapalat" w:hAnsi="GHEA Grapalat" w:cs="Sylfaen"/>
          <w:sz w:val="20"/>
          <w:lang w:val="af-ZA"/>
        </w:rPr>
        <w:t xml:space="preserve"> </w:t>
      </w:r>
      <w:r w:rsidRPr="00751C23">
        <w:rPr>
          <w:rFonts w:ascii="GHEA Grapalat" w:hAnsi="GHEA Grapalat" w:cs="Sylfaen"/>
          <w:sz w:val="20"/>
          <w:lang w:val="ru-RU"/>
        </w:rPr>
        <w:t>մարմինների</w:t>
      </w:r>
      <w:r w:rsidRPr="00751C23">
        <w:rPr>
          <w:rFonts w:ascii="GHEA Grapalat" w:hAnsi="GHEA Grapalat" w:cs="Sylfaen"/>
          <w:sz w:val="20"/>
          <w:lang w:val="af-ZA"/>
        </w:rPr>
        <w:t xml:space="preserve"> </w:t>
      </w:r>
      <w:r w:rsidRPr="00751C23">
        <w:rPr>
          <w:rFonts w:ascii="GHEA Grapalat" w:hAnsi="GHEA Grapalat" w:cs="Sylfaen"/>
          <w:sz w:val="20"/>
          <w:lang w:val="ru-RU"/>
        </w:rPr>
        <w:t>գրավոր</w:t>
      </w:r>
      <w:r w:rsidRPr="00751C23">
        <w:rPr>
          <w:rFonts w:ascii="GHEA Grapalat" w:hAnsi="GHEA Grapalat" w:cs="Sylfaen"/>
          <w:sz w:val="20"/>
          <w:lang w:val="af-ZA"/>
        </w:rPr>
        <w:t xml:space="preserve"> </w:t>
      </w:r>
      <w:r w:rsidRPr="00751C23">
        <w:rPr>
          <w:rFonts w:ascii="GHEA Grapalat" w:hAnsi="GHEA Grapalat" w:cs="Sylfaen"/>
          <w:sz w:val="20"/>
          <w:lang w:val="ru-RU"/>
        </w:rPr>
        <w:t>եզրակացությունը</w:t>
      </w:r>
      <w:r w:rsidRPr="00751C23">
        <w:rPr>
          <w:rFonts w:ascii="GHEA Grapalat" w:hAnsi="GHEA Grapalat" w:cs="Sylfaen"/>
          <w:sz w:val="20"/>
          <w:lang w:val="af-ZA"/>
        </w:rPr>
        <w:t xml:space="preserve">: </w:t>
      </w:r>
      <w:r w:rsidRPr="00751C23">
        <w:rPr>
          <w:rFonts w:ascii="GHEA Grapalat" w:hAnsi="GHEA Grapalat" w:cs="Sylfaen"/>
          <w:sz w:val="20"/>
          <w:lang w:val="ru-RU"/>
        </w:rPr>
        <w:t>Նման</w:t>
      </w:r>
      <w:r w:rsidRPr="00751C23">
        <w:rPr>
          <w:rFonts w:ascii="GHEA Grapalat" w:hAnsi="GHEA Grapalat" w:cs="Sylfaen"/>
          <w:sz w:val="20"/>
          <w:lang w:val="af-ZA"/>
        </w:rPr>
        <w:t xml:space="preserve"> </w:t>
      </w:r>
      <w:r w:rsidRPr="00751C23">
        <w:rPr>
          <w:rFonts w:ascii="GHEA Grapalat" w:hAnsi="GHEA Grapalat" w:cs="Sylfaen"/>
          <w:sz w:val="20"/>
          <w:lang w:val="ru-RU"/>
        </w:rPr>
        <w:t>հարցում</w:t>
      </w:r>
      <w:r w:rsidRPr="00751C23">
        <w:rPr>
          <w:rFonts w:ascii="GHEA Grapalat" w:hAnsi="GHEA Grapalat" w:cs="Sylfaen"/>
          <w:sz w:val="20"/>
          <w:lang w:val="af-ZA"/>
        </w:rPr>
        <w:t xml:space="preserve"> </w:t>
      </w:r>
      <w:r w:rsidRPr="00751C23">
        <w:rPr>
          <w:rFonts w:ascii="GHEA Grapalat" w:hAnsi="GHEA Grapalat" w:cs="Sylfaen"/>
          <w:sz w:val="20"/>
          <w:lang w:val="ru-RU"/>
        </w:rPr>
        <w:t>ուղարկվելու</w:t>
      </w:r>
      <w:r w:rsidRPr="00751C23">
        <w:rPr>
          <w:rFonts w:ascii="GHEA Grapalat" w:hAnsi="GHEA Grapalat" w:cs="Sylfaen"/>
          <w:sz w:val="20"/>
          <w:lang w:val="af-ZA"/>
        </w:rPr>
        <w:t xml:space="preserve"> </w:t>
      </w:r>
      <w:r w:rsidRPr="00751C23">
        <w:rPr>
          <w:rFonts w:ascii="GHEA Grapalat" w:hAnsi="GHEA Grapalat" w:cs="Sylfaen"/>
          <w:sz w:val="20"/>
          <w:lang w:val="ru-RU"/>
        </w:rPr>
        <w:t>դեպքում</w:t>
      </w:r>
      <w:r w:rsidRPr="00751C23">
        <w:rPr>
          <w:rFonts w:ascii="GHEA Grapalat" w:hAnsi="GHEA Grapalat" w:cs="Sylfaen"/>
          <w:sz w:val="20"/>
          <w:lang w:val="af-ZA"/>
        </w:rPr>
        <w:t xml:space="preserve"> </w:t>
      </w:r>
      <w:r w:rsidRPr="00751C23">
        <w:rPr>
          <w:rFonts w:ascii="GHEA Grapalat" w:hAnsi="GHEA Grapalat" w:cs="Sylfaen"/>
          <w:sz w:val="20"/>
          <w:lang w:val="ru-RU"/>
        </w:rPr>
        <w:t>համապատասխան</w:t>
      </w:r>
      <w:r w:rsidRPr="00751C23">
        <w:rPr>
          <w:rFonts w:ascii="GHEA Grapalat" w:hAnsi="GHEA Grapalat" w:cs="Sylfaen"/>
          <w:sz w:val="20"/>
          <w:lang w:val="af-ZA"/>
        </w:rPr>
        <w:t xml:space="preserve"> </w:t>
      </w:r>
      <w:r w:rsidRPr="00751C23">
        <w:rPr>
          <w:rFonts w:ascii="GHEA Grapalat" w:hAnsi="GHEA Grapalat" w:cs="Sylfaen"/>
          <w:sz w:val="20"/>
          <w:lang w:val="ru-RU"/>
        </w:rPr>
        <w:t>պետական</w:t>
      </w:r>
      <w:r w:rsidRPr="00751C23">
        <w:rPr>
          <w:rFonts w:ascii="GHEA Grapalat" w:hAnsi="GHEA Grapalat" w:cs="Sylfaen"/>
          <w:sz w:val="20"/>
          <w:lang w:val="af-ZA"/>
        </w:rPr>
        <w:t xml:space="preserve"> </w:t>
      </w:r>
      <w:r w:rsidRPr="00751C23">
        <w:rPr>
          <w:rFonts w:ascii="GHEA Grapalat" w:hAnsi="GHEA Grapalat" w:cs="Sylfaen"/>
          <w:sz w:val="20"/>
          <w:lang w:val="ru-RU"/>
        </w:rPr>
        <w:t>և</w:t>
      </w:r>
      <w:r w:rsidRPr="00751C23">
        <w:rPr>
          <w:rFonts w:ascii="GHEA Grapalat" w:hAnsi="GHEA Grapalat" w:cs="Sylfaen"/>
          <w:sz w:val="20"/>
          <w:lang w:val="af-ZA"/>
        </w:rPr>
        <w:t xml:space="preserve"> </w:t>
      </w:r>
      <w:r w:rsidRPr="00751C23">
        <w:rPr>
          <w:rFonts w:ascii="GHEA Grapalat" w:hAnsi="GHEA Grapalat" w:cs="Sylfaen"/>
          <w:sz w:val="20"/>
          <w:lang w:val="ru-RU"/>
        </w:rPr>
        <w:t>տեղական</w:t>
      </w:r>
      <w:r w:rsidRPr="00751C23">
        <w:rPr>
          <w:rFonts w:ascii="GHEA Grapalat" w:hAnsi="GHEA Grapalat" w:cs="Sylfaen"/>
          <w:sz w:val="20"/>
          <w:lang w:val="af-ZA"/>
        </w:rPr>
        <w:t xml:space="preserve"> </w:t>
      </w:r>
      <w:r w:rsidRPr="00751C23">
        <w:rPr>
          <w:rFonts w:ascii="GHEA Grapalat" w:hAnsi="GHEA Grapalat" w:cs="Sylfaen"/>
          <w:sz w:val="20"/>
          <w:lang w:val="ru-RU"/>
        </w:rPr>
        <w:t>ինքնակառավարման</w:t>
      </w:r>
      <w:r w:rsidRPr="00751C23">
        <w:rPr>
          <w:rFonts w:ascii="GHEA Grapalat" w:hAnsi="GHEA Grapalat" w:cs="Sylfaen"/>
          <w:sz w:val="20"/>
          <w:lang w:val="af-ZA"/>
        </w:rPr>
        <w:t xml:space="preserve"> </w:t>
      </w:r>
      <w:r w:rsidRPr="00751C23">
        <w:rPr>
          <w:rFonts w:ascii="GHEA Grapalat" w:hAnsi="GHEA Grapalat" w:cs="Sylfaen"/>
          <w:sz w:val="20"/>
          <w:lang w:val="ru-RU"/>
        </w:rPr>
        <w:t>մարմինները</w:t>
      </w:r>
      <w:r w:rsidRPr="00751C23">
        <w:rPr>
          <w:rFonts w:ascii="GHEA Grapalat" w:hAnsi="GHEA Grapalat" w:cs="Sylfaen"/>
          <w:sz w:val="20"/>
          <w:lang w:val="af-ZA"/>
        </w:rPr>
        <w:t xml:space="preserve"> </w:t>
      </w:r>
      <w:r w:rsidRPr="00751C23">
        <w:rPr>
          <w:rFonts w:ascii="GHEA Grapalat" w:hAnsi="GHEA Grapalat" w:cs="Sylfaen"/>
          <w:sz w:val="20"/>
          <w:lang w:val="ru-RU"/>
        </w:rPr>
        <w:t>հարցումն</w:t>
      </w:r>
      <w:r w:rsidRPr="00751C23">
        <w:rPr>
          <w:rFonts w:ascii="GHEA Grapalat" w:hAnsi="GHEA Grapalat" w:cs="Sylfaen"/>
          <w:sz w:val="20"/>
          <w:lang w:val="af-ZA"/>
        </w:rPr>
        <w:t xml:space="preserve"> </w:t>
      </w:r>
      <w:r w:rsidRPr="00751C23">
        <w:rPr>
          <w:rFonts w:ascii="GHEA Grapalat" w:hAnsi="GHEA Grapalat" w:cs="Sylfaen"/>
          <w:sz w:val="20"/>
          <w:lang w:val="ru-RU"/>
        </w:rPr>
        <w:t>ստանալու</w:t>
      </w:r>
      <w:r w:rsidRPr="00751C23">
        <w:rPr>
          <w:rFonts w:ascii="GHEA Grapalat" w:hAnsi="GHEA Grapalat" w:cs="Sylfaen"/>
          <w:sz w:val="20"/>
          <w:lang w:val="af-ZA"/>
        </w:rPr>
        <w:t xml:space="preserve"> </w:t>
      </w:r>
      <w:r w:rsidRPr="00751C23">
        <w:rPr>
          <w:rFonts w:ascii="GHEA Grapalat" w:hAnsi="GHEA Grapalat" w:cs="Sylfaen"/>
          <w:sz w:val="20"/>
          <w:lang w:val="ru-RU"/>
        </w:rPr>
        <w:t>օրվան</w:t>
      </w:r>
      <w:r w:rsidRPr="00751C23">
        <w:rPr>
          <w:rFonts w:ascii="GHEA Grapalat" w:hAnsi="GHEA Grapalat" w:cs="Sylfaen"/>
          <w:sz w:val="20"/>
          <w:lang w:val="af-ZA"/>
        </w:rPr>
        <w:t xml:space="preserve"> </w:t>
      </w:r>
      <w:r w:rsidRPr="00751C23">
        <w:rPr>
          <w:rFonts w:ascii="GHEA Grapalat" w:hAnsi="GHEA Grapalat" w:cs="Sylfaen"/>
          <w:sz w:val="20"/>
          <w:lang w:val="ru-RU"/>
        </w:rPr>
        <w:t>հաջորդող</w:t>
      </w:r>
      <w:r w:rsidRPr="00751C23">
        <w:rPr>
          <w:rFonts w:ascii="GHEA Grapalat" w:hAnsi="GHEA Grapalat" w:cs="Sylfaen"/>
          <w:sz w:val="20"/>
          <w:lang w:val="af-ZA"/>
        </w:rPr>
        <w:t xml:space="preserve"> </w:t>
      </w:r>
      <w:r w:rsidRPr="00751C23">
        <w:rPr>
          <w:rFonts w:ascii="GHEA Grapalat" w:hAnsi="GHEA Grapalat" w:cs="Sylfaen"/>
          <w:sz w:val="20"/>
          <w:lang w:val="ru-RU"/>
        </w:rPr>
        <w:t>երկու</w:t>
      </w:r>
      <w:r w:rsidRPr="00751C23">
        <w:rPr>
          <w:rFonts w:ascii="GHEA Grapalat" w:hAnsi="GHEA Grapalat" w:cs="Sylfaen"/>
          <w:sz w:val="20"/>
          <w:lang w:val="af-ZA"/>
        </w:rPr>
        <w:t xml:space="preserve"> </w:t>
      </w:r>
      <w:r w:rsidRPr="00751C23">
        <w:rPr>
          <w:rFonts w:ascii="GHEA Grapalat" w:hAnsi="GHEA Grapalat" w:cs="Sylfaen"/>
          <w:sz w:val="20"/>
          <w:lang w:val="ru-RU"/>
        </w:rPr>
        <w:t>աշխատանքային</w:t>
      </w:r>
      <w:r w:rsidRPr="00751C23">
        <w:rPr>
          <w:rFonts w:ascii="GHEA Grapalat" w:hAnsi="GHEA Grapalat" w:cs="Sylfaen"/>
          <w:sz w:val="20"/>
          <w:lang w:val="af-ZA"/>
        </w:rPr>
        <w:t xml:space="preserve"> </w:t>
      </w:r>
      <w:r w:rsidRPr="00751C23">
        <w:rPr>
          <w:rFonts w:ascii="GHEA Grapalat" w:hAnsi="GHEA Grapalat" w:cs="Sylfaen"/>
          <w:sz w:val="20"/>
          <w:lang w:val="ru-RU"/>
        </w:rPr>
        <w:t>օրվա</w:t>
      </w:r>
      <w:r w:rsidRPr="00751C23">
        <w:rPr>
          <w:rFonts w:ascii="GHEA Grapalat" w:hAnsi="GHEA Grapalat" w:cs="Sylfaen"/>
          <w:sz w:val="20"/>
          <w:lang w:val="af-ZA"/>
        </w:rPr>
        <w:t xml:space="preserve"> </w:t>
      </w:r>
      <w:r w:rsidRPr="00751C23">
        <w:rPr>
          <w:rFonts w:ascii="GHEA Grapalat" w:hAnsi="GHEA Grapalat" w:cs="Sylfaen"/>
          <w:sz w:val="20"/>
          <w:lang w:val="ru-RU"/>
        </w:rPr>
        <w:t>ընթացքում</w:t>
      </w:r>
      <w:r w:rsidRPr="00751C23">
        <w:rPr>
          <w:rFonts w:ascii="GHEA Grapalat" w:hAnsi="GHEA Grapalat" w:cs="Sylfaen"/>
          <w:sz w:val="20"/>
          <w:lang w:val="af-ZA"/>
        </w:rPr>
        <w:t xml:space="preserve"> </w:t>
      </w:r>
      <w:r w:rsidRPr="00751C23">
        <w:rPr>
          <w:rFonts w:ascii="GHEA Grapalat" w:hAnsi="GHEA Grapalat" w:cs="Sylfaen"/>
          <w:sz w:val="20"/>
          <w:lang w:val="ru-RU"/>
        </w:rPr>
        <w:t>տրամադրում</w:t>
      </w:r>
      <w:r w:rsidRPr="00751C23">
        <w:rPr>
          <w:rFonts w:ascii="GHEA Grapalat" w:hAnsi="GHEA Grapalat" w:cs="Sylfaen"/>
          <w:sz w:val="20"/>
          <w:lang w:val="af-ZA"/>
        </w:rPr>
        <w:t xml:space="preserve"> </w:t>
      </w:r>
      <w:r w:rsidRPr="00751C23">
        <w:rPr>
          <w:rFonts w:ascii="GHEA Grapalat" w:hAnsi="GHEA Grapalat" w:cs="Sylfaen"/>
          <w:sz w:val="20"/>
          <w:lang w:val="ru-RU"/>
        </w:rPr>
        <w:t>են</w:t>
      </w:r>
      <w:r w:rsidRPr="00751C23">
        <w:rPr>
          <w:rFonts w:ascii="GHEA Grapalat" w:hAnsi="GHEA Grapalat" w:cs="Sylfaen"/>
          <w:sz w:val="20"/>
          <w:lang w:val="af-ZA"/>
        </w:rPr>
        <w:t xml:space="preserve"> </w:t>
      </w:r>
      <w:r w:rsidRPr="00751C23">
        <w:rPr>
          <w:rFonts w:ascii="GHEA Grapalat" w:hAnsi="GHEA Grapalat" w:cs="Sylfaen"/>
          <w:sz w:val="20"/>
          <w:lang w:val="ru-RU"/>
        </w:rPr>
        <w:t>գրավոր</w:t>
      </w:r>
      <w:r w:rsidRPr="00751C23">
        <w:rPr>
          <w:rFonts w:ascii="GHEA Grapalat" w:hAnsi="GHEA Grapalat" w:cs="Sylfaen"/>
          <w:sz w:val="20"/>
          <w:lang w:val="af-ZA"/>
        </w:rPr>
        <w:t xml:space="preserve"> </w:t>
      </w:r>
      <w:r w:rsidRPr="00751C23">
        <w:rPr>
          <w:rFonts w:ascii="GHEA Grapalat" w:hAnsi="GHEA Grapalat" w:cs="Sylfaen"/>
          <w:sz w:val="20"/>
          <w:lang w:val="ru-RU"/>
        </w:rPr>
        <w:t>եզրակացություն</w:t>
      </w:r>
      <w:r w:rsidRPr="00751C23">
        <w:rPr>
          <w:rFonts w:ascii="GHEA Grapalat" w:hAnsi="GHEA Grapalat" w:cs="Sylfaen"/>
          <w:sz w:val="20"/>
          <w:lang w:val="af-ZA"/>
        </w:rPr>
        <w:t xml:space="preserve">: </w:t>
      </w:r>
      <w:r w:rsidRPr="00751C23">
        <w:rPr>
          <w:rFonts w:ascii="GHEA Grapalat" w:hAnsi="GHEA Grapalat" w:cs="Sylfaen"/>
          <w:sz w:val="20"/>
          <w:lang w:val="ru-RU"/>
        </w:rPr>
        <w:t>Եթե</w:t>
      </w:r>
      <w:r w:rsidRPr="00751C23">
        <w:rPr>
          <w:rFonts w:ascii="GHEA Grapalat" w:hAnsi="GHEA Grapalat" w:cs="Sylfaen"/>
          <w:sz w:val="20"/>
          <w:lang w:val="af-ZA"/>
        </w:rPr>
        <w:t xml:space="preserve"> </w:t>
      </w:r>
      <w:r w:rsidRPr="00751C23">
        <w:rPr>
          <w:rFonts w:ascii="GHEA Grapalat" w:hAnsi="GHEA Grapalat" w:cs="Sylfaen"/>
          <w:sz w:val="20"/>
        </w:rPr>
        <w:t>մ</w:t>
      </w:r>
      <w:r w:rsidRPr="00751C23">
        <w:rPr>
          <w:rFonts w:ascii="GHEA Grapalat" w:hAnsi="GHEA Grapalat" w:cs="Sylfaen"/>
          <w:sz w:val="20"/>
          <w:lang w:val="ru-RU"/>
        </w:rPr>
        <w:t>ասնակցի</w:t>
      </w:r>
      <w:r w:rsidRPr="00751C23">
        <w:rPr>
          <w:rFonts w:ascii="GHEA Grapalat" w:hAnsi="GHEA Grapalat" w:cs="Sylfaen"/>
          <w:sz w:val="20"/>
          <w:lang w:val="af-ZA"/>
        </w:rPr>
        <w:t xml:space="preserve"> </w:t>
      </w:r>
      <w:r w:rsidRPr="00751C23">
        <w:rPr>
          <w:rFonts w:ascii="GHEA Grapalat" w:hAnsi="GHEA Grapalat" w:cs="Sylfaen"/>
          <w:sz w:val="20"/>
          <w:lang w:val="ru-RU"/>
        </w:rPr>
        <w:t>ներկայացրած</w:t>
      </w:r>
      <w:r w:rsidRPr="00751C23">
        <w:rPr>
          <w:rFonts w:ascii="GHEA Grapalat" w:hAnsi="GHEA Grapalat" w:cs="Sylfaen"/>
          <w:sz w:val="20"/>
          <w:lang w:val="af-ZA"/>
        </w:rPr>
        <w:t xml:space="preserve"> </w:t>
      </w:r>
      <w:r w:rsidRPr="00751C23">
        <w:rPr>
          <w:rFonts w:ascii="GHEA Grapalat" w:hAnsi="GHEA Grapalat" w:cs="Sylfaen"/>
          <w:sz w:val="20"/>
          <w:lang w:val="ru-RU"/>
        </w:rPr>
        <w:t>տվյալների</w:t>
      </w:r>
      <w:r w:rsidRPr="00751C23">
        <w:rPr>
          <w:rFonts w:ascii="GHEA Grapalat" w:hAnsi="GHEA Grapalat" w:cs="Sylfaen"/>
          <w:sz w:val="20"/>
          <w:lang w:val="af-ZA"/>
        </w:rPr>
        <w:t xml:space="preserve"> </w:t>
      </w:r>
      <w:r w:rsidRPr="00751C23">
        <w:rPr>
          <w:rFonts w:ascii="GHEA Grapalat" w:hAnsi="GHEA Grapalat" w:cs="Sylfaen"/>
          <w:sz w:val="20"/>
          <w:lang w:val="ru-RU"/>
        </w:rPr>
        <w:t>իսկության</w:t>
      </w:r>
      <w:r w:rsidRPr="00751C23">
        <w:rPr>
          <w:rFonts w:ascii="GHEA Grapalat" w:hAnsi="GHEA Grapalat" w:cs="Sylfaen"/>
          <w:sz w:val="20"/>
          <w:lang w:val="af-ZA"/>
        </w:rPr>
        <w:t xml:space="preserve"> </w:t>
      </w:r>
      <w:r w:rsidRPr="00751C23">
        <w:rPr>
          <w:rFonts w:ascii="GHEA Grapalat" w:hAnsi="GHEA Grapalat" w:cs="Sylfaen"/>
          <w:sz w:val="20"/>
          <w:lang w:val="ru-RU"/>
        </w:rPr>
        <w:t>ստուգման</w:t>
      </w:r>
      <w:r w:rsidRPr="00751C23">
        <w:rPr>
          <w:rFonts w:ascii="GHEA Grapalat" w:hAnsi="GHEA Grapalat" w:cs="Sylfaen"/>
          <w:sz w:val="20"/>
          <w:lang w:val="af-ZA"/>
        </w:rPr>
        <w:t xml:space="preserve"> </w:t>
      </w:r>
      <w:r w:rsidRPr="00751C23">
        <w:rPr>
          <w:rFonts w:ascii="GHEA Grapalat" w:hAnsi="GHEA Grapalat" w:cs="Sylfaen"/>
          <w:sz w:val="20"/>
          <w:lang w:val="ru-RU"/>
        </w:rPr>
        <w:t>արդյունքում</w:t>
      </w:r>
      <w:r w:rsidRPr="00751C23">
        <w:rPr>
          <w:rFonts w:ascii="GHEA Grapalat" w:hAnsi="GHEA Grapalat" w:cs="Sylfaen"/>
          <w:sz w:val="20"/>
          <w:lang w:val="af-ZA"/>
        </w:rPr>
        <w:t xml:space="preserve"> </w:t>
      </w:r>
      <w:r w:rsidRPr="00751C23">
        <w:rPr>
          <w:rFonts w:ascii="GHEA Grapalat" w:hAnsi="GHEA Grapalat" w:cs="Sylfaen"/>
          <w:sz w:val="20"/>
          <w:lang w:val="ru-RU"/>
        </w:rPr>
        <w:t>տվյալները</w:t>
      </w:r>
      <w:r w:rsidRPr="00751C23">
        <w:rPr>
          <w:rFonts w:ascii="GHEA Grapalat" w:hAnsi="GHEA Grapalat" w:cs="Sylfaen"/>
          <w:sz w:val="20"/>
          <w:lang w:val="af-ZA"/>
        </w:rPr>
        <w:t xml:space="preserve"> </w:t>
      </w:r>
      <w:r w:rsidRPr="00751C23">
        <w:rPr>
          <w:rFonts w:ascii="GHEA Grapalat" w:hAnsi="GHEA Grapalat" w:cs="Sylfaen"/>
          <w:sz w:val="20"/>
          <w:lang w:val="ru-RU"/>
        </w:rPr>
        <w:t>որակվում</w:t>
      </w:r>
      <w:r w:rsidRPr="00751C23">
        <w:rPr>
          <w:rFonts w:ascii="GHEA Grapalat" w:hAnsi="GHEA Grapalat" w:cs="Sylfaen"/>
          <w:sz w:val="20"/>
          <w:lang w:val="af-ZA"/>
        </w:rPr>
        <w:t xml:space="preserve"> </w:t>
      </w:r>
      <w:r w:rsidRPr="00751C23">
        <w:rPr>
          <w:rFonts w:ascii="GHEA Grapalat" w:hAnsi="GHEA Grapalat" w:cs="Sylfaen"/>
          <w:sz w:val="20"/>
          <w:lang w:val="ru-RU"/>
        </w:rPr>
        <w:t>են</w:t>
      </w:r>
      <w:r w:rsidRPr="00751C23">
        <w:rPr>
          <w:rFonts w:ascii="GHEA Grapalat" w:hAnsi="GHEA Grapalat" w:cs="Sylfaen"/>
          <w:sz w:val="20"/>
          <w:lang w:val="af-ZA"/>
        </w:rPr>
        <w:t xml:space="preserve"> </w:t>
      </w:r>
      <w:r w:rsidRPr="00751C23">
        <w:rPr>
          <w:rFonts w:ascii="GHEA Grapalat" w:hAnsi="GHEA Grapalat" w:cs="Sylfaen"/>
          <w:sz w:val="20"/>
          <w:lang w:val="ru-RU"/>
        </w:rPr>
        <w:t>իրականությանը</w:t>
      </w:r>
      <w:r w:rsidRPr="00751C23">
        <w:rPr>
          <w:rFonts w:ascii="GHEA Grapalat" w:hAnsi="GHEA Grapalat" w:cs="Sylfaen"/>
          <w:sz w:val="20"/>
          <w:lang w:val="af-ZA"/>
        </w:rPr>
        <w:t xml:space="preserve"> </w:t>
      </w:r>
      <w:r w:rsidRPr="00751C23">
        <w:rPr>
          <w:rFonts w:ascii="GHEA Grapalat" w:hAnsi="GHEA Grapalat" w:cs="Sylfaen"/>
          <w:sz w:val="20"/>
          <w:lang w:val="ru-RU"/>
        </w:rPr>
        <w:t>չհամապա</w:t>
      </w:r>
      <w:r w:rsidRPr="00751C23">
        <w:rPr>
          <w:rFonts w:ascii="GHEA Grapalat" w:hAnsi="GHEA Grapalat" w:cs="Sylfaen"/>
          <w:sz w:val="20"/>
          <w:lang w:val="af-ZA"/>
        </w:rPr>
        <w:softHyphen/>
      </w:r>
      <w:r w:rsidRPr="00751C23">
        <w:rPr>
          <w:rFonts w:ascii="GHEA Grapalat" w:hAnsi="GHEA Grapalat" w:cs="Sylfaen"/>
          <w:sz w:val="20"/>
          <w:lang w:val="ru-RU"/>
        </w:rPr>
        <w:t>տասխանող</w:t>
      </w:r>
      <w:r w:rsidRPr="00751C23">
        <w:rPr>
          <w:rFonts w:ascii="GHEA Grapalat" w:hAnsi="GHEA Grapalat" w:cs="Sylfaen"/>
          <w:sz w:val="20"/>
          <w:lang w:val="af-ZA"/>
        </w:rPr>
        <w:t xml:space="preserve">, </w:t>
      </w:r>
      <w:r w:rsidRPr="00751C23">
        <w:rPr>
          <w:rFonts w:ascii="GHEA Grapalat" w:hAnsi="GHEA Grapalat" w:cs="Sylfaen"/>
          <w:sz w:val="20"/>
          <w:lang w:val="ru-RU"/>
        </w:rPr>
        <w:t>ապա</w:t>
      </w:r>
      <w:r w:rsidRPr="00751C23">
        <w:rPr>
          <w:rFonts w:ascii="GHEA Grapalat" w:hAnsi="GHEA Grapalat" w:cs="Sylfaen"/>
          <w:sz w:val="20"/>
          <w:lang w:val="af-ZA"/>
        </w:rPr>
        <w:t xml:space="preserve"> տվյալ մասնակցի հայտը մերժվում է:</w:t>
      </w:r>
    </w:p>
    <w:p w14:paraId="2376615C" w14:textId="77777777" w:rsidR="00751C23" w:rsidRPr="00751C23" w:rsidRDefault="00751C23" w:rsidP="00751C23">
      <w:pPr>
        <w:ind w:firstLine="567"/>
        <w:jc w:val="both"/>
        <w:rPr>
          <w:rFonts w:ascii="GHEA Grapalat" w:hAnsi="GHEA Grapalat" w:cs="Sylfaen"/>
          <w:sz w:val="20"/>
          <w:lang w:val="af-ZA"/>
        </w:rPr>
      </w:pPr>
      <w:r w:rsidRPr="00751C23">
        <w:rPr>
          <w:rFonts w:ascii="GHEA Grapalat" w:hAnsi="GHEA Grapalat" w:cs="Sylfaen"/>
          <w:sz w:val="20"/>
          <w:lang w:val="af-ZA"/>
        </w:rPr>
        <w:t>8</w:t>
      </w:r>
      <w:r w:rsidRPr="00751C23">
        <w:rPr>
          <w:rFonts w:ascii="GHEA Grapalat" w:hAnsi="GHEA Grapalat" w:cs="Sylfaen"/>
          <w:sz w:val="20"/>
          <w:lang w:val="hy-AM"/>
        </w:rPr>
        <w:t>.</w:t>
      </w:r>
      <w:r w:rsidRPr="00751C23">
        <w:rPr>
          <w:rFonts w:ascii="GHEA Grapalat" w:hAnsi="GHEA Grapalat" w:cs="Sylfaen"/>
          <w:sz w:val="20"/>
          <w:lang w:val="af-ZA"/>
        </w:rPr>
        <w:t xml:space="preserve">21 </w:t>
      </w:r>
      <w:r w:rsidRPr="00751C23">
        <w:rPr>
          <w:rFonts w:ascii="GHEA Grapalat" w:hAnsi="GHEA Grapalat" w:cs="Sylfaen"/>
          <w:sz w:val="20"/>
          <w:lang w:val="hy-AM"/>
        </w:rPr>
        <w:t>Սույն</w:t>
      </w:r>
      <w:r w:rsidRPr="00751C23">
        <w:rPr>
          <w:rFonts w:ascii="GHEA Grapalat" w:hAnsi="GHEA Grapalat" w:cs="Sylfaen"/>
          <w:sz w:val="20"/>
          <w:lang w:val="af-ZA"/>
        </w:rPr>
        <w:t xml:space="preserve"> </w:t>
      </w:r>
      <w:r w:rsidRPr="00751C23">
        <w:rPr>
          <w:rFonts w:ascii="GHEA Grapalat" w:hAnsi="GHEA Grapalat" w:cs="Sylfaen"/>
          <w:sz w:val="20"/>
          <w:lang w:val="hy-AM"/>
        </w:rPr>
        <w:t>հրավերի</w:t>
      </w:r>
      <w:r w:rsidRPr="00751C23">
        <w:rPr>
          <w:rFonts w:ascii="GHEA Grapalat" w:hAnsi="GHEA Grapalat" w:cs="Sylfaen"/>
          <w:sz w:val="20"/>
          <w:lang w:val="af-ZA"/>
        </w:rPr>
        <w:t xml:space="preserve"> 1-</w:t>
      </w:r>
      <w:r w:rsidRPr="00751C23">
        <w:rPr>
          <w:rFonts w:ascii="GHEA Grapalat" w:hAnsi="GHEA Grapalat" w:cs="Sylfaen"/>
          <w:sz w:val="20"/>
          <w:lang w:val="hy-AM"/>
        </w:rPr>
        <w:t>ին</w:t>
      </w:r>
      <w:r w:rsidRPr="00751C23">
        <w:rPr>
          <w:rFonts w:ascii="GHEA Grapalat" w:hAnsi="GHEA Grapalat" w:cs="Sylfaen"/>
          <w:sz w:val="20"/>
          <w:lang w:val="af-ZA"/>
        </w:rPr>
        <w:t xml:space="preserve"> </w:t>
      </w:r>
      <w:r w:rsidRPr="00751C23">
        <w:rPr>
          <w:rFonts w:ascii="GHEA Grapalat" w:hAnsi="GHEA Grapalat" w:cs="Sylfaen"/>
          <w:sz w:val="20"/>
          <w:lang w:val="hy-AM"/>
        </w:rPr>
        <w:t>մասի</w:t>
      </w:r>
      <w:r w:rsidRPr="00751C23">
        <w:rPr>
          <w:rFonts w:ascii="GHEA Grapalat" w:hAnsi="GHEA Grapalat" w:cs="Sylfaen"/>
          <w:sz w:val="20"/>
          <w:lang w:val="af-ZA"/>
        </w:rPr>
        <w:t xml:space="preserve"> 8.20 </w:t>
      </w:r>
      <w:r w:rsidRPr="00751C23">
        <w:rPr>
          <w:rFonts w:ascii="GHEA Grapalat" w:hAnsi="GHEA Grapalat" w:cs="Sylfaen"/>
          <w:sz w:val="20"/>
          <w:lang w:val="hy-AM"/>
        </w:rPr>
        <w:t>կետի</w:t>
      </w:r>
      <w:r w:rsidRPr="00751C23">
        <w:rPr>
          <w:rFonts w:ascii="GHEA Grapalat" w:hAnsi="GHEA Grapalat" w:cs="Sylfaen"/>
          <w:sz w:val="20"/>
          <w:lang w:val="af-ZA"/>
        </w:rPr>
        <w:t xml:space="preserve"> </w:t>
      </w:r>
      <w:r w:rsidRPr="00751C23">
        <w:rPr>
          <w:rFonts w:ascii="GHEA Grapalat" w:hAnsi="GHEA Grapalat" w:cs="Sylfaen"/>
          <w:sz w:val="20"/>
          <w:lang w:val="hy-AM"/>
        </w:rPr>
        <w:t>կիրառման</w:t>
      </w:r>
      <w:r w:rsidRPr="00751C23">
        <w:rPr>
          <w:rFonts w:ascii="GHEA Grapalat" w:hAnsi="GHEA Grapalat" w:cs="Sylfaen"/>
          <w:sz w:val="20"/>
          <w:lang w:val="af-ZA"/>
        </w:rPr>
        <w:t xml:space="preserve"> </w:t>
      </w:r>
      <w:r w:rsidRPr="00751C23">
        <w:rPr>
          <w:rFonts w:ascii="GHEA Grapalat" w:hAnsi="GHEA Grapalat" w:cs="Sylfaen"/>
          <w:sz w:val="20"/>
          <w:lang w:val="hy-AM"/>
        </w:rPr>
        <w:t>նպատակով</w:t>
      </w:r>
      <w:r w:rsidRPr="00751C23">
        <w:rPr>
          <w:rFonts w:ascii="GHEA Grapalat" w:hAnsi="GHEA Grapalat" w:cs="Sylfaen"/>
          <w:sz w:val="20"/>
          <w:lang w:val="af-ZA"/>
        </w:rPr>
        <w:t xml:space="preserve"> կարող է </w:t>
      </w:r>
      <w:r w:rsidRPr="00751C23">
        <w:rPr>
          <w:rFonts w:ascii="GHEA Grapalat" w:hAnsi="GHEA Grapalat" w:cs="Sylfaen"/>
          <w:sz w:val="20"/>
          <w:lang w:val="hy-AM"/>
        </w:rPr>
        <w:t>հրավիրվել հանձնաժողովի</w:t>
      </w:r>
      <w:r w:rsidRPr="00751C23">
        <w:rPr>
          <w:rFonts w:ascii="GHEA Grapalat" w:hAnsi="GHEA Grapalat" w:cs="Sylfaen"/>
          <w:sz w:val="20"/>
          <w:lang w:val="af-ZA"/>
        </w:rPr>
        <w:t xml:space="preserve"> </w:t>
      </w:r>
      <w:r w:rsidRPr="00751C23">
        <w:rPr>
          <w:rFonts w:ascii="GHEA Grapalat" w:hAnsi="GHEA Grapalat" w:cs="Sylfaen"/>
          <w:sz w:val="20"/>
          <w:lang w:val="hy-AM"/>
        </w:rPr>
        <w:t>արտահերթ</w:t>
      </w:r>
      <w:r w:rsidRPr="00751C23">
        <w:rPr>
          <w:rFonts w:ascii="GHEA Grapalat" w:hAnsi="GHEA Grapalat" w:cs="Sylfaen"/>
          <w:sz w:val="20"/>
          <w:lang w:val="af-ZA"/>
        </w:rPr>
        <w:t xml:space="preserve"> </w:t>
      </w:r>
      <w:r w:rsidRPr="00751C23">
        <w:rPr>
          <w:rFonts w:ascii="GHEA Grapalat" w:hAnsi="GHEA Grapalat" w:cs="Sylfaen"/>
          <w:sz w:val="20"/>
          <w:lang w:val="hy-AM"/>
        </w:rPr>
        <w:t>նիստ։</w:t>
      </w:r>
    </w:p>
    <w:p w14:paraId="0F81BBD9" w14:textId="77777777" w:rsidR="00751C23" w:rsidRPr="00751C23" w:rsidRDefault="00751C23" w:rsidP="00751C23">
      <w:pPr>
        <w:ind w:firstLine="567"/>
        <w:jc w:val="both"/>
        <w:rPr>
          <w:rFonts w:ascii="GHEA Grapalat" w:hAnsi="GHEA Grapalat" w:cs="Tahoma"/>
          <w:sz w:val="20"/>
          <w:szCs w:val="20"/>
          <w:lang w:val="hy-AM" w:eastAsia="ru-RU"/>
        </w:rPr>
      </w:pPr>
      <w:r w:rsidRPr="00751C23">
        <w:rPr>
          <w:rFonts w:ascii="GHEA Grapalat" w:hAnsi="GHEA Grapalat"/>
          <w:spacing w:val="-6"/>
          <w:sz w:val="20"/>
          <w:szCs w:val="20"/>
          <w:lang w:val="hy-AM" w:eastAsia="ru-RU"/>
        </w:rPr>
        <w:t>8.</w:t>
      </w:r>
      <w:r w:rsidRPr="00751C23">
        <w:rPr>
          <w:rFonts w:ascii="GHEA Grapalat" w:hAnsi="GHEA Grapalat"/>
          <w:spacing w:val="-6"/>
          <w:sz w:val="20"/>
          <w:szCs w:val="20"/>
          <w:lang w:val="af-ZA" w:eastAsia="ru-RU"/>
        </w:rPr>
        <w:t xml:space="preserve">22 </w:t>
      </w:r>
      <w:proofErr w:type="spellStart"/>
      <w:r w:rsidRPr="00751C23">
        <w:rPr>
          <w:rFonts w:ascii="GHEA Grapalat" w:hAnsi="GHEA Grapalat" w:cs="Tahoma"/>
          <w:sz w:val="20"/>
          <w:szCs w:val="20"/>
          <w:lang w:val="hy-AM" w:eastAsia="ru-RU"/>
        </w:rPr>
        <w:t>Մինչև</w:t>
      </w:r>
      <w:proofErr w:type="spellEnd"/>
      <w:r w:rsidRPr="00751C23">
        <w:rPr>
          <w:rFonts w:ascii="GHEA Grapalat" w:hAnsi="GHEA Grapalat" w:cs="Tahoma"/>
          <w:sz w:val="20"/>
          <w:szCs w:val="20"/>
          <w:lang w:val="hy-AM" w:eastAsia="ru-RU"/>
        </w:rPr>
        <w:t xml:space="preserve">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751C23">
        <w:rPr>
          <w:rFonts w:ascii="GHEA Grapalat" w:hAnsi="GHEA Grapalat" w:cs="Sylfaen"/>
          <w:sz w:val="22"/>
          <w:szCs w:val="20"/>
          <w:lang w:val="hy-AM" w:eastAsia="ru-RU"/>
        </w:rPr>
        <w:t xml:space="preserve"> </w:t>
      </w:r>
      <w:r w:rsidRPr="00751C23">
        <w:rPr>
          <w:rFonts w:ascii="GHEA Grapalat" w:hAnsi="GHEA Grapalat" w:cs="Tahoma"/>
          <w:sz w:val="20"/>
          <w:szCs w:val="20"/>
          <w:lang w:val="hy-AM" w:eastAsia="ru-RU"/>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F103ADC" w14:textId="77777777" w:rsidR="00751C23" w:rsidRPr="00751C23" w:rsidRDefault="00751C23" w:rsidP="00751C23">
      <w:pPr>
        <w:ind w:firstLine="567"/>
        <w:jc w:val="both"/>
        <w:rPr>
          <w:rFonts w:ascii="GHEA Grapalat" w:hAnsi="GHEA Grapalat" w:cs="Sylfaen"/>
          <w:sz w:val="20"/>
          <w:lang w:val="af-ZA"/>
        </w:rPr>
      </w:pPr>
      <w:r w:rsidRPr="00751C23">
        <w:rPr>
          <w:rFonts w:ascii="GHEA Grapalat" w:hAnsi="GHEA Grapalat" w:cs="Sylfaen"/>
          <w:sz w:val="20"/>
          <w:lang w:val="hy-AM"/>
        </w:rPr>
        <w:t>8.23 Անգործության</w:t>
      </w:r>
      <w:r w:rsidRPr="00751C23">
        <w:rPr>
          <w:rFonts w:ascii="GHEA Grapalat" w:hAnsi="GHEA Grapalat" w:cs="Sylfaen"/>
          <w:sz w:val="20"/>
          <w:lang w:val="af-ZA"/>
        </w:rPr>
        <w:t xml:space="preserve"> </w:t>
      </w:r>
      <w:r w:rsidRPr="00751C23">
        <w:rPr>
          <w:rFonts w:ascii="GHEA Grapalat" w:hAnsi="GHEA Grapalat" w:cs="Sylfaen"/>
          <w:sz w:val="20"/>
          <w:lang w:val="hy-AM"/>
        </w:rPr>
        <w:t>ժամկետը</w:t>
      </w:r>
      <w:r w:rsidRPr="00751C23">
        <w:rPr>
          <w:rFonts w:ascii="GHEA Grapalat" w:hAnsi="GHEA Grapalat" w:cs="Sylfaen"/>
          <w:sz w:val="20"/>
          <w:lang w:val="af-ZA"/>
        </w:rPr>
        <w:t xml:space="preserve"> </w:t>
      </w:r>
      <w:r w:rsidRPr="00751C23">
        <w:rPr>
          <w:rFonts w:ascii="GHEA Grapalat" w:hAnsi="GHEA Grapalat" w:cs="Sylfaen"/>
          <w:sz w:val="20"/>
          <w:lang w:val="hy-AM"/>
        </w:rPr>
        <w:t>պայմանագիր</w:t>
      </w:r>
      <w:r w:rsidRPr="00751C23">
        <w:rPr>
          <w:rFonts w:ascii="GHEA Grapalat" w:hAnsi="GHEA Grapalat" w:cs="Sylfaen"/>
          <w:sz w:val="20"/>
          <w:lang w:val="af-ZA"/>
        </w:rPr>
        <w:t xml:space="preserve"> </w:t>
      </w:r>
      <w:r w:rsidRPr="00751C23">
        <w:rPr>
          <w:rFonts w:ascii="GHEA Grapalat" w:hAnsi="GHEA Grapalat" w:cs="Sylfaen"/>
          <w:sz w:val="20"/>
          <w:lang w:val="hy-AM"/>
        </w:rPr>
        <w:t>կնքելու</w:t>
      </w:r>
      <w:r w:rsidRPr="00751C23">
        <w:rPr>
          <w:rFonts w:ascii="GHEA Grapalat" w:hAnsi="GHEA Grapalat" w:cs="Sylfaen"/>
          <w:sz w:val="20"/>
          <w:lang w:val="af-ZA"/>
        </w:rPr>
        <w:t xml:space="preserve"> </w:t>
      </w:r>
      <w:r w:rsidRPr="00751C23">
        <w:rPr>
          <w:rFonts w:ascii="GHEA Grapalat" w:hAnsi="GHEA Grapalat" w:cs="Sylfaen"/>
          <w:sz w:val="20"/>
          <w:lang w:val="hy-AM"/>
        </w:rPr>
        <w:t>մասին</w:t>
      </w:r>
      <w:r w:rsidRPr="00751C23">
        <w:rPr>
          <w:rFonts w:ascii="GHEA Grapalat" w:hAnsi="GHEA Grapalat" w:cs="Sylfaen"/>
          <w:sz w:val="20"/>
          <w:lang w:val="af-ZA"/>
        </w:rPr>
        <w:t xml:space="preserve"> </w:t>
      </w:r>
      <w:r w:rsidRPr="00751C23">
        <w:rPr>
          <w:rFonts w:ascii="GHEA Grapalat" w:hAnsi="GHEA Grapalat" w:cs="Sylfaen"/>
          <w:sz w:val="20"/>
          <w:lang w:val="hy-AM"/>
        </w:rPr>
        <w:t>որոշման</w:t>
      </w:r>
      <w:r w:rsidRPr="00751C23">
        <w:rPr>
          <w:rFonts w:ascii="GHEA Grapalat" w:hAnsi="GHEA Grapalat" w:cs="Sylfaen"/>
          <w:sz w:val="20"/>
          <w:lang w:val="af-ZA"/>
        </w:rPr>
        <w:t xml:space="preserve"> </w:t>
      </w:r>
      <w:r w:rsidRPr="00751C23">
        <w:rPr>
          <w:rFonts w:ascii="GHEA Grapalat" w:hAnsi="GHEA Grapalat" w:cs="Sylfaen"/>
          <w:sz w:val="20"/>
          <w:lang w:val="hy-AM"/>
        </w:rPr>
        <w:t>հայտարարության</w:t>
      </w:r>
      <w:r w:rsidRPr="00751C23">
        <w:rPr>
          <w:rFonts w:ascii="GHEA Grapalat" w:hAnsi="GHEA Grapalat" w:cs="Sylfaen"/>
          <w:sz w:val="20"/>
          <w:lang w:val="af-ZA"/>
        </w:rPr>
        <w:t xml:space="preserve"> </w:t>
      </w:r>
      <w:r w:rsidRPr="00751C23">
        <w:rPr>
          <w:rFonts w:ascii="GHEA Grapalat" w:hAnsi="GHEA Grapalat" w:cs="Sylfaen"/>
          <w:sz w:val="20"/>
          <w:lang w:val="hy-AM"/>
        </w:rPr>
        <w:t>հրապարակման</w:t>
      </w:r>
      <w:r w:rsidRPr="00751C23">
        <w:rPr>
          <w:rFonts w:ascii="GHEA Grapalat" w:hAnsi="GHEA Grapalat" w:cs="Sylfaen"/>
          <w:sz w:val="20"/>
          <w:lang w:val="af-ZA"/>
        </w:rPr>
        <w:t xml:space="preserve"> </w:t>
      </w:r>
      <w:r w:rsidRPr="00751C23">
        <w:rPr>
          <w:rFonts w:ascii="GHEA Grapalat" w:hAnsi="GHEA Grapalat" w:cs="Sylfaen"/>
          <w:sz w:val="20"/>
          <w:lang w:val="hy-AM"/>
        </w:rPr>
        <w:t>օրվան</w:t>
      </w:r>
      <w:r w:rsidRPr="00751C23">
        <w:rPr>
          <w:rFonts w:ascii="GHEA Grapalat" w:hAnsi="GHEA Grapalat" w:cs="Sylfaen"/>
          <w:sz w:val="20"/>
          <w:lang w:val="af-ZA"/>
        </w:rPr>
        <w:t xml:space="preserve"> </w:t>
      </w:r>
      <w:r w:rsidRPr="00751C23">
        <w:rPr>
          <w:rFonts w:ascii="GHEA Grapalat" w:hAnsi="GHEA Grapalat" w:cs="Sylfaen"/>
          <w:sz w:val="20"/>
          <w:lang w:val="hy-AM"/>
        </w:rPr>
        <w:t>հաջորդող</w:t>
      </w:r>
      <w:r w:rsidRPr="00751C23">
        <w:rPr>
          <w:rFonts w:ascii="GHEA Grapalat" w:hAnsi="GHEA Grapalat" w:cs="Sylfaen"/>
          <w:sz w:val="20"/>
          <w:lang w:val="af-ZA"/>
        </w:rPr>
        <w:t xml:space="preserve"> </w:t>
      </w:r>
      <w:r w:rsidRPr="00751C23">
        <w:rPr>
          <w:rFonts w:ascii="GHEA Grapalat" w:hAnsi="GHEA Grapalat" w:cs="Sylfaen"/>
          <w:sz w:val="20"/>
          <w:lang w:val="hy-AM"/>
        </w:rPr>
        <w:t>օրվա</w:t>
      </w:r>
      <w:r w:rsidRPr="00751C23">
        <w:rPr>
          <w:rFonts w:ascii="GHEA Grapalat" w:hAnsi="GHEA Grapalat" w:cs="Sylfaen"/>
          <w:sz w:val="20"/>
          <w:lang w:val="af-ZA"/>
        </w:rPr>
        <w:t xml:space="preserve"> </w:t>
      </w:r>
      <w:r w:rsidRPr="00751C23">
        <w:rPr>
          <w:rFonts w:ascii="GHEA Grapalat" w:hAnsi="GHEA Grapalat" w:cs="Sylfaen"/>
          <w:sz w:val="20"/>
          <w:lang w:val="hy-AM"/>
        </w:rPr>
        <w:t>և</w:t>
      </w:r>
      <w:r w:rsidRPr="00751C23">
        <w:rPr>
          <w:rFonts w:ascii="GHEA Grapalat" w:hAnsi="GHEA Grapalat" w:cs="Sylfaen"/>
          <w:sz w:val="20"/>
          <w:lang w:val="af-ZA"/>
        </w:rPr>
        <w:t xml:space="preserve"> պ</w:t>
      </w:r>
      <w:proofErr w:type="spellStart"/>
      <w:r w:rsidRPr="00751C23">
        <w:rPr>
          <w:rFonts w:ascii="GHEA Grapalat" w:hAnsi="GHEA Grapalat" w:cs="Sylfaen"/>
          <w:sz w:val="20"/>
          <w:lang w:val="hy-AM"/>
        </w:rPr>
        <w:t>ատվիրատուի</w:t>
      </w:r>
      <w:proofErr w:type="spellEnd"/>
      <w:r w:rsidRPr="00751C23">
        <w:rPr>
          <w:rFonts w:ascii="GHEA Grapalat" w:hAnsi="GHEA Grapalat" w:cs="Sylfaen"/>
          <w:sz w:val="20"/>
          <w:lang w:val="af-ZA"/>
        </w:rPr>
        <w:t xml:space="preserve"> </w:t>
      </w:r>
      <w:r w:rsidRPr="00751C23">
        <w:rPr>
          <w:rFonts w:ascii="GHEA Grapalat" w:hAnsi="GHEA Grapalat" w:cs="Sylfaen"/>
          <w:sz w:val="20"/>
          <w:lang w:val="hy-AM"/>
        </w:rPr>
        <w:t>կողմից</w:t>
      </w:r>
      <w:r w:rsidRPr="00751C23">
        <w:rPr>
          <w:rFonts w:ascii="GHEA Grapalat" w:hAnsi="GHEA Grapalat" w:cs="Sylfaen"/>
          <w:sz w:val="20"/>
          <w:lang w:val="af-ZA"/>
        </w:rPr>
        <w:t xml:space="preserve"> </w:t>
      </w:r>
      <w:r w:rsidRPr="00751C23">
        <w:rPr>
          <w:rFonts w:ascii="GHEA Grapalat" w:hAnsi="GHEA Grapalat" w:cs="Sylfaen"/>
          <w:sz w:val="20"/>
          <w:lang w:val="hy-AM"/>
        </w:rPr>
        <w:t>պայմանագիրը</w:t>
      </w:r>
      <w:r w:rsidRPr="00751C23">
        <w:rPr>
          <w:rFonts w:ascii="GHEA Grapalat" w:hAnsi="GHEA Grapalat" w:cs="Sylfaen"/>
          <w:sz w:val="20"/>
          <w:lang w:val="af-ZA"/>
        </w:rPr>
        <w:t xml:space="preserve"> </w:t>
      </w:r>
      <w:r w:rsidRPr="00751C23">
        <w:rPr>
          <w:rFonts w:ascii="GHEA Grapalat" w:hAnsi="GHEA Grapalat" w:cs="Sylfaen"/>
          <w:sz w:val="20"/>
          <w:lang w:val="hy-AM"/>
        </w:rPr>
        <w:t>կնքելու</w:t>
      </w:r>
      <w:r w:rsidRPr="00751C23">
        <w:rPr>
          <w:rFonts w:ascii="GHEA Grapalat" w:hAnsi="GHEA Grapalat" w:cs="Sylfaen"/>
          <w:sz w:val="20"/>
          <w:lang w:val="af-ZA"/>
        </w:rPr>
        <w:t xml:space="preserve"> </w:t>
      </w:r>
      <w:r w:rsidRPr="00751C23">
        <w:rPr>
          <w:rFonts w:ascii="GHEA Grapalat" w:hAnsi="GHEA Grapalat" w:cs="Sylfaen"/>
          <w:sz w:val="20"/>
          <w:lang w:val="hy-AM"/>
        </w:rPr>
        <w:t>իրավասության</w:t>
      </w:r>
      <w:r w:rsidRPr="00751C23">
        <w:rPr>
          <w:rFonts w:ascii="GHEA Grapalat" w:hAnsi="GHEA Grapalat" w:cs="Sylfaen"/>
          <w:sz w:val="20"/>
          <w:lang w:val="af-ZA"/>
        </w:rPr>
        <w:t xml:space="preserve"> </w:t>
      </w:r>
      <w:r w:rsidRPr="00751C23">
        <w:rPr>
          <w:rFonts w:ascii="GHEA Grapalat" w:hAnsi="GHEA Grapalat" w:cs="Sylfaen"/>
          <w:sz w:val="20"/>
          <w:lang w:val="hy-AM"/>
        </w:rPr>
        <w:t>առաջացման</w:t>
      </w:r>
      <w:r w:rsidRPr="00751C23">
        <w:rPr>
          <w:rFonts w:ascii="GHEA Grapalat" w:hAnsi="GHEA Grapalat" w:cs="Sylfaen"/>
          <w:sz w:val="20"/>
          <w:lang w:val="af-ZA"/>
        </w:rPr>
        <w:t xml:space="preserve"> </w:t>
      </w:r>
      <w:r w:rsidRPr="00751C23">
        <w:rPr>
          <w:rFonts w:ascii="GHEA Grapalat" w:hAnsi="GHEA Grapalat" w:cs="Sylfaen"/>
          <w:sz w:val="20"/>
          <w:lang w:val="hy-AM"/>
        </w:rPr>
        <w:t>օրվա</w:t>
      </w:r>
      <w:r w:rsidRPr="00751C23">
        <w:rPr>
          <w:rFonts w:ascii="GHEA Grapalat" w:hAnsi="GHEA Grapalat" w:cs="Sylfaen"/>
          <w:sz w:val="20"/>
          <w:lang w:val="af-ZA"/>
        </w:rPr>
        <w:t xml:space="preserve"> </w:t>
      </w:r>
      <w:proofErr w:type="spellStart"/>
      <w:r w:rsidRPr="00751C23">
        <w:rPr>
          <w:rFonts w:ascii="GHEA Grapalat" w:hAnsi="GHEA Grapalat" w:cs="Sylfaen"/>
          <w:sz w:val="20"/>
          <w:lang w:val="hy-AM"/>
        </w:rPr>
        <w:t>միջև</w:t>
      </w:r>
      <w:proofErr w:type="spellEnd"/>
      <w:r w:rsidRPr="00751C23">
        <w:rPr>
          <w:rFonts w:ascii="GHEA Grapalat" w:hAnsi="GHEA Grapalat" w:cs="Sylfaen"/>
          <w:sz w:val="20"/>
          <w:lang w:val="af-ZA"/>
        </w:rPr>
        <w:t xml:space="preserve"> </w:t>
      </w:r>
      <w:r w:rsidRPr="00751C23">
        <w:rPr>
          <w:rFonts w:ascii="GHEA Grapalat" w:hAnsi="GHEA Grapalat" w:cs="Sylfaen"/>
          <w:sz w:val="20"/>
          <w:lang w:val="hy-AM"/>
        </w:rPr>
        <w:t>ընկած</w:t>
      </w:r>
      <w:r w:rsidRPr="00751C23">
        <w:rPr>
          <w:rFonts w:ascii="GHEA Grapalat" w:hAnsi="GHEA Grapalat" w:cs="Sylfaen"/>
          <w:sz w:val="20"/>
          <w:lang w:val="af-ZA"/>
        </w:rPr>
        <w:t xml:space="preserve"> </w:t>
      </w:r>
      <w:r w:rsidRPr="00751C23">
        <w:rPr>
          <w:rFonts w:ascii="GHEA Grapalat" w:hAnsi="GHEA Grapalat" w:cs="Sylfaen"/>
          <w:sz w:val="20"/>
          <w:lang w:val="hy-AM"/>
        </w:rPr>
        <w:t>ժամանակահատվածն</w:t>
      </w:r>
      <w:r w:rsidRPr="00751C23">
        <w:rPr>
          <w:rFonts w:ascii="GHEA Grapalat" w:hAnsi="GHEA Grapalat" w:cs="Sylfaen"/>
          <w:sz w:val="20"/>
          <w:lang w:val="af-ZA"/>
        </w:rPr>
        <w:t xml:space="preserve"> </w:t>
      </w:r>
      <w:r w:rsidRPr="00751C23">
        <w:rPr>
          <w:rFonts w:ascii="GHEA Grapalat" w:hAnsi="GHEA Grapalat" w:cs="Sylfaen"/>
          <w:sz w:val="20"/>
          <w:lang w:val="hy-AM"/>
        </w:rPr>
        <w:t>է։</w:t>
      </w:r>
    </w:p>
    <w:p w14:paraId="2CAF119E" w14:textId="668E17B7" w:rsidR="00751C23" w:rsidRPr="00751C23" w:rsidRDefault="00751C23" w:rsidP="00751C23">
      <w:pPr>
        <w:ind w:firstLine="567"/>
        <w:jc w:val="both"/>
        <w:rPr>
          <w:rFonts w:ascii="GHEA Grapalat" w:hAnsi="GHEA Grapalat"/>
          <w:i/>
          <w:sz w:val="20"/>
          <w:szCs w:val="20"/>
          <w:lang w:val="es-ES"/>
        </w:rPr>
      </w:pPr>
      <w:r w:rsidRPr="00751C23">
        <w:rPr>
          <w:rFonts w:ascii="GHEA Grapalat" w:hAnsi="GHEA Grapalat" w:cs="Sylfaen"/>
          <w:sz w:val="20"/>
          <w:szCs w:val="20"/>
          <w:lang w:val="es-ES"/>
        </w:rPr>
        <w:t>Անգործության</w:t>
      </w:r>
      <w:r w:rsidRPr="00751C23">
        <w:rPr>
          <w:rFonts w:ascii="GHEA Grapalat" w:hAnsi="GHEA Grapalat" w:cs="Arial"/>
          <w:sz w:val="20"/>
          <w:szCs w:val="20"/>
          <w:lang w:val="es-ES"/>
        </w:rPr>
        <w:t xml:space="preserve"> </w:t>
      </w:r>
      <w:r w:rsidRPr="00751C23">
        <w:rPr>
          <w:rFonts w:ascii="GHEA Grapalat" w:hAnsi="GHEA Grapalat" w:cs="Sylfaen"/>
          <w:sz w:val="20"/>
          <w:szCs w:val="20"/>
          <w:lang w:val="es-ES"/>
        </w:rPr>
        <w:t>ժամկետը</w:t>
      </w:r>
      <w:r w:rsidRPr="00751C23">
        <w:rPr>
          <w:rFonts w:ascii="GHEA Grapalat" w:hAnsi="GHEA Grapalat" w:cs="Arial"/>
          <w:sz w:val="20"/>
          <w:szCs w:val="20"/>
          <w:lang w:val="es-ES"/>
        </w:rPr>
        <w:t xml:space="preserve"> </w:t>
      </w:r>
      <w:r w:rsidRPr="00751C23">
        <w:rPr>
          <w:rFonts w:ascii="GHEA Grapalat" w:hAnsi="GHEA Grapalat" w:cs="Sylfaen"/>
          <w:sz w:val="20"/>
          <w:szCs w:val="20"/>
          <w:lang w:val="es-ES"/>
        </w:rPr>
        <w:t>սույն</w:t>
      </w:r>
      <w:r w:rsidRPr="00751C23">
        <w:rPr>
          <w:rFonts w:ascii="GHEA Grapalat" w:hAnsi="GHEA Grapalat" w:cs="Arial"/>
          <w:sz w:val="20"/>
          <w:szCs w:val="20"/>
          <w:lang w:val="es-ES"/>
        </w:rPr>
        <w:t xml:space="preserve"> </w:t>
      </w:r>
      <w:r w:rsidRPr="00751C23">
        <w:rPr>
          <w:rFonts w:ascii="GHEA Grapalat" w:hAnsi="GHEA Grapalat" w:cs="Sylfaen"/>
          <w:sz w:val="20"/>
          <w:szCs w:val="20"/>
          <w:lang w:val="es-ES"/>
        </w:rPr>
        <w:t>ընթացակարգի</w:t>
      </w:r>
      <w:r w:rsidRPr="00751C23">
        <w:rPr>
          <w:rFonts w:ascii="GHEA Grapalat" w:hAnsi="GHEA Grapalat" w:cs="Arial"/>
          <w:sz w:val="20"/>
          <w:szCs w:val="20"/>
          <w:lang w:val="es-ES"/>
        </w:rPr>
        <w:t xml:space="preserve"> </w:t>
      </w:r>
      <w:r w:rsidRPr="00751C23">
        <w:rPr>
          <w:rFonts w:ascii="GHEA Grapalat" w:hAnsi="GHEA Grapalat" w:cs="Sylfaen"/>
          <w:sz w:val="20"/>
          <w:szCs w:val="20"/>
          <w:lang w:val="es-ES"/>
        </w:rPr>
        <w:t xml:space="preserve">դեպքում «   </w:t>
      </w:r>
      <w:r w:rsidR="00A56239">
        <w:rPr>
          <w:rFonts w:ascii="GHEA Grapalat" w:hAnsi="GHEA Grapalat" w:cs="Sylfaen"/>
          <w:sz w:val="20"/>
          <w:szCs w:val="20"/>
          <w:lang w:val="hy-AM"/>
        </w:rPr>
        <w:t>5</w:t>
      </w:r>
      <w:r w:rsidRPr="00751C23">
        <w:rPr>
          <w:rFonts w:ascii="GHEA Grapalat" w:hAnsi="GHEA Grapalat" w:cs="Sylfaen"/>
          <w:sz w:val="20"/>
          <w:szCs w:val="20"/>
          <w:lang w:val="es-ES"/>
        </w:rPr>
        <w:t xml:space="preserve">   » օրացուցային</w:t>
      </w:r>
      <w:r w:rsidRPr="00751C23">
        <w:rPr>
          <w:rFonts w:ascii="GHEA Grapalat" w:hAnsi="GHEA Grapalat" w:cs="Arial"/>
          <w:sz w:val="20"/>
          <w:szCs w:val="20"/>
          <w:lang w:val="es-ES"/>
        </w:rPr>
        <w:t xml:space="preserve"> </w:t>
      </w:r>
      <w:r w:rsidRPr="00751C23">
        <w:rPr>
          <w:rFonts w:ascii="GHEA Grapalat" w:hAnsi="GHEA Grapalat" w:cs="Sylfaen"/>
          <w:sz w:val="20"/>
          <w:szCs w:val="20"/>
          <w:lang w:val="es-ES"/>
        </w:rPr>
        <w:t>օր</w:t>
      </w:r>
      <w:r w:rsidRPr="00751C23">
        <w:rPr>
          <w:rFonts w:ascii="GHEA Grapalat" w:hAnsi="GHEA Grapalat" w:cs="Arial"/>
          <w:sz w:val="20"/>
          <w:szCs w:val="20"/>
          <w:lang w:val="es-ES"/>
        </w:rPr>
        <w:t xml:space="preserve"> </w:t>
      </w:r>
      <w:r w:rsidRPr="00751C23">
        <w:rPr>
          <w:rFonts w:ascii="GHEA Grapalat" w:hAnsi="GHEA Grapalat" w:cs="Sylfaen"/>
          <w:sz w:val="20"/>
          <w:szCs w:val="20"/>
          <w:lang w:val="es-ES"/>
        </w:rPr>
        <w:t>է</w:t>
      </w:r>
      <w:r w:rsidRPr="00751C23">
        <w:rPr>
          <w:rFonts w:ascii="GHEA Grapalat" w:hAnsi="GHEA Grapalat" w:cs="Tahoma"/>
          <w:sz w:val="20"/>
          <w:szCs w:val="20"/>
          <w:lang w:val="es-ES"/>
        </w:rPr>
        <w:t>։</w:t>
      </w:r>
      <w:r w:rsidRPr="00751C23">
        <w:rPr>
          <w:rFonts w:ascii="GHEA Grapalat" w:hAnsi="GHEA Grapalat"/>
          <w:sz w:val="20"/>
          <w:szCs w:val="20"/>
          <w:lang w:val="es-ES"/>
        </w:rPr>
        <w:t xml:space="preserve"> </w:t>
      </w:r>
      <w:r w:rsidRPr="00751C23">
        <w:rPr>
          <w:rFonts w:ascii="GHEA Grapalat" w:hAnsi="GHEA Grapalat" w:cs="Sylfaen"/>
          <w:sz w:val="20"/>
          <w:szCs w:val="20"/>
          <w:lang w:val="es-ES"/>
        </w:rPr>
        <w:t>Անգործության</w:t>
      </w:r>
      <w:r w:rsidRPr="00751C23">
        <w:rPr>
          <w:rFonts w:ascii="GHEA Grapalat" w:hAnsi="GHEA Grapalat" w:cs="Arial"/>
          <w:sz w:val="20"/>
          <w:szCs w:val="20"/>
          <w:lang w:val="es-ES"/>
        </w:rPr>
        <w:t xml:space="preserve"> </w:t>
      </w:r>
      <w:r w:rsidRPr="00751C23">
        <w:rPr>
          <w:rFonts w:ascii="GHEA Grapalat" w:hAnsi="GHEA Grapalat" w:cs="Sylfaen"/>
          <w:sz w:val="20"/>
          <w:szCs w:val="20"/>
          <w:lang w:val="es-ES"/>
        </w:rPr>
        <w:t>ժամկետը</w:t>
      </w:r>
      <w:r w:rsidRPr="00751C23">
        <w:rPr>
          <w:rFonts w:ascii="GHEA Grapalat" w:hAnsi="GHEA Grapalat" w:cs="Arial"/>
          <w:sz w:val="20"/>
          <w:szCs w:val="20"/>
          <w:lang w:val="es-ES"/>
        </w:rPr>
        <w:t xml:space="preserve"> </w:t>
      </w:r>
      <w:r w:rsidRPr="00751C23">
        <w:rPr>
          <w:rFonts w:ascii="GHEA Grapalat" w:hAnsi="GHEA Grapalat" w:cs="Sylfaen"/>
          <w:sz w:val="20"/>
          <w:szCs w:val="20"/>
          <w:lang w:val="es-ES"/>
        </w:rPr>
        <w:t>կիրառելի</w:t>
      </w:r>
      <w:r w:rsidRPr="00751C23">
        <w:rPr>
          <w:rFonts w:ascii="GHEA Grapalat" w:hAnsi="GHEA Grapalat" w:cs="Arial"/>
          <w:sz w:val="20"/>
          <w:szCs w:val="20"/>
          <w:lang w:val="es-ES"/>
        </w:rPr>
        <w:t xml:space="preserve"> </w:t>
      </w:r>
      <w:r w:rsidRPr="00751C23">
        <w:rPr>
          <w:rFonts w:ascii="GHEA Grapalat" w:hAnsi="GHEA Grapalat" w:cs="Sylfaen"/>
          <w:sz w:val="20"/>
          <w:szCs w:val="20"/>
          <w:lang w:val="es-ES"/>
        </w:rPr>
        <w:t>չէ</w:t>
      </w:r>
      <w:r w:rsidRPr="00751C23">
        <w:rPr>
          <w:rFonts w:ascii="GHEA Grapalat" w:hAnsi="GHEA Grapalat" w:cs="Arial"/>
          <w:sz w:val="20"/>
          <w:szCs w:val="20"/>
          <w:lang w:val="es-ES"/>
        </w:rPr>
        <w:t xml:space="preserve">, </w:t>
      </w:r>
      <w:r w:rsidRPr="00751C23">
        <w:rPr>
          <w:rFonts w:ascii="GHEA Grapalat" w:hAnsi="GHEA Grapalat" w:cs="Sylfaen"/>
          <w:sz w:val="20"/>
          <w:szCs w:val="20"/>
          <w:lang w:val="es-ES"/>
        </w:rPr>
        <w:t>եթե</w:t>
      </w:r>
      <w:r w:rsidRPr="00751C23">
        <w:rPr>
          <w:rFonts w:ascii="GHEA Grapalat" w:hAnsi="GHEA Grapalat" w:cs="Arial"/>
          <w:sz w:val="20"/>
          <w:szCs w:val="20"/>
          <w:lang w:val="es-ES"/>
        </w:rPr>
        <w:t xml:space="preserve"> </w:t>
      </w:r>
      <w:r w:rsidRPr="00751C23">
        <w:rPr>
          <w:rFonts w:ascii="GHEA Grapalat" w:hAnsi="GHEA Grapalat" w:cs="Sylfaen"/>
          <w:sz w:val="20"/>
          <w:szCs w:val="20"/>
          <w:lang w:val="es-ES"/>
        </w:rPr>
        <w:t>միայն</w:t>
      </w:r>
      <w:r w:rsidRPr="00751C23">
        <w:rPr>
          <w:rFonts w:ascii="GHEA Grapalat" w:hAnsi="GHEA Grapalat" w:cs="Arial"/>
          <w:sz w:val="20"/>
          <w:szCs w:val="20"/>
          <w:lang w:val="es-ES"/>
        </w:rPr>
        <w:t xml:space="preserve"> </w:t>
      </w:r>
      <w:r w:rsidRPr="00751C23">
        <w:rPr>
          <w:rFonts w:ascii="GHEA Grapalat" w:hAnsi="GHEA Grapalat" w:cs="Sylfaen"/>
          <w:sz w:val="20"/>
          <w:szCs w:val="20"/>
          <w:lang w:val="es-ES"/>
        </w:rPr>
        <w:t>մեկ</w:t>
      </w:r>
      <w:r w:rsidRPr="00751C23">
        <w:rPr>
          <w:rFonts w:ascii="GHEA Grapalat" w:hAnsi="GHEA Grapalat" w:cs="Arial"/>
          <w:sz w:val="20"/>
          <w:szCs w:val="20"/>
          <w:lang w:val="es-ES"/>
        </w:rPr>
        <w:t xml:space="preserve"> մ</w:t>
      </w:r>
      <w:r w:rsidRPr="00751C23">
        <w:rPr>
          <w:rFonts w:ascii="GHEA Grapalat" w:hAnsi="GHEA Grapalat" w:cs="Sylfaen"/>
          <w:sz w:val="20"/>
          <w:szCs w:val="20"/>
          <w:lang w:val="es-ES"/>
        </w:rPr>
        <w:t>ասնակից է հայտ ներկայացրել</w:t>
      </w:r>
      <w:r w:rsidRPr="00751C23">
        <w:rPr>
          <w:rFonts w:ascii="GHEA Grapalat" w:hAnsi="GHEA Grapalat"/>
          <w:i/>
          <w:sz w:val="20"/>
          <w:szCs w:val="20"/>
          <w:lang w:val="es-ES"/>
        </w:rPr>
        <w:t>,</w:t>
      </w:r>
      <w:r w:rsidRPr="00751C23">
        <w:rPr>
          <w:rFonts w:ascii="GHEA Grapalat" w:hAnsi="GHEA Grapalat"/>
          <w:sz w:val="20"/>
          <w:szCs w:val="20"/>
          <w:lang w:val="es-ES"/>
        </w:rPr>
        <w:t xml:space="preserve"> </w:t>
      </w:r>
      <w:r w:rsidRPr="00751C23">
        <w:rPr>
          <w:rFonts w:ascii="GHEA Grapalat" w:hAnsi="GHEA Grapalat" w:cs="Sylfaen"/>
          <w:sz w:val="20"/>
          <w:szCs w:val="20"/>
          <w:lang w:val="es-ES"/>
        </w:rPr>
        <w:t>որի</w:t>
      </w:r>
      <w:r w:rsidRPr="00751C23">
        <w:rPr>
          <w:rFonts w:ascii="GHEA Grapalat" w:hAnsi="GHEA Grapalat" w:cs="Arial"/>
          <w:sz w:val="20"/>
          <w:szCs w:val="20"/>
          <w:lang w:val="es-ES"/>
        </w:rPr>
        <w:t xml:space="preserve"> </w:t>
      </w:r>
      <w:r w:rsidRPr="00751C23">
        <w:rPr>
          <w:rFonts w:ascii="GHEA Grapalat" w:hAnsi="GHEA Grapalat" w:cs="Sylfaen"/>
          <w:sz w:val="20"/>
          <w:szCs w:val="20"/>
          <w:lang w:val="es-ES"/>
        </w:rPr>
        <w:t>հետ</w:t>
      </w:r>
      <w:r w:rsidRPr="00751C23">
        <w:rPr>
          <w:rFonts w:ascii="GHEA Grapalat" w:hAnsi="GHEA Grapalat" w:cs="Arial"/>
          <w:sz w:val="20"/>
          <w:szCs w:val="20"/>
          <w:lang w:val="es-ES"/>
        </w:rPr>
        <w:t xml:space="preserve"> </w:t>
      </w:r>
      <w:r w:rsidRPr="00751C23">
        <w:rPr>
          <w:rFonts w:ascii="GHEA Grapalat" w:hAnsi="GHEA Grapalat" w:cs="Sylfaen"/>
          <w:sz w:val="20"/>
          <w:szCs w:val="20"/>
          <w:lang w:val="es-ES"/>
        </w:rPr>
        <w:t>կնքվում</w:t>
      </w:r>
      <w:r w:rsidRPr="00751C23">
        <w:rPr>
          <w:rFonts w:ascii="GHEA Grapalat" w:hAnsi="GHEA Grapalat" w:cs="Arial"/>
          <w:sz w:val="20"/>
          <w:szCs w:val="20"/>
          <w:lang w:val="es-ES"/>
        </w:rPr>
        <w:t xml:space="preserve"> </w:t>
      </w:r>
      <w:r w:rsidRPr="00751C23">
        <w:rPr>
          <w:rFonts w:ascii="GHEA Grapalat" w:hAnsi="GHEA Grapalat" w:cs="Sylfaen"/>
          <w:sz w:val="20"/>
          <w:szCs w:val="20"/>
          <w:lang w:val="es-ES"/>
        </w:rPr>
        <w:t>է</w:t>
      </w:r>
      <w:r w:rsidRPr="00751C23">
        <w:rPr>
          <w:rFonts w:ascii="GHEA Grapalat" w:hAnsi="GHEA Grapalat" w:cs="Arial"/>
          <w:sz w:val="20"/>
          <w:szCs w:val="20"/>
          <w:lang w:val="es-ES"/>
        </w:rPr>
        <w:t xml:space="preserve"> </w:t>
      </w:r>
      <w:r w:rsidRPr="00751C23">
        <w:rPr>
          <w:rFonts w:ascii="GHEA Grapalat" w:hAnsi="GHEA Grapalat" w:cs="Sylfaen"/>
          <w:sz w:val="20"/>
          <w:szCs w:val="20"/>
          <w:lang w:val="es-ES"/>
        </w:rPr>
        <w:t>պայմանագիր</w:t>
      </w:r>
      <w:r w:rsidRPr="00751C23">
        <w:rPr>
          <w:rFonts w:ascii="GHEA Grapalat" w:hAnsi="GHEA Grapalat" w:cs="Arial"/>
          <w:sz w:val="20"/>
          <w:szCs w:val="20"/>
          <w:lang w:val="es-ES"/>
        </w:rPr>
        <w:t>:</w:t>
      </w:r>
    </w:p>
    <w:p w14:paraId="5343B270" w14:textId="77777777" w:rsidR="00751C23" w:rsidRPr="00751C23" w:rsidRDefault="00751C23" w:rsidP="00751C23">
      <w:pPr>
        <w:ind w:firstLine="567"/>
        <w:jc w:val="both"/>
        <w:rPr>
          <w:rFonts w:ascii="GHEA Grapalat" w:hAnsi="GHEA Grapalat" w:cs="Sylfaen"/>
          <w:sz w:val="20"/>
          <w:lang w:val="es-ES"/>
        </w:rPr>
      </w:pPr>
      <w:r w:rsidRPr="00751C23">
        <w:rPr>
          <w:rFonts w:ascii="GHEA Grapalat" w:hAnsi="GHEA Grapalat" w:cs="Sylfaen"/>
          <w:sz w:val="20"/>
          <w:lang w:val="ru-RU"/>
        </w:rPr>
        <w:t>Պատվիրատուն</w:t>
      </w:r>
      <w:r w:rsidRPr="00751C23">
        <w:rPr>
          <w:rFonts w:ascii="GHEA Grapalat" w:hAnsi="GHEA Grapalat" w:cs="Sylfaen"/>
          <w:sz w:val="20"/>
          <w:lang w:val="es-ES"/>
        </w:rPr>
        <w:t xml:space="preserve"> </w:t>
      </w:r>
      <w:r w:rsidRPr="00751C23">
        <w:rPr>
          <w:rFonts w:ascii="GHEA Grapalat" w:hAnsi="GHEA Grapalat" w:cs="Sylfaen"/>
          <w:sz w:val="20"/>
          <w:lang w:val="ru-RU"/>
        </w:rPr>
        <w:t>պայմանագիրը</w:t>
      </w:r>
      <w:r w:rsidRPr="00751C23">
        <w:rPr>
          <w:rFonts w:ascii="GHEA Grapalat" w:hAnsi="GHEA Grapalat" w:cs="Sylfaen"/>
          <w:sz w:val="20"/>
          <w:lang w:val="es-ES"/>
        </w:rPr>
        <w:t xml:space="preserve"> </w:t>
      </w:r>
      <w:r w:rsidRPr="00751C23">
        <w:rPr>
          <w:rFonts w:ascii="GHEA Grapalat" w:hAnsi="GHEA Grapalat" w:cs="Sylfaen"/>
          <w:sz w:val="20"/>
          <w:lang w:val="ru-RU"/>
        </w:rPr>
        <w:t>կնքում</w:t>
      </w:r>
      <w:r w:rsidRPr="00751C23">
        <w:rPr>
          <w:rFonts w:ascii="GHEA Grapalat" w:hAnsi="GHEA Grapalat" w:cs="Sylfaen"/>
          <w:sz w:val="20"/>
          <w:lang w:val="es-ES"/>
        </w:rPr>
        <w:t xml:space="preserve"> </w:t>
      </w:r>
      <w:r w:rsidRPr="00751C23">
        <w:rPr>
          <w:rFonts w:ascii="GHEA Grapalat" w:hAnsi="GHEA Grapalat" w:cs="Sylfaen"/>
          <w:sz w:val="20"/>
          <w:lang w:val="ru-RU"/>
        </w:rPr>
        <w:t>է</w:t>
      </w:r>
      <w:r w:rsidRPr="00751C23">
        <w:rPr>
          <w:rFonts w:ascii="GHEA Grapalat" w:hAnsi="GHEA Grapalat" w:cs="Sylfaen"/>
          <w:sz w:val="20"/>
          <w:lang w:val="es-ES"/>
        </w:rPr>
        <w:t xml:space="preserve">, </w:t>
      </w:r>
      <w:r w:rsidRPr="00751C23">
        <w:rPr>
          <w:rFonts w:ascii="GHEA Grapalat" w:hAnsi="GHEA Grapalat" w:cs="Sylfaen"/>
          <w:sz w:val="20"/>
          <w:lang w:val="ru-RU"/>
        </w:rPr>
        <w:t>եթե</w:t>
      </w:r>
      <w:r w:rsidRPr="00751C23">
        <w:rPr>
          <w:rFonts w:ascii="GHEA Grapalat" w:hAnsi="GHEA Grapalat" w:cs="Sylfaen"/>
          <w:sz w:val="20"/>
          <w:lang w:val="es-ES"/>
        </w:rPr>
        <w:t xml:space="preserve"> </w:t>
      </w:r>
      <w:r w:rsidRPr="00751C23">
        <w:rPr>
          <w:rFonts w:ascii="GHEA Grapalat" w:hAnsi="GHEA Grapalat" w:cs="Sylfaen"/>
          <w:sz w:val="20"/>
          <w:lang w:val="ru-RU"/>
        </w:rPr>
        <w:t>սույն</w:t>
      </w:r>
      <w:r w:rsidRPr="00751C23">
        <w:rPr>
          <w:rFonts w:ascii="GHEA Grapalat" w:hAnsi="GHEA Grapalat" w:cs="Sylfaen"/>
          <w:sz w:val="20"/>
          <w:lang w:val="es-ES"/>
        </w:rPr>
        <w:t xml:space="preserve"> </w:t>
      </w:r>
      <w:r w:rsidRPr="00751C23">
        <w:rPr>
          <w:rFonts w:ascii="GHEA Grapalat" w:hAnsi="GHEA Grapalat" w:cs="Sylfaen"/>
          <w:sz w:val="20"/>
          <w:lang w:val="ru-RU"/>
        </w:rPr>
        <w:t>կետով</w:t>
      </w:r>
      <w:r w:rsidRPr="00751C23">
        <w:rPr>
          <w:rFonts w:ascii="GHEA Grapalat" w:hAnsi="GHEA Grapalat" w:cs="Sylfaen"/>
          <w:sz w:val="20"/>
          <w:lang w:val="es-ES"/>
        </w:rPr>
        <w:t xml:space="preserve"> </w:t>
      </w:r>
      <w:r w:rsidRPr="00751C23">
        <w:rPr>
          <w:rFonts w:ascii="GHEA Grapalat" w:hAnsi="GHEA Grapalat" w:cs="Sylfaen"/>
          <w:sz w:val="20"/>
          <w:lang w:val="ru-RU"/>
        </w:rPr>
        <w:t>նախատեսված</w:t>
      </w:r>
      <w:r w:rsidRPr="00751C23">
        <w:rPr>
          <w:rFonts w:ascii="GHEA Grapalat" w:hAnsi="GHEA Grapalat" w:cs="Sylfaen"/>
          <w:sz w:val="20"/>
          <w:lang w:val="es-ES"/>
        </w:rPr>
        <w:t xml:space="preserve"> </w:t>
      </w:r>
      <w:r w:rsidRPr="00751C23">
        <w:rPr>
          <w:rFonts w:ascii="GHEA Grapalat" w:hAnsi="GHEA Grapalat" w:cs="Sylfaen"/>
          <w:sz w:val="20"/>
          <w:lang w:val="ru-RU"/>
        </w:rPr>
        <w:t>անգործության</w:t>
      </w:r>
      <w:r w:rsidRPr="00751C23">
        <w:rPr>
          <w:rFonts w:ascii="GHEA Grapalat" w:hAnsi="GHEA Grapalat" w:cs="Sylfaen"/>
          <w:sz w:val="20"/>
          <w:lang w:val="es-ES"/>
        </w:rPr>
        <w:t xml:space="preserve"> </w:t>
      </w:r>
      <w:r w:rsidRPr="00751C23">
        <w:rPr>
          <w:rFonts w:ascii="GHEA Grapalat" w:hAnsi="GHEA Grapalat" w:cs="Sylfaen"/>
          <w:sz w:val="20"/>
          <w:lang w:val="ru-RU"/>
        </w:rPr>
        <w:t>ժամկետում</w:t>
      </w:r>
      <w:r w:rsidRPr="00751C23">
        <w:rPr>
          <w:rFonts w:ascii="GHEA Grapalat" w:hAnsi="GHEA Grapalat" w:cs="Sylfaen"/>
          <w:sz w:val="20"/>
          <w:lang w:val="es-ES"/>
        </w:rPr>
        <w:t xml:space="preserve"> </w:t>
      </w:r>
      <w:r w:rsidRPr="00751C23">
        <w:rPr>
          <w:rFonts w:ascii="GHEA Grapalat" w:hAnsi="GHEA Grapalat" w:cs="Sylfaen"/>
          <w:sz w:val="20"/>
          <w:lang w:val="ru-RU"/>
        </w:rPr>
        <w:t>որևէ</w:t>
      </w:r>
      <w:r w:rsidRPr="00751C23">
        <w:rPr>
          <w:rFonts w:ascii="GHEA Grapalat" w:hAnsi="GHEA Grapalat" w:cs="Sylfaen"/>
          <w:sz w:val="20"/>
          <w:lang w:val="es-ES"/>
        </w:rPr>
        <w:t xml:space="preserve"> մ</w:t>
      </w:r>
      <w:r w:rsidRPr="00751C23">
        <w:rPr>
          <w:rFonts w:ascii="GHEA Grapalat" w:hAnsi="GHEA Grapalat" w:cs="Sylfaen"/>
          <w:sz w:val="20"/>
          <w:lang w:val="ru-RU"/>
        </w:rPr>
        <w:t>ասնակից</w:t>
      </w:r>
      <w:r w:rsidRPr="00751C23">
        <w:rPr>
          <w:rFonts w:ascii="GHEA Grapalat" w:hAnsi="GHEA Grapalat" w:cs="Sylfaen"/>
          <w:sz w:val="20"/>
          <w:lang w:val="es-ES"/>
        </w:rPr>
        <w:t xml:space="preserve"> </w:t>
      </w:r>
      <w:r w:rsidRPr="00751C23">
        <w:rPr>
          <w:rFonts w:ascii="GHEA Grapalat" w:hAnsi="GHEA Grapalat" w:cs="Sylfaen"/>
          <w:sz w:val="20"/>
          <w:szCs w:val="20"/>
          <w:lang w:val="af-ZA"/>
        </w:rPr>
        <w:t>գնումների հետ կապված բողոքներ քննող անձին</w:t>
      </w:r>
      <w:r w:rsidRPr="00751C23">
        <w:rPr>
          <w:rFonts w:ascii="GHEA Grapalat" w:hAnsi="GHEA Grapalat" w:cs="Sylfaen"/>
          <w:sz w:val="20"/>
          <w:lang w:val="es-ES"/>
        </w:rPr>
        <w:t xml:space="preserve"> </w:t>
      </w:r>
      <w:r w:rsidRPr="00751C23">
        <w:rPr>
          <w:rFonts w:ascii="GHEA Grapalat" w:hAnsi="GHEA Grapalat" w:cs="Sylfaen"/>
          <w:sz w:val="20"/>
          <w:lang w:val="ru-RU"/>
        </w:rPr>
        <w:t>չի</w:t>
      </w:r>
      <w:r w:rsidRPr="00751C23">
        <w:rPr>
          <w:rFonts w:ascii="GHEA Grapalat" w:hAnsi="GHEA Grapalat" w:cs="Sylfaen"/>
          <w:sz w:val="20"/>
          <w:lang w:val="es-ES"/>
        </w:rPr>
        <w:t xml:space="preserve"> </w:t>
      </w:r>
      <w:r w:rsidRPr="00751C23">
        <w:rPr>
          <w:rFonts w:ascii="GHEA Grapalat" w:hAnsi="GHEA Grapalat" w:cs="Sylfaen"/>
          <w:sz w:val="20"/>
          <w:lang w:val="ru-RU"/>
        </w:rPr>
        <w:t>բողոքարկում</w:t>
      </w:r>
      <w:r w:rsidRPr="00751C23">
        <w:rPr>
          <w:rFonts w:ascii="GHEA Grapalat" w:hAnsi="GHEA Grapalat" w:cs="Sylfaen"/>
          <w:sz w:val="20"/>
          <w:lang w:val="es-ES"/>
        </w:rPr>
        <w:t xml:space="preserve"> </w:t>
      </w:r>
      <w:r w:rsidRPr="00751C23">
        <w:rPr>
          <w:rFonts w:ascii="GHEA Grapalat" w:hAnsi="GHEA Grapalat" w:cs="Sylfaen"/>
          <w:sz w:val="20"/>
          <w:lang w:val="ru-RU"/>
        </w:rPr>
        <w:t>պայմանագիր</w:t>
      </w:r>
      <w:r w:rsidRPr="00751C23">
        <w:rPr>
          <w:rFonts w:ascii="GHEA Grapalat" w:hAnsi="GHEA Grapalat" w:cs="Sylfaen"/>
          <w:sz w:val="20"/>
          <w:lang w:val="es-ES"/>
        </w:rPr>
        <w:t xml:space="preserve"> </w:t>
      </w:r>
      <w:r w:rsidRPr="00751C23">
        <w:rPr>
          <w:rFonts w:ascii="GHEA Grapalat" w:hAnsi="GHEA Grapalat" w:cs="Sylfaen"/>
          <w:sz w:val="20"/>
          <w:lang w:val="ru-RU"/>
        </w:rPr>
        <w:t>կնքելու</w:t>
      </w:r>
      <w:r w:rsidRPr="00751C23">
        <w:rPr>
          <w:rFonts w:ascii="GHEA Grapalat" w:hAnsi="GHEA Grapalat" w:cs="Sylfaen"/>
          <w:sz w:val="20"/>
          <w:lang w:val="es-ES"/>
        </w:rPr>
        <w:t xml:space="preserve"> </w:t>
      </w:r>
      <w:r w:rsidRPr="00751C23">
        <w:rPr>
          <w:rFonts w:ascii="GHEA Grapalat" w:hAnsi="GHEA Grapalat" w:cs="Sylfaen"/>
          <w:sz w:val="20"/>
          <w:lang w:val="ru-RU"/>
        </w:rPr>
        <w:t>մասին</w:t>
      </w:r>
      <w:r w:rsidRPr="00751C23">
        <w:rPr>
          <w:rFonts w:ascii="GHEA Grapalat" w:hAnsi="GHEA Grapalat" w:cs="Sylfaen"/>
          <w:sz w:val="20"/>
          <w:lang w:val="es-ES"/>
        </w:rPr>
        <w:t xml:space="preserve"> </w:t>
      </w:r>
      <w:r w:rsidRPr="00751C23">
        <w:rPr>
          <w:rFonts w:ascii="GHEA Grapalat" w:hAnsi="GHEA Grapalat" w:cs="Sylfaen"/>
          <w:sz w:val="20"/>
          <w:lang w:val="ru-RU"/>
        </w:rPr>
        <w:t>որոշումը։</w:t>
      </w:r>
      <w:r w:rsidRPr="00751C23">
        <w:rPr>
          <w:rFonts w:ascii="GHEA Grapalat" w:hAnsi="GHEA Grapalat" w:cs="Sylfaen"/>
          <w:sz w:val="20"/>
          <w:lang w:val="es-ES"/>
        </w:rPr>
        <w:t xml:space="preserve"> </w:t>
      </w:r>
      <w:r w:rsidRPr="00751C23">
        <w:rPr>
          <w:rFonts w:ascii="GHEA Grapalat" w:hAnsi="GHEA Grapalat" w:cs="Sylfaen"/>
          <w:sz w:val="20"/>
          <w:lang w:val="ru-RU"/>
        </w:rPr>
        <w:t>Մինչև</w:t>
      </w:r>
      <w:r w:rsidRPr="00751C23">
        <w:rPr>
          <w:rFonts w:ascii="GHEA Grapalat" w:hAnsi="GHEA Grapalat" w:cs="Sylfaen"/>
          <w:sz w:val="20"/>
          <w:lang w:val="es-ES"/>
        </w:rPr>
        <w:t xml:space="preserve"> </w:t>
      </w:r>
      <w:r w:rsidRPr="00751C23">
        <w:rPr>
          <w:rFonts w:ascii="GHEA Grapalat" w:hAnsi="GHEA Grapalat" w:cs="Sylfaen"/>
          <w:sz w:val="20"/>
          <w:lang w:val="ru-RU"/>
        </w:rPr>
        <w:t>անգործության</w:t>
      </w:r>
      <w:r w:rsidRPr="00751C23">
        <w:rPr>
          <w:rFonts w:ascii="GHEA Grapalat" w:hAnsi="GHEA Grapalat" w:cs="Sylfaen"/>
          <w:sz w:val="20"/>
          <w:lang w:val="es-ES"/>
        </w:rPr>
        <w:t xml:space="preserve"> </w:t>
      </w:r>
      <w:r w:rsidRPr="00751C23">
        <w:rPr>
          <w:rFonts w:ascii="GHEA Grapalat" w:hAnsi="GHEA Grapalat" w:cs="Sylfaen"/>
          <w:sz w:val="20"/>
          <w:lang w:val="ru-RU"/>
        </w:rPr>
        <w:t>ժամկետը</w:t>
      </w:r>
      <w:r w:rsidRPr="00751C23">
        <w:rPr>
          <w:rFonts w:ascii="GHEA Grapalat" w:hAnsi="GHEA Grapalat" w:cs="Sylfaen"/>
          <w:sz w:val="20"/>
          <w:lang w:val="es-ES"/>
        </w:rPr>
        <w:t xml:space="preserve"> </w:t>
      </w:r>
      <w:r w:rsidRPr="00751C23">
        <w:rPr>
          <w:rFonts w:ascii="GHEA Grapalat" w:hAnsi="GHEA Grapalat" w:cs="Sylfaen"/>
          <w:sz w:val="20"/>
          <w:lang w:val="ru-RU"/>
        </w:rPr>
        <w:t>լրանալը</w:t>
      </w:r>
      <w:r w:rsidRPr="00751C23">
        <w:rPr>
          <w:rFonts w:ascii="GHEA Grapalat" w:hAnsi="GHEA Grapalat" w:cs="Sylfaen"/>
          <w:sz w:val="20"/>
          <w:lang w:val="es-ES"/>
        </w:rPr>
        <w:t xml:space="preserve"> </w:t>
      </w:r>
      <w:r w:rsidRPr="00751C23">
        <w:rPr>
          <w:rFonts w:ascii="GHEA Grapalat" w:hAnsi="GHEA Grapalat" w:cs="Sylfaen"/>
          <w:sz w:val="20"/>
          <w:lang w:val="ru-RU"/>
        </w:rPr>
        <w:t>կամ</w:t>
      </w:r>
      <w:r w:rsidRPr="00751C23">
        <w:rPr>
          <w:rFonts w:ascii="GHEA Grapalat" w:hAnsi="GHEA Grapalat" w:cs="Sylfaen"/>
          <w:sz w:val="20"/>
          <w:lang w:val="es-ES"/>
        </w:rPr>
        <w:t xml:space="preserve"> </w:t>
      </w:r>
      <w:r w:rsidRPr="00751C23">
        <w:rPr>
          <w:rFonts w:ascii="GHEA Grapalat" w:hAnsi="GHEA Grapalat" w:cs="Sylfaen"/>
          <w:sz w:val="20"/>
          <w:lang w:val="ru-RU"/>
        </w:rPr>
        <w:t>առանց</w:t>
      </w:r>
      <w:r w:rsidRPr="00751C23">
        <w:rPr>
          <w:rFonts w:ascii="GHEA Grapalat" w:hAnsi="GHEA Grapalat" w:cs="Sylfaen"/>
          <w:sz w:val="20"/>
          <w:lang w:val="es-ES"/>
        </w:rPr>
        <w:t xml:space="preserve"> </w:t>
      </w:r>
      <w:r w:rsidRPr="00751C23">
        <w:rPr>
          <w:rFonts w:ascii="GHEA Grapalat" w:hAnsi="GHEA Grapalat" w:cs="Sylfaen"/>
          <w:sz w:val="20"/>
          <w:lang w:val="ru-RU"/>
        </w:rPr>
        <w:t>պայմանագիր</w:t>
      </w:r>
      <w:r w:rsidRPr="00751C23">
        <w:rPr>
          <w:rFonts w:ascii="GHEA Grapalat" w:hAnsi="GHEA Grapalat" w:cs="Sylfaen"/>
          <w:sz w:val="20"/>
          <w:lang w:val="es-ES"/>
        </w:rPr>
        <w:t xml:space="preserve"> </w:t>
      </w:r>
      <w:r w:rsidRPr="00751C23">
        <w:rPr>
          <w:rFonts w:ascii="GHEA Grapalat" w:hAnsi="GHEA Grapalat" w:cs="Sylfaen"/>
          <w:sz w:val="20"/>
          <w:lang w:val="ru-RU"/>
        </w:rPr>
        <w:t>կնքելու</w:t>
      </w:r>
      <w:r w:rsidRPr="00751C23">
        <w:rPr>
          <w:rFonts w:ascii="GHEA Grapalat" w:hAnsi="GHEA Grapalat" w:cs="Sylfaen"/>
          <w:sz w:val="20"/>
          <w:lang w:val="es-ES"/>
        </w:rPr>
        <w:t xml:space="preserve"> </w:t>
      </w:r>
      <w:r w:rsidRPr="00751C23">
        <w:rPr>
          <w:rFonts w:ascii="GHEA Grapalat" w:hAnsi="GHEA Grapalat" w:cs="Sylfaen"/>
          <w:sz w:val="20"/>
          <w:lang w:val="ru-RU"/>
        </w:rPr>
        <w:t>մասին</w:t>
      </w:r>
      <w:r w:rsidRPr="00751C23">
        <w:rPr>
          <w:rFonts w:ascii="GHEA Grapalat" w:hAnsi="GHEA Grapalat" w:cs="Sylfaen"/>
          <w:sz w:val="20"/>
          <w:lang w:val="es-ES"/>
        </w:rPr>
        <w:t xml:space="preserve"> </w:t>
      </w:r>
      <w:r w:rsidRPr="00751C23">
        <w:rPr>
          <w:rFonts w:ascii="GHEA Grapalat" w:hAnsi="GHEA Grapalat" w:cs="Sylfaen"/>
          <w:sz w:val="20"/>
          <w:lang w:val="ru-RU"/>
        </w:rPr>
        <w:t>հայտարարության</w:t>
      </w:r>
      <w:r w:rsidRPr="00751C23">
        <w:rPr>
          <w:rFonts w:ascii="GHEA Grapalat" w:hAnsi="GHEA Grapalat" w:cs="Sylfaen"/>
          <w:sz w:val="20"/>
          <w:lang w:val="es-ES"/>
        </w:rPr>
        <w:t xml:space="preserve"> </w:t>
      </w:r>
      <w:r w:rsidRPr="00751C23">
        <w:rPr>
          <w:rFonts w:ascii="GHEA Grapalat" w:hAnsi="GHEA Grapalat" w:cs="Sylfaen"/>
          <w:sz w:val="20"/>
          <w:lang w:val="ru-RU"/>
        </w:rPr>
        <w:t>հրապարակման</w:t>
      </w:r>
      <w:r w:rsidRPr="00751C23">
        <w:rPr>
          <w:rFonts w:ascii="GHEA Grapalat" w:hAnsi="GHEA Grapalat" w:cs="Sylfaen"/>
          <w:sz w:val="20"/>
          <w:lang w:val="es-ES"/>
        </w:rPr>
        <w:t xml:space="preserve"> </w:t>
      </w:r>
      <w:r w:rsidRPr="00751C23">
        <w:rPr>
          <w:rFonts w:ascii="GHEA Grapalat" w:hAnsi="GHEA Grapalat" w:cs="Sylfaen"/>
          <w:sz w:val="20"/>
          <w:lang w:val="ru-RU"/>
        </w:rPr>
        <w:t>կնք</w:t>
      </w:r>
      <w:r w:rsidRPr="00751C23">
        <w:rPr>
          <w:rFonts w:ascii="GHEA Grapalat" w:hAnsi="GHEA Grapalat" w:cs="Sylfaen"/>
          <w:sz w:val="20"/>
        </w:rPr>
        <w:t>վ</w:t>
      </w:r>
      <w:r w:rsidRPr="00751C23">
        <w:rPr>
          <w:rFonts w:ascii="GHEA Grapalat" w:hAnsi="GHEA Grapalat" w:cs="Sylfaen"/>
          <w:sz w:val="20"/>
          <w:lang w:val="ru-RU"/>
        </w:rPr>
        <w:t>ած</w:t>
      </w:r>
      <w:r w:rsidRPr="00751C23">
        <w:rPr>
          <w:rFonts w:ascii="GHEA Grapalat" w:hAnsi="GHEA Grapalat" w:cs="Sylfaen"/>
          <w:sz w:val="20"/>
          <w:lang w:val="es-ES"/>
        </w:rPr>
        <w:t xml:space="preserve"> </w:t>
      </w:r>
      <w:r w:rsidRPr="00751C23">
        <w:rPr>
          <w:rFonts w:ascii="GHEA Grapalat" w:hAnsi="GHEA Grapalat" w:cs="Sylfaen"/>
          <w:sz w:val="20"/>
          <w:lang w:val="ru-RU"/>
        </w:rPr>
        <w:t>պայմանագիրն</w:t>
      </w:r>
      <w:r w:rsidRPr="00751C23">
        <w:rPr>
          <w:rFonts w:ascii="GHEA Grapalat" w:hAnsi="GHEA Grapalat" w:cs="Sylfaen"/>
          <w:sz w:val="20"/>
          <w:lang w:val="es-ES"/>
        </w:rPr>
        <w:t xml:space="preserve"> </w:t>
      </w:r>
      <w:r w:rsidRPr="00751C23">
        <w:rPr>
          <w:rFonts w:ascii="GHEA Grapalat" w:hAnsi="GHEA Grapalat" w:cs="Sylfaen"/>
          <w:sz w:val="20"/>
          <w:lang w:val="ru-RU"/>
        </w:rPr>
        <w:t>առ</w:t>
      </w:r>
      <w:r w:rsidRPr="00751C23">
        <w:rPr>
          <w:rFonts w:ascii="GHEA Grapalat" w:hAnsi="GHEA Grapalat" w:cs="Sylfaen"/>
          <w:sz w:val="20"/>
          <w:lang w:val="es-ES"/>
        </w:rPr>
        <w:t xml:space="preserve"> </w:t>
      </w:r>
      <w:r w:rsidRPr="00751C23">
        <w:rPr>
          <w:rFonts w:ascii="GHEA Grapalat" w:hAnsi="GHEA Grapalat" w:cs="Sylfaen"/>
          <w:sz w:val="20"/>
          <w:lang w:val="ru-RU"/>
        </w:rPr>
        <w:t>ոչինչ</w:t>
      </w:r>
      <w:r w:rsidRPr="00751C23">
        <w:rPr>
          <w:rFonts w:ascii="GHEA Grapalat" w:hAnsi="GHEA Grapalat" w:cs="Sylfaen"/>
          <w:sz w:val="20"/>
          <w:lang w:val="es-ES"/>
        </w:rPr>
        <w:t xml:space="preserve"> </w:t>
      </w:r>
      <w:r w:rsidRPr="00751C23">
        <w:rPr>
          <w:rFonts w:ascii="GHEA Grapalat" w:hAnsi="GHEA Grapalat" w:cs="Sylfaen"/>
          <w:sz w:val="20"/>
          <w:lang w:val="ru-RU"/>
        </w:rPr>
        <w:t>է։</w:t>
      </w:r>
    </w:p>
    <w:p w14:paraId="67215CEF" w14:textId="77777777" w:rsidR="00751C23" w:rsidRPr="00751C23" w:rsidRDefault="00751C23" w:rsidP="00751C23">
      <w:pPr>
        <w:ind w:firstLine="567"/>
        <w:jc w:val="center"/>
        <w:rPr>
          <w:rFonts w:ascii="GHEA Grapalat" w:hAnsi="GHEA Grapalat"/>
          <w:b/>
          <w:sz w:val="20"/>
          <w:lang w:val="es-ES"/>
        </w:rPr>
      </w:pPr>
    </w:p>
    <w:p w14:paraId="05F72C65" w14:textId="77777777" w:rsidR="00751C23" w:rsidRPr="00751C23" w:rsidRDefault="00751C23" w:rsidP="00751C23">
      <w:pPr>
        <w:jc w:val="center"/>
        <w:rPr>
          <w:rFonts w:ascii="GHEA Grapalat" w:hAnsi="GHEA Grapalat" w:cs="Arial"/>
          <w:b/>
          <w:iCs/>
          <w:sz w:val="20"/>
          <w:lang w:val="af-ZA"/>
        </w:rPr>
      </w:pPr>
      <w:r w:rsidRPr="00751C23">
        <w:rPr>
          <w:rFonts w:ascii="GHEA Grapalat" w:hAnsi="GHEA Grapalat"/>
          <w:b/>
          <w:iCs/>
          <w:sz w:val="20"/>
          <w:lang w:val="es-ES"/>
        </w:rPr>
        <w:t>9</w:t>
      </w:r>
      <w:r w:rsidRPr="00751C23">
        <w:rPr>
          <w:rFonts w:ascii="GHEA Grapalat" w:hAnsi="GHEA Grapalat"/>
          <w:b/>
          <w:iCs/>
          <w:sz w:val="20"/>
          <w:lang w:val="af-ZA"/>
        </w:rPr>
        <w:t xml:space="preserve">. </w:t>
      </w:r>
      <w:r w:rsidRPr="00751C23">
        <w:rPr>
          <w:rFonts w:ascii="GHEA Grapalat" w:hAnsi="GHEA Grapalat" w:cs="Sylfaen"/>
          <w:b/>
          <w:iCs/>
          <w:sz w:val="20"/>
          <w:lang w:val="af-ZA"/>
        </w:rPr>
        <w:t>ՊԱՅՄԱՆԱԳՐԻ</w:t>
      </w:r>
      <w:r w:rsidRPr="00751C23">
        <w:rPr>
          <w:rFonts w:ascii="GHEA Grapalat" w:hAnsi="GHEA Grapalat" w:cs="Arial"/>
          <w:b/>
          <w:iCs/>
          <w:sz w:val="20"/>
          <w:lang w:val="af-ZA"/>
        </w:rPr>
        <w:t xml:space="preserve"> </w:t>
      </w:r>
      <w:r w:rsidRPr="00751C23">
        <w:rPr>
          <w:rFonts w:ascii="GHEA Grapalat" w:hAnsi="GHEA Grapalat" w:cs="Sylfaen"/>
          <w:b/>
          <w:iCs/>
          <w:sz w:val="20"/>
          <w:lang w:val="af-ZA"/>
        </w:rPr>
        <w:t>ԿՆՔՈՒՄԸ</w:t>
      </w:r>
      <w:r w:rsidRPr="00751C23">
        <w:rPr>
          <w:rFonts w:ascii="GHEA Grapalat" w:hAnsi="GHEA Grapalat" w:cs="Arial"/>
          <w:b/>
          <w:iCs/>
          <w:sz w:val="20"/>
          <w:lang w:val="af-ZA"/>
        </w:rPr>
        <w:t xml:space="preserve"> </w:t>
      </w:r>
    </w:p>
    <w:p w14:paraId="766EE3EC" w14:textId="77777777" w:rsidR="00751C23" w:rsidRPr="00751C23" w:rsidRDefault="00751C23" w:rsidP="00751C23">
      <w:pPr>
        <w:jc w:val="center"/>
        <w:rPr>
          <w:rFonts w:ascii="GHEA Grapalat" w:hAnsi="GHEA Grapalat"/>
          <w:b/>
          <w:iCs/>
          <w:sz w:val="20"/>
          <w:lang w:val="af-ZA"/>
        </w:rPr>
      </w:pPr>
    </w:p>
    <w:p w14:paraId="172ACEA5" w14:textId="77777777" w:rsidR="00751C23" w:rsidRPr="00751C23" w:rsidRDefault="00751C23" w:rsidP="00751C23">
      <w:pPr>
        <w:ind w:firstLine="567"/>
        <w:jc w:val="both"/>
        <w:rPr>
          <w:rFonts w:ascii="GHEA Grapalat" w:hAnsi="GHEA Grapalat" w:cs="Sylfaen"/>
          <w:sz w:val="20"/>
          <w:lang w:val="af-ZA"/>
        </w:rPr>
      </w:pPr>
      <w:r w:rsidRPr="00751C23">
        <w:rPr>
          <w:rFonts w:ascii="GHEA Grapalat" w:hAnsi="GHEA Grapalat"/>
          <w:iCs/>
          <w:sz w:val="20"/>
          <w:lang w:val="es-ES"/>
        </w:rPr>
        <w:t>9</w:t>
      </w:r>
      <w:r w:rsidRPr="00751C23">
        <w:rPr>
          <w:rFonts w:ascii="GHEA Grapalat" w:hAnsi="GHEA Grapalat"/>
          <w:iCs/>
          <w:sz w:val="20"/>
          <w:lang w:val="af-ZA"/>
        </w:rPr>
        <w:t xml:space="preserve">.1 </w:t>
      </w:r>
      <w:r w:rsidRPr="00751C23">
        <w:rPr>
          <w:rFonts w:ascii="GHEA Grapalat" w:hAnsi="GHEA Grapalat" w:cs="Sylfaen"/>
          <w:sz w:val="20"/>
          <w:lang w:val="ru-RU"/>
        </w:rPr>
        <w:t>Պայմանագիր</w:t>
      </w:r>
      <w:r w:rsidRPr="00751C23">
        <w:rPr>
          <w:rFonts w:ascii="GHEA Grapalat" w:hAnsi="GHEA Grapalat" w:cs="Sylfaen"/>
          <w:sz w:val="20"/>
          <w:lang w:val="af-ZA"/>
        </w:rPr>
        <w:t xml:space="preserve"> </w:t>
      </w:r>
      <w:r w:rsidRPr="00751C23">
        <w:rPr>
          <w:rFonts w:ascii="GHEA Grapalat" w:hAnsi="GHEA Grapalat" w:cs="Sylfaen"/>
          <w:sz w:val="20"/>
          <w:lang w:val="ru-RU"/>
        </w:rPr>
        <w:t>կնքվում</w:t>
      </w:r>
      <w:r w:rsidRPr="00751C23">
        <w:rPr>
          <w:rFonts w:ascii="GHEA Grapalat" w:hAnsi="GHEA Grapalat" w:cs="Sylfaen"/>
          <w:sz w:val="20"/>
          <w:lang w:val="af-ZA"/>
        </w:rPr>
        <w:t xml:space="preserve"> </w:t>
      </w:r>
      <w:r w:rsidRPr="00751C23">
        <w:rPr>
          <w:rFonts w:ascii="GHEA Grapalat" w:hAnsi="GHEA Grapalat" w:cs="Sylfaen"/>
          <w:sz w:val="20"/>
          <w:lang w:val="ru-RU"/>
        </w:rPr>
        <w:t>է</w:t>
      </w:r>
      <w:r w:rsidRPr="00751C23">
        <w:rPr>
          <w:rFonts w:ascii="GHEA Grapalat" w:hAnsi="GHEA Grapalat" w:cs="Sylfaen"/>
          <w:sz w:val="20"/>
          <w:lang w:val="af-ZA"/>
        </w:rPr>
        <w:t xml:space="preserve"> </w:t>
      </w:r>
      <w:r w:rsidRPr="00751C23">
        <w:rPr>
          <w:rFonts w:ascii="GHEA Grapalat" w:hAnsi="GHEA Grapalat" w:cs="Sylfaen"/>
          <w:sz w:val="20"/>
          <w:lang w:val="ru-RU"/>
        </w:rPr>
        <w:t>հանձնաժողովի</w:t>
      </w:r>
      <w:r w:rsidRPr="00751C23">
        <w:rPr>
          <w:rFonts w:ascii="GHEA Grapalat" w:hAnsi="GHEA Grapalat" w:cs="Sylfaen"/>
          <w:sz w:val="20"/>
          <w:lang w:val="af-ZA"/>
        </w:rPr>
        <w:t xml:space="preserve"> </w:t>
      </w:r>
      <w:r w:rsidRPr="00751C23">
        <w:rPr>
          <w:rFonts w:ascii="GHEA Grapalat" w:hAnsi="GHEA Grapalat" w:cs="Sylfaen"/>
          <w:sz w:val="20"/>
          <w:lang w:val="ru-RU"/>
        </w:rPr>
        <w:t>որոշման</w:t>
      </w:r>
      <w:r w:rsidRPr="00751C23">
        <w:rPr>
          <w:rFonts w:ascii="GHEA Grapalat" w:hAnsi="GHEA Grapalat" w:cs="Sylfaen"/>
          <w:sz w:val="20"/>
          <w:lang w:val="af-ZA"/>
        </w:rPr>
        <w:t xml:space="preserve"> </w:t>
      </w:r>
      <w:r w:rsidRPr="00751C23">
        <w:rPr>
          <w:rFonts w:ascii="GHEA Grapalat" w:hAnsi="GHEA Grapalat" w:cs="Sylfaen"/>
          <w:sz w:val="20"/>
          <w:lang w:val="ru-RU"/>
        </w:rPr>
        <w:t>հիման</w:t>
      </w:r>
      <w:r w:rsidRPr="00751C23">
        <w:rPr>
          <w:rFonts w:ascii="GHEA Grapalat" w:hAnsi="GHEA Grapalat" w:cs="Sylfaen"/>
          <w:sz w:val="20"/>
          <w:lang w:val="af-ZA"/>
        </w:rPr>
        <w:t xml:space="preserve"> </w:t>
      </w:r>
      <w:r w:rsidRPr="00751C23">
        <w:rPr>
          <w:rFonts w:ascii="GHEA Grapalat" w:hAnsi="GHEA Grapalat" w:cs="Sylfaen"/>
          <w:sz w:val="20"/>
          <w:lang w:val="ru-RU"/>
        </w:rPr>
        <w:t>վրա</w:t>
      </w:r>
      <w:r w:rsidRPr="00751C23">
        <w:rPr>
          <w:rFonts w:ascii="GHEA Grapalat" w:hAnsi="GHEA Grapalat" w:cs="Sylfaen"/>
          <w:sz w:val="20"/>
          <w:lang w:val="af-ZA"/>
        </w:rPr>
        <w:t xml:space="preserve">` </w:t>
      </w:r>
      <w:r w:rsidRPr="00751C23">
        <w:rPr>
          <w:rFonts w:ascii="GHEA Grapalat" w:hAnsi="GHEA Grapalat" w:cs="Sylfaen"/>
          <w:sz w:val="20"/>
        </w:rPr>
        <w:t>պ</w:t>
      </w:r>
      <w:r w:rsidRPr="00751C23">
        <w:rPr>
          <w:rFonts w:ascii="GHEA Grapalat" w:hAnsi="GHEA Grapalat" w:cs="Sylfaen"/>
          <w:sz w:val="20"/>
          <w:lang w:val="ru-RU"/>
        </w:rPr>
        <w:t>ատվիրատուի</w:t>
      </w:r>
      <w:r w:rsidRPr="00751C23">
        <w:rPr>
          <w:rFonts w:ascii="GHEA Grapalat" w:hAnsi="GHEA Grapalat" w:cs="Sylfaen"/>
          <w:sz w:val="20"/>
          <w:lang w:val="af-ZA"/>
        </w:rPr>
        <w:t xml:space="preserve"> </w:t>
      </w:r>
      <w:r w:rsidRPr="00751C23">
        <w:rPr>
          <w:rFonts w:ascii="GHEA Grapalat" w:hAnsi="GHEA Grapalat" w:cs="Sylfaen"/>
          <w:sz w:val="20"/>
          <w:lang w:val="ru-RU"/>
        </w:rPr>
        <w:t>կողմից։</w:t>
      </w:r>
      <w:r w:rsidRPr="00751C23">
        <w:rPr>
          <w:rFonts w:ascii="GHEA Grapalat" w:hAnsi="GHEA Grapalat" w:cs="Sylfaen"/>
          <w:sz w:val="20"/>
          <w:lang w:val="af-ZA"/>
        </w:rPr>
        <w:t xml:space="preserve"> </w:t>
      </w:r>
      <w:r w:rsidRPr="00751C23">
        <w:rPr>
          <w:rFonts w:ascii="GHEA Grapalat" w:hAnsi="GHEA Grapalat" w:cs="Sylfaen"/>
          <w:sz w:val="20"/>
          <w:lang w:val="ru-RU"/>
        </w:rPr>
        <w:t>Պայմանագիրը</w:t>
      </w:r>
      <w:r w:rsidRPr="00751C23">
        <w:rPr>
          <w:rFonts w:ascii="GHEA Grapalat" w:hAnsi="GHEA Grapalat" w:cs="Sylfaen"/>
          <w:sz w:val="20"/>
          <w:lang w:val="af-ZA"/>
        </w:rPr>
        <w:t xml:space="preserve"> </w:t>
      </w:r>
      <w:r w:rsidRPr="00751C23">
        <w:rPr>
          <w:rFonts w:ascii="GHEA Grapalat" w:hAnsi="GHEA Grapalat" w:cs="Sylfaen"/>
          <w:sz w:val="20"/>
          <w:lang w:val="ru-RU"/>
        </w:rPr>
        <w:t>կնքվում</w:t>
      </w:r>
      <w:r w:rsidRPr="00751C23">
        <w:rPr>
          <w:rFonts w:ascii="GHEA Grapalat" w:hAnsi="GHEA Grapalat" w:cs="Sylfaen"/>
          <w:sz w:val="20"/>
          <w:lang w:val="af-ZA"/>
        </w:rPr>
        <w:t xml:space="preserve"> </w:t>
      </w:r>
      <w:r w:rsidRPr="00751C23">
        <w:rPr>
          <w:rFonts w:ascii="GHEA Grapalat" w:hAnsi="GHEA Grapalat" w:cs="Sylfaen"/>
          <w:sz w:val="20"/>
          <w:lang w:val="ru-RU"/>
        </w:rPr>
        <w:t>է</w:t>
      </w:r>
      <w:r w:rsidRPr="00751C23">
        <w:rPr>
          <w:rFonts w:ascii="GHEA Grapalat" w:hAnsi="GHEA Grapalat" w:cs="Sylfaen"/>
          <w:sz w:val="20"/>
          <w:lang w:val="af-ZA"/>
        </w:rPr>
        <w:t xml:space="preserve"> </w:t>
      </w:r>
      <w:r w:rsidRPr="00751C23">
        <w:rPr>
          <w:rFonts w:ascii="GHEA Grapalat" w:hAnsi="GHEA Grapalat" w:cs="Sylfaen"/>
          <w:sz w:val="20"/>
          <w:lang w:val="ru-RU"/>
        </w:rPr>
        <w:t>գրավոր</w:t>
      </w:r>
      <w:r w:rsidRPr="00751C23">
        <w:rPr>
          <w:rFonts w:ascii="GHEA Grapalat" w:hAnsi="GHEA Grapalat" w:cs="Sylfaen"/>
          <w:sz w:val="20"/>
          <w:lang w:val="af-ZA"/>
        </w:rPr>
        <w:t xml:space="preserve">` </w:t>
      </w:r>
      <w:r w:rsidRPr="00751C23">
        <w:rPr>
          <w:rFonts w:ascii="GHEA Grapalat" w:hAnsi="GHEA Grapalat" w:cs="Sylfaen"/>
          <w:sz w:val="20"/>
          <w:lang w:val="ru-RU"/>
        </w:rPr>
        <w:t>մեկ</w:t>
      </w:r>
      <w:r w:rsidRPr="00751C23">
        <w:rPr>
          <w:rFonts w:ascii="GHEA Grapalat" w:hAnsi="GHEA Grapalat" w:cs="Sylfaen"/>
          <w:sz w:val="20"/>
          <w:lang w:val="af-ZA"/>
        </w:rPr>
        <w:t xml:space="preserve"> </w:t>
      </w:r>
      <w:r w:rsidRPr="00751C23">
        <w:rPr>
          <w:rFonts w:ascii="GHEA Grapalat" w:hAnsi="GHEA Grapalat" w:cs="Sylfaen"/>
          <w:sz w:val="20"/>
          <w:lang w:val="ru-RU"/>
        </w:rPr>
        <w:t>փաստաթուղթ</w:t>
      </w:r>
      <w:r w:rsidRPr="00751C23">
        <w:rPr>
          <w:rFonts w:ascii="GHEA Grapalat" w:hAnsi="GHEA Grapalat" w:cs="Sylfaen"/>
          <w:sz w:val="20"/>
          <w:lang w:val="af-ZA"/>
        </w:rPr>
        <w:t xml:space="preserve"> </w:t>
      </w:r>
      <w:r w:rsidRPr="00751C23">
        <w:rPr>
          <w:rFonts w:ascii="GHEA Grapalat" w:hAnsi="GHEA Grapalat" w:cs="Sylfaen"/>
          <w:sz w:val="20"/>
          <w:lang w:val="ru-RU"/>
        </w:rPr>
        <w:t>կազմելու</w:t>
      </w:r>
      <w:r w:rsidRPr="00751C23">
        <w:rPr>
          <w:rFonts w:ascii="GHEA Grapalat" w:hAnsi="GHEA Grapalat" w:cs="Sylfaen"/>
          <w:sz w:val="20"/>
          <w:lang w:val="af-ZA"/>
        </w:rPr>
        <w:t xml:space="preserve"> </w:t>
      </w:r>
      <w:r w:rsidRPr="00751C23">
        <w:rPr>
          <w:rFonts w:ascii="GHEA Grapalat" w:hAnsi="GHEA Grapalat" w:cs="Sylfaen"/>
          <w:sz w:val="20"/>
          <w:lang w:val="ru-RU"/>
        </w:rPr>
        <w:t>միջոցով։</w:t>
      </w:r>
    </w:p>
    <w:p w14:paraId="604657CC" w14:textId="77777777" w:rsidR="00751C23" w:rsidRPr="00751C23" w:rsidRDefault="00751C23" w:rsidP="00751C23">
      <w:pPr>
        <w:ind w:firstLine="567"/>
        <w:jc w:val="both"/>
        <w:rPr>
          <w:rFonts w:ascii="GHEA Grapalat" w:hAnsi="GHEA Grapalat" w:cs="Sylfaen"/>
          <w:sz w:val="20"/>
          <w:lang w:val="af-ZA"/>
        </w:rPr>
      </w:pPr>
      <w:r w:rsidRPr="00751C23">
        <w:rPr>
          <w:rFonts w:ascii="GHEA Grapalat" w:hAnsi="GHEA Grapalat" w:cs="Sylfaen"/>
          <w:sz w:val="20"/>
          <w:lang w:val="af-ZA"/>
        </w:rPr>
        <w:t xml:space="preserve">9.2 </w:t>
      </w:r>
      <w:r w:rsidRPr="00751C23">
        <w:rPr>
          <w:rFonts w:ascii="GHEA Grapalat" w:hAnsi="GHEA Grapalat" w:cs="Sylfaen"/>
          <w:sz w:val="20"/>
          <w:lang w:val="ru-RU"/>
        </w:rPr>
        <w:t>Սույն</w:t>
      </w:r>
      <w:r w:rsidRPr="00751C23">
        <w:rPr>
          <w:rFonts w:ascii="GHEA Grapalat" w:hAnsi="GHEA Grapalat" w:cs="Sylfaen"/>
          <w:sz w:val="20"/>
          <w:lang w:val="af-ZA"/>
        </w:rPr>
        <w:t xml:space="preserve"> </w:t>
      </w:r>
      <w:r w:rsidRPr="00751C23">
        <w:rPr>
          <w:rFonts w:ascii="GHEA Grapalat" w:hAnsi="GHEA Grapalat" w:cs="Sylfaen"/>
          <w:sz w:val="20"/>
          <w:lang w:val="ru-RU"/>
        </w:rPr>
        <w:t>հրավերի</w:t>
      </w:r>
      <w:r w:rsidRPr="00751C23">
        <w:rPr>
          <w:rFonts w:ascii="GHEA Grapalat" w:hAnsi="GHEA Grapalat" w:cs="Sylfaen"/>
          <w:sz w:val="20"/>
          <w:lang w:val="af-ZA"/>
        </w:rPr>
        <w:t xml:space="preserve"> 1-</w:t>
      </w:r>
      <w:proofErr w:type="spellStart"/>
      <w:r w:rsidRPr="00751C23">
        <w:rPr>
          <w:rFonts w:ascii="GHEA Grapalat" w:hAnsi="GHEA Grapalat" w:cs="Sylfaen"/>
          <w:sz w:val="20"/>
        </w:rPr>
        <w:t>ին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մասի</w:t>
      </w:r>
      <w:proofErr w:type="spellEnd"/>
      <w:r w:rsidRPr="00751C23">
        <w:rPr>
          <w:rFonts w:ascii="GHEA Grapalat" w:hAnsi="GHEA Grapalat" w:cs="Sylfaen"/>
          <w:sz w:val="20"/>
          <w:lang w:val="af-ZA"/>
        </w:rPr>
        <w:t xml:space="preserve"> 8</w:t>
      </w:r>
      <w:r w:rsidRPr="00751C23">
        <w:rPr>
          <w:rFonts w:ascii="GHEA Grapalat" w:hAnsi="GHEA Grapalat" w:cs="Sylfaen"/>
          <w:sz w:val="20"/>
          <w:lang w:val="hy-AM"/>
        </w:rPr>
        <w:t>.</w:t>
      </w:r>
      <w:r w:rsidRPr="00751C23">
        <w:rPr>
          <w:rFonts w:ascii="GHEA Grapalat" w:hAnsi="GHEA Grapalat" w:cs="Sylfaen"/>
          <w:sz w:val="20"/>
          <w:lang w:val="af-ZA"/>
        </w:rPr>
        <w:t xml:space="preserve">23 </w:t>
      </w:r>
      <w:r w:rsidRPr="00751C23">
        <w:rPr>
          <w:rFonts w:ascii="GHEA Grapalat" w:hAnsi="GHEA Grapalat" w:cs="Sylfaen"/>
          <w:sz w:val="20"/>
          <w:lang w:val="ru-RU"/>
        </w:rPr>
        <w:t>կետով</w:t>
      </w:r>
      <w:r w:rsidRPr="00751C23">
        <w:rPr>
          <w:rFonts w:ascii="GHEA Grapalat" w:hAnsi="GHEA Grapalat" w:cs="Sylfaen"/>
          <w:sz w:val="20"/>
          <w:lang w:val="af-ZA"/>
        </w:rPr>
        <w:t xml:space="preserve"> </w:t>
      </w:r>
      <w:r w:rsidRPr="00751C23">
        <w:rPr>
          <w:rFonts w:ascii="GHEA Grapalat" w:hAnsi="GHEA Grapalat" w:cs="Sylfaen"/>
          <w:sz w:val="20"/>
          <w:lang w:val="ru-RU"/>
        </w:rPr>
        <w:t>սահմանված</w:t>
      </w:r>
      <w:r w:rsidRPr="00751C23">
        <w:rPr>
          <w:rFonts w:ascii="GHEA Grapalat" w:hAnsi="GHEA Grapalat" w:cs="Sylfaen"/>
          <w:sz w:val="20"/>
          <w:lang w:val="af-ZA"/>
        </w:rPr>
        <w:t xml:space="preserve"> </w:t>
      </w:r>
      <w:r w:rsidRPr="00751C23">
        <w:rPr>
          <w:rFonts w:ascii="GHEA Grapalat" w:hAnsi="GHEA Grapalat" w:cs="Sylfaen"/>
          <w:sz w:val="20"/>
          <w:lang w:val="ru-RU"/>
        </w:rPr>
        <w:t>անգործության</w:t>
      </w:r>
      <w:r w:rsidRPr="00751C23">
        <w:rPr>
          <w:rFonts w:ascii="GHEA Grapalat" w:hAnsi="GHEA Grapalat" w:cs="Sylfaen"/>
          <w:sz w:val="20"/>
          <w:lang w:val="af-ZA"/>
        </w:rPr>
        <w:t xml:space="preserve"> </w:t>
      </w:r>
      <w:r w:rsidRPr="00751C23">
        <w:rPr>
          <w:rFonts w:ascii="GHEA Grapalat" w:hAnsi="GHEA Grapalat" w:cs="Sylfaen"/>
          <w:sz w:val="20"/>
          <w:lang w:val="ru-RU"/>
        </w:rPr>
        <w:t>ժամկետը</w:t>
      </w:r>
      <w:r w:rsidRPr="00751C23">
        <w:rPr>
          <w:rFonts w:ascii="GHEA Grapalat" w:hAnsi="GHEA Grapalat" w:cs="Sylfaen"/>
          <w:sz w:val="20"/>
          <w:lang w:val="af-ZA"/>
        </w:rPr>
        <w:t xml:space="preserve"> </w:t>
      </w:r>
      <w:r w:rsidRPr="00751C23">
        <w:rPr>
          <w:rFonts w:ascii="GHEA Grapalat" w:hAnsi="GHEA Grapalat" w:cs="Sylfaen"/>
          <w:sz w:val="20"/>
          <w:lang w:val="ru-RU"/>
        </w:rPr>
        <w:t>լրանալուն</w:t>
      </w:r>
      <w:r w:rsidRPr="00751C23">
        <w:rPr>
          <w:rFonts w:ascii="GHEA Grapalat" w:hAnsi="GHEA Grapalat" w:cs="Sylfaen"/>
          <w:sz w:val="20"/>
          <w:lang w:val="af-ZA"/>
        </w:rPr>
        <w:t xml:space="preserve"> </w:t>
      </w:r>
      <w:r w:rsidRPr="00751C23">
        <w:rPr>
          <w:rFonts w:ascii="GHEA Grapalat" w:hAnsi="GHEA Grapalat" w:cs="Sylfaen"/>
          <w:sz w:val="20"/>
          <w:lang w:val="ru-RU"/>
        </w:rPr>
        <w:t>հաջորդող</w:t>
      </w:r>
      <w:r w:rsidRPr="00751C23">
        <w:rPr>
          <w:rFonts w:ascii="GHEA Grapalat" w:hAnsi="GHEA Grapalat" w:cs="Sylfaen"/>
          <w:sz w:val="20"/>
          <w:lang w:val="af-ZA"/>
        </w:rPr>
        <w:t xml:space="preserve"> </w:t>
      </w:r>
      <w:r w:rsidRPr="00751C23">
        <w:rPr>
          <w:rFonts w:ascii="GHEA Grapalat" w:hAnsi="GHEA Grapalat" w:cs="Sylfaen"/>
          <w:sz w:val="20"/>
          <w:lang w:val="ru-RU"/>
        </w:rPr>
        <w:t>չորս</w:t>
      </w:r>
      <w:r w:rsidRPr="00751C23">
        <w:rPr>
          <w:rFonts w:ascii="GHEA Grapalat" w:hAnsi="GHEA Grapalat" w:cs="Sylfaen"/>
          <w:sz w:val="20"/>
          <w:lang w:val="af-ZA"/>
        </w:rPr>
        <w:t xml:space="preserve"> </w:t>
      </w:r>
      <w:r w:rsidRPr="00751C23">
        <w:rPr>
          <w:rFonts w:ascii="GHEA Grapalat" w:hAnsi="GHEA Grapalat" w:cs="Sylfaen"/>
          <w:sz w:val="20"/>
          <w:lang w:val="ru-RU"/>
        </w:rPr>
        <w:t>աշխատանքային</w:t>
      </w:r>
      <w:r w:rsidRPr="00751C23">
        <w:rPr>
          <w:rFonts w:ascii="GHEA Grapalat" w:hAnsi="GHEA Grapalat" w:cs="Sylfaen"/>
          <w:sz w:val="20"/>
          <w:lang w:val="af-ZA"/>
        </w:rPr>
        <w:t xml:space="preserve"> </w:t>
      </w:r>
      <w:r w:rsidRPr="00751C23">
        <w:rPr>
          <w:rFonts w:ascii="GHEA Grapalat" w:hAnsi="GHEA Grapalat" w:cs="Sylfaen"/>
          <w:sz w:val="20"/>
          <w:lang w:val="ru-RU"/>
        </w:rPr>
        <w:t>օրվա</w:t>
      </w:r>
      <w:r w:rsidRPr="00751C23">
        <w:rPr>
          <w:rFonts w:ascii="GHEA Grapalat" w:hAnsi="GHEA Grapalat" w:cs="Sylfaen"/>
          <w:sz w:val="20"/>
          <w:lang w:val="af-ZA"/>
        </w:rPr>
        <w:t xml:space="preserve"> </w:t>
      </w:r>
      <w:r w:rsidRPr="00751C23">
        <w:rPr>
          <w:rFonts w:ascii="GHEA Grapalat" w:hAnsi="GHEA Grapalat" w:cs="Sylfaen"/>
          <w:sz w:val="20"/>
          <w:lang w:val="ru-RU"/>
        </w:rPr>
        <w:t>ընթացքում</w:t>
      </w:r>
      <w:r w:rsidRPr="00751C23">
        <w:rPr>
          <w:rFonts w:ascii="GHEA Grapalat" w:hAnsi="GHEA Grapalat" w:cs="Sylfaen"/>
          <w:sz w:val="20"/>
          <w:lang w:val="af-ZA"/>
        </w:rPr>
        <w:t xml:space="preserve"> </w:t>
      </w:r>
      <w:r w:rsidRPr="00751C23">
        <w:rPr>
          <w:rFonts w:ascii="GHEA Grapalat" w:hAnsi="GHEA Grapalat" w:cs="Sylfaen"/>
          <w:sz w:val="20"/>
        </w:rPr>
        <w:t>պ</w:t>
      </w:r>
      <w:r w:rsidRPr="00751C23">
        <w:rPr>
          <w:rFonts w:ascii="GHEA Grapalat" w:hAnsi="GHEA Grapalat" w:cs="Sylfaen"/>
          <w:sz w:val="20"/>
          <w:lang w:val="ru-RU"/>
        </w:rPr>
        <w:t>ատվիրատուն</w:t>
      </w:r>
      <w:r w:rsidRPr="00751C23">
        <w:rPr>
          <w:rFonts w:ascii="GHEA Grapalat" w:hAnsi="GHEA Grapalat" w:cs="Sylfaen"/>
          <w:sz w:val="20"/>
          <w:lang w:val="af-ZA"/>
        </w:rPr>
        <w:t xml:space="preserve"> </w:t>
      </w:r>
      <w:r w:rsidRPr="00751C23">
        <w:rPr>
          <w:rFonts w:ascii="GHEA Grapalat" w:hAnsi="GHEA Grapalat" w:cs="Sylfaen"/>
          <w:sz w:val="20"/>
          <w:lang w:val="ru-RU"/>
        </w:rPr>
        <w:t>ծանուցում</w:t>
      </w:r>
      <w:r w:rsidRPr="00751C23">
        <w:rPr>
          <w:rFonts w:ascii="GHEA Grapalat" w:hAnsi="GHEA Grapalat" w:cs="Sylfaen"/>
          <w:sz w:val="20"/>
          <w:lang w:val="af-ZA"/>
        </w:rPr>
        <w:t xml:space="preserve"> </w:t>
      </w:r>
      <w:r w:rsidRPr="00751C23">
        <w:rPr>
          <w:rFonts w:ascii="GHEA Grapalat" w:hAnsi="GHEA Grapalat" w:cs="Sylfaen"/>
          <w:sz w:val="20"/>
          <w:lang w:val="ru-RU"/>
        </w:rPr>
        <w:t>է</w:t>
      </w:r>
      <w:r w:rsidRPr="00751C23">
        <w:rPr>
          <w:rFonts w:ascii="GHEA Grapalat" w:hAnsi="GHEA Grapalat" w:cs="Sylfaen"/>
          <w:sz w:val="20"/>
          <w:lang w:val="af-ZA"/>
        </w:rPr>
        <w:t xml:space="preserve"> </w:t>
      </w:r>
      <w:r w:rsidRPr="00751C23">
        <w:rPr>
          <w:rFonts w:ascii="GHEA Grapalat" w:hAnsi="GHEA Grapalat" w:cs="Sylfaen"/>
          <w:sz w:val="20"/>
          <w:lang w:val="ru-RU"/>
        </w:rPr>
        <w:t>ընտրված</w:t>
      </w:r>
      <w:r w:rsidRPr="00751C23">
        <w:rPr>
          <w:rFonts w:ascii="GHEA Grapalat" w:hAnsi="GHEA Grapalat" w:cs="Sylfaen"/>
          <w:sz w:val="20"/>
          <w:lang w:val="af-ZA"/>
        </w:rPr>
        <w:t xml:space="preserve"> </w:t>
      </w:r>
      <w:r w:rsidRPr="00751C23">
        <w:rPr>
          <w:rFonts w:ascii="GHEA Grapalat" w:hAnsi="GHEA Grapalat" w:cs="Sylfaen"/>
          <w:sz w:val="20"/>
        </w:rPr>
        <w:t>մ</w:t>
      </w:r>
      <w:r w:rsidRPr="00751C23">
        <w:rPr>
          <w:rFonts w:ascii="GHEA Grapalat" w:hAnsi="GHEA Grapalat" w:cs="Sylfaen"/>
          <w:sz w:val="20"/>
          <w:lang w:val="ru-RU"/>
        </w:rPr>
        <w:t>ասնակցին</w:t>
      </w:r>
      <w:r w:rsidRPr="00751C23">
        <w:rPr>
          <w:rFonts w:ascii="GHEA Grapalat" w:hAnsi="GHEA Grapalat" w:cs="Sylfaen"/>
          <w:sz w:val="20"/>
          <w:lang w:val="af-ZA"/>
        </w:rPr>
        <w:t xml:space="preserve">` </w:t>
      </w:r>
      <w:r w:rsidRPr="00751C23">
        <w:rPr>
          <w:rFonts w:ascii="GHEA Grapalat" w:hAnsi="GHEA Grapalat" w:cs="Sylfaen"/>
          <w:sz w:val="20"/>
          <w:lang w:val="ru-RU"/>
        </w:rPr>
        <w:t>ներկայացնելով</w:t>
      </w:r>
      <w:r w:rsidRPr="00751C23">
        <w:rPr>
          <w:rFonts w:ascii="GHEA Grapalat" w:hAnsi="GHEA Grapalat" w:cs="Sylfaen"/>
          <w:sz w:val="20"/>
          <w:lang w:val="af-ZA"/>
        </w:rPr>
        <w:t xml:space="preserve"> </w:t>
      </w:r>
      <w:r w:rsidRPr="00751C23">
        <w:rPr>
          <w:rFonts w:ascii="GHEA Grapalat" w:hAnsi="GHEA Grapalat" w:cs="Sylfaen"/>
          <w:sz w:val="20"/>
          <w:lang w:val="ru-RU"/>
        </w:rPr>
        <w:t>պայմանագիր</w:t>
      </w:r>
      <w:r w:rsidRPr="00751C23">
        <w:rPr>
          <w:rFonts w:ascii="GHEA Grapalat" w:hAnsi="GHEA Grapalat" w:cs="Sylfaen"/>
          <w:sz w:val="20"/>
          <w:lang w:val="af-ZA"/>
        </w:rPr>
        <w:t xml:space="preserve"> </w:t>
      </w:r>
      <w:r w:rsidRPr="00751C23">
        <w:rPr>
          <w:rFonts w:ascii="GHEA Grapalat" w:hAnsi="GHEA Grapalat" w:cs="Sylfaen"/>
          <w:sz w:val="20"/>
          <w:lang w:val="ru-RU"/>
        </w:rPr>
        <w:t>կնքելու</w:t>
      </w:r>
      <w:r w:rsidRPr="00751C23">
        <w:rPr>
          <w:rFonts w:ascii="GHEA Grapalat" w:hAnsi="GHEA Grapalat" w:cs="Sylfaen"/>
          <w:sz w:val="20"/>
          <w:lang w:val="af-ZA"/>
        </w:rPr>
        <w:t xml:space="preserve"> </w:t>
      </w:r>
      <w:r w:rsidRPr="00751C23">
        <w:rPr>
          <w:rFonts w:ascii="GHEA Grapalat" w:hAnsi="GHEA Grapalat" w:cs="Sylfaen"/>
          <w:sz w:val="20"/>
          <w:lang w:val="ru-RU"/>
        </w:rPr>
        <w:t>առաջարկը</w:t>
      </w:r>
      <w:r w:rsidRPr="00751C23">
        <w:rPr>
          <w:rFonts w:ascii="GHEA Grapalat" w:hAnsi="GHEA Grapalat" w:cs="Sylfaen"/>
          <w:sz w:val="20"/>
          <w:lang w:val="af-ZA"/>
        </w:rPr>
        <w:t xml:space="preserve"> </w:t>
      </w:r>
      <w:r w:rsidRPr="00751C23">
        <w:rPr>
          <w:rFonts w:ascii="GHEA Grapalat" w:hAnsi="GHEA Grapalat" w:cs="Sylfaen"/>
          <w:sz w:val="20"/>
          <w:lang w:val="ru-RU"/>
        </w:rPr>
        <w:t>և</w:t>
      </w:r>
      <w:r w:rsidRPr="00751C23">
        <w:rPr>
          <w:rFonts w:ascii="GHEA Grapalat" w:hAnsi="GHEA Grapalat" w:cs="Sylfaen"/>
          <w:sz w:val="20"/>
          <w:lang w:val="af-ZA"/>
        </w:rPr>
        <w:t xml:space="preserve"> </w:t>
      </w:r>
      <w:r w:rsidRPr="00751C23">
        <w:rPr>
          <w:rFonts w:ascii="GHEA Grapalat" w:hAnsi="GHEA Grapalat" w:cs="Sylfaen"/>
          <w:sz w:val="20"/>
          <w:lang w:val="ru-RU"/>
        </w:rPr>
        <w:t>պայմանագրի</w:t>
      </w:r>
      <w:r w:rsidRPr="00751C23">
        <w:rPr>
          <w:rFonts w:ascii="GHEA Grapalat" w:hAnsi="GHEA Grapalat" w:cs="Sylfaen"/>
          <w:sz w:val="20"/>
          <w:lang w:val="af-ZA"/>
        </w:rPr>
        <w:t xml:space="preserve"> </w:t>
      </w:r>
      <w:r w:rsidRPr="00751C23">
        <w:rPr>
          <w:rFonts w:ascii="GHEA Grapalat" w:hAnsi="GHEA Grapalat" w:cs="Sylfaen"/>
          <w:sz w:val="20"/>
          <w:lang w:val="ru-RU"/>
        </w:rPr>
        <w:t>նախագիծը</w:t>
      </w:r>
      <w:r w:rsidRPr="00751C23">
        <w:rPr>
          <w:rFonts w:ascii="GHEA Grapalat" w:hAnsi="GHEA Grapalat" w:cs="Sylfaen"/>
          <w:sz w:val="20"/>
          <w:lang w:val="af-ZA"/>
        </w:rPr>
        <w:t xml:space="preserve">: </w:t>
      </w:r>
      <w:r w:rsidRPr="00751C23">
        <w:rPr>
          <w:rFonts w:ascii="GHEA Grapalat" w:hAnsi="GHEA Grapalat" w:cs="Sylfaen"/>
          <w:sz w:val="20"/>
          <w:lang w:val="ru-RU"/>
        </w:rPr>
        <w:t>Ընդ</w:t>
      </w:r>
      <w:r w:rsidRPr="00751C23">
        <w:rPr>
          <w:rFonts w:ascii="GHEA Grapalat" w:hAnsi="GHEA Grapalat" w:cs="Sylfaen"/>
          <w:sz w:val="20"/>
          <w:lang w:val="af-ZA"/>
        </w:rPr>
        <w:t xml:space="preserve"> </w:t>
      </w:r>
      <w:r w:rsidRPr="00751C23">
        <w:rPr>
          <w:rFonts w:ascii="GHEA Grapalat" w:hAnsi="GHEA Grapalat" w:cs="Sylfaen"/>
          <w:sz w:val="20"/>
          <w:lang w:val="ru-RU"/>
        </w:rPr>
        <w:t>որում</w:t>
      </w:r>
      <w:r w:rsidRPr="00751C23">
        <w:rPr>
          <w:rFonts w:ascii="GHEA Grapalat" w:hAnsi="GHEA Grapalat" w:cs="Sylfaen"/>
          <w:sz w:val="20"/>
          <w:lang w:val="af-ZA"/>
        </w:rPr>
        <w:t xml:space="preserve">, </w:t>
      </w:r>
      <w:r w:rsidRPr="00751C23">
        <w:rPr>
          <w:rFonts w:ascii="GHEA Grapalat" w:hAnsi="GHEA Grapalat" w:cs="Sylfaen"/>
          <w:sz w:val="20"/>
          <w:lang w:val="ru-RU"/>
        </w:rPr>
        <w:t>պայմանագիրը</w:t>
      </w:r>
      <w:r w:rsidRPr="00751C23">
        <w:rPr>
          <w:rFonts w:ascii="GHEA Grapalat" w:hAnsi="GHEA Grapalat" w:cs="Sylfaen"/>
          <w:sz w:val="20"/>
          <w:lang w:val="af-ZA"/>
        </w:rPr>
        <w:t xml:space="preserve"> </w:t>
      </w:r>
      <w:r w:rsidRPr="00751C23">
        <w:rPr>
          <w:rFonts w:ascii="GHEA Grapalat" w:hAnsi="GHEA Grapalat" w:cs="Sylfaen"/>
          <w:sz w:val="20"/>
          <w:lang w:val="ru-RU"/>
        </w:rPr>
        <w:t>կարող</w:t>
      </w:r>
      <w:r w:rsidRPr="00751C23">
        <w:rPr>
          <w:rFonts w:ascii="GHEA Grapalat" w:hAnsi="GHEA Grapalat" w:cs="Sylfaen"/>
          <w:sz w:val="20"/>
          <w:lang w:val="af-ZA"/>
        </w:rPr>
        <w:t xml:space="preserve"> </w:t>
      </w:r>
      <w:r w:rsidRPr="00751C23">
        <w:rPr>
          <w:rFonts w:ascii="GHEA Grapalat" w:hAnsi="GHEA Grapalat" w:cs="Sylfaen"/>
          <w:sz w:val="20"/>
          <w:lang w:val="ru-RU"/>
        </w:rPr>
        <w:t>է</w:t>
      </w:r>
      <w:r w:rsidRPr="00751C23">
        <w:rPr>
          <w:rFonts w:ascii="GHEA Grapalat" w:hAnsi="GHEA Grapalat" w:cs="Sylfaen"/>
          <w:sz w:val="20"/>
          <w:lang w:val="af-ZA"/>
        </w:rPr>
        <w:t xml:space="preserve"> </w:t>
      </w:r>
      <w:r w:rsidRPr="00751C23">
        <w:rPr>
          <w:rFonts w:ascii="GHEA Grapalat" w:hAnsi="GHEA Grapalat" w:cs="Sylfaen"/>
          <w:sz w:val="20"/>
          <w:lang w:val="ru-RU"/>
        </w:rPr>
        <w:t>կնքվել</w:t>
      </w:r>
      <w:r w:rsidRPr="00751C23">
        <w:rPr>
          <w:rFonts w:ascii="GHEA Grapalat" w:hAnsi="GHEA Grapalat" w:cs="Sylfaen"/>
          <w:sz w:val="20"/>
          <w:lang w:val="af-ZA"/>
        </w:rPr>
        <w:t xml:space="preserve"> </w:t>
      </w:r>
      <w:r w:rsidRPr="00751C23">
        <w:rPr>
          <w:rFonts w:ascii="GHEA Grapalat" w:hAnsi="GHEA Grapalat" w:cs="Sylfaen"/>
          <w:sz w:val="20"/>
          <w:lang w:val="ru-RU"/>
        </w:rPr>
        <w:t>ոչ</w:t>
      </w:r>
      <w:r w:rsidRPr="00751C23">
        <w:rPr>
          <w:rFonts w:ascii="GHEA Grapalat" w:hAnsi="GHEA Grapalat" w:cs="Sylfaen"/>
          <w:sz w:val="20"/>
          <w:lang w:val="af-ZA"/>
        </w:rPr>
        <w:t xml:space="preserve"> </w:t>
      </w:r>
      <w:r w:rsidRPr="00751C23">
        <w:rPr>
          <w:rFonts w:ascii="GHEA Grapalat" w:hAnsi="GHEA Grapalat" w:cs="Sylfaen"/>
          <w:sz w:val="20"/>
          <w:lang w:val="ru-RU"/>
        </w:rPr>
        <w:t>շուտ</w:t>
      </w:r>
      <w:r w:rsidRPr="00751C23">
        <w:rPr>
          <w:rFonts w:ascii="GHEA Grapalat" w:hAnsi="GHEA Grapalat" w:cs="Sylfaen"/>
          <w:sz w:val="20"/>
          <w:lang w:val="af-ZA"/>
        </w:rPr>
        <w:t xml:space="preserve">, </w:t>
      </w:r>
      <w:r w:rsidRPr="00751C23">
        <w:rPr>
          <w:rFonts w:ascii="GHEA Grapalat" w:hAnsi="GHEA Grapalat" w:cs="Sylfaen"/>
          <w:sz w:val="20"/>
          <w:lang w:val="ru-RU"/>
        </w:rPr>
        <w:t>քան</w:t>
      </w:r>
      <w:r w:rsidRPr="00751C23">
        <w:rPr>
          <w:rFonts w:ascii="GHEA Grapalat" w:hAnsi="GHEA Grapalat" w:cs="Sylfaen"/>
          <w:sz w:val="20"/>
          <w:lang w:val="af-ZA"/>
        </w:rPr>
        <w:t xml:space="preserve"> </w:t>
      </w:r>
      <w:r w:rsidRPr="00751C23">
        <w:rPr>
          <w:rFonts w:ascii="GHEA Grapalat" w:hAnsi="GHEA Grapalat" w:cs="Sylfaen"/>
          <w:sz w:val="20"/>
          <w:lang w:val="ru-RU"/>
        </w:rPr>
        <w:t>սույն</w:t>
      </w:r>
      <w:r w:rsidRPr="00751C23">
        <w:rPr>
          <w:rFonts w:ascii="GHEA Grapalat" w:hAnsi="GHEA Grapalat" w:cs="Sylfaen"/>
          <w:sz w:val="20"/>
          <w:lang w:val="af-ZA"/>
        </w:rPr>
        <w:t xml:space="preserve"> </w:t>
      </w:r>
      <w:r w:rsidRPr="00751C23">
        <w:rPr>
          <w:rFonts w:ascii="GHEA Grapalat" w:hAnsi="GHEA Grapalat" w:cs="Sylfaen"/>
          <w:sz w:val="20"/>
          <w:lang w:val="ru-RU"/>
        </w:rPr>
        <w:t>հրավերի</w:t>
      </w:r>
      <w:r w:rsidRPr="00751C23">
        <w:rPr>
          <w:rFonts w:ascii="GHEA Grapalat" w:hAnsi="GHEA Grapalat" w:cs="Sylfaen"/>
          <w:sz w:val="20"/>
          <w:lang w:val="af-ZA"/>
        </w:rPr>
        <w:t xml:space="preserve"> 1-</w:t>
      </w:r>
      <w:proofErr w:type="spellStart"/>
      <w:r w:rsidRPr="00751C23">
        <w:rPr>
          <w:rFonts w:ascii="GHEA Grapalat" w:hAnsi="GHEA Grapalat" w:cs="Sylfaen"/>
          <w:sz w:val="20"/>
        </w:rPr>
        <w:t>ին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մասի</w:t>
      </w:r>
      <w:proofErr w:type="spellEnd"/>
      <w:r w:rsidRPr="00751C23">
        <w:rPr>
          <w:rFonts w:ascii="GHEA Grapalat" w:hAnsi="GHEA Grapalat" w:cs="Sylfaen"/>
          <w:sz w:val="20"/>
          <w:lang w:val="af-ZA"/>
        </w:rPr>
        <w:t xml:space="preserve"> 8</w:t>
      </w:r>
      <w:r w:rsidRPr="00751C23">
        <w:rPr>
          <w:rFonts w:ascii="GHEA Grapalat" w:hAnsi="GHEA Grapalat" w:cs="Sylfaen"/>
          <w:sz w:val="20"/>
          <w:lang w:val="hy-AM"/>
        </w:rPr>
        <w:t>.</w:t>
      </w:r>
      <w:r w:rsidRPr="00751C23">
        <w:rPr>
          <w:rFonts w:ascii="GHEA Grapalat" w:hAnsi="GHEA Grapalat" w:cs="Sylfaen"/>
          <w:sz w:val="20"/>
          <w:lang w:val="af-ZA"/>
        </w:rPr>
        <w:t xml:space="preserve">23 </w:t>
      </w:r>
      <w:r w:rsidRPr="00751C23">
        <w:rPr>
          <w:rFonts w:ascii="GHEA Grapalat" w:hAnsi="GHEA Grapalat" w:cs="Sylfaen"/>
          <w:sz w:val="20"/>
          <w:lang w:val="ru-RU"/>
        </w:rPr>
        <w:t>կետով</w:t>
      </w:r>
      <w:r w:rsidRPr="00751C23">
        <w:rPr>
          <w:rFonts w:ascii="GHEA Grapalat" w:hAnsi="GHEA Grapalat" w:cs="Sylfaen"/>
          <w:sz w:val="20"/>
          <w:lang w:val="af-ZA"/>
        </w:rPr>
        <w:t xml:space="preserve"> </w:t>
      </w:r>
      <w:r w:rsidRPr="00751C23">
        <w:rPr>
          <w:rFonts w:ascii="GHEA Grapalat" w:hAnsi="GHEA Grapalat" w:cs="Sylfaen"/>
          <w:sz w:val="20"/>
          <w:lang w:val="ru-RU"/>
        </w:rPr>
        <w:t>սահմանված</w:t>
      </w:r>
      <w:r w:rsidRPr="00751C23">
        <w:rPr>
          <w:rFonts w:ascii="GHEA Grapalat" w:hAnsi="GHEA Grapalat" w:cs="Sylfaen"/>
          <w:sz w:val="20"/>
          <w:lang w:val="af-ZA"/>
        </w:rPr>
        <w:t xml:space="preserve"> </w:t>
      </w:r>
      <w:r w:rsidRPr="00751C23">
        <w:rPr>
          <w:rFonts w:ascii="GHEA Grapalat" w:hAnsi="GHEA Grapalat" w:cs="Sylfaen"/>
          <w:sz w:val="20"/>
          <w:lang w:val="ru-RU"/>
        </w:rPr>
        <w:t>անգործության</w:t>
      </w:r>
      <w:r w:rsidRPr="00751C23">
        <w:rPr>
          <w:rFonts w:ascii="GHEA Grapalat" w:hAnsi="GHEA Grapalat" w:cs="Sylfaen"/>
          <w:sz w:val="20"/>
          <w:lang w:val="af-ZA"/>
        </w:rPr>
        <w:t xml:space="preserve"> </w:t>
      </w:r>
      <w:r w:rsidRPr="00751C23">
        <w:rPr>
          <w:rFonts w:ascii="GHEA Grapalat" w:hAnsi="GHEA Grapalat" w:cs="Sylfaen"/>
          <w:sz w:val="20"/>
          <w:lang w:val="ru-RU"/>
        </w:rPr>
        <w:t>ժամկետը</w:t>
      </w:r>
      <w:r w:rsidRPr="00751C23">
        <w:rPr>
          <w:rFonts w:ascii="GHEA Grapalat" w:hAnsi="GHEA Grapalat" w:cs="Sylfaen"/>
          <w:sz w:val="20"/>
          <w:lang w:val="af-ZA"/>
        </w:rPr>
        <w:t xml:space="preserve"> </w:t>
      </w:r>
      <w:r w:rsidRPr="00751C23">
        <w:rPr>
          <w:rFonts w:ascii="GHEA Grapalat" w:hAnsi="GHEA Grapalat" w:cs="Sylfaen"/>
          <w:sz w:val="20"/>
          <w:lang w:val="ru-RU"/>
        </w:rPr>
        <w:t>լրանալու</w:t>
      </w:r>
      <w:r w:rsidRPr="00751C23">
        <w:rPr>
          <w:rFonts w:ascii="GHEA Grapalat" w:hAnsi="GHEA Grapalat" w:cs="Sylfaen"/>
          <w:sz w:val="20"/>
          <w:lang w:val="af-ZA"/>
        </w:rPr>
        <w:t xml:space="preserve"> </w:t>
      </w:r>
      <w:r w:rsidRPr="00751C23">
        <w:rPr>
          <w:rFonts w:ascii="GHEA Grapalat" w:hAnsi="GHEA Grapalat" w:cs="Sylfaen"/>
          <w:sz w:val="20"/>
          <w:lang w:val="ru-RU"/>
        </w:rPr>
        <w:t>օրվան</w:t>
      </w:r>
      <w:r w:rsidRPr="00751C23">
        <w:rPr>
          <w:rFonts w:ascii="GHEA Grapalat" w:hAnsi="GHEA Grapalat" w:cs="Sylfaen"/>
          <w:sz w:val="20"/>
          <w:lang w:val="af-ZA"/>
        </w:rPr>
        <w:t xml:space="preserve"> </w:t>
      </w:r>
      <w:r w:rsidRPr="00751C23">
        <w:rPr>
          <w:rFonts w:ascii="GHEA Grapalat" w:hAnsi="GHEA Grapalat" w:cs="Sylfaen"/>
          <w:sz w:val="20"/>
          <w:lang w:val="ru-RU"/>
        </w:rPr>
        <w:t>հաջորդող</w:t>
      </w:r>
      <w:r w:rsidRPr="00751C23">
        <w:rPr>
          <w:rFonts w:ascii="GHEA Grapalat" w:hAnsi="GHEA Grapalat" w:cs="Sylfaen"/>
          <w:sz w:val="20"/>
          <w:lang w:val="af-ZA"/>
        </w:rPr>
        <w:t xml:space="preserve"> </w:t>
      </w:r>
      <w:r w:rsidRPr="00751C23">
        <w:rPr>
          <w:rFonts w:ascii="GHEA Grapalat" w:hAnsi="GHEA Grapalat" w:cs="Sylfaen"/>
          <w:sz w:val="20"/>
          <w:lang w:val="ru-RU"/>
        </w:rPr>
        <w:t>երկրորդ</w:t>
      </w:r>
      <w:r w:rsidRPr="00751C23">
        <w:rPr>
          <w:rFonts w:ascii="GHEA Grapalat" w:hAnsi="GHEA Grapalat" w:cs="Sylfaen"/>
          <w:sz w:val="20"/>
          <w:lang w:val="af-ZA"/>
        </w:rPr>
        <w:t xml:space="preserve"> </w:t>
      </w:r>
      <w:r w:rsidRPr="00751C23">
        <w:rPr>
          <w:rFonts w:ascii="GHEA Grapalat" w:hAnsi="GHEA Grapalat" w:cs="Sylfaen"/>
          <w:sz w:val="20"/>
          <w:lang w:val="ru-RU"/>
        </w:rPr>
        <w:t>աշխատանքային</w:t>
      </w:r>
      <w:r w:rsidRPr="00751C23">
        <w:rPr>
          <w:rFonts w:ascii="GHEA Grapalat" w:hAnsi="GHEA Grapalat" w:cs="Sylfaen"/>
          <w:sz w:val="20"/>
          <w:lang w:val="af-ZA"/>
        </w:rPr>
        <w:t xml:space="preserve"> </w:t>
      </w:r>
      <w:r w:rsidRPr="00751C23">
        <w:rPr>
          <w:rFonts w:ascii="GHEA Grapalat" w:hAnsi="GHEA Grapalat" w:cs="Sylfaen"/>
          <w:sz w:val="20"/>
          <w:lang w:val="ru-RU"/>
        </w:rPr>
        <w:t>օրը</w:t>
      </w:r>
      <w:r w:rsidRPr="00751C23">
        <w:rPr>
          <w:rFonts w:ascii="GHEA Grapalat" w:hAnsi="GHEA Grapalat" w:cs="Sylfaen"/>
          <w:sz w:val="20"/>
          <w:lang w:val="af-ZA"/>
        </w:rPr>
        <w:t>:</w:t>
      </w:r>
    </w:p>
    <w:p w14:paraId="05A30E5F" w14:textId="77777777" w:rsidR="00751C23" w:rsidRPr="00751C23" w:rsidRDefault="00751C23" w:rsidP="00751C23">
      <w:pPr>
        <w:ind w:firstLine="567"/>
        <w:jc w:val="both"/>
        <w:rPr>
          <w:rFonts w:ascii="GHEA Grapalat" w:hAnsi="GHEA Grapalat" w:cs="Sylfaen"/>
          <w:sz w:val="20"/>
          <w:lang w:val="af-ZA"/>
        </w:rPr>
      </w:pPr>
      <w:r w:rsidRPr="00751C23">
        <w:rPr>
          <w:rFonts w:ascii="GHEA Grapalat" w:hAnsi="GHEA Grapalat" w:cs="Sylfaen"/>
          <w:sz w:val="20"/>
          <w:lang w:val="af-ZA"/>
        </w:rPr>
        <w:t>9</w:t>
      </w:r>
      <w:r w:rsidRPr="00751C23">
        <w:rPr>
          <w:rFonts w:ascii="GHEA Grapalat" w:hAnsi="GHEA Grapalat" w:cs="Sylfaen"/>
          <w:sz w:val="20"/>
          <w:lang w:val="hy-AM"/>
        </w:rPr>
        <w:t>.3</w:t>
      </w:r>
      <w:r w:rsidRPr="00751C23">
        <w:rPr>
          <w:rFonts w:ascii="GHEA Grapalat" w:hAnsi="GHEA Grapalat" w:cs="Sylfaen"/>
          <w:sz w:val="20"/>
          <w:lang w:val="af-ZA"/>
        </w:rPr>
        <w:t xml:space="preserve"> </w:t>
      </w:r>
      <w:r w:rsidRPr="00751C23">
        <w:rPr>
          <w:rFonts w:ascii="GHEA Grapalat" w:hAnsi="GHEA Grapalat" w:cs="Sylfaen"/>
          <w:sz w:val="20"/>
          <w:lang w:val="ru-RU"/>
        </w:rPr>
        <w:t>Ընտրված</w:t>
      </w:r>
      <w:r w:rsidRPr="00751C23">
        <w:rPr>
          <w:rFonts w:ascii="GHEA Grapalat" w:hAnsi="GHEA Grapalat" w:cs="Sylfaen"/>
          <w:sz w:val="20"/>
          <w:lang w:val="af-ZA"/>
        </w:rPr>
        <w:t xml:space="preserve"> </w:t>
      </w:r>
      <w:r w:rsidRPr="00751C23">
        <w:rPr>
          <w:rFonts w:ascii="GHEA Grapalat" w:hAnsi="GHEA Grapalat" w:cs="Sylfaen"/>
          <w:sz w:val="20"/>
        </w:rPr>
        <w:t>մ</w:t>
      </w:r>
      <w:r w:rsidRPr="00751C23">
        <w:rPr>
          <w:rFonts w:ascii="GHEA Grapalat" w:hAnsi="GHEA Grapalat" w:cs="Sylfaen"/>
          <w:sz w:val="20"/>
          <w:lang w:val="ru-RU"/>
        </w:rPr>
        <w:t>ասնակցին</w:t>
      </w:r>
      <w:r w:rsidRPr="00751C23">
        <w:rPr>
          <w:rFonts w:ascii="GHEA Grapalat" w:hAnsi="GHEA Grapalat" w:cs="Sylfaen"/>
          <w:sz w:val="20"/>
          <w:lang w:val="af-ZA"/>
        </w:rPr>
        <w:t xml:space="preserve"> </w:t>
      </w:r>
      <w:r w:rsidRPr="00751C23">
        <w:rPr>
          <w:rFonts w:ascii="GHEA Grapalat" w:hAnsi="GHEA Grapalat" w:cs="Sylfaen"/>
          <w:sz w:val="20"/>
          <w:lang w:val="ru-RU"/>
        </w:rPr>
        <w:t>պայմանագիր</w:t>
      </w:r>
      <w:r w:rsidRPr="00751C23">
        <w:rPr>
          <w:rFonts w:ascii="GHEA Grapalat" w:hAnsi="GHEA Grapalat" w:cs="Sylfaen"/>
          <w:sz w:val="20"/>
          <w:lang w:val="af-ZA"/>
        </w:rPr>
        <w:t xml:space="preserve"> </w:t>
      </w:r>
      <w:r w:rsidRPr="00751C23">
        <w:rPr>
          <w:rFonts w:ascii="GHEA Grapalat" w:hAnsi="GHEA Grapalat" w:cs="Sylfaen"/>
          <w:sz w:val="20"/>
          <w:lang w:val="ru-RU"/>
        </w:rPr>
        <w:t>կնքելու</w:t>
      </w:r>
      <w:r w:rsidRPr="00751C23">
        <w:rPr>
          <w:rFonts w:ascii="GHEA Grapalat" w:hAnsi="GHEA Grapalat" w:cs="Sylfaen"/>
          <w:sz w:val="20"/>
          <w:lang w:val="af-ZA"/>
        </w:rPr>
        <w:t xml:space="preserve"> </w:t>
      </w:r>
      <w:r w:rsidRPr="00751C23">
        <w:rPr>
          <w:rFonts w:ascii="GHEA Grapalat" w:hAnsi="GHEA Grapalat" w:cs="Sylfaen"/>
          <w:sz w:val="20"/>
          <w:lang w:val="ru-RU"/>
        </w:rPr>
        <w:t>առաջարկը</w:t>
      </w:r>
      <w:r w:rsidRPr="00751C23">
        <w:rPr>
          <w:rFonts w:ascii="GHEA Grapalat" w:hAnsi="GHEA Grapalat" w:cs="Sylfaen"/>
          <w:sz w:val="20"/>
          <w:lang w:val="af-ZA"/>
        </w:rPr>
        <w:t xml:space="preserve"> </w:t>
      </w:r>
      <w:r w:rsidRPr="00751C23">
        <w:rPr>
          <w:rFonts w:ascii="GHEA Grapalat" w:hAnsi="GHEA Grapalat" w:cs="Sylfaen"/>
          <w:sz w:val="20"/>
          <w:lang w:val="ru-RU"/>
        </w:rPr>
        <w:t>և</w:t>
      </w:r>
      <w:r w:rsidRPr="00751C23">
        <w:rPr>
          <w:rFonts w:ascii="GHEA Grapalat" w:hAnsi="GHEA Grapalat" w:cs="Sylfaen"/>
          <w:sz w:val="20"/>
          <w:lang w:val="af-ZA"/>
        </w:rPr>
        <w:t xml:space="preserve"> </w:t>
      </w:r>
      <w:r w:rsidRPr="00751C23">
        <w:rPr>
          <w:rFonts w:ascii="GHEA Grapalat" w:hAnsi="GHEA Grapalat" w:cs="Sylfaen"/>
          <w:sz w:val="20"/>
          <w:lang w:val="ru-RU"/>
        </w:rPr>
        <w:t>կնքվելիք</w:t>
      </w:r>
      <w:r w:rsidRPr="00751C23">
        <w:rPr>
          <w:rFonts w:ascii="GHEA Grapalat" w:hAnsi="GHEA Grapalat" w:cs="Sylfaen"/>
          <w:sz w:val="20"/>
          <w:lang w:val="af-ZA"/>
        </w:rPr>
        <w:t xml:space="preserve"> </w:t>
      </w:r>
      <w:r w:rsidRPr="00751C23">
        <w:rPr>
          <w:rFonts w:ascii="GHEA Grapalat" w:hAnsi="GHEA Grapalat" w:cs="Sylfaen"/>
          <w:sz w:val="20"/>
          <w:lang w:val="ru-RU"/>
        </w:rPr>
        <w:t>պայմանագրի</w:t>
      </w:r>
      <w:r w:rsidRPr="00751C23">
        <w:rPr>
          <w:rFonts w:ascii="GHEA Grapalat" w:hAnsi="GHEA Grapalat" w:cs="Sylfaen"/>
          <w:sz w:val="20"/>
          <w:lang w:val="af-ZA"/>
        </w:rPr>
        <w:t xml:space="preserve"> </w:t>
      </w:r>
      <w:r w:rsidRPr="00751C23">
        <w:rPr>
          <w:rFonts w:ascii="GHEA Grapalat" w:hAnsi="GHEA Grapalat" w:cs="Sylfaen"/>
          <w:sz w:val="20"/>
          <w:lang w:val="ru-RU"/>
        </w:rPr>
        <w:t>նախագիծը</w:t>
      </w:r>
      <w:r w:rsidRPr="00751C23">
        <w:rPr>
          <w:rFonts w:ascii="GHEA Grapalat" w:hAnsi="GHEA Grapalat" w:cs="Sylfaen"/>
          <w:sz w:val="20"/>
          <w:lang w:val="af-ZA"/>
        </w:rPr>
        <w:t xml:space="preserve"> </w:t>
      </w:r>
      <w:r w:rsidRPr="00751C23">
        <w:rPr>
          <w:rFonts w:ascii="GHEA Grapalat" w:hAnsi="GHEA Grapalat" w:cs="Sylfaen"/>
          <w:sz w:val="20"/>
          <w:lang w:val="ru-RU"/>
        </w:rPr>
        <w:t>հանձնաժողովի</w:t>
      </w:r>
      <w:r w:rsidRPr="00751C23">
        <w:rPr>
          <w:rFonts w:ascii="GHEA Grapalat" w:hAnsi="GHEA Grapalat" w:cs="Sylfaen"/>
          <w:sz w:val="20"/>
          <w:lang w:val="af-ZA"/>
        </w:rPr>
        <w:t xml:space="preserve"> </w:t>
      </w:r>
      <w:r w:rsidRPr="00751C23">
        <w:rPr>
          <w:rFonts w:ascii="GHEA Grapalat" w:hAnsi="GHEA Grapalat" w:cs="Sylfaen"/>
          <w:sz w:val="20"/>
          <w:lang w:val="ru-RU"/>
        </w:rPr>
        <w:t>քարտուղարը</w:t>
      </w:r>
      <w:r w:rsidRPr="00751C23">
        <w:rPr>
          <w:rFonts w:ascii="GHEA Grapalat" w:hAnsi="GHEA Grapalat" w:cs="Sylfaen"/>
          <w:sz w:val="20"/>
          <w:lang w:val="af-ZA"/>
        </w:rPr>
        <w:t xml:space="preserve"> </w:t>
      </w:r>
      <w:r w:rsidRPr="00751C23">
        <w:rPr>
          <w:rFonts w:ascii="GHEA Grapalat" w:hAnsi="GHEA Grapalat" w:cs="Sylfaen"/>
          <w:sz w:val="20"/>
          <w:lang w:val="ru-RU"/>
        </w:rPr>
        <w:t>տրամադրում</w:t>
      </w:r>
      <w:r w:rsidRPr="00751C23">
        <w:rPr>
          <w:rFonts w:ascii="GHEA Grapalat" w:hAnsi="GHEA Grapalat" w:cs="Sylfaen"/>
          <w:sz w:val="20"/>
          <w:lang w:val="af-ZA"/>
        </w:rPr>
        <w:t xml:space="preserve"> </w:t>
      </w:r>
      <w:r w:rsidRPr="00751C23">
        <w:rPr>
          <w:rFonts w:ascii="GHEA Grapalat" w:hAnsi="GHEA Grapalat" w:cs="Sylfaen"/>
          <w:sz w:val="20"/>
          <w:lang w:val="ru-RU"/>
        </w:rPr>
        <w:t>է</w:t>
      </w:r>
      <w:r w:rsidRPr="00751C23">
        <w:rPr>
          <w:rFonts w:ascii="GHEA Grapalat" w:hAnsi="GHEA Grapalat" w:cs="Sylfaen"/>
          <w:sz w:val="20"/>
          <w:lang w:val="af-ZA"/>
        </w:rPr>
        <w:t xml:space="preserve"> </w:t>
      </w:r>
      <w:r w:rsidRPr="00751C23">
        <w:rPr>
          <w:rFonts w:ascii="GHEA Grapalat" w:hAnsi="GHEA Grapalat" w:cs="Sylfaen"/>
          <w:sz w:val="20"/>
          <w:lang w:val="ru-RU"/>
        </w:rPr>
        <w:t>էլեկտրոնային</w:t>
      </w:r>
      <w:r w:rsidRPr="00751C23">
        <w:rPr>
          <w:rFonts w:ascii="GHEA Grapalat" w:hAnsi="GHEA Grapalat" w:cs="Sylfaen"/>
          <w:sz w:val="20"/>
          <w:lang w:val="af-ZA"/>
        </w:rPr>
        <w:t xml:space="preserve"> </w:t>
      </w:r>
      <w:r w:rsidRPr="00751C23">
        <w:rPr>
          <w:rFonts w:ascii="GHEA Grapalat" w:hAnsi="GHEA Grapalat" w:cs="Sylfaen"/>
          <w:sz w:val="20"/>
          <w:lang w:val="ru-RU"/>
        </w:rPr>
        <w:t>եղանակով</w:t>
      </w:r>
      <w:r w:rsidRPr="00751C23">
        <w:rPr>
          <w:rFonts w:ascii="GHEA Grapalat" w:hAnsi="GHEA Grapalat" w:cs="Sylfaen"/>
          <w:sz w:val="20"/>
          <w:lang w:val="af-ZA"/>
        </w:rPr>
        <w:t xml:space="preserve">: </w:t>
      </w:r>
      <w:r w:rsidRPr="00751C23">
        <w:rPr>
          <w:rFonts w:ascii="GHEA Grapalat" w:hAnsi="GHEA Grapalat" w:cs="Sylfaen"/>
          <w:sz w:val="20"/>
          <w:lang w:val="ru-RU"/>
        </w:rPr>
        <w:t>Ընդ</w:t>
      </w:r>
      <w:r w:rsidRPr="00751C23">
        <w:rPr>
          <w:rFonts w:ascii="GHEA Grapalat" w:hAnsi="GHEA Grapalat" w:cs="Sylfaen"/>
          <w:sz w:val="20"/>
          <w:lang w:val="af-ZA"/>
        </w:rPr>
        <w:t xml:space="preserve"> </w:t>
      </w:r>
      <w:r w:rsidRPr="00751C23">
        <w:rPr>
          <w:rFonts w:ascii="GHEA Grapalat" w:hAnsi="GHEA Grapalat" w:cs="Sylfaen"/>
          <w:sz w:val="20"/>
          <w:lang w:val="ru-RU"/>
        </w:rPr>
        <w:t>որում</w:t>
      </w:r>
      <w:r w:rsidRPr="00751C23">
        <w:rPr>
          <w:rFonts w:ascii="GHEA Grapalat" w:hAnsi="GHEA Grapalat" w:cs="Sylfaen"/>
          <w:sz w:val="20"/>
          <w:lang w:val="af-ZA"/>
        </w:rPr>
        <w:t xml:space="preserve"> </w:t>
      </w:r>
      <w:r w:rsidRPr="00751C23">
        <w:rPr>
          <w:rFonts w:ascii="GHEA Grapalat" w:hAnsi="GHEA Grapalat" w:cs="Sylfaen"/>
          <w:sz w:val="20"/>
          <w:lang w:val="ru-RU"/>
        </w:rPr>
        <w:t>պայմանագրում</w:t>
      </w:r>
      <w:r w:rsidRPr="00751C23">
        <w:rPr>
          <w:rFonts w:ascii="GHEA Grapalat" w:hAnsi="GHEA Grapalat" w:cs="Sylfaen"/>
          <w:sz w:val="20"/>
          <w:lang w:val="af-ZA"/>
        </w:rPr>
        <w:t xml:space="preserve"> </w:t>
      </w:r>
      <w:r w:rsidRPr="00751C23">
        <w:rPr>
          <w:rFonts w:ascii="GHEA Grapalat" w:hAnsi="GHEA Grapalat" w:cs="Sylfaen"/>
          <w:sz w:val="20"/>
          <w:lang w:val="ru-RU"/>
        </w:rPr>
        <w:t>ներառվում</w:t>
      </w:r>
      <w:r w:rsidRPr="00751C23">
        <w:rPr>
          <w:rFonts w:ascii="GHEA Grapalat" w:hAnsi="GHEA Grapalat" w:cs="Sylfaen"/>
          <w:sz w:val="20"/>
          <w:lang w:val="af-ZA"/>
        </w:rPr>
        <w:t xml:space="preserve"> </w:t>
      </w:r>
      <w:r w:rsidRPr="00751C23">
        <w:rPr>
          <w:rFonts w:ascii="GHEA Grapalat" w:hAnsi="GHEA Grapalat" w:cs="Sylfaen"/>
          <w:sz w:val="20"/>
        </w:rPr>
        <w:t>է</w:t>
      </w:r>
      <w:r w:rsidRPr="00751C23">
        <w:rPr>
          <w:rFonts w:ascii="GHEA Grapalat" w:hAnsi="GHEA Grapalat" w:cs="Sylfaen"/>
          <w:sz w:val="20"/>
          <w:lang w:val="af-ZA"/>
        </w:rPr>
        <w:t xml:space="preserve"> </w:t>
      </w:r>
      <w:r w:rsidRPr="00751C23">
        <w:rPr>
          <w:rFonts w:ascii="GHEA Grapalat" w:hAnsi="GHEA Grapalat" w:cs="Sylfaen"/>
          <w:sz w:val="20"/>
          <w:lang w:val="ru-RU"/>
        </w:rPr>
        <w:t>ընտրված</w:t>
      </w:r>
      <w:r w:rsidRPr="00751C23">
        <w:rPr>
          <w:rFonts w:ascii="GHEA Grapalat" w:hAnsi="GHEA Grapalat" w:cs="Sylfaen"/>
          <w:sz w:val="20"/>
          <w:lang w:val="af-ZA"/>
        </w:rPr>
        <w:t xml:space="preserve"> </w:t>
      </w:r>
      <w:r w:rsidRPr="00751C23">
        <w:rPr>
          <w:rFonts w:ascii="GHEA Grapalat" w:hAnsi="GHEA Grapalat" w:cs="Sylfaen"/>
          <w:sz w:val="20"/>
          <w:lang w:val="ru-RU"/>
        </w:rPr>
        <w:t>մասնակցի</w:t>
      </w:r>
      <w:r w:rsidRPr="00751C23">
        <w:rPr>
          <w:rFonts w:ascii="GHEA Grapalat" w:hAnsi="GHEA Grapalat" w:cs="Sylfaen"/>
          <w:sz w:val="20"/>
          <w:lang w:val="af-ZA"/>
        </w:rPr>
        <w:t xml:space="preserve"> </w:t>
      </w:r>
      <w:r w:rsidRPr="00751C23">
        <w:rPr>
          <w:rFonts w:ascii="GHEA Grapalat" w:hAnsi="GHEA Grapalat" w:cs="Sylfaen"/>
          <w:sz w:val="20"/>
          <w:lang w:val="ru-RU"/>
        </w:rPr>
        <w:t>կողմից</w:t>
      </w:r>
      <w:r w:rsidRPr="00751C23">
        <w:rPr>
          <w:rFonts w:ascii="GHEA Grapalat" w:hAnsi="GHEA Grapalat" w:cs="Sylfaen"/>
          <w:sz w:val="20"/>
          <w:lang w:val="af-ZA"/>
        </w:rPr>
        <w:t xml:space="preserve"> </w:t>
      </w:r>
      <w:r w:rsidRPr="00751C23">
        <w:rPr>
          <w:rFonts w:ascii="GHEA Grapalat" w:hAnsi="GHEA Grapalat" w:cs="Sylfaen"/>
          <w:sz w:val="20"/>
          <w:lang w:val="ru-RU"/>
        </w:rPr>
        <w:t>հայտով</w:t>
      </w:r>
      <w:r w:rsidRPr="00751C23">
        <w:rPr>
          <w:rFonts w:ascii="GHEA Grapalat" w:hAnsi="GHEA Grapalat" w:cs="Sylfaen"/>
          <w:sz w:val="20"/>
          <w:lang w:val="af-ZA"/>
        </w:rPr>
        <w:t xml:space="preserve"> </w:t>
      </w:r>
      <w:r w:rsidRPr="00751C23">
        <w:rPr>
          <w:rFonts w:ascii="GHEA Grapalat" w:hAnsi="GHEA Grapalat" w:cs="Sylfaen"/>
          <w:sz w:val="20"/>
          <w:lang w:val="ru-RU"/>
        </w:rPr>
        <w:t>ներկայացված</w:t>
      </w:r>
      <w:r w:rsidRPr="00751C23">
        <w:rPr>
          <w:rFonts w:ascii="GHEA Grapalat" w:hAnsi="GHEA Grapalat" w:cs="Sylfaen"/>
          <w:sz w:val="20"/>
          <w:lang w:val="af-ZA"/>
        </w:rPr>
        <w:t xml:space="preserve"> </w:t>
      </w:r>
      <w:r w:rsidRPr="00751C23">
        <w:rPr>
          <w:rFonts w:ascii="GHEA Grapalat" w:hAnsi="GHEA Grapalat" w:cs="Sylfaen"/>
          <w:sz w:val="20"/>
          <w:lang w:val="ru-RU"/>
        </w:rPr>
        <w:t>ապրանքի</w:t>
      </w:r>
      <w:r w:rsidRPr="00751C23">
        <w:rPr>
          <w:rFonts w:ascii="GHEA Grapalat" w:hAnsi="GHEA Grapalat" w:cs="Sylfaen"/>
          <w:sz w:val="20"/>
          <w:lang w:val="af-ZA"/>
        </w:rPr>
        <w:t xml:space="preserve"> </w:t>
      </w:r>
      <w:r w:rsidRPr="00751C23">
        <w:rPr>
          <w:rFonts w:ascii="GHEA Grapalat" w:hAnsi="GHEA Grapalat"/>
          <w:sz w:val="20"/>
          <w:szCs w:val="20"/>
          <w:lang w:val="hy-AM" w:eastAsia="x-none"/>
        </w:rPr>
        <w:t>ամբողջական նկարագիրը</w:t>
      </w:r>
      <w:r w:rsidRPr="00751C23">
        <w:rPr>
          <w:rFonts w:ascii="GHEA Grapalat" w:hAnsi="GHEA Grapalat" w:cs="Sylfaen"/>
          <w:sz w:val="20"/>
          <w:lang w:val="af-ZA"/>
        </w:rPr>
        <w:t xml:space="preserve">: </w:t>
      </w:r>
    </w:p>
    <w:p w14:paraId="5B6AFD25" w14:textId="77777777" w:rsidR="00751C23" w:rsidRPr="00751C23" w:rsidRDefault="00751C23" w:rsidP="00751C23">
      <w:pPr>
        <w:ind w:firstLine="567"/>
        <w:jc w:val="both"/>
        <w:rPr>
          <w:rFonts w:ascii="GHEA Grapalat" w:hAnsi="GHEA Grapalat" w:cs="Sylfaen"/>
          <w:sz w:val="20"/>
          <w:lang w:val="af-ZA"/>
        </w:rPr>
      </w:pPr>
      <w:r w:rsidRPr="00751C23">
        <w:rPr>
          <w:rFonts w:ascii="GHEA Grapalat" w:hAnsi="GHEA Grapalat" w:cs="Sylfaen"/>
          <w:sz w:val="20"/>
          <w:lang w:val="af-ZA"/>
        </w:rPr>
        <w:t>9</w:t>
      </w:r>
      <w:r w:rsidRPr="00751C23">
        <w:rPr>
          <w:rFonts w:ascii="GHEA Grapalat" w:hAnsi="GHEA Grapalat" w:cs="Sylfaen"/>
          <w:sz w:val="20"/>
          <w:lang w:val="hy-AM"/>
        </w:rPr>
        <w:t>.</w:t>
      </w:r>
      <w:r w:rsidRPr="00751C23">
        <w:rPr>
          <w:rFonts w:ascii="GHEA Grapalat" w:hAnsi="GHEA Grapalat" w:cs="Sylfaen"/>
          <w:sz w:val="20"/>
          <w:lang w:val="af-ZA"/>
        </w:rPr>
        <w:t xml:space="preserve">4 </w:t>
      </w:r>
      <w:r w:rsidRPr="00751C23">
        <w:rPr>
          <w:rFonts w:ascii="GHEA Grapalat" w:hAnsi="GHEA Grapalat" w:cs="Sylfaen"/>
          <w:sz w:val="20"/>
          <w:lang w:val="hy-AM"/>
        </w:rPr>
        <w:t>Եթե</w:t>
      </w:r>
      <w:r w:rsidRPr="00751C23">
        <w:rPr>
          <w:rFonts w:ascii="GHEA Grapalat" w:hAnsi="GHEA Grapalat" w:cs="Sylfaen"/>
          <w:sz w:val="20"/>
          <w:lang w:val="af-ZA"/>
        </w:rPr>
        <w:t xml:space="preserve"> </w:t>
      </w:r>
      <w:r w:rsidRPr="00751C23">
        <w:rPr>
          <w:rFonts w:ascii="GHEA Grapalat" w:hAnsi="GHEA Grapalat" w:cs="Sylfaen"/>
          <w:sz w:val="20"/>
          <w:lang w:val="hy-AM"/>
        </w:rPr>
        <w:t>ընտրված</w:t>
      </w:r>
      <w:r w:rsidRPr="00751C23">
        <w:rPr>
          <w:rFonts w:ascii="GHEA Grapalat" w:hAnsi="GHEA Grapalat" w:cs="Sylfaen"/>
          <w:sz w:val="20"/>
          <w:lang w:val="af-ZA"/>
        </w:rPr>
        <w:t xml:space="preserve"> </w:t>
      </w:r>
      <w:r w:rsidRPr="00751C23">
        <w:rPr>
          <w:rFonts w:ascii="GHEA Grapalat" w:hAnsi="GHEA Grapalat" w:cs="Sylfaen"/>
          <w:sz w:val="20"/>
          <w:lang w:val="hy-AM"/>
        </w:rPr>
        <w:t>մասնակիցը</w:t>
      </w:r>
      <w:r w:rsidRPr="00751C23">
        <w:rPr>
          <w:rFonts w:ascii="GHEA Grapalat" w:hAnsi="GHEA Grapalat" w:cs="Sylfaen"/>
          <w:sz w:val="20"/>
          <w:lang w:val="af-ZA"/>
        </w:rPr>
        <w:t xml:space="preserve"> </w:t>
      </w:r>
      <w:r w:rsidRPr="00751C23">
        <w:rPr>
          <w:rFonts w:ascii="GHEA Grapalat" w:hAnsi="GHEA Grapalat" w:cs="Sylfaen"/>
          <w:sz w:val="20"/>
          <w:lang w:val="hy-AM"/>
        </w:rPr>
        <w:t>պայմանագիր</w:t>
      </w:r>
      <w:r w:rsidRPr="00751C23">
        <w:rPr>
          <w:rFonts w:ascii="GHEA Grapalat" w:hAnsi="GHEA Grapalat" w:cs="Sylfaen"/>
          <w:sz w:val="20"/>
          <w:lang w:val="af-ZA"/>
        </w:rPr>
        <w:t xml:space="preserve"> </w:t>
      </w:r>
      <w:r w:rsidRPr="00751C23">
        <w:rPr>
          <w:rFonts w:ascii="GHEA Grapalat" w:hAnsi="GHEA Grapalat" w:cs="Sylfaen"/>
          <w:sz w:val="20"/>
          <w:lang w:val="hy-AM"/>
        </w:rPr>
        <w:t>կնքելու</w:t>
      </w:r>
      <w:r w:rsidRPr="00751C23">
        <w:rPr>
          <w:rFonts w:ascii="GHEA Grapalat" w:hAnsi="GHEA Grapalat" w:cs="Sylfaen"/>
          <w:sz w:val="20"/>
          <w:lang w:val="af-ZA"/>
        </w:rPr>
        <w:t xml:space="preserve"> </w:t>
      </w:r>
      <w:r w:rsidRPr="00751C23">
        <w:rPr>
          <w:rFonts w:ascii="GHEA Grapalat" w:hAnsi="GHEA Grapalat" w:cs="Sylfaen"/>
          <w:sz w:val="20"/>
          <w:lang w:val="hy-AM"/>
        </w:rPr>
        <w:t>մասին</w:t>
      </w:r>
      <w:r w:rsidRPr="00751C23">
        <w:rPr>
          <w:rFonts w:ascii="GHEA Grapalat" w:hAnsi="GHEA Grapalat" w:cs="Sylfaen"/>
          <w:sz w:val="20"/>
          <w:lang w:val="af-ZA"/>
        </w:rPr>
        <w:t xml:space="preserve"> </w:t>
      </w:r>
      <w:r w:rsidRPr="00751C23">
        <w:rPr>
          <w:rFonts w:ascii="GHEA Grapalat" w:hAnsi="GHEA Grapalat" w:cs="Sylfaen"/>
          <w:sz w:val="20"/>
          <w:lang w:val="hy-AM"/>
        </w:rPr>
        <w:t>ծանուցումը</w:t>
      </w:r>
      <w:r w:rsidRPr="00751C23">
        <w:rPr>
          <w:rFonts w:ascii="GHEA Grapalat" w:hAnsi="GHEA Grapalat" w:cs="Sylfaen"/>
          <w:sz w:val="20"/>
          <w:lang w:val="af-ZA"/>
        </w:rPr>
        <w:t xml:space="preserve"> </w:t>
      </w:r>
      <w:r w:rsidRPr="00751C23">
        <w:rPr>
          <w:rFonts w:ascii="GHEA Grapalat" w:hAnsi="GHEA Grapalat" w:cs="Sylfaen"/>
          <w:sz w:val="20"/>
          <w:lang w:val="hy-AM"/>
        </w:rPr>
        <w:t>և</w:t>
      </w:r>
      <w:r w:rsidRPr="00751C23">
        <w:rPr>
          <w:rFonts w:ascii="GHEA Grapalat" w:hAnsi="GHEA Grapalat" w:cs="Sylfaen"/>
          <w:sz w:val="20"/>
          <w:lang w:val="af-ZA"/>
        </w:rPr>
        <w:t xml:space="preserve"> </w:t>
      </w:r>
      <w:r w:rsidRPr="00751C23">
        <w:rPr>
          <w:rFonts w:ascii="GHEA Grapalat" w:hAnsi="GHEA Grapalat" w:cs="Sylfaen"/>
          <w:sz w:val="20"/>
          <w:lang w:val="hy-AM"/>
        </w:rPr>
        <w:t>պայմանագրի</w:t>
      </w:r>
      <w:r w:rsidRPr="00751C23">
        <w:rPr>
          <w:rFonts w:ascii="GHEA Grapalat" w:hAnsi="GHEA Grapalat" w:cs="Sylfaen"/>
          <w:sz w:val="20"/>
          <w:lang w:val="af-ZA"/>
        </w:rPr>
        <w:t xml:space="preserve"> </w:t>
      </w:r>
      <w:r w:rsidRPr="00751C23">
        <w:rPr>
          <w:rFonts w:ascii="GHEA Grapalat" w:hAnsi="GHEA Grapalat" w:cs="Sylfaen"/>
          <w:sz w:val="20"/>
          <w:lang w:val="hy-AM"/>
        </w:rPr>
        <w:t>նախագիծ</w:t>
      </w:r>
      <w:r w:rsidRPr="00751C23">
        <w:rPr>
          <w:rFonts w:ascii="GHEA Grapalat" w:hAnsi="GHEA Grapalat" w:cs="Sylfaen"/>
          <w:sz w:val="20"/>
        </w:rPr>
        <w:t>ն</w:t>
      </w:r>
      <w:r w:rsidRPr="00751C23">
        <w:rPr>
          <w:rFonts w:ascii="GHEA Grapalat" w:hAnsi="GHEA Grapalat" w:cs="Sylfaen"/>
          <w:sz w:val="20"/>
          <w:lang w:val="af-ZA"/>
        </w:rPr>
        <w:t xml:space="preserve"> </w:t>
      </w:r>
      <w:r w:rsidRPr="00751C23">
        <w:rPr>
          <w:rFonts w:ascii="GHEA Grapalat" w:hAnsi="GHEA Grapalat" w:cs="Sylfaen"/>
          <w:sz w:val="20"/>
          <w:lang w:val="hy-AM"/>
        </w:rPr>
        <w:t>ստանալուց</w:t>
      </w:r>
      <w:r w:rsidRPr="00751C23">
        <w:rPr>
          <w:rFonts w:ascii="GHEA Grapalat" w:hAnsi="GHEA Grapalat" w:cs="Sylfaen"/>
          <w:sz w:val="20"/>
          <w:lang w:val="af-ZA"/>
        </w:rPr>
        <w:t xml:space="preserve"> </w:t>
      </w:r>
      <w:r w:rsidRPr="00751C23">
        <w:rPr>
          <w:rFonts w:ascii="GHEA Grapalat" w:hAnsi="GHEA Grapalat" w:cs="Sylfaen"/>
          <w:sz w:val="20"/>
          <w:lang w:val="hy-AM"/>
        </w:rPr>
        <w:t>հետո</w:t>
      </w:r>
      <w:r w:rsidRPr="00751C23">
        <w:rPr>
          <w:rFonts w:ascii="GHEA Grapalat" w:hAnsi="GHEA Grapalat" w:cs="Sylfaen"/>
          <w:sz w:val="20"/>
          <w:lang w:val="af-ZA"/>
        </w:rPr>
        <w:t xml:space="preserve">` 10 </w:t>
      </w:r>
      <w:proofErr w:type="spellStart"/>
      <w:r w:rsidRPr="00751C23">
        <w:rPr>
          <w:rFonts w:ascii="GHEA Grapalat" w:hAnsi="GHEA Grapalat" w:cs="Sylfaen"/>
          <w:sz w:val="20"/>
        </w:rPr>
        <w:t>աշխատանքային</w:t>
      </w:r>
      <w:proofErr w:type="spellEnd"/>
      <w:r w:rsidRPr="00751C23">
        <w:rPr>
          <w:rFonts w:ascii="GHEA Grapalat" w:hAnsi="GHEA Grapalat" w:cs="Sylfaen"/>
          <w:sz w:val="20"/>
          <w:lang w:val="af-ZA"/>
        </w:rPr>
        <w:t xml:space="preserve"> </w:t>
      </w:r>
      <w:r w:rsidRPr="00751C23">
        <w:rPr>
          <w:rFonts w:ascii="GHEA Grapalat" w:hAnsi="GHEA Grapalat" w:cs="Sylfaen"/>
          <w:sz w:val="20"/>
          <w:lang w:val="hy-AM"/>
        </w:rPr>
        <w:t>օրվա</w:t>
      </w:r>
      <w:r w:rsidRPr="00751C23">
        <w:rPr>
          <w:rFonts w:ascii="GHEA Grapalat" w:hAnsi="GHEA Grapalat" w:cs="Sylfaen"/>
          <w:sz w:val="20"/>
          <w:lang w:val="af-ZA"/>
        </w:rPr>
        <w:t xml:space="preserve"> </w:t>
      </w:r>
      <w:r w:rsidRPr="00751C23">
        <w:rPr>
          <w:rFonts w:ascii="GHEA Grapalat" w:hAnsi="GHEA Grapalat" w:cs="Sylfaen"/>
          <w:sz w:val="20"/>
          <w:lang w:val="hy-AM"/>
        </w:rPr>
        <w:t>ընթացքում</w:t>
      </w:r>
      <w:r w:rsidRPr="00751C23">
        <w:rPr>
          <w:rFonts w:ascii="GHEA Grapalat" w:hAnsi="GHEA Grapalat" w:cs="Sylfaen"/>
          <w:sz w:val="20"/>
          <w:lang w:val="af-ZA"/>
        </w:rPr>
        <w:t xml:space="preserve"> </w:t>
      </w:r>
      <w:r w:rsidRPr="00751C23">
        <w:rPr>
          <w:rFonts w:ascii="GHEA Grapalat" w:hAnsi="GHEA Grapalat" w:cs="Sylfaen"/>
          <w:sz w:val="20"/>
          <w:lang w:val="hy-AM"/>
        </w:rPr>
        <w:t>չի</w:t>
      </w:r>
      <w:r w:rsidRPr="00751C23">
        <w:rPr>
          <w:rFonts w:ascii="GHEA Grapalat" w:hAnsi="GHEA Grapalat" w:cs="Sylfaen"/>
          <w:sz w:val="20"/>
          <w:lang w:val="af-ZA"/>
        </w:rPr>
        <w:t xml:space="preserve"> </w:t>
      </w:r>
      <w:r w:rsidRPr="00751C23">
        <w:rPr>
          <w:rFonts w:ascii="GHEA Grapalat" w:hAnsi="GHEA Grapalat" w:cs="Sylfaen"/>
          <w:sz w:val="20"/>
          <w:lang w:val="hy-AM"/>
        </w:rPr>
        <w:t>ստորագրում</w:t>
      </w:r>
      <w:r w:rsidRPr="00751C23">
        <w:rPr>
          <w:rFonts w:ascii="GHEA Grapalat" w:hAnsi="GHEA Grapalat" w:cs="Sylfaen"/>
          <w:sz w:val="20"/>
          <w:lang w:val="af-ZA"/>
        </w:rPr>
        <w:t xml:space="preserve"> </w:t>
      </w:r>
      <w:r w:rsidRPr="00751C23">
        <w:rPr>
          <w:rFonts w:ascii="GHEA Grapalat" w:hAnsi="GHEA Grapalat" w:cs="Sylfaen"/>
          <w:sz w:val="20"/>
          <w:lang w:val="hy-AM"/>
        </w:rPr>
        <w:t>պայմանագիրը</w:t>
      </w:r>
      <w:r w:rsidRPr="00751C23">
        <w:rPr>
          <w:rFonts w:ascii="GHEA Grapalat" w:hAnsi="GHEA Grapalat" w:cs="Sylfaen"/>
          <w:sz w:val="20"/>
          <w:lang w:val="af-ZA"/>
        </w:rPr>
        <w:t xml:space="preserve"> </w:t>
      </w:r>
      <w:r w:rsidRPr="00751C23">
        <w:rPr>
          <w:rFonts w:ascii="GHEA Grapalat" w:hAnsi="GHEA Grapalat" w:cs="Sylfaen"/>
          <w:sz w:val="20"/>
          <w:lang w:val="hy-AM"/>
        </w:rPr>
        <w:t>և</w:t>
      </w:r>
      <w:r w:rsidRPr="00751C23">
        <w:rPr>
          <w:rFonts w:ascii="GHEA Grapalat" w:hAnsi="GHEA Grapalat" w:cs="Sylfaen"/>
          <w:sz w:val="20"/>
          <w:lang w:val="af-ZA"/>
        </w:rPr>
        <w:t xml:space="preserve"> պ</w:t>
      </w:r>
      <w:r w:rsidRPr="00751C23">
        <w:rPr>
          <w:rFonts w:ascii="GHEA Grapalat" w:hAnsi="GHEA Grapalat" w:cs="Sylfaen"/>
          <w:sz w:val="20"/>
          <w:lang w:val="ru-RU"/>
        </w:rPr>
        <w:t>ատվիրատուին</w:t>
      </w:r>
      <w:r w:rsidRPr="00751C23">
        <w:rPr>
          <w:rFonts w:ascii="GHEA Grapalat" w:hAnsi="GHEA Grapalat" w:cs="Sylfaen"/>
          <w:sz w:val="20"/>
          <w:lang w:val="af-ZA"/>
        </w:rPr>
        <w:t xml:space="preserve"> </w:t>
      </w:r>
      <w:r w:rsidRPr="00751C23">
        <w:rPr>
          <w:rFonts w:ascii="GHEA Grapalat" w:hAnsi="GHEA Grapalat" w:cs="Sylfaen"/>
          <w:sz w:val="20"/>
          <w:lang w:val="ru-RU"/>
        </w:rPr>
        <w:lastRenderedPageBreak/>
        <w:t>ներկայացնում</w:t>
      </w:r>
      <w:r w:rsidRPr="00751C23">
        <w:rPr>
          <w:rFonts w:ascii="GHEA Grapalat" w:hAnsi="GHEA Grapalat" w:cs="Sylfaen"/>
          <w:sz w:val="20"/>
          <w:lang w:val="af-ZA"/>
        </w:rPr>
        <w:t xml:space="preserve"> որակավորման և </w:t>
      </w:r>
      <w:r w:rsidRPr="00751C23">
        <w:rPr>
          <w:rFonts w:ascii="GHEA Grapalat" w:hAnsi="GHEA Grapalat" w:cs="Sylfaen"/>
          <w:sz w:val="20"/>
          <w:lang w:val="ru-RU"/>
        </w:rPr>
        <w:t>պայմանագրի</w:t>
      </w:r>
      <w:r w:rsidRPr="00751C23">
        <w:rPr>
          <w:rFonts w:ascii="GHEA Grapalat" w:hAnsi="GHEA Grapalat" w:cs="Sylfaen"/>
          <w:sz w:val="20"/>
          <w:lang w:val="af-ZA"/>
        </w:rPr>
        <w:t xml:space="preserve"> </w:t>
      </w:r>
      <w:proofErr w:type="spellStart"/>
      <w:r w:rsidRPr="00751C23">
        <w:rPr>
          <w:rFonts w:ascii="GHEA Grapalat" w:hAnsi="GHEA Grapalat" w:cs="Sylfaen"/>
          <w:sz w:val="20"/>
        </w:rPr>
        <w:t>ապահովումը</w:t>
      </w:r>
      <w:proofErr w:type="spellEnd"/>
      <w:r w:rsidRPr="00751C23">
        <w:rPr>
          <w:rFonts w:ascii="GHEA Grapalat" w:hAnsi="GHEA Grapalat" w:cs="Sylfaen"/>
          <w:sz w:val="20"/>
          <w:lang w:val="af-ZA"/>
        </w:rPr>
        <w:t>,</w:t>
      </w:r>
      <w:r w:rsidRPr="00751C23">
        <w:rPr>
          <w:rFonts w:ascii="GHEA Grapalat" w:hAnsi="GHEA Grapalat" w:cs="Sylfaen"/>
          <w:i/>
          <w:sz w:val="20"/>
          <w:lang w:val="af-ZA"/>
        </w:rPr>
        <w:t xml:space="preserve"> </w:t>
      </w:r>
      <w:r w:rsidRPr="00751C23">
        <w:rPr>
          <w:rFonts w:ascii="GHEA Grapalat" w:hAnsi="GHEA Grapalat" w:cs="Sylfaen"/>
          <w:sz w:val="20"/>
          <w:lang w:val="hy-AM"/>
        </w:rPr>
        <w:t>ապա նա զրկվում է պայմանագիրը ստորագրելու իրավունքից։</w:t>
      </w:r>
      <w:r w:rsidRPr="00751C23">
        <w:rPr>
          <w:rFonts w:ascii="GHEA Grapalat" w:hAnsi="GHEA Grapalat" w:cs="Sylfaen"/>
          <w:sz w:val="20"/>
          <w:lang w:val="af-ZA"/>
        </w:rPr>
        <w:t xml:space="preserve"> </w:t>
      </w:r>
      <w:r w:rsidRPr="00751C23">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14:paraId="327E5BD8" w14:textId="77777777" w:rsidR="00751C23" w:rsidRPr="00751C23" w:rsidRDefault="00751C23" w:rsidP="00751C23">
      <w:pPr>
        <w:ind w:firstLine="567"/>
        <w:jc w:val="both"/>
        <w:rPr>
          <w:rFonts w:ascii="GHEA Grapalat" w:hAnsi="GHEA Grapalat" w:cs="Sylfaen"/>
          <w:sz w:val="20"/>
          <w:lang w:val="af-ZA"/>
        </w:rPr>
      </w:pPr>
      <w:r w:rsidRPr="00751C23">
        <w:rPr>
          <w:rFonts w:ascii="GHEA Grapalat" w:hAnsi="GHEA Grapalat" w:cs="Sylfaen"/>
          <w:sz w:val="20"/>
          <w:lang w:val="hy-AM"/>
        </w:rPr>
        <w:t>Ընդ</w:t>
      </w:r>
      <w:r w:rsidRPr="00751C23">
        <w:rPr>
          <w:rFonts w:ascii="GHEA Grapalat" w:hAnsi="GHEA Grapalat" w:cs="Sylfaen"/>
          <w:sz w:val="20"/>
          <w:lang w:val="af-ZA"/>
        </w:rPr>
        <w:t xml:space="preserve"> </w:t>
      </w:r>
      <w:r w:rsidRPr="00751C23">
        <w:rPr>
          <w:rFonts w:ascii="GHEA Grapalat" w:hAnsi="GHEA Grapalat" w:cs="Sylfaen"/>
          <w:sz w:val="20"/>
          <w:lang w:val="hy-AM"/>
        </w:rPr>
        <w:t>որում</w:t>
      </w:r>
      <w:r w:rsidRPr="00751C23">
        <w:rPr>
          <w:rFonts w:ascii="GHEA Grapalat" w:hAnsi="GHEA Grapalat" w:cs="Sylfaen"/>
          <w:sz w:val="20"/>
          <w:lang w:val="af-ZA"/>
        </w:rPr>
        <w:t xml:space="preserve"> </w:t>
      </w:r>
      <w:r w:rsidRPr="00751C23">
        <w:rPr>
          <w:rFonts w:ascii="GHEA Grapalat" w:hAnsi="GHEA Grapalat" w:cs="Sylfaen"/>
          <w:sz w:val="20"/>
          <w:lang w:val="hy-AM"/>
        </w:rPr>
        <w:t xml:space="preserve">ընտրված մասնակցի կողմից հաստատված պայմանագրի նախագիծը </w:t>
      </w:r>
      <w:r w:rsidRPr="00751C23">
        <w:rPr>
          <w:rFonts w:ascii="GHEA Grapalat" w:hAnsi="GHEA Grapalat" w:cs="Sylfaen"/>
          <w:sz w:val="20"/>
        </w:rPr>
        <w:t>պ</w:t>
      </w:r>
      <w:proofErr w:type="spellStart"/>
      <w:r w:rsidRPr="00751C23">
        <w:rPr>
          <w:rFonts w:ascii="GHEA Grapalat" w:hAnsi="GHEA Grapalat" w:cs="Sylfaen"/>
          <w:sz w:val="20"/>
          <w:lang w:val="hy-AM"/>
        </w:rPr>
        <w:t>ատվիրատուին</w:t>
      </w:r>
      <w:proofErr w:type="spellEnd"/>
      <w:r w:rsidRPr="00751C23">
        <w:rPr>
          <w:rFonts w:ascii="GHEA Grapalat" w:hAnsi="GHEA Grapalat" w:cs="Sylfaen"/>
          <w:sz w:val="20"/>
          <w:lang w:val="hy-AM"/>
        </w:rPr>
        <w:t xml:space="preserve"> ներկայացվում է գրավոր և դրա ներկայացման գրությունը հաշվառվում է </w:t>
      </w:r>
      <w:r w:rsidRPr="00751C23">
        <w:rPr>
          <w:rFonts w:ascii="GHEA Grapalat" w:hAnsi="GHEA Grapalat" w:cs="Sylfaen"/>
          <w:sz w:val="20"/>
        </w:rPr>
        <w:t>պ</w:t>
      </w:r>
      <w:proofErr w:type="spellStart"/>
      <w:r w:rsidRPr="00751C23">
        <w:rPr>
          <w:rFonts w:ascii="GHEA Grapalat" w:hAnsi="GHEA Grapalat" w:cs="Sylfaen"/>
          <w:sz w:val="20"/>
          <w:lang w:val="hy-AM"/>
        </w:rPr>
        <w:t>ատվիրատուի</w:t>
      </w:r>
      <w:proofErr w:type="spellEnd"/>
      <w:r w:rsidRPr="00751C23">
        <w:rPr>
          <w:rFonts w:ascii="GHEA Grapalat" w:hAnsi="GHEA Grapalat" w:cs="Sylfaen"/>
          <w:sz w:val="20"/>
          <w:lang w:val="hy-AM"/>
        </w:rPr>
        <w:t xml:space="preserve">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751C23">
        <w:rPr>
          <w:rFonts w:ascii="GHEA Grapalat" w:hAnsi="GHEA Grapalat" w:cs="Sylfaen"/>
          <w:sz w:val="20"/>
          <w:lang w:val="af-ZA"/>
        </w:rPr>
        <w:t xml:space="preserve"> </w:t>
      </w:r>
      <w:r w:rsidRPr="00751C23">
        <w:rPr>
          <w:rFonts w:ascii="GHEA Grapalat" w:hAnsi="GHEA Grapalat" w:cs="Sylfaen"/>
          <w:sz w:val="20"/>
        </w:rPr>
        <w:t>և</w:t>
      </w:r>
      <w:r w:rsidRPr="00751C23">
        <w:rPr>
          <w:rFonts w:ascii="GHEA Grapalat" w:hAnsi="GHEA Grapalat" w:cs="Sylfaen"/>
          <w:sz w:val="20"/>
          <w:lang w:val="af-ZA"/>
        </w:rPr>
        <w:t xml:space="preserve"> </w:t>
      </w:r>
      <w:proofErr w:type="spellStart"/>
      <w:r w:rsidRPr="00751C23">
        <w:rPr>
          <w:rFonts w:ascii="GHEA Grapalat" w:hAnsi="GHEA Grapalat" w:cs="Sylfaen"/>
          <w:sz w:val="20"/>
        </w:rPr>
        <w:t>հաստատմանը</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հաջորդող</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աշխատանքային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օրը</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ուղեկցող</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գրությամբ</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տրամադրվում</w:t>
      </w:r>
      <w:proofErr w:type="spellEnd"/>
      <w:r w:rsidRPr="00751C23">
        <w:rPr>
          <w:rFonts w:ascii="GHEA Grapalat" w:hAnsi="GHEA Grapalat" w:cs="Sylfaen"/>
          <w:sz w:val="20"/>
          <w:lang w:val="af-ZA"/>
        </w:rPr>
        <w:t xml:space="preserve"> </w:t>
      </w:r>
      <w:r w:rsidRPr="00751C23">
        <w:rPr>
          <w:rFonts w:ascii="GHEA Grapalat" w:hAnsi="GHEA Grapalat" w:cs="Sylfaen"/>
          <w:sz w:val="20"/>
        </w:rPr>
        <w:t>է</w:t>
      </w:r>
      <w:r w:rsidRPr="00751C23">
        <w:rPr>
          <w:rFonts w:ascii="GHEA Grapalat" w:hAnsi="GHEA Grapalat" w:cs="Sylfaen"/>
          <w:sz w:val="20"/>
          <w:lang w:val="af-ZA"/>
        </w:rPr>
        <w:t xml:space="preserve"> </w:t>
      </w:r>
      <w:proofErr w:type="spellStart"/>
      <w:r w:rsidRPr="00751C23">
        <w:rPr>
          <w:rFonts w:ascii="GHEA Grapalat" w:hAnsi="GHEA Grapalat" w:cs="Sylfaen"/>
          <w:sz w:val="20"/>
        </w:rPr>
        <w:t>ընտրված</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մասնակցին</w:t>
      </w:r>
      <w:proofErr w:type="spellEnd"/>
      <w:r w:rsidRPr="00751C23">
        <w:rPr>
          <w:rFonts w:ascii="GHEA Grapalat" w:hAnsi="GHEA Grapalat" w:cs="Sylfaen"/>
          <w:sz w:val="20"/>
          <w:lang w:val="hy-AM"/>
        </w:rPr>
        <w:t>:</w:t>
      </w:r>
    </w:p>
    <w:p w14:paraId="34963A6C" w14:textId="77777777" w:rsidR="00751C23" w:rsidRPr="00751C23" w:rsidRDefault="00751C23" w:rsidP="00751C23">
      <w:pPr>
        <w:ind w:firstLine="567"/>
        <w:jc w:val="both"/>
        <w:rPr>
          <w:rFonts w:ascii="GHEA Grapalat" w:hAnsi="GHEA Grapalat" w:cs="Sylfaen"/>
          <w:sz w:val="20"/>
          <w:lang w:val="af-ZA"/>
        </w:rPr>
      </w:pPr>
      <w:r w:rsidRPr="00751C23">
        <w:rPr>
          <w:rFonts w:ascii="GHEA Grapalat" w:hAnsi="GHEA Grapalat" w:cs="Sylfaen"/>
          <w:sz w:val="20"/>
          <w:lang w:val="af-ZA"/>
        </w:rPr>
        <w:t xml:space="preserve">9.5 </w:t>
      </w:r>
      <w:r w:rsidRPr="00751C23">
        <w:rPr>
          <w:rFonts w:ascii="GHEA Grapalat" w:hAnsi="GHEA Grapalat" w:cs="Sylfaen"/>
          <w:sz w:val="20"/>
          <w:lang w:val="ru-RU"/>
        </w:rPr>
        <w:t>Մինչև</w:t>
      </w:r>
      <w:r w:rsidRPr="00751C23">
        <w:rPr>
          <w:rFonts w:ascii="GHEA Grapalat" w:hAnsi="GHEA Grapalat" w:cs="Sylfaen"/>
          <w:sz w:val="20"/>
          <w:lang w:val="af-ZA"/>
        </w:rPr>
        <w:t xml:space="preserve"> </w:t>
      </w:r>
      <w:r w:rsidRPr="00751C23">
        <w:rPr>
          <w:rFonts w:ascii="GHEA Grapalat" w:hAnsi="GHEA Grapalat" w:cs="Sylfaen"/>
          <w:sz w:val="20"/>
          <w:lang w:val="ru-RU"/>
        </w:rPr>
        <w:t>սույն</w:t>
      </w:r>
      <w:r w:rsidRPr="00751C23">
        <w:rPr>
          <w:rFonts w:ascii="GHEA Grapalat" w:hAnsi="GHEA Grapalat" w:cs="Sylfaen"/>
          <w:sz w:val="20"/>
          <w:lang w:val="af-ZA"/>
        </w:rPr>
        <w:t xml:space="preserve"> </w:t>
      </w:r>
      <w:r w:rsidRPr="00751C23">
        <w:rPr>
          <w:rFonts w:ascii="GHEA Grapalat" w:hAnsi="GHEA Grapalat" w:cs="Sylfaen"/>
          <w:sz w:val="20"/>
          <w:lang w:val="ru-RU"/>
        </w:rPr>
        <w:t>հրավերի</w:t>
      </w:r>
      <w:r w:rsidRPr="00751C23">
        <w:rPr>
          <w:rFonts w:ascii="GHEA Grapalat" w:hAnsi="GHEA Grapalat" w:cs="Sylfaen"/>
          <w:sz w:val="20"/>
          <w:lang w:val="af-ZA"/>
        </w:rPr>
        <w:t xml:space="preserve"> 1-ին մասի 9</w:t>
      </w:r>
      <w:r w:rsidRPr="00751C23">
        <w:rPr>
          <w:rFonts w:ascii="GHEA Grapalat" w:hAnsi="GHEA Grapalat" w:cs="Sylfaen"/>
          <w:sz w:val="20"/>
          <w:lang w:val="hy-AM"/>
        </w:rPr>
        <w:t>.</w:t>
      </w:r>
      <w:r w:rsidRPr="00751C23">
        <w:rPr>
          <w:rFonts w:ascii="GHEA Grapalat" w:hAnsi="GHEA Grapalat" w:cs="Sylfaen"/>
          <w:sz w:val="20"/>
          <w:lang w:val="af-ZA"/>
        </w:rPr>
        <w:t xml:space="preserve">4 </w:t>
      </w:r>
      <w:r w:rsidRPr="00751C23">
        <w:rPr>
          <w:rFonts w:ascii="GHEA Grapalat" w:hAnsi="GHEA Grapalat" w:cs="Sylfaen"/>
          <w:sz w:val="20"/>
          <w:lang w:val="ru-RU"/>
        </w:rPr>
        <w:t>կետով</w:t>
      </w:r>
      <w:r w:rsidRPr="00751C23">
        <w:rPr>
          <w:rFonts w:ascii="GHEA Grapalat" w:hAnsi="GHEA Grapalat" w:cs="Sylfaen"/>
          <w:sz w:val="20"/>
          <w:lang w:val="af-ZA"/>
        </w:rPr>
        <w:t xml:space="preserve"> </w:t>
      </w:r>
      <w:r w:rsidRPr="00751C23">
        <w:rPr>
          <w:rFonts w:ascii="GHEA Grapalat" w:hAnsi="GHEA Grapalat" w:cs="Sylfaen"/>
          <w:sz w:val="20"/>
          <w:lang w:val="ru-RU"/>
        </w:rPr>
        <w:t>նախատեսված</w:t>
      </w:r>
      <w:r w:rsidRPr="00751C23">
        <w:rPr>
          <w:rFonts w:ascii="GHEA Grapalat" w:hAnsi="GHEA Grapalat" w:cs="Sylfaen"/>
          <w:sz w:val="20"/>
          <w:lang w:val="af-ZA"/>
        </w:rPr>
        <w:t xml:space="preserve"> </w:t>
      </w:r>
      <w:r w:rsidRPr="00751C23">
        <w:rPr>
          <w:rFonts w:ascii="GHEA Grapalat" w:hAnsi="GHEA Grapalat" w:cs="Sylfaen"/>
          <w:sz w:val="20"/>
          <w:lang w:val="ru-RU"/>
        </w:rPr>
        <w:t>ժամկետի</w:t>
      </w:r>
      <w:r w:rsidRPr="00751C23">
        <w:rPr>
          <w:rFonts w:ascii="GHEA Grapalat" w:hAnsi="GHEA Grapalat" w:cs="Sylfaen"/>
          <w:sz w:val="20"/>
          <w:lang w:val="af-ZA"/>
        </w:rPr>
        <w:t xml:space="preserve"> </w:t>
      </w:r>
      <w:r w:rsidRPr="00751C23">
        <w:rPr>
          <w:rFonts w:ascii="GHEA Grapalat" w:hAnsi="GHEA Grapalat" w:cs="Sylfaen"/>
          <w:sz w:val="20"/>
          <w:lang w:val="ru-RU"/>
        </w:rPr>
        <w:t>ավարտը</w:t>
      </w:r>
      <w:r w:rsidRPr="00751C23">
        <w:rPr>
          <w:rFonts w:ascii="GHEA Grapalat" w:hAnsi="GHEA Grapalat" w:cs="Sylfaen"/>
          <w:sz w:val="20"/>
          <w:lang w:val="af-ZA"/>
        </w:rPr>
        <w:t xml:space="preserve">, </w:t>
      </w:r>
      <w:r w:rsidRPr="00751C23">
        <w:rPr>
          <w:rFonts w:ascii="GHEA Grapalat" w:hAnsi="GHEA Grapalat" w:cs="Sylfaen"/>
          <w:sz w:val="20"/>
          <w:lang w:val="ru-RU"/>
        </w:rPr>
        <w:t>կողմերի</w:t>
      </w:r>
      <w:r w:rsidRPr="00751C23">
        <w:rPr>
          <w:rFonts w:ascii="GHEA Grapalat" w:hAnsi="GHEA Grapalat" w:cs="Sylfaen"/>
          <w:sz w:val="20"/>
          <w:lang w:val="af-ZA"/>
        </w:rPr>
        <w:t xml:space="preserve"> </w:t>
      </w:r>
      <w:r w:rsidRPr="00751C23">
        <w:rPr>
          <w:rFonts w:ascii="GHEA Grapalat" w:hAnsi="GHEA Grapalat" w:cs="Sylfaen"/>
          <w:sz w:val="20"/>
          <w:lang w:val="ru-RU"/>
        </w:rPr>
        <w:t>համաձայնությամբ</w:t>
      </w:r>
      <w:r w:rsidRPr="00751C23">
        <w:rPr>
          <w:rFonts w:ascii="GHEA Grapalat" w:hAnsi="GHEA Grapalat" w:cs="Sylfaen"/>
          <w:sz w:val="20"/>
          <w:lang w:val="af-ZA"/>
        </w:rPr>
        <w:t xml:space="preserve">, </w:t>
      </w:r>
      <w:r w:rsidRPr="00751C23">
        <w:rPr>
          <w:rFonts w:ascii="GHEA Grapalat" w:hAnsi="GHEA Grapalat" w:cs="Sylfaen"/>
          <w:sz w:val="20"/>
          <w:lang w:val="ru-RU"/>
        </w:rPr>
        <w:t>կարող</w:t>
      </w:r>
      <w:r w:rsidRPr="00751C23">
        <w:rPr>
          <w:rFonts w:ascii="GHEA Grapalat" w:hAnsi="GHEA Grapalat" w:cs="Sylfaen"/>
          <w:sz w:val="20"/>
          <w:lang w:val="af-ZA"/>
        </w:rPr>
        <w:t xml:space="preserve"> </w:t>
      </w:r>
      <w:r w:rsidRPr="00751C23">
        <w:rPr>
          <w:rFonts w:ascii="GHEA Grapalat" w:hAnsi="GHEA Grapalat" w:cs="Sylfaen"/>
          <w:sz w:val="20"/>
          <w:lang w:val="ru-RU"/>
        </w:rPr>
        <w:t>են</w:t>
      </w:r>
      <w:r w:rsidRPr="00751C23">
        <w:rPr>
          <w:rFonts w:ascii="GHEA Grapalat" w:hAnsi="GHEA Grapalat" w:cs="Sylfaen"/>
          <w:sz w:val="20"/>
          <w:lang w:val="af-ZA"/>
        </w:rPr>
        <w:t xml:space="preserve"> </w:t>
      </w:r>
      <w:r w:rsidRPr="00751C23">
        <w:rPr>
          <w:rFonts w:ascii="GHEA Grapalat" w:hAnsi="GHEA Grapalat" w:cs="Sylfaen"/>
          <w:sz w:val="20"/>
          <w:lang w:val="ru-RU"/>
        </w:rPr>
        <w:t>պայմանագրի</w:t>
      </w:r>
      <w:r w:rsidRPr="00751C23">
        <w:rPr>
          <w:rFonts w:ascii="GHEA Grapalat" w:hAnsi="GHEA Grapalat" w:cs="Sylfaen"/>
          <w:sz w:val="20"/>
          <w:lang w:val="af-ZA"/>
        </w:rPr>
        <w:t xml:space="preserve"> </w:t>
      </w:r>
      <w:r w:rsidRPr="00751C23">
        <w:rPr>
          <w:rFonts w:ascii="GHEA Grapalat" w:hAnsi="GHEA Grapalat" w:cs="Sylfaen"/>
          <w:sz w:val="20"/>
          <w:lang w:val="ru-RU"/>
        </w:rPr>
        <w:t>նախագծում</w:t>
      </w:r>
      <w:r w:rsidRPr="00751C23">
        <w:rPr>
          <w:rFonts w:ascii="GHEA Grapalat" w:hAnsi="GHEA Grapalat" w:cs="Sylfaen"/>
          <w:sz w:val="20"/>
          <w:lang w:val="af-ZA"/>
        </w:rPr>
        <w:t xml:space="preserve"> </w:t>
      </w:r>
      <w:r w:rsidRPr="00751C23">
        <w:rPr>
          <w:rFonts w:ascii="GHEA Grapalat" w:hAnsi="GHEA Grapalat" w:cs="Sylfaen"/>
          <w:sz w:val="20"/>
          <w:lang w:val="ru-RU"/>
        </w:rPr>
        <w:t>կատարվել</w:t>
      </w:r>
      <w:r w:rsidRPr="00751C23">
        <w:rPr>
          <w:rFonts w:ascii="GHEA Grapalat" w:hAnsi="GHEA Grapalat" w:cs="Sylfaen"/>
          <w:sz w:val="20"/>
          <w:lang w:val="af-ZA"/>
        </w:rPr>
        <w:t xml:space="preserve"> </w:t>
      </w:r>
      <w:r w:rsidRPr="00751C23">
        <w:rPr>
          <w:rFonts w:ascii="GHEA Grapalat" w:hAnsi="GHEA Grapalat" w:cs="Sylfaen"/>
          <w:sz w:val="20"/>
          <w:lang w:val="ru-RU"/>
        </w:rPr>
        <w:t>փոփոխություններ</w:t>
      </w:r>
      <w:r w:rsidRPr="00751C23">
        <w:rPr>
          <w:rFonts w:ascii="GHEA Grapalat" w:hAnsi="GHEA Grapalat" w:cs="Sylfaen"/>
          <w:sz w:val="20"/>
          <w:lang w:val="af-ZA"/>
        </w:rPr>
        <w:t xml:space="preserve">, </w:t>
      </w:r>
      <w:r w:rsidRPr="00751C23">
        <w:rPr>
          <w:rFonts w:ascii="GHEA Grapalat" w:hAnsi="GHEA Grapalat" w:cs="Sylfaen"/>
          <w:sz w:val="20"/>
          <w:lang w:val="ru-RU"/>
        </w:rPr>
        <w:t>սակայն</w:t>
      </w:r>
      <w:r w:rsidRPr="00751C23">
        <w:rPr>
          <w:rFonts w:ascii="GHEA Grapalat" w:hAnsi="GHEA Grapalat" w:cs="Sylfaen"/>
          <w:sz w:val="20"/>
          <w:lang w:val="af-ZA"/>
        </w:rPr>
        <w:t xml:space="preserve"> </w:t>
      </w:r>
      <w:r w:rsidRPr="00751C23">
        <w:rPr>
          <w:rFonts w:ascii="GHEA Grapalat" w:hAnsi="GHEA Grapalat" w:cs="Sylfaen"/>
          <w:sz w:val="20"/>
          <w:lang w:val="ru-RU"/>
        </w:rPr>
        <w:t>դրանք</w:t>
      </w:r>
      <w:r w:rsidRPr="00751C23">
        <w:rPr>
          <w:rFonts w:ascii="GHEA Grapalat" w:hAnsi="GHEA Grapalat" w:cs="Sylfaen"/>
          <w:sz w:val="20"/>
          <w:lang w:val="af-ZA"/>
        </w:rPr>
        <w:t xml:space="preserve"> </w:t>
      </w:r>
      <w:r w:rsidRPr="00751C23">
        <w:rPr>
          <w:rFonts w:ascii="GHEA Grapalat" w:hAnsi="GHEA Grapalat" w:cs="Sylfaen"/>
          <w:sz w:val="20"/>
          <w:lang w:val="ru-RU"/>
        </w:rPr>
        <w:t>չեն</w:t>
      </w:r>
      <w:r w:rsidRPr="00751C23">
        <w:rPr>
          <w:rFonts w:ascii="GHEA Grapalat" w:hAnsi="GHEA Grapalat" w:cs="Sylfaen"/>
          <w:sz w:val="20"/>
          <w:lang w:val="af-ZA"/>
        </w:rPr>
        <w:t xml:space="preserve"> </w:t>
      </w:r>
      <w:r w:rsidRPr="00751C23">
        <w:rPr>
          <w:rFonts w:ascii="GHEA Grapalat" w:hAnsi="GHEA Grapalat" w:cs="Sylfaen"/>
          <w:sz w:val="20"/>
          <w:lang w:val="ru-RU"/>
        </w:rPr>
        <w:t>կարող</w:t>
      </w:r>
      <w:r w:rsidRPr="00751C23">
        <w:rPr>
          <w:rFonts w:ascii="GHEA Grapalat" w:hAnsi="GHEA Grapalat" w:cs="Sylfaen"/>
          <w:sz w:val="20"/>
          <w:lang w:val="af-ZA"/>
        </w:rPr>
        <w:t xml:space="preserve"> </w:t>
      </w:r>
      <w:r w:rsidRPr="00751C23">
        <w:rPr>
          <w:rFonts w:ascii="GHEA Grapalat" w:hAnsi="GHEA Grapalat" w:cs="Sylfaen"/>
          <w:sz w:val="20"/>
          <w:lang w:val="ru-RU"/>
        </w:rPr>
        <w:t>հանգեցնել</w:t>
      </w:r>
      <w:r w:rsidRPr="00751C23">
        <w:rPr>
          <w:rFonts w:ascii="GHEA Grapalat" w:hAnsi="GHEA Grapalat" w:cs="Sylfaen"/>
          <w:sz w:val="20"/>
          <w:lang w:val="af-ZA"/>
        </w:rPr>
        <w:t xml:space="preserve"> </w:t>
      </w:r>
      <w:r w:rsidRPr="00751C23">
        <w:rPr>
          <w:rFonts w:ascii="GHEA Grapalat" w:hAnsi="GHEA Grapalat" w:cs="Sylfaen"/>
          <w:sz w:val="20"/>
          <w:lang w:val="ru-RU"/>
        </w:rPr>
        <w:t>գնման</w:t>
      </w:r>
      <w:r w:rsidRPr="00751C23">
        <w:rPr>
          <w:rFonts w:ascii="GHEA Grapalat" w:hAnsi="GHEA Grapalat" w:cs="Sylfaen"/>
          <w:sz w:val="20"/>
          <w:lang w:val="af-ZA"/>
        </w:rPr>
        <w:t xml:space="preserve"> </w:t>
      </w:r>
      <w:r w:rsidRPr="00751C23">
        <w:rPr>
          <w:rFonts w:ascii="GHEA Grapalat" w:hAnsi="GHEA Grapalat" w:cs="Sylfaen"/>
          <w:sz w:val="20"/>
          <w:lang w:val="ru-RU"/>
        </w:rPr>
        <w:t>առարկայի</w:t>
      </w:r>
      <w:r w:rsidRPr="00751C23">
        <w:rPr>
          <w:rFonts w:ascii="GHEA Grapalat" w:hAnsi="GHEA Grapalat" w:cs="Sylfaen"/>
          <w:sz w:val="20"/>
          <w:lang w:val="af-ZA"/>
        </w:rPr>
        <w:t xml:space="preserve"> </w:t>
      </w:r>
      <w:r w:rsidRPr="00751C23">
        <w:rPr>
          <w:rFonts w:ascii="GHEA Grapalat" w:hAnsi="GHEA Grapalat" w:cs="Sylfaen"/>
          <w:sz w:val="20"/>
          <w:lang w:val="ru-RU"/>
        </w:rPr>
        <w:t>բնութագրերի</w:t>
      </w:r>
      <w:r w:rsidRPr="00751C23">
        <w:rPr>
          <w:rFonts w:ascii="GHEA Grapalat" w:hAnsi="GHEA Grapalat" w:cs="Sylfaen"/>
          <w:sz w:val="20"/>
          <w:lang w:val="af-ZA"/>
        </w:rPr>
        <w:t xml:space="preserve"> </w:t>
      </w:r>
      <w:r w:rsidRPr="00751C23">
        <w:rPr>
          <w:rFonts w:ascii="GHEA Grapalat" w:hAnsi="GHEA Grapalat" w:cs="Sylfaen"/>
          <w:sz w:val="20"/>
          <w:lang w:val="ru-RU"/>
        </w:rPr>
        <w:t>փոփոխմանը</w:t>
      </w:r>
      <w:r w:rsidRPr="00751C23">
        <w:rPr>
          <w:rFonts w:ascii="GHEA Grapalat" w:hAnsi="GHEA Grapalat" w:cs="Sylfaen"/>
          <w:sz w:val="20"/>
          <w:lang w:val="af-ZA"/>
        </w:rPr>
        <w:t xml:space="preserve">, </w:t>
      </w:r>
      <w:r w:rsidRPr="00751C23">
        <w:rPr>
          <w:rFonts w:ascii="GHEA Grapalat" w:hAnsi="GHEA Grapalat" w:cs="Sylfaen"/>
          <w:sz w:val="20"/>
          <w:lang w:val="ru-RU"/>
        </w:rPr>
        <w:t>ներառյալ</w:t>
      </w:r>
      <w:r w:rsidRPr="00751C23">
        <w:rPr>
          <w:rFonts w:ascii="GHEA Grapalat" w:hAnsi="GHEA Grapalat" w:cs="Sylfaen"/>
          <w:sz w:val="20"/>
          <w:lang w:val="af-ZA"/>
        </w:rPr>
        <w:t xml:space="preserve"> </w:t>
      </w:r>
      <w:r w:rsidRPr="00751C23">
        <w:rPr>
          <w:rFonts w:ascii="GHEA Grapalat" w:hAnsi="GHEA Grapalat" w:cs="Sylfaen"/>
          <w:sz w:val="20"/>
          <w:lang w:val="ru-RU"/>
        </w:rPr>
        <w:t>ընտրված</w:t>
      </w:r>
      <w:r w:rsidRPr="00751C23">
        <w:rPr>
          <w:rFonts w:ascii="GHEA Grapalat" w:hAnsi="GHEA Grapalat" w:cs="Sylfaen"/>
          <w:sz w:val="20"/>
          <w:lang w:val="af-ZA"/>
        </w:rPr>
        <w:t xml:space="preserve"> </w:t>
      </w:r>
      <w:r w:rsidRPr="00751C23">
        <w:rPr>
          <w:rFonts w:ascii="GHEA Grapalat" w:hAnsi="GHEA Grapalat" w:cs="Sylfaen"/>
          <w:sz w:val="20"/>
          <w:lang w:val="ru-RU"/>
        </w:rPr>
        <w:t>մասնակցի</w:t>
      </w:r>
      <w:r w:rsidRPr="00751C23">
        <w:rPr>
          <w:rFonts w:ascii="GHEA Grapalat" w:hAnsi="GHEA Grapalat" w:cs="Sylfaen"/>
          <w:sz w:val="20"/>
          <w:lang w:val="af-ZA"/>
        </w:rPr>
        <w:t xml:space="preserve"> </w:t>
      </w:r>
      <w:r w:rsidRPr="00751C23">
        <w:rPr>
          <w:rFonts w:ascii="GHEA Grapalat" w:hAnsi="GHEA Grapalat" w:cs="Sylfaen"/>
          <w:sz w:val="20"/>
          <w:lang w:val="ru-RU"/>
        </w:rPr>
        <w:t>առաջարկած</w:t>
      </w:r>
      <w:r w:rsidRPr="00751C23">
        <w:rPr>
          <w:rFonts w:ascii="GHEA Grapalat" w:hAnsi="GHEA Grapalat" w:cs="Sylfaen"/>
          <w:sz w:val="20"/>
          <w:lang w:val="af-ZA"/>
        </w:rPr>
        <w:t xml:space="preserve"> </w:t>
      </w:r>
      <w:r w:rsidRPr="00751C23">
        <w:rPr>
          <w:rFonts w:ascii="GHEA Grapalat" w:hAnsi="GHEA Grapalat" w:cs="Sylfaen"/>
          <w:sz w:val="20"/>
          <w:lang w:val="ru-RU"/>
        </w:rPr>
        <w:t>գնի</w:t>
      </w:r>
      <w:r w:rsidRPr="00751C23">
        <w:rPr>
          <w:rFonts w:ascii="GHEA Grapalat" w:hAnsi="GHEA Grapalat" w:cs="Sylfaen"/>
          <w:sz w:val="20"/>
          <w:lang w:val="af-ZA"/>
        </w:rPr>
        <w:t xml:space="preserve"> </w:t>
      </w:r>
      <w:r w:rsidRPr="00751C23">
        <w:rPr>
          <w:rFonts w:ascii="GHEA Grapalat" w:hAnsi="GHEA Grapalat" w:cs="Sylfaen"/>
          <w:sz w:val="20"/>
          <w:lang w:val="ru-RU"/>
        </w:rPr>
        <w:t>ավելացմանը։</w:t>
      </w:r>
      <w:r w:rsidRPr="00751C23">
        <w:rPr>
          <w:rFonts w:ascii="GHEA Mariam" w:hAnsi="GHEA Mariam"/>
          <w:i/>
          <w:spacing w:val="-8"/>
          <w:sz w:val="20"/>
          <w:szCs w:val="20"/>
          <w:lang w:val="af-ZA"/>
        </w:rPr>
        <w:t xml:space="preserve"> </w:t>
      </w:r>
    </w:p>
    <w:p w14:paraId="024C099F" w14:textId="77777777" w:rsidR="00751C23" w:rsidRPr="00751C23" w:rsidRDefault="00751C23" w:rsidP="00751C23">
      <w:pPr>
        <w:jc w:val="center"/>
        <w:rPr>
          <w:rFonts w:ascii="GHEA Grapalat" w:hAnsi="GHEA Grapalat"/>
          <w:b/>
          <w:iCs/>
          <w:sz w:val="20"/>
          <w:lang w:val="af-ZA"/>
        </w:rPr>
      </w:pPr>
    </w:p>
    <w:p w14:paraId="3A19B7B5" w14:textId="77777777" w:rsidR="00751C23" w:rsidRPr="00751C23" w:rsidRDefault="00751C23" w:rsidP="00751C23">
      <w:pPr>
        <w:jc w:val="center"/>
        <w:rPr>
          <w:rFonts w:ascii="GHEA Grapalat" w:hAnsi="GHEA Grapalat" w:cs="Arial"/>
          <w:b/>
          <w:iCs/>
          <w:sz w:val="20"/>
          <w:lang w:val="af-ZA"/>
        </w:rPr>
      </w:pPr>
      <w:r w:rsidRPr="00751C23">
        <w:rPr>
          <w:rFonts w:ascii="GHEA Grapalat" w:hAnsi="GHEA Grapalat"/>
          <w:b/>
          <w:iCs/>
          <w:sz w:val="20"/>
          <w:lang w:val="af-ZA"/>
        </w:rPr>
        <w:t xml:space="preserve">10. </w:t>
      </w:r>
      <w:r w:rsidRPr="00751C23">
        <w:rPr>
          <w:rFonts w:ascii="GHEA Grapalat" w:hAnsi="GHEA Grapalat" w:cs="Sylfaen"/>
          <w:b/>
          <w:iCs/>
          <w:sz w:val="20"/>
          <w:lang w:val="hy-AM"/>
        </w:rPr>
        <w:t>ՈՐԱԿԱՎՈՐՄԱՆ</w:t>
      </w:r>
      <w:r w:rsidRPr="00751C23">
        <w:rPr>
          <w:rFonts w:ascii="GHEA Grapalat" w:hAnsi="GHEA Grapalat" w:cs="Arial"/>
          <w:b/>
          <w:iCs/>
          <w:sz w:val="20"/>
          <w:lang w:val="af-ZA"/>
        </w:rPr>
        <w:t xml:space="preserve"> </w:t>
      </w:r>
      <w:r w:rsidRPr="00751C23">
        <w:rPr>
          <w:rFonts w:ascii="GHEA Grapalat" w:hAnsi="GHEA Grapalat" w:cs="Sylfaen"/>
          <w:b/>
          <w:iCs/>
          <w:sz w:val="20"/>
          <w:lang w:val="hy-AM"/>
        </w:rPr>
        <w:t>ԵՎ</w:t>
      </w:r>
      <w:r w:rsidRPr="00751C23">
        <w:rPr>
          <w:rFonts w:ascii="GHEA Grapalat" w:hAnsi="GHEA Grapalat" w:cs="Sylfaen"/>
          <w:b/>
          <w:iCs/>
          <w:sz w:val="20"/>
          <w:lang w:val="af-ZA"/>
        </w:rPr>
        <w:t xml:space="preserve"> ՊԱՅՄԱՆԱԳՐԻ</w:t>
      </w:r>
      <w:r w:rsidRPr="00751C23">
        <w:rPr>
          <w:rFonts w:ascii="GHEA Grapalat" w:hAnsi="GHEA Grapalat" w:cs="Sylfaen"/>
          <w:b/>
          <w:iCs/>
          <w:sz w:val="20"/>
          <w:lang w:val="hy-AM"/>
        </w:rPr>
        <w:t xml:space="preserve"> </w:t>
      </w:r>
      <w:r w:rsidRPr="00751C23">
        <w:rPr>
          <w:rFonts w:ascii="GHEA Grapalat" w:hAnsi="GHEA Grapalat" w:cs="Sylfaen"/>
          <w:b/>
          <w:iCs/>
          <w:sz w:val="20"/>
          <w:lang w:val="af-ZA"/>
        </w:rPr>
        <w:t>ԱՊԱՀՈՎՈՒՄ</w:t>
      </w:r>
      <w:r w:rsidRPr="00751C23">
        <w:rPr>
          <w:rFonts w:ascii="GHEA Grapalat" w:hAnsi="GHEA Grapalat" w:cs="Sylfaen"/>
          <w:b/>
          <w:iCs/>
          <w:sz w:val="20"/>
          <w:lang w:val="hy-AM"/>
        </w:rPr>
        <w:t>ՆԵՐ</w:t>
      </w:r>
      <w:r w:rsidRPr="00751C23">
        <w:rPr>
          <w:rFonts w:ascii="GHEA Grapalat" w:hAnsi="GHEA Grapalat" w:cs="Sylfaen"/>
          <w:b/>
          <w:iCs/>
          <w:sz w:val="20"/>
          <w:lang w:val="af-ZA"/>
        </w:rPr>
        <w:t>Ը</w:t>
      </w:r>
      <w:r w:rsidRPr="00751C23">
        <w:rPr>
          <w:rFonts w:ascii="GHEA Grapalat" w:hAnsi="GHEA Grapalat" w:cs="Arial"/>
          <w:b/>
          <w:iCs/>
          <w:sz w:val="20"/>
          <w:lang w:val="af-ZA"/>
        </w:rPr>
        <w:t xml:space="preserve"> </w:t>
      </w:r>
    </w:p>
    <w:p w14:paraId="07A97546" w14:textId="77777777" w:rsidR="00751C23" w:rsidRPr="00751C23" w:rsidRDefault="00751C23" w:rsidP="00751C23">
      <w:pPr>
        <w:jc w:val="center"/>
        <w:rPr>
          <w:rFonts w:ascii="GHEA Grapalat" w:hAnsi="GHEA Grapalat"/>
          <w:b/>
          <w:iCs/>
          <w:sz w:val="20"/>
          <w:lang w:val="af-ZA"/>
        </w:rPr>
      </w:pPr>
    </w:p>
    <w:p w14:paraId="0B04B2BC" w14:textId="77777777" w:rsidR="00751C23" w:rsidRPr="00751C23" w:rsidRDefault="00751C23" w:rsidP="00751C23">
      <w:pPr>
        <w:ind w:firstLine="567"/>
        <w:jc w:val="both"/>
        <w:rPr>
          <w:rFonts w:ascii="GHEA Grapalat" w:hAnsi="GHEA Grapalat" w:cs="Sylfaen"/>
          <w:sz w:val="20"/>
          <w:lang w:val="af-ZA"/>
        </w:rPr>
      </w:pPr>
      <w:r w:rsidRPr="00751C23">
        <w:rPr>
          <w:rFonts w:ascii="GHEA Grapalat" w:hAnsi="GHEA Grapalat"/>
          <w:iCs/>
          <w:sz w:val="20"/>
          <w:lang w:val="af-ZA"/>
        </w:rPr>
        <w:t>10.</w:t>
      </w:r>
      <w:r w:rsidRPr="00751C23">
        <w:rPr>
          <w:rFonts w:ascii="GHEA Grapalat" w:hAnsi="GHEA Grapalat" w:cs="Sylfaen"/>
          <w:sz w:val="20"/>
          <w:lang w:val="af-ZA"/>
        </w:rPr>
        <w:t xml:space="preserve">1 </w:t>
      </w:r>
      <w:r w:rsidRPr="00751C23">
        <w:rPr>
          <w:rFonts w:ascii="GHEA Grapalat" w:hAnsi="GHEA Grapalat" w:cs="Sylfaen"/>
          <w:sz w:val="20"/>
          <w:lang w:val="hy-AM"/>
        </w:rPr>
        <w:t>Որակավորման</w:t>
      </w:r>
      <w:r w:rsidRPr="00751C23">
        <w:rPr>
          <w:rFonts w:ascii="GHEA Grapalat" w:hAnsi="GHEA Grapalat" w:cs="Sylfaen"/>
          <w:sz w:val="20"/>
          <w:lang w:val="af-ZA"/>
        </w:rPr>
        <w:t xml:space="preserve"> </w:t>
      </w:r>
      <w:r w:rsidRPr="00751C23">
        <w:rPr>
          <w:rFonts w:ascii="GHEA Grapalat" w:hAnsi="GHEA Grapalat" w:cs="Sylfaen"/>
          <w:sz w:val="20"/>
          <w:lang w:val="hy-AM"/>
        </w:rPr>
        <w:t>և</w:t>
      </w:r>
      <w:r w:rsidRPr="00751C23">
        <w:rPr>
          <w:rFonts w:ascii="GHEA Grapalat" w:hAnsi="GHEA Grapalat" w:cs="Sylfaen"/>
          <w:sz w:val="20"/>
          <w:lang w:val="af-ZA"/>
        </w:rPr>
        <w:t xml:space="preserve"> </w:t>
      </w:r>
      <w:r w:rsidRPr="00751C23">
        <w:rPr>
          <w:rFonts w:ascii="GHEA Grapalat" w:hAnsi="GHEA Grapalat" w:cs="Sylfaen"/>
          <w:sz w:val="20"/>
          <w:lang w:val="hy-AM"/>
        </w:rPr>
        <w:t>պ</w:t>
      </w:r>
      <w:r w:rsidRPr="00751C23">
        <w:rPr>
          <w:rFonts w:ascii="GHEA Grapalat" w:hAnsi="GHEA Grapalat" w:cs="Sylfaen"/>
          <w:sz w:val="20"/>
          <w:lang w:val="ru-RU"/>
        </w:rPr>
        <w:t>այմանագրի</w:t>
      </w:r>
      <w:r w:rsidRPr="00751C23">
        <w:rPr>
          <w:rFonts w:ascii="GHEA Grapalat" w:hAnsi="GHEA Grapalat" w:cs="Sylfaen"/>
          <w:sz w:val="20"/>
          <w:lang w:val="hy-AM"/>
        </w:rPr>
        <w:t xml:space="preserve"> </w:t>
      </w:r>
      <w:r w:rsidRPr="00751C23">
        <w:rPr>
          <w:rFonts w:ascii="GHEA Grapalat" w:hAnsi="GHEA Grapalat" w:cs="Sylfaen"/>
          <w:sz w:val="20"/>
          <w:lang w:val="ru-RU"/>
        </w:rPr>
        <w:t>ապահովում</w:t>
      </w:r>
      <w:proofErr w:type="spellStart"/>
      <w:r w:rsidRPr="00751C23">
        <w:rPr>
          <w:rFonts w:ascii="GHEA Grapalat" w:hAnsi="GHEA Grapalat" w:cs="Sylfaen"/>
          <w:sz w:val="20"/>
          <w:lang w:val="hy-AM"/>
        </w:rPr>
        <w:t>ները</w:t>
      </w:r>
      <w:proofErr w:type="spellEnd"/>
      <w:r w:rsidRPr="00751C23">
        <w:rPr>
          <w:rFonts w:ascii="GHEA Grapalat" w:hAnsi="GHEA Grapalat" w:cs="Sylfaen"/>
          <w:sz w:val="20"/>
          <w:lang w:val="af-ZA"/>
        </w:rPr>
        <w:t xml:space="preserve"> </w:t>
      </w:r>
      <w:r w:rsidRPr="00751C23">
        <w:rPr>
          <w:rFonts w:ascii="GHEA Grapalat" w:hAnsi="GHEA Grapalat" w:cs="Sylfaen"/>
          <w:sz w:val="20"/>
          <w:lang w:val="ru-RU"/>
        </w:rPr>
        <w:t>ներկայացնելու</w:t>
      </w:r>
      <w:r w:rsidRPr="00751C23">
        <w:rPr>
          <w:rFonts w:ascii="GHEA Grapalat" w:hAnsi="GHEA Grapalat" w:cs="Sylfaen"/>
          <w:sz w:val="20"/>
          <w:lang w:val="af-ZA"/>
        </w:rPr>
        <w:t xml:space="preserve"> </w:t>
      </w:r>
      <w:r w:rsidRPr="00751C23">
        <w:rPr>
          <w:rFonts w:ascii="GHEA Grapalat" w:hAnsi="GHEA Grapalat" w:cs="Sylfaen"/>
          <w:sz w:val="20"/>
          <w:lang w:val="ru-RU"/>
        </w:rPr>
        <w:t>պահանջի</w:t>
      </w:r>
      <w:r w:rsidRPr="00751C23">
        <w:rPr>
          <w:rFonts w:ascii="GHEA Grapalat" w:hAnsi="GHEA Grapalat" w:cs="Sylfaen"/>
          <w:sz w:val="20"/>
          <w:lang w:val="af-ZA"/>
        </w:rPr>
        <w:t xml:space="preserve"> </w:t>
      </w:r>
      <w:r w:rsidRPr="00751C23">
        <w:rPr>
          <w:rFonts w:ascii="GHEA Grapalat" w:hAnsi="GHEA Grapalat" w:cs="Sylfaen"/>
          <w:sz w:val="20"/>
          <w:lang w:val="ru-RU"/>
        </w:rPr>
        <w:t>հիման</w:t>
      </w:r>
      <w:r w:rsidRPr="00751C23">
        <w:rPr>
          <w:rFonts w:ascii="GHEA Grapalat" w:hAnsi="GHEA Grapalat" w:cs="Sylfaen"/>
          <w:sz w:val="20"/>
          <w:lang w:val="af-ZA"/>
        </w:rPr>
        <w:t xml:space="preserve"> </w:t>
      </w:r>
      <w:r w:rsidRPr="00751C23">
        <w:rPr>
          <w:rFonts w:ascii="GHEA Grapalat" w:hAnsi="GHEA Grapalat" w:cs="Sylfaen"/>
          <w:sz w:val="20"/>
          <w:lang w:val="ru-RU"/>
        </w:rPr>
        <w:t>վրա</w:t>
      </w:r>
      <w:r w:rsidRPr="00751C23">
        <w:rPr>
          <w:rFonts w:ascii="GHEA Grapalat" w:hAnsi="GHEA Grapalat" w:cs="Sylfaen"/>
          <w:sz w:val="20"/>
          <w:lang w:val="af-ZA"/>
        </w:rPr>
        <w:t xml:space="preserve">, </w:t>
      </w:r>
      <w:r w:rsidRPr="00751C23">
        <w:rPr>
          <w:rFonts w:ascii="GHEA Grapalat" w:hAnsi="GHEA Grapalat" w:cs="Sylfaen"/>
          <w:sz w:val="20"/>
          <w:lang w:val="ru-RU"/>
        </w:rPr>
        <w:t>այն</w:t>
      </w:r>
      <w:r w:rsidRPr="00751C23">
        <w:rPr>
          <w:rFonts w:ascii="GHEA Grapalat" w:hAnsi="GHEA Grapalat" w:cs="Sylfaen"/>
          <w:sz w:val="20"/>
          <w:lang w:val="af-ZA"/>
        </w:rPr>
        <w:t xml:space="preserve"> </w:t>
      </w:r>
      <w:r w:rsidRPr="00751C23">
        <w:rPr>
          <w:rFonts w:ascii="GHEA Grapalat" w:hAnsi="GHEA Grapalat" w:cs="Sylfaen"/>
          <w:sz w:val="20"/>
          <w:lang w:val="ru-RU"/>
        </w:rPr>
        <w:t>ստանալու</w:t>
      </w:r>
      <w:r w:rsidRPr="00751C23">
        <w:rPr>
          <w:rFonts w:ascii="GHEA Grapalat" w:hAnsi="GHEA Grapalat" w:cs="Sylfaen"/>
          <w:sz w:val="20"/>
          <w:lang w:val="af-ZA"/>
        </w:rPr>
        <w:t xml:space="preserve"> </w:t>
      </w:r>
      <w:r w:rsidRPr="00751C23">
        <w:rPr>
          <w:rFonts w:ascii="GHEA Grapalat" w:hAnsi="GHEA Grapalat" w:cs="Sylfaen"/>
          <w:sz w:val="20"/>
          <w:lang w:val="ru-RU"/>
        </w:rPr>
        <w:t>օրվանից</w:t>
      </w:r>
      <w:r w:rsidRPr="00751C23">
        <w:rPr>
          <w:rFonts w:ascii="GHEA Grapalat" w:hAnsi="GHEA Grapalat" w:cs="Sylfaen"/>
          <w:sz w:val="20"/>
          <w:lang w:val="af-ZA"/>
        </w:rPr>
        <w:t xml:space="preserve"> 10, իսկ կնքվելիք պայմանագրով կանխավճար նախատեսված լինելու դեպքում  15  աշխատանքային </w:t>
      </w:r>
      <w:r w:rsidRPr="00751C23">
        <w:rPr>
          <w:rFonts w:ascii="GHEA Grapalat" w:hAnsi="GHEA Grapalat" w:cs="Sylfaen"/>
          <w:sz w:val="20"/>
          <w:lang w:val="ru-RU"/>
        </w:rPr>
        <w:t>օրվա</w:t>
      </w:r>
      <w:r w:rsidRPr="00751C23">
        <w:rPr>
          <w:rFonts w:ascii="GHEA Grapalat" w:hAnsi="GHEA Grapalat" w:cs="Sylfaen"/>
          <w:sz w:val="20"/>
          <w:lang w:val="af-ZA"/>
        </w:rPr>
        <w:t xml:space="preserve"> </w:t>
      </w:r>
      <w:r w:rsidRPr="00751C23">
        <w:rPr>
          <w:rFonts w:ascii="GHEA Grapalat" w:hAnsi="GHEA Grapalat" w:cs="Sylfaen"/>
          <w:sz w:val="20"/>
          <w:lang w:val="ru-RU"/>
        </w:rPr>
        <w:t>ընթացքում</w:t>
      </w:r>
      <w:r w:rsidRPr="00751C23">
        <w:rPr>
          <w:rFonts w:ascii="GHEA Grapalat" w:hAnsi="GHEA Grapalat" w:cs="Sylfaen"/>
          <w:sz w:val="20"/>
          <w:lang w:val="af-ZA"/>
        </w:rPr>
        <w:t xml:space="preserve">, </w:t>
      </w:r>
      <w:r w:rsidRPr="00751C23">
        <w:rPr>
          <w:rFonts w:ascii="GHEA Grapalat" w:hAnsi="GHEA Grapalat" w:cs="Sylfaen"/>
          <w:sz w:val="20"/>
          <w:lang w:val="ru-RU"/>
        </w:rPr>
        <w:t>ընտրված</w:t>
      </w:r>
      <w:r w:rsidRPr="00751C23">
        <w:rPr>
          <w:rFonts w:ascii="GHEA Grapalat" w:hAnsi="GHEA Grapalat" w:cs="Sylfaen"/>
          <w:sz w:val="20"/>
          <w:lang w:val="af-ZA"/>
        </w:rPr>
        <w:t xml:space="preserve"> </w:t>
      </w:r>
      <w:r w:rsidRPr="00751C23">
        <w:rPr>
          <w:rFonts w:ascii="GHEA Grapalat" w:hAnsi="GHEA Grapalat" w:cs="Sylfaen"/>
          <w:sz w:val="20"/>
          <w:lang w:val="ru-RU"/>
        </w:rPr>
        <w:t>մասնակիցը</w:t>
      </w:r>
      <w:r w:rsidRPr="00751C23">
        <w:rPr>
          <w:rFonts w:ascii="GHEA Grapalat" w:hAnsi="GHEA Grapalat" w:cs="Sylfaen"/>
          <w:sz w:val="20"/>
          <w:lang w:val="af-ZA"/>
        </w:rPr>
        <w:t xml:space="preserve"> </w:t>
      </w:r>
      <w:r w:rsidRPr="00751C23">
        <w:rPr>
          <w:rFonts w:ascii="GHEA Grapalat" w:hAnsi="GHEA Grapalat" w:cs="Sylfaen"/>
          <w:sz w:val="20"/>
          <w:lang w:val="ru-RU"/>
        </w:rPr>
        <w:t>պարտավոր</w:t>
      </w:r>
      <w:r w:rsidRPr="00751C23">
        <w:rPr>
          <w:rFonts w:ascii="GHEA Grapalat" w:hAnsi="GHEA Grapalat" w:cs="Sylfaen"/>
          <w:sz w:val="20"/>
          <w:lang w:val="af-ZA"/>
        </w:rPr>
        <w:t xml:space="preserve"> </w:t>
      </w:r>
      <w:r w:rsidRPr="00751C23">
        <w:rPr>
          <w:rFonts w:ascii="GHEA Grapalat" w:hAnsi="GHEA Grapalat" w:cs="Sylfaen"/>
          <w:sz w:val="20"/>
          <w:lang w:val="ru-RU"/>
        </w:rPr>
        <w:t>է</w:t>
      </w:r>
      <w:r w:rsidRPr="00751C23">
        <w:rPr>
          <w:rFonts w:ascii="GHEA Grapalat" w:hAnsi="GHEA Grapalat" w:cs="Sylfaen"/>
          <w:sz w:val="20"/>
          <w:lang w:val="af-ZA"/>
        </w:rPr>
        <w:t xml:space="preserve"> </w:t>
      </w:r>
      <w:r w:rsidRPr="00751C23">
        <w:rPr>
          <w:rFonts w:ascii="GHEA Grapalat" w:hAnsi="GHEA Grapalat" w:cs="Sylfaen"/>
          <w:sz w:val="20"/>
          <w:lang w:val="ru-RU"/>
        </w:rPr>
        <w:t>ներկայացնել</w:t>
      </w:r>
      <w:r w:rsidRPr="00751C23">
        <w:rPr>
          <w:rFonts w:ascii="GHEA Grapalat" w:hAnsi="GHEA Grapalat" w:cs="Sylfaen"/>
          <w:sz w:val="20"/>
          <w:lang w:val="af-ZA"/>
        </w:rPr>
        <w:t xml:space="preserve"> </w:t>
      </w:r>
      <w:r w:rsidRPr="00751C23">
        <w:rPr>
          <w:rFonts w:ascii="GHEA Grapalat" w:hAnsi="GHEA Grapalat" w:cs="Sylfaen"/>
          <w:sz w:val="20"/>
          <w:lang w:val="hy-AM"/>
        </w:rPr>
        <w:t>որակավորման</w:t>
      </w:r>
      <w:r w:rsidRPr="00751C23">
        <w:rPr>
          <w:rFonts w:ascii="GHEA Grapalat" w:hAnsi="GHEA Grapalat" w:cs="Sylfaen"/>
          <w:sz w:val="20"/>
          <w:lang w:val="af-ZA"/>
        </w:rPr>
        <w:t xml:space="preserve"> </w:t>
      </w:r>
      <w:r w:rsidRPr="00751C23">
        <w:rPr>
          <w:rFonts w:ascii="GHEA Grapalat" w:hAnsi="GHEA Grapalat" w:cs="Sylfaen"/>
          <w:sz w:val="20"/>
          <w:lang w:val="hy-AM"/>
        </w:rPr>
        <w:t>և</w:t>
      </w:r>
      <w:r w:rsidRPr="00751C23">
        <w:rPr>
          <w:rFonts w:ascii="GHEA Grapalat" w:hAnsi="GHEA Grapalat" w:cs="Sylfaen"/>
          <w:sz w:val="20"/>
          <w:lang w:val="af-ZA"/>
        </w:rPr>
        <w:t xml:space="preserve"> </w:t>
      </w:r>
      <w:r w:rsidRPr="00751C23">
        <w:rPr>
          <w:rFonts w:ascii="GHEA Grapalat" w:hAnsi="GHEA Grapalat" w:cs="Sylfaen"/>
          <w:sz w:val="20"/>
          <w:lang w:val="ru-RU"/>
        </w:rPr>
        <w:t>պայմանագրի</w:t>
      </w:r>
      <w:r w:rsidRPr="00751C23">
        <w:rPr>
          <w:rFonts w:ascii="GHEA Grapalat" w:hAnsi="GHEA Grapalat" w:cs="Sylfaen"/>
          <w:sz w:val="20"/>
          <w:lang w:val="hy-AM"/>
        </w:rPr>
        <w:t xml:space="preserve"> </w:t>
      </w:r>
      <w:r w:rsidRPr="00751C23">
        <w:rPr>
          <w:rFonts w:ascii="GHEA Grapalat" w:hAnsi="GHEA Grapalat" w:cs="Sylfaen"/>
          <w:sz w:val="20"/>
          <w:lang w:val="ru-RU"/>
        </w:rPr>
        <w:t>ապահովում</w:t>
      </w:r>
      <w:r w:rsidRPr="00751C23">
        <w:rPr>
          <w:rFonts w:ascii="GHEA Grapalat" w:hAnsi="GHEA Grapalat" w:cs="Sylfaen"/>
          <w:sz w:val="20"/>
          <w:lang w:val="hy-AM"/>
        </w:rPr>
        <w:t>ներ</w:t>
      </w:r>
      <w:r w:rsidRPr="00751C23">
        <w:rPr>
          <w:rFonts w:ascii="GHEA Grapalat" w:hAnsi="GHEA Grapalat" w:cs="Sylfaen"/>
          <w:sz w:val="20"/>
          <w:lang w:val="ru-RU"/>
        </w:rPr>
        <w:t>։</w:t>
      </w:r>
      <w:r w:rsidRPr="00751C23">
        <w:rPr>
          <w:rFonts w:ascii="GHEA Grapalat" w:hAnsi="GHEA Grapalat" w:cs="Sylfaen"/>
          <w:sz w:val="20"/>
          <w:lang w:val="af-ZA"/>
        </w:rPr>
        <w:t xml:space="preserve"> </w:t>
      </w:r>
      <w:r w:rsidRPr="00751C23">
        <w:rPr>
          <w:rFonts w:ascii="GHEA Grapalat" w:hAnsi="GHEA Grapalat" w:cs="Sylfaen"/>
          <w:sz w:val="20"/>
          <w:lang w:val="ru-RU"/>
        </w:rPr>
        <w:t>Ընտրված</w:t>
      </w:r>
      <w:r w:rsidRPr="00751C23">
        <w:rPr>
          <w:rFonts w:ascii="GHEA Grapalat" w:hAnsi="GHEA Grapalat" w:cs="Sylfaen"/>
          <w:sz w:val="20"/>
          <w:lang w:val="af-ZA"/>
        </w:rPr>
        <w:t xml:space="preserve"> </w:t>
      </w:r>
      <w:r w:rsidRPr="00751C23">
        <w:rPr>
          <w:rFonts w:ascii="GHEA Grapalat" w:hAnsi="GHEA Grapalat" w:cs="Sylfaen"/>
          <w:sz w:val="20"/>
          <w:lang w:val="ru-RU"/>
        </w:rPr>
        <w:t>մասնակցի</w:t>
      </w:r>
      <w:r w:rsidRPr="00751C23">
        <w:rPr>
          <w:rFonts w:ascii="GHEA Grapalat" w:hAnsi="GHEA Grapalat" w:cs="Sylfaen"/>
          <w:sz w:val="20"/>
          <w:lang w:val="af-ZA"/>
        </w:rPr>
        <w:t xml:space="preserve"> </w:t>
      </w:r>
      <w:r w:rsidRPr="00751C23">
        <w:rPr>
          <w:rFonts w:ascii="GHEA Grapalat" w:hAnsi="GHEA Grapalat" w:cs="Sylfaen"/>
          <w:sz w:val="20"/>
          <w:lang w:val="ru-RU"/>
        </w:rPr>
        <w:t>հետ</w:t>
      </w:r>
      <w:r w:rsidRPr="00751C23">
        <w:rPr>
          <w:rFonts w:ascii="GHEA Grapalat" w:hAnsi="GHEA Grapalat" w:cs="Sylfaen"/>
          <w:sz w:val="20"/>
          <w:lang w:val="af-ZA"/>
        </w:rPr>
        <w:t xml:space="preserve"> </w:t>
      </w:r>
      <w:r w:rsidRPr="00751C23">
        <w:rPr>
          <w:rFonts w:ascii="GHEA Grapalat" w:hAnsi="GHEA Grapalat" w:cs="Sylfaen"/>
          <w:sz w:val="20"/>
          <w:lang w:val="ru-RU"/>
        </w:rPr>
        <w:t>պայմանագիր</w:t>
      </w:r>
      <w:r w:rsidRPr="00751C23">
        <w:rPr>
          <w:rFonts w:ascii="GHEA Grapalat" w:hAnsi="GHEA Grapalat" w:cs="Sylfaen"/>
          <w:sz w:val="20"/>
          <w:lang w:val="af-ZA"/>
        </w:rPr>
        <w:t xml:space="preserve"> </w:t>
      </w:r>
      <w:r w:rsidRPr="00751C23">
        <w:rPr>
          <w:rFonts w:ascii="GHEA Grapalat" w:hAnsi="GHEA Grapalat" w:cs="Sylfaen"/>
          <w:sz w:val="20"/>
          <w:lang w:val="ru-RU"/>
        </w:rPr>
        <w:t>կնքվում</w:t>
      </w:r>
      <w:r w:rsidRPr="00751C23">
        <w:rPr>
          <w:rFonts w:ascii="GHEA Grapalat" w:hAnsi="GHEA Grapalat" w:cs="Sylfaen"/>
          <w:sz w:val="20"/>
          <w:lang w:val="af-ZA"/>
        </w:rPr>
        <w:t xml:space="preserve"> </w:t>
      </w:r>
      <w:r w:rsidRPr="00751C23">
        <w:rPr>
          <w:rFonts w:ascii="GHEA Grapalat" w:hAnsi="GHEA Grapalat" w:cs="Sylfaen"/>
          <w:sz w:val="20"/>
          <w:lang w:val="ru-RU"/>
        </w:rPr>
        <w:t>է</w:t>
      </w:r>
      <w:r w:rsidRPr="00751C23">
        <w:rPr>
          <w:rFonts w:ascii="GHEA Grapalat" w:hAnsi="GHEA Grapalat" w:cs="Sylfaen"/>
          <w:sz w:val="20"/>
          <w:lang w:val="af-ZA"/>
        </w:rPr>
        <w:t xml:space="preserve">, </w:t>
      </w:r>
      <w:r w:rsidRPr="00751C23">
        <w:rPr>
          <w:rFonts w:ascii="GHEA Grapalat" w:hAnsi="GHEA Grapalat" w:cs="Sylfaen"/>
          <w:sz w:val="20"/>
          <w:lang w:val="ru-RU"/>
        </w:rPr>
        <w:t>եթե</w:t>
      </w:r>
      <w:r w:rsidRPr="00751C23">
        <w:rPr>
          <w:rFonts w:ascii="GHEA Grapalat" w:hAnsi="GHEA Grapalat" w:cs="Sylfaen"/>
          <w:sz w:val="20"/>
          <w:lang w:val="af-ZA"/>
        </w:rPr>
        <w:t xml:space="preserve"> </w:t>
      </w:r>
      <w:r w:rsidRPr="00751C23">
        <w:rPr>
          <w:rFonts w:ascii="GHEA Grapalat" w:hAnsi="GHEA Grapalat" w:cs="Sylfaen"/>
          <w:sz w:val="20"/>
          <w:lang w:val="ru-RU"/>
        </w:rPr>
        <w:t>վերջինս</w:t>
      </w:r>
      <w:r w:rsidRPr="00751C23">
        <w:rPr>
          <w:rFonts w:ascii="GHEA Grapalat" w:hAnsi="GHEA Grapalat" w:cs="Sylfaen"/>
          <w:sz w:val="20"/>
          <w:lang w:val="af-ZA"/>
        </w:rPr>
        <w:t xml:space="preserve"> </w:t>
      </w:r>
      <w:r w:rsidRPr="00751C23">
        <w:rPr>
          <w:rFonts w:ascii="GHEA Grapalat" w:hAnsi="GHEA Grapalat" w:cs="Sylfaen"/>
          <w:sz w:val="20"/>
          <w:lang w:val="ru-RU"/>
        </w:rPr>
        <w:t>ներկայացնում</w:t>
      </w:r>
      <w:r w:rsidRPr="00751C23">
        <w:rPr>
          <w:rFonts w:ascii="GHEA Grapalat" w:hAnsi="GHEA Grapalat" w:cs="Sylfaen"/>
          <w:sz w:val="20"/>
          <w:lang w:val="af-ZA"/>
        </w:rPr>
        <w:t xml:space="preserve"> </w:t>
      </w:r>
      <w:r w:rsidRPr="00751C23">
        <w:rPr>
          <w:rFonts w:ascii="GHEA Grapalat" w:hAnsi="GHEA Grapalat" w:cs="Sylfaen"/>
          <w:sz w:val="20"/>
          <w:lang w:val="ru-RU"/>
        </w:rPr>
        <w:t>է</w:t>
      </w:r>
      <w:r w:rsidRPr="00751C23">
        <w:rPr>
          <w:rFonts w:ascii="GHEA Grapalat" w:hAnsi="GHEA Grapalat" w:cs="Sylfaen"/>
          <w:sz w:val="20"/>
          <w:lang w:val="af-ZA"/>
        </w:rPr>
        <w:t xml:space="preserve"> </w:t>
      </w:r>
      <w:r w:rsidRPr="00751C23">
        <w:rPr>
          <w:rFonts w:ascii="GHEA Grapalat" w:hAnsi="GHEA Grapalat" w:cs="Sylfaen"/>
          <w:sz w:val="20"/>
          <w:lang w:val="hy-AM"/>
        </w:rPr>
        <w:t>որակավորման և</w:t>
      </w:r>
      <w:r w:rsidRPr="00751C23">
        <w:rPr>
          <w:rFonts w:ascii="GHEA Grapalat" w:hAnsi="GHEA Grapalat" w:cs="Sylfaen"/>
          <w:sz w:val="20"/>
          <w:lang w:val="af-ZA"/>
        </w:rPr>
        <w:t xml:space="preserve"> </w:t>
      </w:r>
      <w:r w:rsidRPr="00751C23">
        <w:rPr>
          <w:rFonts w:ascii="GHEA Grapalat" w:hAnsi="GHEA Grapalat" w:cs="Sylfaen"/>
          <w:sz w:val="20"/>
          <w:lang w:val="ru-RU"/>
        </w:rPr>
        <w:t>պայմանագրի</w:t>
      </w:r>
      <w:r w:rsidRPr="00751C23">
        <w:rPr>
          <w:rFonts w:ascii="GHEA Grapalat" w:hAnsi="GHEA Grapalat" w:cs="Sylfaen"/>
          <w:sz w:val="20"/>
          <w:lang w:val="hy-AM"/>
        </w:rPr>
        <w:t xml:space="preserve"> </w:t>
      </w:r>
      <w:r w:rsidRPr="00751C23">
        <w:rPr>
          <w:rFonts w:ascii="GHEA Grapalat" w:hAnsi="GHEA Grapalat" w:cs="Sylfaen"/>
          <w:sz w:val="20"/>
          <w:lang w:val="ru-RU"/>
        </w:rPr>
        <w:t>ապահովում</w:t>
      </w:r>
      <w:r w:rsidRPr="00751C23">
        <w:rPr>
          <w:rFonts w:ascii="GHEA Grapalat" w:hAnsi="GHEA Grapalat" w:cs="Sylfaen"/>
          <w:sz w:val="20"/>
          <w:lang w:val="hy-AM"/>
        </w:rPr>
        <w:t>ներ</w:t>
      </w:r>
      <w:r w:rsidRPr="00751C23">
        <w:rPr>
          <w:rFonts w:ascii="GHEA Grapalat" w:hAnsi="GHEA Grapalat" w:cs="Sylfaen"/>
          <w:sz w:val="20"/>
        </w:rPr>
        <w:t>ը</w:t>
      </w:r>
      <w:r w:rsidRPr="00751C23">
        <w:rPr>
          <w:rFonts w:ascii="GHEA Grapalat" w:hAnsi="GHEA Grapalat" w:cs="Sylfaen"/>
          <w:sz w:val="20"/>
          <w:lang w:val="ru-RU"/>
        </w:rPr>
        <w:t>։</w:t>
      </w:r>
    </w:p>
    <w:p w14:paraId="4E498188" w14:textId="77777777" w:rsidR="00751C23" w:rsidRPr="00751C23" w:rsidRDefault="00751C23" w:rsidP="00751C23">
      <w:pPr>
        <w:ind w:firstLine="567"/>
        <w:jc w:val="both"/>
        <w:rPr>
          <w:rFonts w:ascii="GHEA Grapalat" w:hAnsi="GHEA Grapalat" w:cs="Arial"/>
          <w:sz w:val="20"/>
          <w:lang w:val="hy-AM"/>
        </w:rPr>
      </w:pPr>
      <w:r w:rsidRPr="00751C23">
        <w:rPr>
          <w:rFonts w:ascii="GHEA Grapalat" w:hAnsi="GHEA Grapalat" w:cs="Sylfaen"/>
          <w:sz w:val="20"/>
          <w:lang w:val="hy-AM"/>
        </w:rPr>
        <w:t>10.2</w:t>
      </w:r>
      <w:r w:rsidRPr="00751C23">
        <w:rPr>
          <w:rFonts w:ascii="GHEA Grapalat" w:hAnsi="GHEA Grapalat" w:cs="Sylfaen"/>
          <w:sz w:val="20"/>
          <w:lang w:val="af-ZA"/>
        </w:rPr>
        <w:t xml:space="preserve"> </w:t>
      </w:r>
      <w:proofErr w:type="spellStart"/>
      <w:r w:rsidRPr="00751C23">
        <w:rPr>
          <w:rFonts w:ascii="GHEA Grapalat" w:hAnsi="GHEA Grapalat" w:cs="Sylfaen"/>
          <w:sz w:val="20"/>
        </w:rPr>
        <w:t>Որակավորման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ապահովման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չափը</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հավասար</w:t>
      </w:r>
      <w:proofErr w:type="spellEnd"/>
      <w:r w:rsidRPr="00751C23">
        <w:rPr>
          <w:rFonts w:ascii="GHEA Grapalat" w:hAnsi="GHEA Grapalat" w:cs="Sylfaen"/>
          <w:sz w:val="20"/>
          <w:lang w:val="af-ZA"/>
        </w:rPr>
        <w:t xml:space="preserve"> </w:t>
      </w:r>
      <w:r w:rsidRPr="00751C23">
        <w:rPr>
          <w:rFonts w:ascii="GHEA Grapalat" w:hAnsi="GHEA Grapalat" w:cs="Sylfaen"/>
          <w:sz w:val="20"/>
        </w:rPr>
        <w:t>է</w:t>
      </w:r>
      <w:r w:rsidRPr="00751C23">
        <w:rPr>
          <w:rFonts w:ascii="GHEA Grapalat" w:hAnsi="GHEA Grapalat" w:cs="Sylfaen"/>
          <w:sz w:val="20"/>
          <w:lang w:val="af-ZA"/>
        </w:rPr>
        <w:t xml:space="preserve"> </w:t>
      </w:r>
      <w:proofErr w:type="spellStart"/>
      <w:r w:rsidRPr="00751C23">
        <w:rPr>
          <w:rFonts w:ascii="GHEA Grapalat" w:hAnsi="GHEA Grapalat" w:cs="Sylfaen"/>
          <w:sz w:val="20"/>
        </w:rPr>
        <w:t>ընտրված</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մասնակցի</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գնային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առաջարկի</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չափին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Որակավորման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ապահովումը</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ներկայացվում</w:t>
      </w:r>
      <w:proofErr w:type="spellEnd"/>
      <w:r w:rsidRPr="00751C23">
        <w:rPr>
          <w:rFonts w:ascii="GHEA Grapalat" w:hAnsi="GHEA Grapalat" w:cs="Sylfaen"/>
          <w:sz w:val="20"/>
          <w:lang w:val="af-ZA"/>
        </w:rPr>
        <w:t xml:space="preserve"> </w:t>
      </w:r>
      <w:r w:rsidRPr="00751C23">
        <w:rPr>
          <w:rFonts w:ascii="GHEA Grapalat" w:hAnsi="GHEA Grapalat" w:cs="Sylfaen"/>
          <w:sz w:val="20"/>
        </w:rPr>
        <w:t>է</w:t>
      </w:r>
      <w:r w:rsidRPr="00751C23">
        <w:rPr>
          <w:rFonts w:ascii="GHEA Grapalat" w:hAnsi="GHEA Grapalat" w:cs="Sylfaen"/>
          <w:sz w:val="20"/>
          <w:lang w:val="af-ZA"/>
        </w:rPr>
        <w:t xml:space="preserve"> </w:t>
      </w:r>
      <w:proofErr w:type="spellStart"/>
      <w:r w:rsidRPr="00751C23">
        <w:rPr>
          <w:rFonts w:ascii="GHEA Grapalat" w:hAnsi="GHEA Grapalat" w:cs="Sylfaen"/>
          <w:sz w:val="20"/>
        </w:rPr>
        <w:t>բանկային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երաշխիքի</w:t>
      </w:r>
      <w:proofErr w:type="spellEnd"/>
      <w:r w:rsidRPr="00751C23">
        <w:rPr>
          <w:rFonts w:ascii="GHEA Grapalat" w:hAnsi="GHEA Grapalat" w:cs="Sylfaen"/>
          <w:sz w:val="20"/>
          <w:lang w:val="hy-AM"/>
        </w:rPr>
        <w:t xml:space="preserve"> կամ կանխիկ փողի</w:t>
      </w:r>
      <w:r w:rsidRPr="00751C23">
        <w:rPr>
          <w:rFonts w:ascii="GHEA Grapalat" w:hAnsi="GHEA Grapalat" w:cs="Sylfaen"/>
          <w:sz w:val="20"/>
          <w:lang w:val="af-ZA"/>
        </w:rPr>
        <w:t xml:space="preserve"> </w:t>
      </w:r>
      <w:proofErr w:type="spellStart"/>
      <w:r w:rsidRPr="00751C23">
        <w:rPr>
          <w:rFonts w:ascii="GHEA Grapalat" w:hAnsi="GHEA Grapalat" w:cs="Sylfaen"/>
          <w:sz w:val="20"/>
        </w:rPr>
        <w:t>ձևով</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որը</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պետք</w:t>
      </w:r>
      <w:proofErr w:type="spellEnd"/>
      <w:r w:rsidRPr="00751C23">
        <w:rPr>
          <w:rFonts w:ascii="GHEA Grapalat" w:hAnsi="GHEA Grapalat" w:cs="Sylfaen"/>
          <w:sz w:val="20"/>
          <w:lang w:val="af-ZA"/>
        </w:rPr>
        <w:t xml:space="preserve"> </w:t>
      </w:r>
      <w:r w:rsidRPr="00751C23">
        <w:rPr>
          <w:rFonts w:ascii="GHEA Grapalat" w:hAnsi="GHEA Grapalat" w:cs="Sylfaen"/>
          <w:sz w:val="20"/>
        </w:rPr>
        <w:t>է</w:t>
      </w:r>
      <w:r w:rsidRPr="00751C23">
        <w:rPr>
          <w:rFonts w:ascii="GHEA Grapalat" w:hAnsi="GHEA Grapalat" w:cs="Sylfaen"/>
          <w:sz w:val="20"/>
          <w:lang w:val="af-ZA"/>
        </w:rPr>
        <w:t xml:space="preserve"> </w:t>
      </w:r>
      <w:proofErr w:type="spellStart"/>
      <w:r w:rsidRPr="00751C23">
        <w:rPr>
          <w:rFonts w:ascii="GHEA Grapalat" w:hAnsi="GHEA Grapalat" w:cs="Sylfaen"/>
          <w:sz w:val="20"/>
        </w:rPr>
        <w:t>վավեր</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լինի</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առնվազն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մինչև</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պայմանագրի</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կատարման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արդյունքը</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պատվիրատուից</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կողմից</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ամբողջական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ընդունվելու</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օրվան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հաջորդող</w:t>
      </w:r>
      <w:proofErr w:type="spellEnd"/>
      <w:r w:rsidRPr="00751C23">
        <w:rPr>
          <w:rFonts w:ascii="GHEA Grapalat" w:hAnsi="GHEA Grapalat" w:cs="Sylfaen"/>
          <w:sz w:val="20"/>
          <w:lang w:val="af-ZA"/>
        </w:rPr>
        <w:t xml:space="preserve"> </w:t>
      </w:r>
      <w:r w:rsidRPr="00751C23">
        <w:rPr>
          <w:rFonts w:ascii="GHEA Grapalat" w:hAnsi="GHEA Grapalat" w:cs="Sylfaen"/>
          <w:sz w:val="20"/>
          <w:lang w:val="hy-AM"/>
        </w:rPr>
        <w:t>9</w:t>
      </w:r>
      <w:r w:rsidRPr="00751C23">
        <w:rPr>
          <w:rFonts w:ascii="GHEA Grapalat" w:hAnsi="GHEA Grapalat" w:cs="Sylfaen"/>
          <w:sz w:val="20"/>
          <w:lang w:val="af-ZA"/>
        </w:rPr>
        <w:t>0-</w:t>
      </w:r>
      <w:proofErr w:type="spellStart"/>
      <w:r w:rsidRPr="00751C23">
        <w:rPr>
          <w:rFonts w:ascii="GHEA Grapalat" w:hAnsi="GHEA Grapalat" w:cs="Sylfaen"/>
          <w:sz w:val="20"/>
        </w:rPr>
        <w:t>րդ</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աշխատանքային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օրը</w:t>
      </w:r>
      <w:proofErr w:type="spellEnd"/>
      <w:r w:rsidRPr="00751C23">
        <w:rPr>
          <w:rFonts w:ascii="GHEA Grapalat" w:hAnsi="GHEA Grapalat" w:cs="Sylfaen"/>
          <w:sz w:val="20"/>
          <w:lang w:val="af-ZA"/>
        </w:rPr>
        <w:t xml:space="preserve"> </w:t>
      </w:r>
      <w:proofErr w:type="spellStart"/>
      <w:r w:rsidRPr="00751C23">
        <w:rPr>
          <w:rFonts w:ascii="GHEA Grapalat" w:hAnsi="GHEA Grapalat" w:cs="Arial"/>
          <w:sz w:val="20"/>
        </w:rPr>
        <w:t>ներառյալ</w:t>
      </w:r>
      <w:proofErr w:type="spellEnd"/>
      <w:r w:rsidRPr="00751C23">
        <w:rPr>
          <w:rFonts w:ascii="GHEA Grapalat" w:hAnsi="GHEA Grapalat" w:cs="Arial"/>
          <w:sz w:val="20"/>
          <w:lang w:val="af-ZA"/>
        </w:rPr>
        <w:t>:</w:t>
      </w:r>
    </w:p>
    <w:p w14:paraId="74FB10D3" w14:textId="77777777" w:rsidR="00751C23" w:rsidRPr="00751C23" w:rsidRDefault="00751C23" w:rsidP="00751C23">
      <w:pPr>
        <w:ind w:firstLine="567"/>
        <w:jc w:val="both"/>
        <w:rPr>
          <w:rFonts w:ascii="GHEA Grapalat" w:hAnsi="GHEA Grapalat" w:cs="Arial"/>
          <w:sz w:val="20"/>
          <w:lang w:val="hy-AM"/>
        </w:rPr>
      </w:pPr>
      <w:r w:rsidRPr="00751C23">
        <w:rPr>
          <w:rFonts w:ascii="GHEA Grapalat" w:hAnsi="GHEA Grapalat" w:cs="Arial"/>
          <w:sz w:val="20"/>
          <w:lang w:val="hy-AM"/>
        </w:rPr>
        <w:t>Եթե</w:t>
      </w:r>
      <w:r w:rsidRPr="00751C23">
        <w:rPr>
          <w:rFonts w:ascii="GHEA Grapalat" w:hAnsi="GHEA Grapalat" w:cs="Arial"/>
          <w:sz w:val="20"/>
          <w:lang w:val="af-ZA"/>
        </w:rPr>
        <w:t xml:space="preserve"> </w:t>
      </w:r>
      <w:r w:rsidRPr="00751C23">
        <w:rPr>
          <w:rFonts w:ascii="GHEA Grapalat" w:hAnsi="GHEA Grapalat" w:cs="Arial"/>
          <w:sz w:val="20"/>
          <w:lang w:val="hy-AM"/>
        </w:rPr>
        <w:t xml:space="preserve">գնման ընթացակարգը կազմակերպված է </w:t>
      </w:r>
      <w:proofErr w:type="spellStart"/>
      <w:r w:rsidRPr="00751C23">
        <w:rPr>
          <w:rFonts w:ascii="GHEA Grapalat" w:hAnsi="GHEA Grapalat" w:cs="Arial"/>
          <w:sz w:val="20"/>
          <w:lang w:val="hy-AM"/>
        </w:rPr>
        <w:t>չափաբաժիններով</w:t>
      </w:r>
      <w:proofErr w:type="spellEnd"/>
      <w:r w:rsidRPr="00751C23">
        <w:rPr>
          <w:rFonts w:ascii="GHEA Grapalat" w:hAnsi="GHEA Grapalat" w:cs="Arial"/>
          <w:sz w:val="20"/>
          <w:lang w:val="hy-AM"/>
        </w:rPr>
        <w:t xml:space="preserve">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որակավորման ապահովումը ներկայացվում է բանկային երաշխիքի կամ կանխիկ փողի </w:t>
      </w:r>
      <w:proofErr w:type="spellStart"/>
      <w:r w:rsidRPr="00751C23">
        <w:rPr>
          <w:rFonts w:ascii="GHEA Grapalat" w:hAnsi="GHEA Grapalat" w:cs="Arial"/>
          <w:sz w:val="20"/>
          <w:lang w:val="hy-AM"/>
        </w:rPr>
        <w:t>ձևով</w:t>
      </w:r>
      <w:proofErr w:type="spellEnd"/>
      <w:r w:rsidRPr="00751C23">
        <w:rPr>
          <w:rFonts w:ascii="GHEA Grapalat" w:hAnsi="GHEA Grapalat" w:cs="Arial"/>
          <w:sz w:val="20"/>
          <w:lang w:val="hy-AM"/>
        </w:rPr>
        <w:t xml:space="preserve">՝ պայմանագրի ընդհանուր գնի չափով: </w:t>
      </w:r>
      <w:r w:rsidRPr="00751C23">
        <w:rPr>
          <w:rFonts w:ascii="GHEA Grapalat" w:hAnsi="GHEA Grapalat"/>
          <w:sz w:val="20"/>
          <w:szCs w:val="20"/>
          <w:lang w:val="hy-AM"/>
        </w:rPr>
        <w:t>Կանխիկ</w:t>
      </w:r>
      <w:r w:rsidRPr="00751C23">
        <w:rPr>
          <w:rFonts w:ascii="GHEA Grapalat" w:hAnsi="GHEA Grapalat"/>
          <w:sz w:val="20"/>
          <w:szCs w:val="20"/>
          <w:lang w:val="af-ZA"/>
        </w:rPr>
        <w:t xml:space="preserve"> </w:t>
      </w:r>
      <w:r w:rsidRPr="00751C23">
        <w:rPr>
          <w:rFonts w:ascii="GHEA Grapalat" w:hAnsi="GHEA Grapalat"/>
          <w:sz w:val="20"/>
          <w:szCs w:val="20"/>
          <w:lang w:val="hy-AM"/>
        </w:rPr>
        <w:t>փողի</w:t>
      </w:r>
      <w:r w:rsidRPr="00751C23">
        <w:rPr>
          <w:rFonts w:ascii="GHEA Grapalat" w:hAnsi="GHEA Grapalat"/>
          <w:sz w:val="20"/>
          <w:szCs w:val="20"/>
          <w:lang w:val="af-ZA"/>
        </w:rPr>
        <w:t xml:space="preserve"> </w:t>
      </w:r>
      <w:proofErr w:type="spellStart"/>
      <w:r w:rsidRPr="00751C23">
        <w:rPr>
          <w:rFonts w:ascii="GHEA Grapalat" w:hAnsi="GHEA Grapalat"/>
          <w:sz w:val="20"/>
          <w:szCs w:val="20"/>
          <w:lang w:val="hy-AM"/>
        </w:rPr>
        <w:t>ձևով</w:t>
      </w:r>
      <w:proofErr w:type="spellEnd"/>
      <w:r w:rsidRPr="00751C23">
        <w:rPr>
          <w:rFonts w:ascii="GHEA Grapalat" w:hAnsi="GHEA Grapalat"/>
          <w:sz w:val="20"/>
          <w:szCs w:val="20"/>
          <w:lang w:val="af-ZA"/>
        </w:rPr>
        <w:t xml:space="preserve"> </w:t>
      </w:r>
      <w:r w:rsidRPr="00751C23">
        <w:rPr>
          <w:rFonts w:ascii="GHEA Grapalat" w:hAnsi="GHEA Grapalat"/>
          <w:sz w:val="20"/>
          <w:szCs w:val="20"/>
          <w:lang w:val="hy-AM"/>
        </w:rPr>
        <w:t>ներկայացված</w:t>
      </w:r>
      <w:r w:rsidRPr="00751C23">
        <w:rPr>
          <w:rFonts w:ascii="GHEA Grapalat" w:hAnsi="GHEA Grapalat"/>
          <w:sz w:val="20"/>
          <w:szCs w:val="20"/>
          <w:lang w:val="af-ZA"/>
        </w:rPr>
        <w:t xml:space="preserve"> </w:t>
      </w:r>
      <w:r w:rsidRPr="00751C23">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5EC1675C" w14:textId="77777777" w:rsidR="00751C23" w:rsidRPr="00751C23" w:rsidRDefault="00751C23" w:rsidP="00751C23">
      <w:pPr>
        <w:shd w:val="clear" w:color="auto" w:fill="FFFFFF"/>
        <w:ind w:firstLine="375"/>
        <w:jc w:val="both"/>
        <w:rPr>
          <w:rFonts w:ascii="GHEA Grapalat" w:hAnsi="GHEA Grapalat" w:cs="Arial"/>
          <w:sz w:val="20"/>
          <w:lang w:val="hy-AM"/>
        </w:rPr>
      </w:pPr>
      <w:r w:rsidRPr="00751C23">
        <w:rPr>
          <w:rFonts w:ascii="GHEA Grapalat" w:hAnsi="GHEA Grapalat" w:cs="Arial"/>
          <w:sz w:val="20"/>
          <w:lang w:val="hy-AM"/>
        </w:rPr>
        <w:t xml:space="preserve">Որակավորման ապահովումը այն </w:t>
      </w:r>
      <w:proofErr w:type="spellStart"/>
      <w:r w:rsidRPr="00751C23">
        <w:rPr>
          <w:rFonts w:ascii="GHEA Grapalat" w:hAnsi="GHEA Grapalat" w:cs="Arial"/>
          <w:sz w:val="20"/>
          <w:lang w:val="hy-AM"/>
        </w:rPr>
        <w:t>ներկայացնողին</w:t>
      </w:r>
      <w:proofErr w:type="spellEnd"/>
      <w:r w:rsidRPr="00751C23">
        <w:rPr>
          <w:rFonts w:ascii="GHEA Grapalat" w:hAnsi="GHEA Grapalat" w:cs="Arial"/>
          <w:sz w:val="20"/>
          <w:lang w:val="hy-AM"/>
        </w:rPr>
        <w:t xml:space="preserve"> վերադարձվում է պայմանագրի կատարման արդյունքը պատվիրատուի կողմից ամբողջական </w:t>
      </w:r>
      <w:proofErr w:type="spellStart"/>
      <w:r w:rsidRPr="00751C23">
        <w:rPr>
          <w:rFonts w:ascii="GHEA Grapalat" w:hAnsi="GHEA Grapalat" w:cs="Arial"/>
          <w:sz w:val="20"/>
          <w:lang w:val="hy-AM"/>
        </w:rPr>
        <w:t>ընդունվելուն</w:t>
      </w:r>
      <w:proofErr w:type="spellEnd"/>
      <w:r w:rsidRPr="00751C23">
        <w:rPr>
          <w:rFonts w:ascii="GHEA Grapalat" w:hAnsi="GHEA Grapalat" w:cs="Arial"/>
          <w:sz w:val="20"/>
          <w:lang w:val="hy-AM"/>
        </w:rPr>
        <w:t xml:space="preserve"> հաջորդող հինգ աշխատանքային օրվա ընթացքում:</w:t>
      </w:r>
    </w:p>
    <w:p w14:paraId="3CA7263D" w14:textId="77777777" w:rsidR="00751C23" w:rsidRPr="00751C23" w:rsidRDefault="00751C23" w:rsidP="00751C23">
      <w:pPr>
        <w:shd w:val="clear" w:color="auto" w:fill="FFFFFF"/>
        <w:ind w:firstLine="375"/>
        <w:jc w:val="both"/>
        <w:rPr>
          <w:rFonts w:ascii="GHEA Grapalat" w:hAnsi="GHEA Grapalat" w:cs="Arial"/>
          <w:sz w:val="20"/>
          <w:lang w:val="hy-AM"/>
        </w:rPr>
      </w:pPr>
      <w:r w:rsidRPr="00751C23">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w:t>
      </w:r>
      <w:proofErr w:type="spellStart"/>
      <w:r w:rsidRPr="00751C23">
        <w:rPr>
          <w:rFonts w:ascii="GHEA Grapalat" w:hAnsi="GHEA Grapalat" w:cs="Arial"/>
          <w:sz w:val="20"/>
          <w:lang w:val="hy-AM"/>
        </w:rPr>
        <w:t>վերջնարդյունքի</w:t>
      </w:r>
      <w:proofErr w:type="spellEnd"/>
      <w:r w:rsidRPr="00751C23">
        <w:rPr>
          <w:rFonts w:ascii="GHEA Grapalat" w:hAnsi="GHEA Grapalat" w:cs="Arial"/>
          <w:sz w:val="20"/>
          <w:lang w:val="hy-AM"/>
        </w:rPr>
        <w:t xml:space="preserve"> հետ, ապա յուրաքանչյուր փուլի արդյունքը պատվիրատուի կողմից ընդունվելուց հետո որակավորման ապահովման գումարը նվազեցվում է այդ գումարի չափով: </w:t>
      </w:r>
    </w:p>
    <w:p w14:paraId="7372C8A0" w14:textId="77777777" w:rsidR="00751C23" w:rsidRPr="00751C23" w:rsidRDefault="00751C23" w:rsidP="00751C23">
      <w:pPr>
        <w:ind w:firstLine="567"/>
        <w:jc w:val="both"/>
        <w:rPr>
          <w:rFonts w:ascii="GHEA Grapalat" w:hAnsi="GHEA Grapalat" w:cs="Arial"/>
          <w:color w:val="FFFFFF"/>
          <w:sz w:val="20"/>
          <w:lang w:val="af-ZA"/>
        </w:rPr>
      </w:pPr>
      <w:r w:rsidRPr="00751C23">
        <w:rPr>
          <w:rFonts w:ascii="GHEA Grapalat" w:hAnsi="GHEA Grapalat" w:cs="Arial"/>
          <w:sz w:val="20"/>
          <w:lang w:val="hy-AM"/>
        </w:rPr>
        <w:t xml:space="preserve">Բանկային երաշխիքի </w:t>
      </w:r>
      <w:proofErr w:type="spellStart"/>
      <w:r w:rsidRPr="00751C23">
        <w:rPr>
          <w:rFonts w:ascii="GHEA Grapalat" w:hAnsi="GHEA Grapalat" w:cs="Arial"/>
          <w:sz w:val="20"/>
          <w:lang w:val="hy-AM"/>
        </w:rPr>
        <w:t>ձևով</w:t>
      </w:r>
      <w:proofErr w:type="spellEnd"/>
      <w:r w:rsidRPr="00751C23">
        <w:rPr>
          <w:rFonts w:ascii="GHEA Grapalat" w:hAnsi="GHEA Grapalat" w:cs="Arial"/>
          <w:sz w:val="20"/>
          <w:lang w:val="hy-AM"/>
        </w:rPr>
        <w:t xml:space="preserve"> որակավորման ապահովումը ընտրված մասնակիցը ներկայացնում է հավելված 4-ի կամ հավելված 4.1-ի համաձայն:</w:t>
      </w:r>
      <w:r w:rsidRPr="00751C23">
        <w:rPr>
          <w:rFonts w:ascii="GHEA Grapalat" w:hAnsi="GHEA Grapalat" w:cs="Arial"/>
          <w:sz w:val="20"/>
          <w:vertAlign w:val="superscript"/>
          <w:lang w:val="hy-AM"/>
        </w:rPr>
        <w:t>12</w:t>
      </w:r>
      <w:r w:rsidRPr="00751C23">
        <w:rPr>
          <w:rFonts w:ascii="GHEA Grapalat" w:hAnsi="GHEA Grapalat" w:cs="Arial"/>
          <w:color w:val="FFFFFF"/>
          <w:sz w:val="20"/>
          <w:vertAlign w:val="superscript"/>
          <w:lang w:val="af-ZA"/>
        </w:rPr>
        <w:footnoteReference w:customMarkFollows="1" w:id="7"/>
        <w:t>12</w:t>
      </w:r>
    </w:p>
    <w:p w14:paraId="1587937F" w14:textId="77777777" w:rsidR="00751C23" w:rsidRPr="00751C23" w:rsidRDefault="00751C23" w:rsidP="00751C23">
      <w:pPr>
        <w:ind w:firstLine="567"/>
        <w:jc w:val="both"/>
        <w:rPr>
          <w:rFonts w:ascii="GHEA Grapalat" w:hAnsi="GHEA Grapalat" w:cs="Arial"/>
          <w:sz w:val="20"/>
          <w:lang w:val="hy-AM"/>
        </w:rPr>
      </w:pPr>
      <w:r w:rsidRPr="00751C23">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0D321BDF" w14:textId="77777777" w:rsidR="00751C23" w:rsidRPr="00751C23" w:rsidRDefault="00751C23" w:rsidP="00751C23">
      <w:pPr>
        <w:ind w:firstLine="567"/>
        <w:jc w:val="both"/>
        <w:rPr>
          <w:rFonts w:ascii="GHEA Grapalat" w:hAnsi="GHEA Grapalat" w:cs="Sylfaen"/>
          <w:sz w:val="20"/>
          <w:vertAlign w:val="superscript"/>
          <w:lang w:val="hy-AM"/>
        </w:rPr>
      </w:pPr>
      <w:r w:rsidRPr="00751C23">
        <w:rPr>
          <w:rFonts w:ascii="GHEA Grapalat" w:hAnsi="GHEA Grapalat" w:cs="Sylfaen"/>
          <w:sz w:val="20"/>
          <w:lang w:val="hy-AM"/>
        </w:rPr>
        <w:t>10.3. Պայմանագրի</w:t>
      </w:r>
      <w:r w:rsidRPr="00751C23">
        <w:rPr>
          <w:rFonts w:ascii="GHEA Grapalat" w:hAnsi="GHEA Grapalat" w:cs="Sylfaen"/>
          <w:sz w:val="20"/>
          <w:lang w:val="af-ZA"/>
        </w:rPr>
        <w:t xml:space="preserve"> </w:t>
      </w:r>
      <w:r w:rsidRPr="00751C23">
        <w:rPr>
          <w:rFonts w:ascii="GHEA Grapalat" w:hAnsi="GHEA Grapalat" w:cs="Sylfaen"/>
          <w:sz w:val="20"/>
          <w:lang w:val="hy-AM"/>
        </w:rPr>
        <w:t>ապահովման</w:t>
      </w:r>
      <w:r w:rsidRPr="00751C23">
        <w:rPr>
          <w:rFonts w:ascii="GHEA Grapalat" w:hAnsi="GHEA Grapalat" w:cs="Sylfaen"/>
          <w:sz w:val="20"/>
          <w:lang w:val="af-ZA"/>
        </w:rPr>
        <w:t xml:space="preserve"> </w:t>
      </w:r>
      <w:r w:rsidRPr="00751C23">
        <w:rPr>
          <w:rFonts w:ascii="GHEA Grapalat" w:hAnsi="GHEA Grapalat" w:cs="Sylfaen"/>
          <w:sz w:val="20"/>
          <w:lang w:val="hy-AM"/>
        </w:rPr>
        <w:t>չափը</w:t>
      </w:r>
      <w:r w:rsidRPr="00751C23">
        <w:rPr>
          <w:rFonts w:ascii="GHEA Grapalat" w:hAnsi="GHEA Grapalat" w:cs="Sylfaen"/>
          <w:sz w:val="20"/>
          <w:lang w:val="af-ZA"/>
        </w:rPr>
        <w:t xml:space="preserve"> </w:t>
      </w:r>
      <w:r w:rsidRPr="00751C23">
        <w:rPr>
          <w:rFonts w:ascii="GHEA Grapalat" w:hAnsi="GHEA Grapalat" w:cs="Sylfaen"/>
          <w:sz w:val="20"/>
          <w:lang w:val="hy-AM"/>
        </w:rPr>
        <w:t>կազմում</w:t>
      </w:r>
      <w:r w:rsidRPr="00751C23">
        <w:rPr>
          <w:rFonts w:ascii="GHEA Grapalat" w:hAnsi="GHEA Grapalat" w:cs="Sylfaen"/>
          <w:sz w:val="20"/>
          <w:lang w:val="af-ZA"/>
        </w:rPr>
        <w:t xml:space="preserve"> </w:t>
      </w:r>
      <w:r w:rsidRPr="00751C23">
        <w:rPr>
          <w:rFonts w:ascii="GHEA Grapalat" w:hAnsi="GHEA Grapalat" w:cs="Sylfaen"/>
          <w:sz w:val="20"/>
          <w:lang w:val="hy-AM"/>
        </w:rPr>
        <w:t>է</w:t>
      </w:r>
      <w:r w:rsidRPr="00751C23">
        <w:rPr>
          <w:rFonts w:ascii="GHEA Grapalat" w:hAnsi="GHEA Grapalat" w:cs="Sylfaen"/>
          <w:sz w:val="20"/>
          <w:lang w:val="af-ZA"/>
        </w:rPr>
        <w:t xml:space="preserve"> կնքվելիք </w:t>
      </w:r>
      <w:r w:rsidRPr="00751C23">
        <w:rPr>
          <w:rFonts w:ascii="GHEA Grapalat" w:hAnsi="GHEA Grapalat" w:cs="Sylfaen"/>
          <w:sz w:val="20"/>
          <w:lang w:val="hy-AM"/>
        </w:rPr>
        <w:t>պայմանագրի</w:t>
      </w:r>
      <w:r w:rsidRPr="00751C23">
        <w:rPr>
          <w:rFonts w:ascii="GHEA Grapalat" w:hAnsi="GHEA Grapalat" w:cs="Sylfaen"/>
          <w:sz w:val="20"/>
          <w:lang w:val="af-ZA"/>
        </w:rPr>
        <w:t xml:space="preserve"> </w:t>
      </w:r>
      <w:r w:rsidRPr="00751C23">
        <w:rPr>
          <w:rFonts w:ascii="GHEA Grapalat" w:hAnsi="GHEA Grapalat" w:cs="Sylfaen"/>
          <w:sz w:val="20"/>
          <w:lang w:val="hy-AM"/>
        </w:rPr>
        <w:t>գնի</w:t>
      </w:r>
      <w:r w:rsidRPr="00751C23">
        <w:rPr>
          <w:rFonts w:ascii="GHEA Grapalat" w:hAnsi="GHEA Grapalat" w:cs="Sylfaen"/>
          <w:sz w:val="20"/>
          <w:lang w:val="af-ZA"/>
        </w:rPr>
        <w:t xml:space="preserve"> 10 </w:t>
      </w:r>
      <w:r w:rsidRPr="00751C23">
        <w:rPr>
          <w:rFonts w:ascii="GHEA Grapalat" w:hAnsi="GHEA Grapalat" w:cs="Sylfaen"/>
          <w:sz w:val="20"/>
          <w:lang w:val="hy-AM"/>
        </w:rPr>
        <w:t xml:space="preserve">տոկոսը: Պայմանագրի ապահովումը ներկայացվում է բանկային </w:t>
      </w:r>
      <w:proofErr w:type="spellStart"/>
      <w:r w:rsidRPr="00751C23">
        <w:rPr>
          <w:rFonts w:ascii="GHEA Grapalat" w:hAnsi="GHEA Grapalat" w:cs="Sylfaen"/>
          <w:sz w:val="20"/>
          <w:lang w:val="hy-AM"/>
        </w:rPr>
        <w:t>երախիքի</w:t>
      </w:r>
      <w:proofErr w:type="spellEnd"/>
      <w:r w:rsidRPr="00751C23">
        <w:rPr>
          <w:rFonts w:ascii="GHEA Grapalat" w:hAnsi="GHEA Grapalat" w:cs="Sylfaen"/>
          <w:sz w:val="20"/>
          <w:lang w:val="hy-AM"/>
        </w:rPr>
        <w:t xml:space="preserve"> (հավելված 5) կամ կանխիկ փողի ձևով:</w:t>
      </w:r>
      <w:r w:rsidRPr="00751C23">
        <w:rPr>
          <w:rFonts w:ascii="GHEA Grapalat" w:hAnsi="GHEA Grapalat" w:cs="Sylfaen"/>
          <w:sz w:val="20"/>
          <w:vertAlign w:val="superscript"/>
          <w:lang w:val="hy-AM"/>
        </w:rPr>
        <w:t>13</w:t>
      </w:r>
    </w:p>
    <w:p w14:paraId="5663FE58" w14:textId="77777777" w:rsidR="00751C23" w:rsidRPr="00751C23" w:rsidRDefault="00751C23" w:rsidP="00751C23">
      <w:pPr>
        <w:ind w:firstLine="567"/>
        <w:jc w:val="both"/>
        <w:rPr>
          <w:rFonts w:ascii="GHEA Grapalat" w:hAnsi="GHEA Grapalat" w:cs="Arial"/>
          <w:sz w:val="20"/>
          <w:lang w:val="hy-AM"/>
        </w:rPr>
      </w:pPr>
      <w:r w:rsidRPr="00751C23">
        <w:rPr>
          <w:rFonts w:ascii="GHEA Grapalat" w:hAnsi="GHEA Grapalat" w:cs="Arial"/>
          <w:sz w:val="20"/>
          <w:lang w:val="hy-AM"/>
        </w:rPr>
        <w:t xml:space="preserve">Եթե գնման ընթացակարգը կազմակերպված է </w:t>
      </w:r>
      <w:proofErr w:type="spellStart"/>
      <w:r w:rsidRPr="00751C23">
        <w:rPr>
          <w:rFonts w:ascii="GHEA Grapalat" w:hAnsi="GHEA Grapalat" w:cs="Arial"/>
          <w:sz w:val="20"/>
          <w:lang w:val="hy-AM"/>
        </w:rPr>
        <w:t>չափաբաժիններով</w:t>
      </w:r>
      <w:proofErr w:type="spellEnd"/>
      <w:r w:rsidRPr="00751C23">
        <w:rPr>
          <w:rFonts w:ascii="GHEA Grapalat" w:hAnsi="GHEA Grapalat" w:cs="Arial"/>
          <w:sz w:val="20"/>
          <w:lang w:val="hy-AM"/>
        </w:rPr>
        <w:t xml:space="preserve"> և մասնակիցը ընտրված մասնակից է ճանաչվում մեկից ավելի չափաբաժինների մասով ու վերջինիս հետ կնքվող պայմանագրի ընդհանուր գինը </w:t>
      </w:r>
      <w:r w:rsidRPr="00751C23">
        <w:rPr>
          <w:rFonts w:ascii="GHEA Grapalat" w:hAnsi="GHEA Grapalat" w:cs="Arial"/>
          <w:sz w:val="20"/>
          <w:lang w:val="hy-AM"/>
        </w:rPr>
        <w:lastRenderedPageBreak/>
        <w:t xml:space="preserve">գերազանցում է 10 մլն. ՀՀ դրամը, ապա պայմանագրի ապահովումը ներկայացվում է բանկային երաշխիքի կամ կանխիկ փողի </w:t>
      </w:r>
      <w:proofErr w:type="spellStart"/>
      <w:r w:rsidRPr="00751C23">
        <w:rPr>
          <w:rFonts w:ascii="GHEA Grapalat" w:hAnsi="GHEA Grapalat" w:cs="Arial"/>
          <w:sz w:val="20"/>
          <w:lang w:val="hy-AM"/>
        </w:rPr>
        <w:t>ձևով</w:t>
      </w:r>
      <w:proofErr w:type="spellEnd"/>
      <w:r w:rsidRPr="00751C23">
        <w:rPr>
          <w:rFonts w:ascii="GHEA Grapalat" w:hAnsi="GHEA Grapalat" w:cs="Arial"/>
          <w:sz w:val="20"/>
          <w:lang w:val="hy-AM"/>
        </w:rPr>
        <w:t>՝ պայմանագրի ընդհանուր գնի չափով:</w:t>
      </w:r>
    </w:p>
    <w:p w14:paraId="552168FC" w14:textId="77777777" w:rsidR="00751C23" w:rsidRPr="00751C23" w:rsidRDefault="00751C23" w:rsidP="00751C23">
      <w:pPr>
        <w:ind w:firstLine="567"/>
        <w:jc w:val="both"/>
        <w:rPr>
          <w:rFonts w:ascii="GHEA Grapalat" w:hAnsi="GHEA Grapalat"/>
          <w:sz w:val="20"/>
          <w:szCs w:val="20"/>
          <w:lang w:val="hy-AM"/>
        </w:rPr>
      </w:pPr>
      <w:r w:rsidRPr="00751C23">
        <w:rPr>
          <w:rFonts w:ascii="GHEA Grapalat" w:hAnsi="GHEA Grapalat" w:cs="Sylfaen"/>
          <w:sz w:val="20"/>
          <w:lang w:val="hy-AM"/>
        </w:rPr>
        <w:t xml:space="preserve">Պայմանագրի ապահովումը պետք է վավեր լինի առնվազն </w:t>
      </w:r>
      <w:proofErr w:type="spellStart"/>
      <w:r w:rsidRPr="00751C23">
        <w:rPr>
          <w:rFonts w:ascii="GHEA Grapalat" w:hAnsi="GHEA Grapalat" w:cs="Sylfaen"/>
          <w:sz w:val="20"/>
          <w:lang w:val="hy-AM"/>
        </w:rPr>
        <w:t>մինչև</w:t>
      </w:r>
      <w:proofErr w:type="spellEnd"/>
      <w:r w:rsidRPr="00751C23">
        <w:rPr>
          <w:rFonts w:ascii="GHEA Grapalat" w:hAnsi="GHEA Grapalat" w:cs="Sylfaen"/>
          <w:sz w:val="20"/>
          <w:lang w:val="hy-AM"/>
        </w:rPr>
        <w:t xml:space="preserve"> կնքվելիք պայմանագրով սահմանվող պարտավորությունների ամբողջական կատարման վերջին օրվան հաջորդող 90-րդ աշխատանքային օրը ներառյալ:</w:t>
      </w:r>
      <w:r w:rsidRPr="00751C23">
        <w:rPr>
          <w:rFonts w:ascii="GHEA Grapalat" w:hAnsi="GHEA Grapalat"/>
          <w:sz w:val="20"/>
          <w:szCs w:val="20"/>
          <w:lang w:val="hy-AM"/>
        </w:rPr>
        <w:t xml:space="preserve"> Պայմանագրի ապահովումը այն ներկայացրած անձին վերադարձվում է կնքված պայմանագրով </w:t>
      </w:r>
      <w:proofErr w:type="spellStart"/>
      <w:r w:rsidRPr="00751C23">
        <w:rPr>
          <w:rFonts w:ascii="GHEA Grapalat" w:hAnsi="GHEA Grapalat"/>
          <w:sz w:val="20"/>
          <w:szCs w:val="20"/>
          <w:lang w:val="hy-AM"/>
        </w:rPr>
        <w:t>ստանձնված</w:t>
      </w:r>
      <w:proofErr w:type="spellEnd"/>
      <w:r w:rsidRPr="00751C23">
        <w:rPr>
          <w:rFonts w:ascii="GHEA Grapalat" w:hAnsi="GHEA Grapalat"/>
          <w:sz w:val="20"/>
          <w:szCs w:val="20"/>
          <w:lang w:val="hy-AM"/>
        </w:rPr>
        <w:t xml:space="preserve">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7DC55E6A" w14:textId="77777777" w:rsidR="00751C23" w:rsidRPr="00751C23" w:rsidRDefault="00751C23" w:rsidP="00751C23">
      <w:pPr>
        <w:ind w:firstLine="567"/>
        <w:jc w:val="both"/>
        <w:rPr>
          <w:rFonts w:ascii="GHEA Grapalat" w:hAnsi="GHEA Grapalat" w:cs="Arial"/>
          <w:sz w:val="20"/>
          <w:lang w:val="hy-AM"/>
        </w:rPr>
      </w:pPr>
      <w:r w:rsidRPr="00751C23">
        <w:rPr>
          <w:rFonts w:ascii="GHEA Grapalat" w:hAnsi="GHEA Grapalat"/>
          <w:sz w:val="20"/>
          <w:szCs w:val="20"/>
          <w:lang w:val="hy-AM"/>
        </w:rPr>
        <w:t>Կանխիկ</w:t>
      </w:r>
      <w:r w:rsidRPr="00751C23">
        <w:rPr>
          <w:rFonts w:ascii="GHEA Grapalat" w:hAnsi="GHEA Grapalat"/>
          <w:sz w:val="20"/>
          <w:szCs w:val="20"/>
          <w:lang w:val="af-ZA"/>
        </w:rPr>
        <w:t xml:space="preserve"> </w:t>
      </w:r>
      <w:r w:rsidRPr="00751C23">
        <w:rPr>
          <w:rFonts w:ascii="GHEA Grapalat" w:hAnsi="GHEA Grapalat"/>
          <w:sz w:val="20"/>
          <w:szCs w:val="20"/>
          <w:lang w:val="hy-AM"/>
        </w:rPr>
        <w:t>փողի</w:t>
      </w:r>
      <w:r w:rsidRPr="00751C23">
        <w:rPr>
          <w:rFonts w:ascii="GHEA Grapalat" w:hAnsi="GHEA Grapalat"/>
          <w:sz w:val="20"/>
          <w:szCs w:val="20"/>
          <w:lang w:val="af-ZA"/>
        </w:rPr>
        <w:t xml:space="preserve"> </w:t>
      </w:r>
      <w:proofErr w:type="spellStart"/>
      <w:r w:rsidRPr="00751C23">
        <w:rPr>
          <w:rFonts w:ascii="GHEA Grapalat" w:hAnsi="GHEA Grapalat"/>
          <w:sz w:val="20"/>
          <w:szCs w:val="20"/>
          <w:lang w:val="hy-AM"/>
        </w:rPr>
        <w:t>ձևով</w:t>
      </w:r>
      <w:proofErr w:type="spellEnd"/>
      <w:r w:rsidRPr="00751C23">
        <w:rPr>
          <w:rFonts w:ascii="GHEA Grapalat" w:hAnsi="GHEA Grapalat"/>
          <w:sz w:val="20"/>
          <w:szCs w:val="20"/>
          <w:lang w:val="af-ZA"/>
        </w:rPr>
        <w:t xml:space="preserve"> </w:t>
      </w:r>
      <w:r w:rsidRPr="00751C23">
        <w:rPr>
          <w:rFonts w:ascii="GHEA Grapalat" w:hAnsi="GHEA Grapalat"/>
          <w:sz w:val="20"/>
          <w:szCs w:val="20"/>
          <w:lang w:val="hy-AM"/>
        </w:rPr>
        <w:t>ներկայացված</w:t>
      </w:r>
      <w:r w:rsidRPr="00751C23">
        <w:rPr>
          <w:rFonts w:ascii="GHEA Grapalat" w:hAnsi="GHEA Grapalat"/>
          <w:sz w:val="20"/>
          <w:szCs w:val="20"/>
          <w:lang w:val="af-ZA"/>
        </w:rPr>
        <w:t xml:space="preserve"> </w:t>
      </w:r>
      <w:r w:rsidRPr="00751C23">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17C404AB" w14:textId="77777777" w:rsidR="00751C23" w:rsidRPr="00751C23" w:rsidRDefault="00751C23" w:rsidP="00751C23">
      <w:pPr>
        <w:ind w:firstLine="567"/>
        <w:jc w:val="both"/>
        <w:rPr>
          <w:rFonts w:ascii="GHEA Grapalat" w:hAnsi="GHEA Grapalat" w:cs="Arial"/>
          <w:sz w:val="20"/>
          <w:lang w:val="hy-AM"/>
        </w:rPr>
      </w:pPr>
      <w:r w:rsidRPr="00751C23">
        <w:rPr>
          <w:rFonts w:ascii="GHEA Grapalat" w:hAnsi="GHEA Grapalat" w:cs="Sylfaen"/>
          <w:sz w:val="20"/>
          <w:lang w:val="hy-AM"/>
        </w:rPr>
        <w:t xml:space="preserve">10.4 </w:t>
      </w:r>
      <w:r w:rsidRPr="00751C23">
        <w:rPr>
          <w:rFonts w:ascii="GHEA Grapalat" w:hAnsi="GHEA Grapalat"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w:t>
      </w:r>
      <w:proofErr w:type="spellStart"/>
      <w:r w:rsidRPr="00751C23">
        <w:rPr>
          <w:rFonts w:ascii="GHEA Grapalat" w:hAnsi="GHEA Grapalat" w:cs="Arial"/>
          <w:sz w:val="20"/>
          <w:lang w:val="hy-AM"/>
        </w:rPr>
        <w:t>տուժանքի</w:t>
      </w:r>
      <w:proofErr w:type="spellEnd"/>
      <w:r w:rsidRPr="00751C23">
        <w:rPr>
          <w:rFonts w:ascii="GHEA Grapalat" w:hAnsi="GHEA Grapalat" w:cs="Arial"/>
          <w:sz w:val="20"/>
          <w:lang w:val="hy-AM"/>
        </w:rPr>
        <w:t xml:space="preserve"> կամ կանխիկ փողի </w:t>
      </w:r>
      <w:proofErr w:type="spellStart"/>
      <w:r w:rsidRPr="00751C23">
        <w:rPr>
          <w:rFonts w:ascii="GHEA Grapalat" w:hAnsi="GHEA Grapalat" w:cs="Arial"/>
          <w:sz w:val="20"/>
          <w:lang w:val="hy-AM"/>
        </w:rPr>
        <w:t>ձևով</w:t>
      </w:r>
      <w:proofErr w:type="spellEnd"/>
      <w:r w:rsidRPr="00751C23">
        <w:rPr>
          <w:rFonts w:ascii="GHEA Grapalat" w:hAnsi="GHEA Grapalat" w:cs="Arial"/>
          <w:sz w:val="20"/>
          <w:lang w:val="hy-AM"/>
        </w:rPr>
        <w:t>: Եթե պայմանագիրը կնքելու իրավասության առաջացման պահին՝</w:t>
      </w:r>
    </w:p>
    <w:p w14:paraId="55F3C6D9" w14:textId="77777777" w:rsidR="00751C23" w:rsidRPr="00751C23" w:rsidRDefault="00751C23" w:rsidP="00751C23">
      <w:pPr>
        <w:ind w:firstLine="567"/>
        <w:jc w:val="both"/>
        <w:rPr>
          <w:rFonts w:ascii="GHEA Grapalat" w:hAnsi="GHEA Grapalat" w:cs="Arial"/>
          <w:sz w:val="20"/>
          <w:lang w:val="hy-AM"/>
        </w:rPr>
      </w:pPr>
      <w:r w:rsidRPr="00751C23">
        <w:rPr>
          <w:rFonts w:ascii="GHEA Grapalat" w:hAnsi="GHEA Grapalat" w:cs="Arial"/>
          <w:sz w:val="20"/>
          <w:lang w:val="hy-AM"/>
        </w:rPr>
        <w:t xml:space="preserve">- նախատեսված են ֆինանսական միջոցներ, ապա որակավորման ապահովումը հատկացված ֆինանսական միջոցների մասով ներկայացվում է բանկային երաշխիքի կամ կանխիկ փողի </w:t>
      </w:r>
      <w:proofErr w:type="spellStart"/>
      <w:r w:rsidRPr="00751C23">
        <w:rPr>
          <w:rFonts w:ascii="GHEA Grapalat" w:hAnsi="GHEA Grapalat" w:cs="Arial"/>
          <w:sz w:val="20"/>
          <w:lang w:val="hy-AM"/>
        </w:rPr>
        <w:t>ձևով</w:t>
      </w:r>
      <w:proofErr w:type="spellEnd"/>
      <w:r w:rsidRPr="00751C23">
        <w:rPr>
          <w:rFonts w:ascii="GHEA Grapalat" w:hAnsi="GHEA Grapalat" w:cs="Arial"/>
          <w:sz w:val="20"/>
          <w:lang w:val="hy-AM"/>
        </w:rPr>
        <w:t xml:space="preserve">, իսկ հետագայում պահանջվող ֆինանսական միջոցների մասով՝ միակողմանի հաստատված հայտարարության` </w:t>
      </w:r>
      <w:proofErr w:type="spellStart"/>
      <w:r w:rsidRPr="00751C23">
        <w:rPr>
          <w:rFonts w:ascii="GHEA Grapalat" w:hAnsi="GHEA Grapalat" w:cs="Arial"/>
          <w:sz w:val="20"/>
          <w:lang w:val="hy-AM"/>
        </w:rPr>
        <w:t>տուժանքի</w:t>
      </w:r>
      <w:proofErr w:type="spellEnd"/>
      <w:r w:rsidRPr="00751C23">
        <w:rPr>
          <w:rFonts w:ascii="GHEA Grapalat" w:hAnsi="GHEA Grapalat" w:cs="Arial"/>
          <w:sz w:val="20"/>
          <w:lang w:val="hy-AM"/>
        </w:rPr>
        <w:t xml:space="preserve"> կամ կանխիկ փողի </w:t>
      </w:r>
      <w:proofErr w:type="spellStart"/>
      <w:r w:rsidRPr="00751C23">
        <w:rPr>
          <w:rFonts w:ascii="GHEA Grapalat" w:hAnsi="GHEA Grapalat" w:cs="Arial"/>
          <w:sz w:val="20"/>
          <w:lang w:val="hy-AM"/>
        </w:rPr>
        <w:t>ձևով</w:t>
      </w:r>
      <w:proofErr w:type="spellEnd"/>
      <w:r w:rsidRPr="00751C23">
        <w:rPr>
          <w:rFonts w:ascii="GHEA Grapalat" w:hAnsi="GHEA Grapalat" w:cs="Arial"/>
          <w:sz w:val="20"/>
          <w:lang w:val="hy-AM"/>
        </w:rPr>
        <w:t xml:space="preserve">: </w:t>
      </w:r>
    </w:p>
    <w:p w14:paraId="04204B8D" w14:textId="77777777" w:rsidR="00751C23" w:rsidRPr="00751C23" w:rsidRDefault="00751C23" w:rsidP="00751C23">
      <w:pPr>
        <w:ind w:firstLine="567"/>
        <w:jc w:val="both"/>
        <w:rPr>
          <w:rFonts w:ascii="GHEA Grapalat" w:hAnsi="GHEA Grapalat" w:cs="Arial"/>
          <w:sz w:val="20"/>
          <w:lang w:val="hy-AM"/>
        </w:rPr>
      </w:pPr>
      <w:r w:rsidRPr="00751C23">
        <w:rPr>
          <w:rFonts w:ascii="GHEA Grapalat" w:hAnsi="GHEA Grapalat" w:cs="Arial"/>
          <w:sz w:val="20"/>
          <w:lang w:val="hy-AM"/>
        </w:rPr>
        <w:t xml:space="preserve">- նախատեսված ֆինանսական միջոցները գերազանցում են 10 մլն. ՀՀ դրամը, սակայն պայմանագրի ամբողջական կատարման համար հետագայում </w:t>
      </w:r>
      <w:proofErr w:type="spellStart"/>
      <w:r w:rsidRPr="00751C23">
        <w:rPr>
          <w:rFonts w:ascii="GHEA Grapalat" w:hAnsi="GHEA Grapalat" w:cs="Arial"/>
          <w:sz w:val="20"/>
          <w:lang w:val="hy-AM"/>
        </w:rPr>
        <w:t>ևս</w:t>
      </w:r>
      <w:proofErr w:type="spellEnd"/>
      <w:r w:rsidRPr="00751C23">
        <w:rPr>
          <w:rFonts w:ascii="GHEA Grapalat" w:hAnsi="GHEA Grapalat" w:cs="Arial"/>
          <w:sz w:val="20"/>
          <w:lang w:val="hy-AM"/>
        </w:rPr>
        <w:t xml:space="preserve"> պահանջվում են ֆինանսական միջոցներ, ապա պայմանագրի ապահովումը, հատկացված ֆինանսական միջոցների մասով, ներկայացվում է բանկային երաշխիքի կամ կանխիկ փողի, իսկ պահանջվող ֆինանսական միջոցների մասով՝ միակողմանի հաստատված հայտարարության՝ </w:t>
      </w:r>
      <w:proofErr w:type="spellStart"/>
      <w:r w:rsidRPr="00751C23">
        <w:rPr>
          <w:rFonts w:ascii="GHEA Grapalat" w:hAnsi="GHEA Grapalat" w:cs="Arial"/>
          <w:sz w:val="20"/>
          <w:lang w:val="hy-AM"/>
        </w:rPr>
        <w:t>տուժանքի</w:t>
      </w:r>
      <w:proofErr w:type="spellEnd"/>
      <w:r w:rsidRPr="00751C23">
        <w:rPr>
          <w:rFonts w:ascii="GHEA Grapalat" w:hAnsi="GHEA Grapalat" w:cs="Arial"/>
          <w:sz w:val="20"/>
          <w:lang w:val="hy-AM"/>
        </w:rPr>
        <w:t xml:space="preserve"> կամ կանխիկ փողի </w:t>
      </w:r>
      <w:proofErr w:type="spellStart"/>
      <w:r w:rsidRPr="00751C23">
        <w:rPr>
          <w:rFonts w:ascii="GHEA Grapalat" w:hAnsi="GHEA Grapalat" w:cs="Arial"/>
          <w:sz w:val="20"/>
          <w:lang w:val="hy-AM"/>
        </w:rPr>
        <w:t>ձևով</w:t>
      </w:r>
      <w:proofErr w:type="spellEnd"/>
      <w:r w:rsidRPr="00751C23">
        <w:rPr>
          <w:rFonts w:ascii="GHEA Grapalat" w:hAnsi="GHEA Grapalat" w:cs="Arial"/>
          <w:sz w:val="20"/>
          <w:lang w:val="hy-AM"/>
        </w:rPr>
        <w:t xml:space="preserve">: </w:t>
      </w:r>
    </w:p>
    <w:p w14:paraId="65FF1618" w14:textId="77777777" w:rsidR="00751C23" w:rsidRPr="00751C23" w:rsidRDefault="00751C23" w:rsidP="00751C23">
      <w:pPr>
        <w:ind w:firstLine="567"/>
        <w:jc w:val="both"/>
        <w:rPr>
          <w:rFonts w:ascii="GHEA Grapalat" w:hAnsi="GHEA Grapalat" w:cs="Sylfaen"/>
          <w:i/>
          <w:sz w:val="20"/>
          <w:lang w:val="af-ZA"/>
        </w:rPr>
      </w:pPr>
      <w:r w:rsidRPr="00751C23">
        <w:rPr>
          <w:rFonts w:ascii="GHEA Grapalat" w:hAnsi="GHEA Grapalat" w:cs="Sylfaen"/>
          <w:sz w:val="20"/>
          <w:lang w:val="hy-AM"/>
        </w:rPr>
        <w:t>10</w:t>
      </w:r>
      <w:r w:rsidRPr="00751C23">
        <w:rPr>
          <w:rFonts w:ascii="GHEA Grapalat" w:hAnsi="GHEA Grapalat" w:cs="Sylfaen"/>
          <w:sz w:val="20"/>
          <w:lang w:val="af-ZA"/>
        </w:rPr>
        <w:t xml:space="preserve">.5 </w:t>
      </w:r>
      <w:r w:rsidRPr="00751C23">
        <w:rPr>
          <w:rFonts w:ascii="GHEA Grapalat" w:hAnsi="GHEA Grapalat" w:cs="Sylfaen"/>
          <w:sz w:val="20"/>
          <w:lang w:val="hy-AM"/>
        </w:rPr>
        <w:t>Պայմանագրով</w:t>
      </w:r>
      <w:r w:rsidRPr="00751C23">
        <w:rPr>
          <w:rFonts w:ascii="GHEA Grapalat" w:hAnsi="GHEA Grapalat" w:cs="Sylfaen"/>
          <w:sz w:val="20"/>
          <w:lang w:val="af-ZA"/>
        </w:rPr>
        <w:t xml:space="preserve"> պ</w:t>
      </w:r>
      <w:proofErr w:type="spellStart"/>
      <w:r w:rsidRPr="00751C23">
        <w:rPr>
          <w:rFonts w:ascii="GHEA Grapalat" w:hAnsi="GHEA Grapalat" w:cs="Sylfaen"/>
          <w:sz w:val="20"/>
          <w:lang w:val="hy-AM"/>
        </w:rPr>
        <w:t>ատվիրատուի</w:t>
      </w:r>
      <w:proofErr w:type="spellEnd"/>
      <w:r w:rsidRPr="00751C23">
        <w:rPr>
          <w:rFonts w:ascii="GHEA Grapalat" w:hAnsi="GHEA Grapalat" w:cs="Sylfaen"/>
          <w:sz w:val="20"/>
          <w:lang w:val="af-ZA"/>
        </w:rPr>
        <w:t xml:space="preserve"> </w:t>
      </w:r>
      <w:r w:rsidRPr="00751C23">
        <w:rPr>
          <w:rFonts w:ascii="GHEA Grapalat" w:hAnsi="GHEA Grapalat" w:cs="Sylfaen"/>
          <w:sz w:val="20"/>
          <w:lang w:val="hy-AM"/>
        </w:rPr>
        <w:t>կողմից</w:t>
      </w:r>
      <w:r w:rsidRPr="00751C23">
        <w:rPr>
          <w:rFonts w:ascii="GHEA Grapalat" w:hAnsi="GHEA Grapalat" w:cs="Sylfaen"/>
          <w:sz w:val="20"/>
          <w:lang w:val="af-ZA"/>
        </w:rPr>
        <w:t xml:space="preserve"> </w:t>
      </w:r>
      <w:r w:rsidRPr="00751C23">
        <w:rPr>
          <w:rFonts w:ascii="GHEA Grapalat" w:hAnsi="GHEA Grapalat" w:cs="Sylfaen"/>
          <w:sz w:val="20"/>
          <w:lang w:val="hy-AM"/>
        </w:rPr>
        <w:t>կանխավճար</w:t>
      </w:r>
      <w:r w:rsidRPr="00751C23">
        <w:rPr>
          <w:rFonts w:ascii="GHEA Grapalat" w:hAnsi="GHEA Grapalat" w:cs="Sylfaen"/>
          <w:sz w:val="20"/>
          <w:lang w:val="af-ZA"/>
        </w:rPr>
        <w:t xml:space="preserve"> </w:t>
      </w:r>
      <w:r w:rsidRPr="00751C23">
        <w:rPr>
          <w:rFonts w:ascii="GHEA Grapalat" w:hAnsi="GHEA Grapalat" w:cs="Sylfaen"/>
          <w:sz w:val="20"/>
          <w:lang w:val="hy-AM"/>
        </w:rPr>
        <w:t>հատկացվելու</w:t>
      </w:r>
      <w:r w:rsidRPr="00751C23">
        <w:rPr>
          <w:rFonts w:ascii="GHEA Grapalat" w:hAnsi="GHEA Grapalat" w:cs="Sylfaen"/>
          <w:sz w:val="20"/>
          <w:lang w:val="af-ZA"/>
        </w:rPr>
        <w:t xml:space="preserve"> </w:t>
      </w:r>
      <w:r w:rsidRPr="00751C23">
        <w:rPr>
          <w:rFonts w:ascii="GHEA Grapalat" w:hAnsi="GHEA Grapalat" w:cs="Sylfaen"/>
          <w:sz w:val="20"/>
          <w:lang w:val="hy-AM"/>
        </w:rPr>
        <w:t>պայման</w:t>
      </w:r>
      <w:r w:rsidRPr="00751C23">
        <w:rPr>
          <w:rFonts w:ascii="GHEA Grapalat" w:hAnsi="GHEA Grapalat" w:cs="Sylfaen"/>
          <w:sz w:val="20"/>
          <w:lang w:val="af-ZA"/>
        </w:rPr>
        <w:t xml:space="preserve"> </w:t>
      </w:r>
      <w:r w:rsidRPr="00751C23">
        <w:rPr>
          <w:rFonts w:ascii="GHEA Grapalat" w:hAnsi="GHEA Grapalat" w:cs="Sylfaen"/>
          <w:sz w:val="20"/>
          <w:lang w:val="hy-AM"/>
        </w:rPr>
        <w:t>նախատեսվելու</w:t>
      </w:r>
      <w:r w:rsidRPr="00751C23">
        <w:rPr>
          <w:rFonts w:ascii="GHEA Grapalat" w:hAnsi="GHEA Grapalat" w:cs="Sylfaen"/>
          <w:sz w:val="20"/>
          <w:lang w:val="af-ZA"/>
        </w:rPr>
        <w:t xml:space="preserve"> </w:t>
      </w:r>
      <w:r w:rsidRPr="00751C23">
        <w:rPr>
          <w:rFonts w:ascii="GHEA Grapalat" w:hAnsi="GHEA Grapalat" w:cs="Sylfaen"/>
          <w:sz w:val="20"/>
          <w:lang w:val="hy-AM"/>
        </w:rPr>
        <w:t>դեպքում</w:t>
      </w:r>
      <w:r w:rsidRPr="00751C23">
        <w:rPr>
          <w:rFonts w:ascii="GHEA Grapalat" w:hAnsi="GHEA Grapalat" w:cs="Sylfaen"/>
          <w:sz w:val="20"/>
          <w:lang w:val="af-ZA"/>
        </w:rPr>
        <w:t xml:space="preserve"> </w:t>
      </w:r>
      <w:r w:rsidRPr="00751C23">
        <w:rPr>
          <w:rFonts w:ascii="GHEA Grapalat" w:hAnsi="GHEA Grapalat" w:cs="Sylfaen"/>
          <w:sz w:val="20"/>
          <w:lang w:val="hy-AM"/>
        </w:rPr>
        <w:t>ընտրված</w:t>
      </w:r>
      <w:r w:rsidRPr="00751C23">
        <w:rPr>
          <w:rFonts w:ascii="GHEA Grapalat" w:hAnsi="GHEA Grapalat" w:cs="Sylfaen"/>
          <w:sz w:val="20"/>
          <w:lang w:val="af-ZA"/>
        </w:rPr>
        <w:t xml:space="preserve"> </w:t>
      </w:r>
      <w:r w:rsidRPr="00751C23">
        <w:rPr>
          <w:rFonts w:ascii="GHEA Grapalat" w:hAnsi="GHEA Grapalat" w:cs="Sylfaen"/>
          <w:sz w:val="20"/>
          <w:lang w:val="hy-AM"/>
        </w:rPr>
        <w:t>մասնակիցը</w:t>
      </w:r>
      <w:r w:rsidRPr="00751C23">
        <w:rPr>
          <w:rFonts w:ascii="GHEA Grapalat" w:hAnsi="GHEA Grapalat" w:cs="Sylfaen"/>
          <w:sz w:val="20"/>
          <w:lang w:val="af-ZA"/>
        </w:rPr>
        <w:t xml:space="preserve"> պ</w:t>
      </w:r>
      <w:proofErr w:type="spellStart"/>
      <w:r w:rsidRPr="00751C23">
        <w:rPr>
          <w:rFonts w:ascii="GHEA Grapalat" w:hAnsi="GHEA Grapalat" w:cs="Sylfaen"/>
          <w:sz w:val="20"/>
          <w:lang w:val="hy-AM"/>
        </w:rPr>
        <w:t>ատվիրատուին</w:t>
      </w:r>
      <w:proofErr w:type="spellEnd"/>
      <w:r w:rsidRPr="00751C23">
        <w:rPr>
          <w:rFonts w:ascii="GHEA Grapalat" w:hAnsi="GHEA Grapalat" w:cs="Sylfaen"/>
          <w:sz w:val="20"/>
          <w:lang w:val="af-ZA"/>
        </w:rPr>
        <w:t xml:space="preserve"> </w:t>
      </w:r>
      <w:r w:rsidRPr="00751C23">
        <w:rPr>
          <w:rFonts w:ascii="GHEA Grapalat" w:hAnsi="GHEA Grapalat" w:cs="Sylfaen"/>
          <w:sz w:val="20"/>
          <w:lang w:val="hy-AM"/>
        </w:rPr>
        <w:t>է</w:t>
      </w:r>
      <w:r w:rsidRPr="00751C23">
        <w:rPr>
          <w:rFonts w:ascii="GHEA Grapalat" w:hAnsi="GHEA Grapalat" w:cs="Sylfaen"/>
          <w:sz w:val="20"/>
          <w:lang w:val="af-ZA"/>
        </w:rPr>
        <w:t xml:space="preserve"> </w:t>
      </w:r>
      <w:r w:rsidRPr="00751C23">
        <w:rPr>
          <w:rFonts w:ascii="GHEA Grapalat" w:hAnsi="GHEA Grapalat" w:cs="Sylfaen"/>
          <w:sz w:val="20"/>
          <w:lang w:val="hy-AM"/>
        </w:rPr>
        <w:t>ներկայացնում</w:t>
      </w:r>
      <w:r w:rsidRPr="00751C23">
        <w:rPr>
          <w:rFonts w:ascii="GHEA Grapalat" w:hAnsi="GHEA Grapalat" w:cs="Sylfaen"/>
          <w:sz w:val="20"/>
          <w:lang w:val="af-ZA"/>
        </w:rPr>
        <w:t xml:space="preserve"> նաև </w:t>
      </w:r>
      <w:r w:rsidRPr="00751C23">
        <w:rPr>
          <w:rFonts w:ascii="GHEA Grapalat" w:hAnsi="GHEA Grapalat" w:cs="Sylfaen"/>
          <w:sz w:val="20"/>
          <w:lang w:val="hy-AM"/>
        </w:rPr>
        <w:t>կանխավճարի</w:t>
      </w:r>
      <w:r w:rsidRPr="00751C23">
        <w:rPr>
          <w:rFonts w:ascii="GHEA Grapalat" w:hAnsi="GHEA Grapalat" w:cs="Sylfaen"/>
          <w:sz w:val="20"/>
          <w:lang w:val="af-ZA"/>
        </w:rPr>
        <w:t xml:space="preserve"> </w:t>
      </w:r>
      <w:r w:rsidRPr="00751C23">
        <w:rPr>
          <w:rFonts w:ascii="GHEA Grapalat" w:hAnsi="GHEA Grapalat" w:cs="Sylfaen"/>
          <w:sz w:val="20"/>
          <w:lang w:val="hy-AM"/>
        </w:rPr>
        <w:t>ապահովում</w:t>
      </w:r>
      <w:r w:rsidRPr="00751C23">
        <w:rPr>
          <w:rFonts w:ascii="GHEA Grapalat" w:hAnsi="GHEA Grapalat" w:cs="Sylfaen"/>
          <w:sz w:val="20"/>
          <w:lang w:val="af-ZA"/>
        </w:rPr>
        <w:t xml:space="preserve">` </w:t>
      </w:r>
      <w:r w:rsidRPr="00751C23">
        <w:rPr>
          <w:rFonts w:ascii="GHEA Grapalat" w:hAnsi="GHEA Grapalat" w:cs="Sylfaen"/>
          <w:sz w:val="20"/>
          <w:lang w:val="hy-AM"/>
        </w:rPr>
        <w:t>կանխավճարի</w:t>
      </w:r>
      <w:r w:rsidRPr="00751C23">
        <w:rPr>
          <w:rFonts w:ascii="GHEA Grapalat" w:hAnsi="GHEA Grapalat" w:cs="Sylfaen"/>
          <w:sz w:val="20"/>
          <w:lang w:val="af-ZA"/>
        </w:rPr>
        <w:t xml:space="preserve"> </w:t>
      </w:r>
      <w:r w:rsidRPr="00751C23">
        <w:rPr>
          <w:rFonts w:ascii="GHEA Grapalat" w:hAnsi="GHEA Grapalat" w:cs="Sylfaen"/>
          <w:sz w:val="20"/>
          <w:lang w:val="hy-AM"/>
        </w:rPr>
        <w:t>չափով</w:t>
      </w:r>
      <w:r w:rsidRPr="00751C23">
        <w:rPr>
          <w:rFonts w:ascii="GHEA Grapalat" w:hAnsi="GHEA Grapalat" w:cs="Sylfaen"/>
          <w:sz w:val="20"/>
          <w:lang w:val="af-ZA"/>
        </w:rPr>
        <w:t xml:space="preserve">, բանկային </w:t>
      </w:r>
      <w:r w:rsidRPr="00751C23">
        <w:rPr>
          <w:rFonts w:ascii="GHEA Grapalat" w:hAnsi="GHEA Grapalat" w:cs="Sylfaen"/>
          <w:sz w:val="20"/>
          <w:lang w:val="hy-AM"/>
        </w:rPr>
        <w:t xml:space="preserve">երաշխիքի </w:t>
      </w:r>
      <w:proofErr w:type="spellStart"/>
      <w:r w:rsidRPr="00751C23">
        <w:rPr>
          <w:rFonts w:ascii="GHEA Grapalat" w:hAnsi="GHEA Grapalat" w:cs="Sylfaen"/>
          <w:sz w:val="20"/>
          <w:lang w:val="hy-AM"/>
        </w:rPr>
        <w:t>ձևով</w:t>
      </w:r>
      <w:proofErr w:type="spellEnd"/>
      <w:r w:rsidRPr="00751C23">
        <w:rPr>
          <w:rFonts w:ascii="GHEA Grapalat" w:hAnsi="GHEA Grapalat" w:cs="Sylfaen"/>
          <w:sz w:val="20"/>
          <w:lang w:val="hy-AM"/>
        </w:rPr>
        <w:t xml:space="preserve"> (հավելված՝ 5</w:t>
      </w:r>
      <w:r w:rsidRPr="00751C23">
        <w:rPr>
          <w:rFonts w:ascii="Cambria Math" w:hAnsi="Cambria Math" w:cs="Cambria Math"/>
          <w:sz w:val="20"/>
          <w:lang w:val="hy-AM"/>
        </w:rPr>
        <w:t>․</w:t>
      </w:r>
      <w:r w:rsidRPr="00751C23">
        <w:rPr>
          <w:rFonts w:ascii="GHEA Grapalat" w:hAnsi="GHEA Grapalat" w:cs="Sylfaen"/>
          <w:sz w:val="20"/>
          <w:lang w:val="hy-AM"/>
        </w:rPr>
        <w:t>2):</w:t>
      </w:r>
      <w:r w:rsidRPr="00751C23">
        <w:rPr>
          <w:rFonts w:ascii="GHEA Grapalat" w:hAnsi="GHEA Grapalat" w:cs="Sylfaen"/>
          <w:i/>
          <w:sz w:val="20"/>
          <w:lang w:val="af-ZA"/>
        </w:rPr>
        <w:t xml:space="preserve"> </w:t>
      </w:r>
    </w:p>
    <w:p w14:paraId="05FF8791" w14:textId="77777777" w:rsidR="00751C23" w:rsidRPr="00751C23" w:rsidRDefault="00751C23" w:rsidP="00751C23">
      <w:pPr>
        <w:ind w:firstLine="567"/>
        <w:jc w:val="both"/>
        <w:rPr>
          <w:rFonts w:ascii="GHEA Grapalat" w:hAnsi="GHEA Grapalat" w:cs="Sylfaen"/>
          <w:sz w:val="20"/>
          <w:lang w:val="af-ZA"/>
        </w:rPr>
      </w:pPr>
      <w:r w:rsidRPr="00751C23">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370067EB" w14:textId="77777777" w:rsidR="00751C23" w:rsidRPr="00751C23" w:rsidRDefault="00751C23" w:rsidP="00751C23">
      <w:pPr>
        <w:jc w:val="center"/>
        <w:rPr>
          <w:rFonts w:ascii="GHEA Grapalat" w:hAnsi="GHEA Grapalat"/>
          <w:b/>
          <w:szCs w:val="22"/>
          <w:lang w:val="af-ZA"/>
        </w:rPr>
      </w:pPr>
    </w:p>
    <w:p w14:paraId="259F7C96" w14:textId="77777777" w:rsidR="00751C23" w:rsidRPr="00751C23" w:rsidRDefault="00751C23" w:rsidP="00751C23">
      <w:pPr>
        <w:jc w:val="center"/>
        <w:rPr>
          <w:rFonts w:ascii="GHEA Grapalat" w:hAnsi="GHEA Grapalat" w:cs="Arial"/>
          <w:b/>
          <w:sz w:val="20"/>
          <w:lang w:val="af-ZA"/>
        </w:rPr>
      </w:pPr>
      <w:r w:rsidRPr="00751C23">
        <w:rPr>
          <w:rFonts w:ascii="GHEA Grapalat" w:hAnsi="GHEA Grapalat"/>
          <w:b/>
          <w:sz w:val="20"/>
          <w:lang w:val="af-ZA"/>
        </w:rPr>
        <w:t xml:space="preserve">11. </w:t>
      </w:r>
      <w:r w:rsidRPr="00751C23">
        <w:rPr>
          <w:rFonts w:ascii="GHEA Grapalat" w:hAnsi="GHEA Grapalat" w:cs="Sylfaen"/>
          <w:b/>
          <w:sz w:val="20"/>
          <w:lang w:val="af-ZA"/>
        </w:rPr>
        <w:t>ԸՆԹԱՑԱԿԱՐԳԸ</w:t>
      </w:r>
      <w:r w:rsidRPr="00751C23">
        <w:rPr>
          <w:rFonts w:ascii="GHEA Grapalat" w:hAnsi="GHEA Grapalat" w:cs="Arial"/>
          <w:b/>
          <w:sz w:val="20"/>
          <w:lang w:val="af-ZA"/>
        </w:rPr>
        <w:t xml:space="preserve"> </w:t>
      </w:r>
      <w:r w:rsidRPr="00751C23">
        <w:rPr>
          <w:rFonts w:ascii="GHEA Grapalat" w:hAnsi="GHEA Grapalat" w:cs="Sylfaen"/>
          <w:b/>
          <w:sz w:val="20"/>
          <w:lang w:val="af-ZA"/>
        </w:rPr>
        <w:t>ՉԿԱՅԱՑԱԾ</w:t>
      </w:r>
      <w:r w:rsidRPr="00751C23">
        <w:rPr>
          <w:rFonts w:ascii="GHEA Grapalat" w:hAnsi="GHEA Grapalat" w:cs="Arial"/>
          <w:b/>
          <w:sz w:val="20"/>
          <w:lang w:val="af-ZA"/>
        </w:rPr>
        <w:t xml:space="preserve"> </w:t>
      </w:r>
      <w:r w:rsidRPr="00751C23">
        <w:rPr>
          <w:rFonts w:ascii="GHEA Grapalat" w:hAnsi="GHEA Grapalat" w:cs="Sylfaen"/>
          <w:b/>
          <w:sz w:val="20"/>
          <w:lang w:val="af-ZA"/>
        </w:rPr>
        <w:t>ՀԱՅՏԱՐԱՐԵԼԸ</w:t>
      </w:r>
    </w:p>
    <w:p w14:paraId="727B54A4" w14:textId="77777777" w:rsidR="00751C23" w:rsidRPr="00751C23" w:rsidRDefault="00751C23" w:rsidP="00751C23">
      <w:pPr>
        <w:jc w:val="center"/>
        <w:rPr>
          <w:rFonts w:ascii="GHEA Grapalat" w:hAnsi="GHEA Grapalat"/>
          <w:b/>
          <w:sz w:val="20"/>
          <w:lang w:val="af-ZA"/>
        </w:rPr>
      </w:pPr>
    </w:p>
    <w:p w14:paraId="006B02BB" w14:textId="77777777" w:rsidR="00751C23" w:rsidRPr="00751C23" w:rsidRDefault="00751C23" w:rsidP="00751C23">
      <w:pPr>
        <w:ind w:firstLine="567"/>
        <w:jc w:val="both"/>
        <w:rPr>
          <w:rFonts w:ascii="GHEA Grapalat" w:hAnsi="GHEA Grapalat" w:cs="Sylfaen"/>
          <w:sz w:val="20"/>
          <w:lang w:val="af-ZA"/>
        </w:rPr>
      </w:pPr>
      <w:r w:rsidRPr="00751C23">
        <w:rPr>
          <w:rFonts w:ascii="GHEA Grapalat" w:hAnsi="GHEA Grapalat"/>
          <w:sz w:val="20"/>
          <w:lang w:val="af-ZA"/>
        </w:rPr>
        <w:t>11.</w:t>
      </w:r>
      <w:r w:rsidRPr="00751C23">
        <w:rPr>
          <w:rFonts w:ascii="GHEA Grapalat" w:hAnsi="GHEA Grapalat" w:cs="Sylfaen"/>
          <w:sz w:val="20"/>
          <w:lang w:val="af-ZA"/>
        </w:rPr>
        <w:t xml:space="preserve">1 </w:t>
      </w:r>
      <w:r w:rsidRPr="00751C23">
        <w:rPr>
          <w:rFonts w:ascii="GHEA Grapalat" w:hAnsi="GHEA Grapalat" w:cs="Sylfaen"/>
          <w:sz w:val="20"/>
          <w:lang w:val="ru-RU"/>
        </w:rPr>
        <w:t>Օրենքի</w:t>
      </w:r>
      <w:r w:rsidRPr="00751C23">
        <w:rPr>
          <w:rFonts w:ascii="GHEA Grapalat" w:hAnsi="GHEA Grapalat" w:cs="Sylfaen"/>
          <w:sz w:val="20"/>
          <w:lang w:val="af-ZA"/>
        </w:rPr>
        <w:t xml:space="preserve"> 37-</w:t>
      </w:r>
      <w:r w:rsidRPr="00751C23">
        <w:rPr>
          <w:rFonts w:ascii="GHEA Grapalat" w:hAnsi="GHEA Grapalat" w:cs="Sylfaen"/>
          <w:sz w:val="20"/>
          <w:lang w:val="ru-RU"/>
        </w:rPr>
        <w:t>րդ</w:t>
      </w:r>
      <w:r w:rsidRPr="00751C23">
        <w:rPr>
          <w:rFonts w:ascii="GHEA Grapalat" w:hAnsi="GHEA Grapalat" w:cs="Sylfaen"/>
          <w:sz w:val="20"/>
          <w:lang w:val="af-ZA"/>
        </w:rPr>
        <w:t xml:space="preserve"> </w:t>
      </w:r>
      <w:r w:rsidRPr="00751C23">
        <w:rPr>
          <w:rFonts w:ascii="GHEA Grapalat" w:hAnsi="GHEA Grapalat" w:cs="Sylfaen"/>
          <w:sz w:val="20"/>
          <w:lang w:val="ru-RU"/>
        </w:rPr>
        <w:t>հոդվածի</w:t>
      </w:r>
      <w:r w:rsidRPr="00751C23">
        <w:rPr>
          <w:rFonts w:ascii="GHEA Grapalat" w:hAnsi="GHEA Grapalat" w:cs="Sylfaen"/>
          <w:sz w:val="20"/>
          <w:lang w:val="af-ZA"/>
        </w:rPr>
        <w:t xml:space="preserve"> </w:t>
      </w:r>
      <w:r w:rsidRPr="00751C23">
        <w:rPr>
          <w:rFonts w:ascii="GHEA Grapalat" w:hAnsi="GHEA Grapalat" w:cs="Sylfaen"/>
          <w:sz w:val="20"/>
          <w:lang w:val="ru-RU"/>
        </w:rPr>
        <w:t>համաձայն</w:t>
      </w:r>
      <w:r w:rsidRPr="00751C23">
        <w:rPr>
          <w:rFonts w:ascii="GHEA Grapalat" w:hAnsi="GHEA Grapalat" w:cs="Sylfaen"/>
          <w:sz w:val="20"/>
          <w:lang w:val="af-ZA"/>
        </w:rPr>
        <w:t xml:space="preserve">` </w:t>
      </w:r>
      <w:r w:rsidRPr="00751C23">
        <w:rPr>
          <w:rFonts w:ascii="GHEA Grapalat" w:hAnsi="GHEA Grapalat" w:cs="Sylfaen"/>
          <w:sz w:val="20"/>
          <w:lang w:val="ru-RU"/>
        </w:rPr>
        <w:t>հանձնաժողովը</w:t>
      </w:r>
      <w:r w:rsidRPr="00751C23">
        <w:rPr>
          <w:rFonts w:ascii="GHEA Grapalat" w:hAnsi="GHEA Grapalat" w:cs="Sylfaen"/>
          <w:sz w:val="20"/>
          <w:lang w:val="af-ZA"/>
        </w:rPr>
        <w:t xml:space="preserve"> </w:t>
      </w:r>
      <w:r w:rsidRPr="00751C23">
        <w:rPr>
          <w:rFonts w:ascii="GHEA Grapalat" w:hAnsi="GHEA Grapalat" w:cs="Sylfaen"/>
          <w:sz w:val="20"/>
          <w:lang w:val="ru-RU"/>
        </w:rPr>
        <w:t>սույն</w:t>
      </w:r>
      <w:r w:rsidRPr="00751C23">
        <w:rPr>
          <w:rFonts w:ascii="GHEA Grapalat" w:hAnsi="GHEA Grapalat" w:cs="Sylfaen"/>
          <w:sz w:val="20"/>
          <w:lang w:val="af-ZA"/>
        </w:rPr>
        <w:t xml:space="preserve"> </w:t>
      </w:r>
      <w:r w:rsidRPr="00751C23">
        <w:rPr>
          <w:rFonts w:ascii="GHEA Grapalat" w:hAnsi="GHEA Grapalat" w:cs="Sylfaen"/>
          <w:sz w:val="20"/>
          <w:lang w:val="ru-RU"/>
        </w:rPr>
        <w:t>ընթացակարգը</w:t>
      </w:r>
      <w:r w:rsidRPr="00751C23">
        <w:rPr>
          <w:rFonts w:ascii="GHEA Grapalat" w:hAnsi="GHEA Grapalat" w:cs="Sylfaen"/>
          <w:sz w:val="20"/>
          <w:lang w:val="af-ZA"/>
        </w:rPr>
        <w:t xml:space="preserve"> </w:t>
      </w:r>
      <w:r w:rsidRPr="00751C23">
        <w:rPr>
          <w:rFonts w:ascii="GHEA Grapalat" w:hAnsi="GHEA Grapalat" w:cs="Sylfaen"/>
          <w:sz w:val="20"/>
          <w:lang w:val="ru-RU"/>
        </w:rPr>
        <w:t>չկայացած</w:t>
      </w:r>
      <w:r w:rsidRPr="00751C23">
        <w:rPr>
          <w:rFonts w:ascii="GHEA Grapalat" w:hAnsi="GHEA Grapalat" w:cs="Sylfaen"/>
          <w:sz w:val="20"/>
          <w:lang w:val="af-ZA"/>
        </w:rPr>
        <w:t xml:space="preserve"> </w:t>
      </w:r>
      <w:r w:rsidRPr="00751C23">
        <w:rPr>
          <w:rFonts w:ascii="GHEA Grapalat" w:hAnsi="GHEA Grapalat" w:cs="Sylfaen"/>
          <w:sz w:val="20"/>
          <w:lang w:val="ru-RU"/>
        </w:rPr>
        <w:t>է</w:t>
      </w:r>
      <w:r w:rsidRPr="00751C23">
        <w:rPr>
          <w:rFonts w:ascii="GHEA Grapalat" w:hAnsi="GHEA Grapalat" w:cs="Sylfaen"/>
          <w:sz w:val="20"/>
          <w:lang w:val="af-ZA"/>
        </w:rPr>
        <w:t xml:space="preserve"> </w:t>
      </w:r>
      <w:r w:rsidRPr="00751C23">
        <w:rPr>
          <w:rFonts w:ascii="GHEA Grapalat" w:hAnsi="GHEA Grapalat" w:cs="Sylfaen"/>
          <w:sz w:val="20"/>
          <w:lang w:val="ru-RU"/>
        </w:rPr>
        <w:t>հայտարարում</w:t>
      </w:r>
      <w:r w:rsidRPr="00751C23">
        <w:rPr>
          <w:rFonts w:ascii="GHEA Grapalat" w:hAnsi="GHEA Grapalat" w:cs="Sylfaen"/>
          <w:sz w:val="20"/>
          <w:lang w:val="af-ZA"/>
        </w:rPr>
        <w:t xml:space="preserve">, </w:t>
      </w:r>
      <w:r w:rsidRPr="00751C23">
        <w:rPr>
          <w:rFonts w:ascii="GHEA Grapalat" w:hAnsi="GHEA Grapalat" w:cs="Sylfaen"/>
          <w:sz w:val="20"/>
          <w:lang w:val="ru-RU"/>
        </w:rPr>
        <w:t>եթե</w:t>
      </w:r>
      <w:r w:rsidRPr="00751C23">
        <w:rPr>
          <w:rFonts w:ascii="GHEA Grapalat" w:hAnsi="GHEA Grapalat" w:cs="Sylfaen"/>
          <w:sz w:val="20"/>
          <w:lang w:val="af-ZA"/>
        </w:rPr>
        <w:t>`</w:t>
      </w:r>
    </w:p>
    <w:p w14:paraId="245469D2" w14:textId="77777777" w:rsidR="00751C23" w:rsidRPr="00751C23" w:rsidRDefault="00751C23" w:rsidP="00751C23">
      <w:pPr>
        <w:ind w:firstLine="567"/>
        <w:jc w:val="both"/>
        <w:rPr>
          <w:rFonts w:ascii="GHEA Grapalat" w:hAnsi="GHEA Grapalat" w:cs="Sylfaen"/>
          <w:sz w:val="20"/>
          <w:lang w:val="af-ZA"/>
        </w:rPr>
      </w:pPr>
      <w:r w:rsidRPr="00751C23">
        <w:rPr>
          <w:rFonts w:ascii="GHEA Grapalat" w:hAnsi="GHEA Grapalat" w:cs="Sylfaen"/>
          <w:sz w:val="20"/>
          <w:lang w:val="af-ZA"/>
        </w:rPr>
        <w:t xml:space="preserve">1) </w:t>
      </w:r>
      <w:r w:rsidRPr="00751C23">
        <w:rPr>
          <w:rFonts w:ascii="GHEA Grapalat" w:hAnsi="GHEA Grapalat" w:cs="Sylfaen"/>
          <w:sz w:val="20"/>
          <w:lang w:val="ru-RU"/>
        </w:rPr>
        <w:t>հայտերից</w:t>
      </w:r>
      <w:r w:rsidRPr="00751C23">
        <w:rPr>
          <w:rFonts w:ascii="GHEA Grapalat" w:hAnsi="GHEA Grapalat" w:cs="Sylfaen"/>
          <w:sz w:val="20"/>
          <w:lang w:val="af-ZA"/>
        </w:rPr>
        <w:t xml:space="preserve"> </w:t>
      </w:r>
      <w:r w:rsidRPr="00751C23">
        <w:rPr>
          <w:rFonts w:ascii="GHEA Grapalat" w:hAnsi="GHEA Grapalat" w:cs="Sylfaen"/>
          <w:sz w:val="20"/>
          <w:lang w:val="ru-RU"/>
        </w:rPr>
        <w:t>ոչ</w:t>
      </w:r>
      <w:r w:rsidRPr="00751C23">
        <w:rPr>
          <w:rFonts w:ascii="GHEA Grapalat" w:hAnsi="GHEA Grapalat" w:cs="Sylfaen"/>
          <w:sz w:val="20"/>
          <w:lang w:val="af-ZA"/>
        </w:rPr>
        <w:t xml:space="preserve"> </w:t>
      </w:r>
      <w:r w:rsidRPr="00751C23">
        <w:rPr>
          <w:rFonts w:ascii="GHEA Grapalat" w:hAnsi="GHEA Grapalat" w:cs="Sylfaen"/>
          <w:sz w:val="20"/>
          <w:lang w:val="ru-RU"/>
        </w:rPr>
        <w:t>մեկը</w:t>
      </w:r>
      <w:r w:rsidRPr="00751C23">
        <w:rPr>
          <w:rFonts w:ascii="GHEA Grapalat" w:hAnsi="GHEA Grapalat" w:cs="Sylfaen"/>
          <w:sz w:val="20"/>
          <w:lang w:val="af-ZA"/>
        </w:rPr>
        <w:t xml:space="preserve"> </w:t>
      </w:r>
      <w:r w:rsidRPr="00751C23">
        <w:rPr>
          <w:rFonts w:ascii="GHEA Grapalat" w:hAnsi="GHEA Grapalat" w:cs="Sylfaen"/>
          <w:sz w:val="20"/>
          <w:lang w:val="ru-RU"/>
        </w:rPr>
        <w:t>չի</w:t>
      </w:r>
      <w:r w:rsidRPr="00751C23">
        <w:rPr>
          <w:rFonts w:ascii="GHEA Grapalat" w:hAnsi="GHEA Grapalat" w:cs="Sylfaen"/>
          <w:sz w:val="20"/>
          <w:lang w:val="af-ZA"/>
        </w:rPr>
        <w:t xml:space="preserve"> </w:t>
      </w:r>
      <w:r w:rsidRPr="00751C23">
        <w:rPr>
          <w:rFonts w:ascii="GHEA Grapalat" w:hAnsi="GHEA Grapalat" w:cs="Sylfaen"/>
          <w:sz w:val="20"/>
          <w:lang w:val="ru-RU"/>
        </w:rPr>
        <w:t>համապատասխանում</w:t>
      </w:r>
      <w:r w:rsidRPr="00751C23">
        <w:rPr>
          <w:rFonts w:ascii="GHEA Grapalat" w:hAnsi="GHEA Grapalat" w:cs="Sylfaen"/>
          <w:sz w:val="20"/>
          <w:lang w:val="af-ZA"/>
        </w:rPr>
        <w:t xml:space="preserve"> </w:t>
      </w:r>
      <w:r w:rsidRPr="00751C23">
        <w:rPr>
          <w:rFonts w:ascii="GHEA Grapalat" w:hAnsi="GHEA Grapalat" w:cs="Sylfaen"/>
          <w:sz w:val="20"/>
          <w:lang w:val="ru-RU"/>
        </w:rPr>
        <w:t>հրավերի</w:t>
      </w:r>
      <w:r w:rsidRPr="00751C23">
        <w:rPr>
          <w:rFonts w:ascii="GHEA Grapalat" w:hAnsi="GHEA Grapalat" w:cs="Sylfaen"/>
          <w:sz w:val="20"/>
          <w:lang w:val="af-ZA"/>
        </w:rPr>
        <w:t xml:space="preserve"> </w:t>
      </w:r>
      <w:r w:rsidRPr="00751C23">
        <w:rPr>
          <w:rFonts w:ascii="GHEA Grapalat" w:hAnsi="GHEA Grapalat" w:cs="Sylfaen"/>
          <w:sz w:val="20"/>
          <w:lang w:val="ru-RU"/>
        </w:rPr>
        <w:t>պայմաններին</w:t>
      </w:r>
      <w:r w:rsidRPr="00751C23">
        <w:rPr>
          <w:rFonts w:ascii="GHEA Grapalat" w:hAnsi="GHEA Grapalat" w:cs="Sylfaen"/>
          <w:sz w:val="20"/>
          <w:lang w:val="af-ZA"/>
        </w:rPr>
        <w:t>.</w:t>
      </w:r>
    </w:p>
    <w:p w14:paraId="556C655F" w14:textId="77777777" w:rsidR="00751C23" w:rsidRPr="00751C23" w:rsidRDefault="00751C23" w:rsidP="00751C23">
      <w:pPr>
        <w:ind w:firstLine="567"/>
        <w:jc w:val="both"/>
        <w:rPr>
          <w:rFonts w:ascii="GHEA Grapalat" w:hAnsi="GHEA Grapalat" w:cs="Sylfaen"/>
          <w:sz w:val="20"/>
          <w:vertAlign w:val="superscript"/>
          <w:lang w:val="af-ZA"/>
        </w:rPr>
      </w:pPr>
      <w:r w:rsidRPr="00751C23">
        <w:rPr>
          <w:rFonts w:ascii="GHEA Grapalat" w:hAnsi="GHEA Grapalat" w:cs="Sylfaen"/>
          <w:sz w:val="20"/>
          <w:lang w:val="af-ZA"/>
        </w:rPr>
        <w:t xml:space="preserve">2) </w:t>
      </w:r>
      <w:r w:rsidRPr="00751C23">
        <w:rPr>
          <w:rFonts w:ascii="GHEA Grapalat" w:hAnsi="GHEA Grapalat" w:cs="Sylfaen"/>
          <w:sz w:val="20"/>
          <w:lang w:val="ru-RU"/>
        </w:rPr>
        <w:t>դադարում</w:t>
      </w:r>
      <w:r w:rsidRPr="00751C23">
        <w:rPr>
          <w:rFonts w:ascii="GHEA Grapalat" w:hAnsi="GHEA Grapalat" w:cs="Sylfaen"/>
          <w:sz w:val="20"/>
          <w:lang w:val="af-ZA"/>
        </w:rPr>
        <w:t xml:space="preserve"> </w:t>
      </w:r>
      <w:r w:rsidRPr="00751C23">
        <w:rPr>
          <w:rFonts w:ascii="GHEA Grapalat" w:hAnsi="GHEA Grapalat" w:cs="Sylfaen"/>
          <w:sz w:val="20"/>
          <w:lang w:val="ru-RU"/>
        </w:rPr>
        <w:t>է</w:t>
      </w:r>
      <w:r w:rsidRPr="00751C23">
        <w:rPr>
          <w:rFonts w:ascii="GHEA Grapalat" w:hAnsi="GHEA Grapalat" w:cs="Sylfaen"/>
          <w:sz w:val="20"/>
          <w:lang w:val="af-ZA"/>
        </w:rPr>
        <w:t xml:space="preserve"> </w:t>
      </w:r>
      <w:r w:rsidRPr="00751C23">
        <w:rPr>
          <w:rFonts w:ascii="GHEA Grapalat" w:hAnsi="GHEA Grapalat" w:cs="Sylfaen"/>
          <w:sz w:val="20"/>
          <w:lang w:val="ru-RU"/>
        </w:rPr>
        <w:t>գոյություն</w:t>
      </w:r>
      <w:r w:rsidRPr="00751C23">
        <w:rPr>
          <w:rFonts w:ascii="GHEA Grapalat" w:hAnsi="GHEA Grapalat" w:cs="Sylfaen"/>
          <w:sz w:val="20"/>
          <w:lang w:val="af-ZA"/>
        </w:rPr>
        <w:t xml:space="preserve"> </w:t>
      </w:r>
      <w:r w:rsidRPr="00751C23">
        <w:rPr>
          <w:rFonts w:ascii="GHEA Grapalat" w:hAnsi="GHEA Grapalat" w:cs="Sylfaen"/>
          <w:sz w:val="20"/>
          <w:lang w:val="ru-RU"/>
        </w:rPr>
        <w:t>ունենալ</w:t>
      </w:r>
      <w:r w:rsidRPr="00751C23">
        <w:rPr>
          <w:rFonts w:ascii="GHEA Grapalat" w:hAnsi="GHEA Grapalat" w:cs="Sylfaen"/>
          <w:sz w:val="20"/>
          <w:lang w:val="af-ZA"/>
        </w:rPr>
        <w:t xml:space="preserve"> </w:t>
      </w:r>
      <w:r w:rsidRPr="00751C23">
        <w:rPr>
          <w:rFonts w:ascii="GHEA Grapalat" w:hAnsi="GHEA Grapalat" w:cs="Sylfaen"/>
          <w:sz w:val="20"/>
          <w:lang w:val="ru-RU"/>
        </w:rPr>
        <w:t>գնման</w:t>
      </w:r>
      <w:r w:rsidRPr="00751C23">
        <w:rPr>
          <w:rFonts w:ascii="GHEA Grapalat" w:hAnsi="GHEA Grapalat" w:cs="Sylfaen"/>
          <w:sz w:val="20"/>
          <w:lang w:val="af-ZA"/>
        </w:rPr>
        <w:t xml:space="preserve"> </w:t>
      </w:r>
      <w:r w:rsidRPr="00751C23">
        <w:rPr>
          <w:rFonts w:ascii="GHEA Grapalat" w:hAnsi="GHEA Grapalat" w:cs="Sylfaen"/>
          <w:sz w:val="20"/>
          <w:lang w:val="ru-RU"/>
        </w:rPr>
        <w:t>պահանջը</w:t>
      </w:r>
      <w:r w:rsidRPr="00751C23">
        <w:rPr>
          <w:rFonts w:ascii="GHEA Grapalat" w:hAnsi="GHEA Grapalat" w:cs="Sylfaen"/>
          <w:sz w:val="20"/>
          <w:lang w:val="hy-AM"/>
        </w:rPr>
        <w:t>: Ընդ որում պ</w:t>
      </w:r>
      <w:r w:rsidRPr="00751C23">
        <w:rPr>
          <w:rFonts w:ascii="GHEA Grapalat" w:hAnsi="GHEA Grapalat" w:cs="Sylfaen"/>
          <w:sz w:val="20"/>
          <w:lang w:val="ru-RU"/>
        </w:rPr>
        <w:t>ետության</w:t>
      </w:r>
      <w:r w:rsidRPr="00751C23">
        <w:rPr>
          <w:rFonts w:ascii="GHEA Grapalat" w:hAnsi="GHEA Grapalat" w:cs="Sylfaen"/>
          <w:sz w:val="20"/>
          <w:lang w:val="af-ZA"/>
        </w:rPr>
        <w:t xml:space="preserve"> </w:t>
      </w:r>
      <w:r w:rsidRPr="00751C23">
        <w:rPr>
          <w:rFonts w:ascii="GHEA Grapalat" w:hAnsi="GHEA Grapalat" w:cs="Sylfaen"/>
          <w:sz w:val="20"/>
          <w:lang w:val="ru-RU"/>
        </w:rPr>
        <w:t>կամ</w:t>
      </w:r>
      <w:r w:rsidRPr="00751C23">
        <w:rPr>
          <w:rFonts w:ascii="GHEA Grapalat" w:hAnsi="GHEA Grapalat" w:cs="Sylfaen"/>
          <w:sz w:val="20"/>
          <w:lang w:val="af-ZA"/>
        </w:rPr>
        <w:t xml:space="preserve"> </w:t>
      </w:r>
      <w:r w:rsidRPr="00751C23">
        <w:rPr>
          <w:rFonts w:ascii="GHEA Grapalat" w:hAnsi="GHEA Grapalat" w:cs="Sylfaen"/>
          <w:sz w:val="20"/>
          <w:lang w:val="ru-RU"/>
        </w:rPr>
        <w:t>համայնքների</w:t>
      </w:r>
      <w:r w:rsidRPr="00751C23">
        <w:rPr>
          <w:rFonts w:ascii="GHEA Grapalat" w:hAnsi="GHEA Grapalat" w:cs="Sylfaen"/>
          <w:sz w:val="20"/>
          <w:lang w:val="af-ZA"/>
        </w:rPr>
        <w:t xml:space="preserve"> </w:t>
      </w:r>
      <w:r w:rsidRPr="00751C23">
        <w:rPr>
          <w:rFonts w:ascii="GHEA Grapalat" w:hAnsi="GHEA Grapalat" w:cs="Sylfaen"/>
          <w:sz w:val="20"/>
          <w:lang w:val="ru-RU"/>
        </w:rPr>
        <w:t>կարիքների</w:t>
      </w:r>
      <w:r w:rsidRPr="00751C23">
        <w:rPr>
          <w:rFonts w:ascii="GHEA Grapalat" w:hAnsi="GHEA Grapalat" w:cs="Sylfaen"/>
          <w:sz w:val="20"/>
          <w:lang w:val="af-ZA"/>
        </w:rPr>
        <w:t xml:space="preserve"> </w:t>
      </w:r>
      <w:r w:rsidRPr="00751C23">
        <w:rPr>
          <w:rFonts w:ascii="GHEA Grapalat" w:hAnsi="GHEA Grapalat" w:cs="Sylfaen"/>
          <w:sz w:val="20"/>
          <w:lang w:val="ru-RU"/>
        </w:rPr>
        <w:t>համար</w:t>
      </w:r>
      <w:r w:rsidRPr="00751C23">
        <w:rPr>
          <w:rFonts w:ascii="GHEA Grapalat" w:hAnsi="GHEA Grapalat" w:cs="Sylfaen"/>
          <w:sz w:val="20"/>
          <w:lang w:val="af-ZA"/>
        </w:rPr>
        <w:t xml:space="preserve"> </w:t>
      </w:r>
      <w:r w:rsidRPr="00751C23">
        <w:rPr>
          <w:rFonts w:ascii="GHEA Grapalat" w:hAnsi="GHEA Grapalat" w:cs="Sylfaen"/>
          <w:sz w:val="20"/>
          <w:lang w:val="ru-RU"/>
        </w:rPr>
        <w:t>կազմակերպված</w:t>
      </w:r>
      <w:r w:rsidRPr="00751C23">
        <w:rPr>
          <w:rFonts w:ascii="GHEA Grapalat" w:hAnsi="GHEA Grapalat" w:cs="Sylfaen"/>
          <w:sz w:val="20"/>
          <w:lang w:val="af-ZA"/>
        </w:rPr>
        <w:t xml:space="preserve"> </w:t>
      </w:r>
      <w:r w:rsidRPr="00751C23">
        <w:rPr>
          <w:rFonts w:ascii="GHEA Grapalat" w:hAnsi="GHEA Grapalat" w:cs="Sylfaen"/>
          <w:sz w:val="20"/>
          <w:lang w:val="ru-RU"/>
        </w:rPr>
        <w:t>գնման</w:t>
      </w:r>
      <w:r w:rsidRPr="00751C23">
        <w:rPr>
          <w:rFonts w:ascii="GHEA Grapalat" w:hAnsi="GHEA Grapalat" w:cs="Sylfaen"/>
          <w:sz w:val="20"/>
          <w:lang w:val="af-ZA"/>
        </w:rPr>
        <w:t xml:space="preserve"> </w:t>
      </w:r>
      <w:r w:rsidRPr="00751C23">
        <w:rPr>
          <w:rFonts w:ascii="GHEA Grapalat" w:hAnsi="GHEA Grapalat" w:cs="Sylfaen"/>
          <w:sz w:val="20"/>
          <w:lang w:val="ru-RU"/>
        </w:rPr>
        <w:t>ընթացակարգը</w:t>
      </w:r>
      <w:r w:rsidRPr="00751C23">
        <w:rPr>
          <w:rFonts w:ascii="GHEA Grapalat" w:hAnsi="GHEA Grapalat" w:cs="Sylfaen"/>
          <w:sz w:val="20"/>
          <w:lang w:val="af-ZA"/>
        </w:rPr>
        <w:t xml:space="preserve"> </w:t>
      </w:r>
      <w:r w:rsidRPr="00751C23">
        <w:rPr>
          <w:rFonts w:ascii="GHEA Grapalat" w:hAnsi="GHEA Grapalat" w:cs="Sylfaen"/>
          <w:sz w:val="20"/>
          <w:lang w:val="ru-RU"/>
        </w:rPr>
        <w:t>կարող</w:t>
      </w:r>
      <w:r w:rsidRPr="00751C23">
        <w:rPr>
          <w:rFonts w:ascii="GHEA Grapalat" w:hAnsi="GHEA Grapalat" w:cs="Sylfaen"/>
          <w:sz w:val="20"/>
          <w:lang w:val="af-ZA"/>
        </w:rPr>
        <w:t xml:space="preserve"> </w:t>
      </w:r>
      <w:r w:rsidRPr="00751C23">
        <w:rPr>
          <w:rFonts w:ascii="GHEA Grapalat" w:hAnsi="GHEA Grapalat" w:cs="Sylfaen"/>
          <w:sz w:val="20"/>
          <w:lang w:val="ru-RU"/>
        </w:rPr>
        <w:t>է</w:t>
      </w:r>
      <w:r w:rsidRPr="00751C23">
        <w:rPr>
          <w:rFonts w:ascii="GHEA Grapalat" w:hAnsi="GHEA Grapalat" w:cs="Sylfaen"/>
          <w:sz w:val="20"/>
          <w:lang w:val="af-ZA"/>
        </w:rPr>
        <w:t xml:space="preserve"> </w:t>
      </w:r>
      <w:r w:rsidRPr="00751C23">
        <w:rPr>
          <w:rFonts w:ascii="GHEA Grapalat" w:hAnsi="GHEA Grapalat" w:cs="Sylfaen"/>
          <w:sz w:val="20"/>
          <w:lang w:val="ru-RU"/>
        </w:rPr>
        <w:t>ամբողջությամբ</w:t>
      </w:r>
      <w:r w:rsidRPr="00751C23">
        <w:rPr>
          <w:rFonts w:ascii="GHEA Grapalat" w:hAnsi="GHEA Grapalat" w:cs="Sylfaen"/>
          <w:sz w:val="20"/>
          <w:lang w:val="af-ZA"/>
        </w:rPr>
        <w:t xml:space="preserve"> </w:t>
      </w:r>
      <w:r w:rsidRPr="00751C23">
        <w:rPr>
          <w:rFonts w:ascii="GHEA Grapalat" w:hAnsi="GHEA Grapalat" w:cs="Sylfaen"/>
          <w:sz w:val="20"/>
          <w:lang w:val="ru-RU"/>
        </w:rPr>
        <w:t>կամ</w:t>
      </w:r>
      <w:r w:rsidRPr="00751C23">
        <w:rPr>
          <w:rFonts w:ascii="GHEA Grapalat" w:hAnsi="GHEA Grapalat" w:cs="Sylfaen"/>
          <w:sz w:val="20"/>
          <w:lang w:val="af-ZA"/>
        </w:rPr>
        <w:t xml:space="preserve"> </w:t>
      </w:r>
      <w:r w:rsidRPr="00751C23">
        <w:rPr>
          <w:rFonts w:ascii="GHEA Grapalat" w:hAnsi="GHEA Grapalat" w:cs="Sylfaen"/>
          <w:sz w:val="20"/>
          <w:lang w:val="ru-RU"/>
        </w:rPr>
        <w:t>մասնակի</w:t>
      </w:r>
      <w:r w:rsidRPr="00751C23">
        <w:rPr>
          <w:rFonts w:ascii="GHEA Grapalat" w:hAnsi="GHEA Grapalat" w:cs="Sylfaen"/>
          <w:sz w:val="20"/>
          <w:lang w:val="af-ZA"/>
        </w:rPr>
        <w:t xml:space="preserve"> </w:t>
      </w:r>
      <w:r w:rsidRPr="00751C23">
        <w:rPr>
          <w:rFonts w:ascii="GHEA Grapalat" w:hAnsi="GHEA Grapalat" w:cs="Sylfaen"/>
          <w:sz w:val="20"/>
          <w:lang w:val="ru-RU"/>
        </w:rPr>
        <w:t>չկայացած</w:t>
      </w:r>
      <w:r w:rsidRPr="00751C23">
        <w:rPr>
          <w:rFonts w:ascii="GHEA Grapalat" w:hAnsi="GHEA Grapalat" w:cs="Sylfaen"/>
          <w:sz w:val="20"/>
          <w:lang w:val="af-ZA"/>
        </w:rPr>
        <w:t xml:space="preserve"> </w:t>
      </w:r>
      <w:r w:rsidRPr="00751C23">
        <w:rPr>
          <w:rFonts w:ascii="GHEA Grapalat" w:hAnsi="GHEA Grapalat" w:cs="Sylfaen"/>
          <w:sz w:val="20"/>
          <w:lang w:val="ru-RU"/>
        </w:rPr>
        <w:t>հայտարարվել</w:t>
      </w:r>
      <w:r w:rsidRPr="00751C23">
        <w:rPr>
          <w:rFonts w:ascii="GHEA Grapalat" w:hAnsi="GHEA Grapalat" w:cs="Sylfaen"/>
          <w:sz w:val="20"/>
          <w:lang w:val="af-ZA"/>
        </w:rPr>
        <w:t xml:space="preserve"> </w:t>
      </w:r>
      <w:r w:rsidRPr="00751C23">
        <w:rPr>
          <w:rFonts w:ascii="GHEA Grapalat" w:hAnsi="GHEA Grapalat" w:cs="Sylfaen"/>
          <w:sz w:val="20"/>
          <w:lang w:val="ru-RU"/>
        </w:rPr>
        <w:t>համապատասխանաբար</w:t>
      </w:r>
      <w:r w:rsidRPr="00751C23">
        <w:rPr>
          <w:rFonts w:ascii="GHEA Grapalat" w:hAnsi="GHEA Grapalat" w:cs="Sylfaen"/>
          <w:sz w:val="20"/>
          <w:lang w:val="af-ZA"/>
        </w:rPr>
        <w:t xml:space="preserve"> </w:t>
      </w:r>
      <w:r w:rsidRPr="00751C23">
        <w:rPr>
          <w:rFonts w:ascii="GHEA Grapalat" w:hAnsi="GHEA Grapalat" w:cs="Sylfaen"/>
          <w:sz w:val="20"/>
          <w:lang w:val="ru-RU"/>
        </w:rPr>
        <w:t>Հայաստանի</w:t>
      </w:r>
      <w:r w:rsidRPr="00751C23">
        <w:rPr>
          <w:rFonts w:ascii="GHEA Grapalat" w:hAnsi="GHEA Grapalat" w:cs="Sylfaen"/>
          <w:sz w:val="20"/>
          <w:lang w:val="af-ZA"/>
        </w:rPr>
        <w:t xml:space="preserve"> </w:t>
      </w:r>
      <w:r w:rsidRPr="00751C23">
        <w:rPr>
          <w:rFonts w:ascii="GHEA Grapalat" w:hAnsi="GHEA Grapalat" w:cs="Sylfaen"/>
          <w:sz w:val="20"/>
          <w:lang w:val="ru-RU"/>
        </w:rPr>
        <w:t>Հանրապետության</w:t>
      </w:r>
      <w:r w:rsidRPr="00751C23">
        <w:rPr>
          <w:rFonts w:ascii="GHEA Grapalat" w:hAnsi="GHEA Grapalat" w:cs="Sylfaen"/>
          <w:sz w:val="20"/>
          <w:lang w:val="af-ZA"/>
        </w:rPr>
        <w:t xml:space="preserve"> </w:t>
      </w:r>
      <w:r w:rsidRPr="00751C23">
        <w:rPr>
          <w:rFonts w:ascii="GHEA Grapalat" w:hAnsi="GHEA Grapalat" w:cs="Sylfaen"/>
          <w:sz w:val="20"/>
          <w:lang w:val="ru-RU"/>
        </w:rPr>
        <w:t>կառավարության</w:t>
      </w:r>
      <w:r w:rsidRPr="00751C23">
        <w:rPr>
          <w:rFonts w:ascii="GHEA Grapalat" w:hAnsi="GHEA Grapalat" w:cs="Sylfaen"/>
          <w:sz w:val="20"/>
          <w:lang w:val="af-ZA"/>
        </w:rPr>
        <w:t xml:space="preserve"> </w:t>
      </w:r>
      <w:r w:rsidRPr="00751C23">
        <w:rPr>
          <w:rFonts w:ascii="GHEA Grapalat" w:hAnsi="GHEA Grapalat" w:cs="Sylfaen"/>
          <w:sz w:val="20"/>
          <w:lang w:val="ru-RU"/>
        </w:rPr>
        <w:t>կամ</w:t>
      </w:r>
      <w:r w:rsidRPr="00751C23">
        <w:rPr>
          <w:rFonts w:ascii="GHEA Grapalat" w:hAnsi="GHEA Grapalat" w:cs="Sylfaen"/>
          <w:sz w:val="20"/>
          <w:lang w:val="af-ZA"/>
        </w:rPr>
        <w:t xml:space="preserve"> </w:t>
      </w:r>
      <w:r w:rsidRPr="00751C23">
        <w:rPr>
          <w:rFonts w:ascii="GHEA Grapalat" w:hAnsi="GHEA Grapalat" w:cs="Sylfaen"/>
          <w:sz w:val="20"/>
          <w:lang w:val="ru-RU"/>
        </w:rPr>
        <w:t>համայնքի</w:t>
      </w:r>
      <w:r w:rsidRPr="00751C23">
        <w:rPr>
          <w:rFonts w:ascii="GHEA Grapalat" w:hAnsi="GHEA Grapalat" w:cs="Sylfaen"/>
          <w:sz w:val="20"/>
          <w:lang w:val="af-ZA"/>
        </w:rPr>
        <w:t xml:space="preserve"> </w:t>
      </w:r>
      <w:r w:rsidRPr="00751C23">
        <w:rPr>
          <w:rFonts w:ascii="GHEA Grapalat" w:hAnsi="GHEA Grapalat" w:cs="Sylfaen"/>
          <w:sz w:val="20"/>
          <w:lang w:val="ru-RU"/>
        </w:rPr>
        <w:t>ավագանու</w:t>
      </w:r>
      <w:r w:rsidRPr="00751C23">
        <w:rPr>
          <w:rFonts w:ascii="GHEA Grapalat" w:hAnsi="GHEA Grapalat" w:cs="Sylfaen"/>
          <w:sz w:val="20"/>
          <w:lang w:val="af-ZA"/>
        </w:rPr>
        <w:t xml:space="preserve">, </w:t>
      </w:r>
      <w:r w:rsidRPr="00751C23">
        <w:rPr>
          <w:rFonts w:ascii="GHEA Grapalat" w:hAnsi="GHEA Grapalat" w:cs="Sylfaen"/>
          <w:sz w:val="20"/>
          <w:lang w:val="ru-RU"/>
        </w:rPr>
        <w:t>այլ</w:t>
      </w:r>
      <w:r w:rsidRPr="00751C23">
        <w:rPr>
          <w:rFonts w:ascii="GHEA Grapalat" w:hAnsi="GHEA Grapalat" w:cs="Sylfaen"/>
          <w:sz w:val="20"/>
          <w:lang w:val="af-ZA"/>
        </w:rPr>
        <w:t xml:space="preserve"> </w:t>
      </w:r>
      <w:r w:rsidRPr="00751C23">
        <w:rPr>
          <w:rFonts w:ascii="GHEA Grapalat" w:hAnsi="GHEA Grapalat" w:cs="Sylfaen"/>
          <w:sz w:val="20"/>
          <w:lang w:val="ru-RU"/>
        </w:rPr>
        <w:t>պատվիրատուների</w:t>
      </w:r>
      <w:r w:rsidRPr="00751C23">
        <w:rPr>
          <w:rFonts w:ascii="GHEA Grapalat" w:hAnsi="GHEA Grapalat" w:cs="Sylfaen"/>
          <w:sz w:val="20"/>
          <w:lang w:val="af-ZA"/>
        </w:rPr>
        <w:t xml:space="preserve"> </w:t>
      </w:r>
      <w:r w:rsidRPr="00751C23">
        <w:rPr>
          <w:rFonts w:ascii="GHEA Grapalat" w:hAnsi="GHEA Grapalat" w:cs="Sylfaen"/>
          <w:sz w:val="20"/>
          <w:lang w:val="ru-RU"/>
        </w:rPr>
        <w:t>դեպքում</w:t>
      </w:r>
      <w:r w:rsidRPr="00751C23">
        <w:rPr>
          <w:rFonts w:ascii="GHEA Grapalat" w:hAnsi="GHEA Grapalat" w:cs="Sylfaen"/>
          <w:sz w:val="20"/>
          <w:lang w:val="af-ZA"/>
        </w:rPr>
        <w:t xml:space="preserve">` </w:t>
      </w:r>
      <w:r w:rsidRPr="00751C23">
        <w:rPr>
          <w:rFonts w:ascii="GHEA Grapalat" w:hAnsi="GHEA Grapalat" w:cs="Sylfaen"/>
          <w:sz w:val="20"/>
          <w:lang w:val="ru-RU"/>
        </w:rPr>
        <w:t>ընդհանուր</w:t>
      </w:r>
      <w:r w:rsidRPr="00751C23">
        <w:rPr>
          <w:rFonts w:ascii="GHEA Grapalat" w:hAnsi="GHEA Grapalat" w:cs="Sylfaen"/>
          <w:sz w:val="20"/>
          <w:lang w:val="af-ZA"/>
        </w:rPr>
        <w:t xml:space="preserve"> </w:t>
      </w:r>
      <w:r w:rsidRPr="00751C23">
        <w:rPr>
          <w:rFonts w:ascii="GHEA Grapalat" w:hAnsi="GHEA Grapalat" w:cs="Sylfaen"/>
          <w:sz w:val="20"/>
          <w:lang w:val="ru-RU"/>
        </w:rPr>
        <w:t>կառավարումն</w:t>
      </w:r>
      <w:r w:rsidRPr="00751C23">
        <w:rPr>
          <w:rFonts w:ascii="GHEA Grapalat" w:hAnsi="GHEA Grapalat" w:cs="Sylfaen"/>
          <w:sz w:val="20"/>
          <w:lang w:val="af-ZA"/>
        </w:rPr>
        <w:t xml:space="preserve"> </w:t>
      </w:r>
      <w:r w:rsidRPr="00751C23">
        <w:rPr>
          <w:rFonts w:ascii="GHEA Grapalat" w:hAnsi="GHEA Grapalat" w:cs="Sylfaen"/>
          <w:sz w:val="20"/>
          <w:lang w:val="ru-RU"/>
        </w:rPr>
        <w:t>իրականացնող</w:t>
      </w:r>
      <w:r w:rsidRPr="00751C23">
        <w:rPr>
          <w:rFonts w:ascii="GHEA Grapalat" w:hAnsi="GHEA Grapalat" w:cs="Sylfaen"/>
          <w:sz w:val="20"/>
          <w:lang w:val="af-ZA"/>
        </w:rPr>
        <w:t xml:space="preserve"> </w:t>
      </w:r>
      <w:r w:rsidRPr="00751C23">
        <w:rPr>
          <w:rFonts w:ascii="GHEA Grapalat" w:hAnsi="GHEA Grapalat" w:cs="Sylfaen"/>
          <w:sz w:val="20"/>
          <w:lang w:val="ru-RU"/>
        </w:rPr>
        <w:t>լիազորված</w:t>
      </w:r>
      <w:r w:rsidRPr="00751C23">
        <w:rPr>
          <w:rFonts w:ascii="GHEA Grapalat" w:hAnsi="GHEA Grapalat" w:cs="Sylfaen"/>
          <w:sz w:val="20"/>
          <w:lang w:val="af-ZA"/>
        </w:rPr>
        <w:t xml:space="preserve"> </w:t>
      </w:r>
      <w:r w:rsidRPr="00751C23">
        <w:rPr>
          <w:rFonts w:ascii="GHEA Grapalat" w:hAnsi="GHEA Grapalat" w:cs="Sylfaen"/>
          <w:sz w:val="20"/>
          <w:lang w:val="ru-RU"/>
        </w:rPr>
        <w:t>մարմնի</w:t>
      </w:r>
      <w:r w:rsidRPr="00751C23">
        <w:rPr>
          <w:rFonts w:ascii="GHEA Grapalat" w:hAnsi="GHEA Grapalat" w:cs="Sylfaen"/>
          <w:sz w:val="20"/>
          <w:lang w:val="af-ZA"/>
        </w:rPr>
        <w:t xml:space="preserve"> </w:t>
      </w:r>
      <w:r w:rsidRPr="00751C23">
        <w:rPr>
          <w:rFonts w:ascii="GHEA Grapalat" w:hAnsi="GHEA Grapalat" w:cs="Sylfaen"/>
          <w:sz w:val="20"/>
          <w:lang w:val="ru-RU"/>
        </w:rPr>
        <w:t>ղեկավարի</w:t>
      </w:r>
      <w:r w:rsidRPr="00751C23">
        <w:rPr>
          <w:rFonts w:ascii="GHEA Grapalat" w:hAnsi="GHEA Grapalat" w:cs="Sylfaen"/>
          <w:sz w:val="20"/>
          <w:lang w:val="af-ZA"/>
        </w:rPr>
        <w:t xml:space="preserve">, </w:t>
      </w:r>
      <w:proofErr w:type="spellStart"/>
      <w:r w:rsidRPr="00751C23">
        <w:rPr>
          <w:rFonts w:ascii="GHEA Grapalat" w:hAnsi="GHEA Grapalat" w:cs="Sylfaen"/>
          <w:sz w:val="20"/>
        </w:rPr>
        <w:t>իսկ</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հիմնադրամների</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դեպքում</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հոգաբարձուների</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խորհրդի</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որոշման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հիման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վրա</w:t>
      </w:r>
      <w:proofErr w:type="spellEnd"/>
      <w:r w:rsidRPr="00751C23">
        <w:rPr>
          <w:rFonts w:ascii="GHEA Grapalat" w:hAnsi="GHEA Grapalat" w:cs="Sylfaen"/>
          <w:color w:val="FFFFFF"/>
          <w:sz w:val="20"/>
          <w:vertAlign w:val="superscript"/>
        </w:rPr>
        <w:footnoteReference w:id="8"/>
      </w:r>
      <w:r w:rsidRPr="00751C23">
        <w:rPr>
          <w:rFonts w:ascii="GHEA Grapalat" w:hAnsi="GHEA Grapalat" w:cs="Sylfaen"/>
          <w:sz w:val="20"/>
          <w:lang w:val="hy-AM"/>
        </w:rPr>
        <w:t>:</w:t>
      </w:r>
      <w:r w:rsidRPr="00751C23">
        <w:rPr>
          <w:rFonts w:ascii="GHEA Grapalat" w:hAnsi="GHEA Grapalat" w:cs="Sylfaen"/>
          <w:sz w:val="20"/>
          <w:vertAlign w:val="superscript"/>
          <w:lang w:val="af-ZA"/>
        </w:rPr>
        <w:t>14</w:t>
      </w:r>
    </w:p>
    <w:p w14:paraId="3A79C8D0" w14:textId="77777777" w:rsidR="00751C23" w:rsidRPr="00751C23" w:rsidRDefault="00751C23" w:rsidP="00751C23">
      <w:pPr>
        <w:ind w:firstLine="567"/>
        <w:jc w:val="both"/>
        <w:rPr>
          <w:rFonts w:ascii="GHEA Grapalat" w:hAnsi="GHEA Grapalat" w:cs="Sylfaen"/>
          <w:sz w:val="20"/>
          <w:lang w:val="af-ZA"/>
        </w:rPr>
      </w:pPr>
      <w:r w:rsidRPr="00751C23">
        <w:rPr>
          <w:rFonts w:ascii="GHEA Grapalat" w:hAnsi="GHEA Grapalat" w:cs="Sylfaen"/>
          <w:sz w:val="20"/>
          <w:lang w:val="af-ZA"/>
        </w:rPr>
        <w:t xml:space="preserve">3) </w:t>
      </w:r>
      <w:r w:rsidRPr="00751C23">
        <w:rPr>
          <w:rFonts w:ascii="GHEA Grapalat" w:hAnsi="GHEA Grapalat" w:cs="Sylfaen"/>
          <w:sz w:val="20"/>
          <w:lang w:val="hy-AM"/>
        </w:rPr>
        <w:t>ոչ</w:t>
      </w:r>
      <w:r w:rsidRPr="00751C23">
        <w:rPr>
          <w:rFonts w:ascii="GHEA Grapalat" w:hAnsi="GHEA Grapalat" w:cs="Sylfaen"/>
          <w:sz w:val="20"/>
          <w:lang w:val="af-ZA"/>
        </w:rPr>
        <w:t xml:space="preserve"> </w:t>
      </w:r>
      <w:r w:rsidRPr="00751C23">
        <w:rPr>
          <w:rFonts w:ascii="GHEA Grapalat" w:hAnsi="GHEA Grapalat" w:cs="Sylfaen"/>
          <w:sz w:val="20"/>
          <w:lang w:val="hy-AM"/>
        </w:rPr>
        <w:t>մի</w:t>
      </w:r>
      <w:r w:rsidRPr="00751C23">
        <w:rPr>
          <w:rFonts w:ascii="GHEA Grapalat" w:hAnsi="GHEA Grapalat" w:cs="Sylfaen"/>
          <w:sz w:val="20"/>
          <w:lang w:val="af-ZA"/>
        </w:rPr>
        <w:t xml:space="preserve"> </w:t>
      </w:r>
      <w:r w:rsidRPr="00751C23">
        <w:rPr>
          <w:rFonts w:ascii="GHEA Grapalat" w:hAnsi="GHEA Grapalat" w:cs="Sylfaen"/>
          <w:sz w:val="20"/>
          <w:lang w:val="hy-AM"/>
        </w:rPr>
        <w:t>հայտ</w:t>
      </w:r>
      <w:r w:rsidRPr="00751C23">
        <w:rPr>
          <w:rFonts w:ascii="GHEA Grapalat" w:hAnsi="GHEA Grapalat" w:cs="Sylfaen"/>
          <w:sz w:val="20"/>
          <w:lang w:val="af-ZA"/>
        </w:rPr>
        <w:t xml:space="preserve"> </w:t>
      </w:r>
      <w:r w:rsidRPr="00751C23">
        <w:rPr>
          <w:rFonts w:ascii="GHEA Grapalat" w:hAnsi="GHEA Grapalat" w:cs="Sylfaen"/>
          <w:sz w:val="20"/>
          <w:lang w:val="hy-AM"/>
        </w:rPr>
        <w:t>չի</w:t>
      </w:r>
      <w:r w:rsidRPr="00751C23">
        <w:rPr>
          <w:rFonts w:ascii="GHEA Grapalat" w:hAnsi="GHEA Grapalat" w:cs="Sylfaen"/>
          <w:sz w:val="20"/>
          <w:lang w:val="af-ZA"/>
        </w:rPr>
        <w:t xml:space="preserve"> </w:t>
      </w:r>
      <w:r w:rsidRPr="00751C23">
        <w:rPr>
          <w:rFonts w:ascii="GHEA Grapalat" w:hAnsi="GHEA Grapalat" w:cs="Sylfaen"/>
          <w:sz w:val="20"/>
          <w:lang w:val="hy-AM"/>
        </w:rPr>
        <w:t>ներկայացվել</w:t>
      </w:r>
      <w:r w:rsidRPr="00751C23">
        <w:rPr>
          <w:rFonts w:ascii="GHEA Grapalat" w:hAnsi="GHEA Grapalat" w:cs="Sylfaen"/>
          <w:sz w:val="20"/>
          <w:lang w:val="af-ZA"/>
        </w:rPr>
        <w:t>.</w:t>
      </w:r>
    </w:p>
    <w:p w14:paraId="6D19A6E1" w14:textId="77777777" w:rsidR="00751C23" w:rsidRPr="00751C23" w:rsidRDefault="00751C23" w:rsidP="00751C23">
      <w:pPr>
        <w:ind w:firstLine="567"/>
        <w:jc w:val="both"/>
        <w:rPr>
          <w:rFonts w:ascii="GHEA Grapalat" w:hAnsi="GHEA Grapalat" w:cs="Sylfaen"/>
          <w:sz w:val="20"/>
          <w:lang w:val="af-ZA"/>
        </w:rPr>
      </w:pPr>
      <w:r w:rsidRPr="00751C23">
        <w:rPr>
          <w:rFonts w:ascii="GHEA Grapalat" w:hAnsi="GHEA Grapalat" w:cs="Sylfaen"/>
          <w:sz w:val="20"/>
          <w:lang w:val="af-ZA"/>
        </w:rPr>
        <w:t xml:space="preserve">4) </w:t>
      </w:r>
      <w:r w:rsidRPr="00751C23">
        <w:rPr>
          <w:rFonts w:ascii="GHEA Grapalat" w:hAnsi="GHEA Grapalat" w:cs="Sylfaen"/>
          <w:sz w:val="20"/>
          <w:lang w:val="ru-RU"/>
        </w:rPr>
        <w:t>պայմանագիր</w:t>
      </w:r>
      <w:r w:rsidRPr="00751C23">
        <w:rPr>
          <w:rFonts w:ascii="GHEA Grapalat" w:hAnsi="GHEA Grapalat" w:cs="Sylfaen"/>
          <w:sz w:val="20"/>
          <w:lang w:val="af-ZA"/>
        </w:rPr>
        <w:t xml:space="preserve"> </w:t>
      </w:r>
      <w:r w:rsidRPr="00751C23">
        <w:rPr>
          <w:rFonts w:ascii="GHEA Grapalat" w:hAnsi="GHEA Grapalat" w:cs="Sylfaen"/>
          <w:sz w:val="20"/>
          <w:lang w:val="ru-RU"/>
        </w:rPr>
        <w:t>չի</w:t>
      </w:r>
      <w:r w:rsidRPr="00751C23">
        <w:rPr>
          <w:rFonts w:ascii="GHEA Grapalat" w:hAnsi="GHEA Grapalat" w:cs="Sylfaen"/>
          <w:sz w:val="20"/>
          <w:lang w:val="af-ZA"/>
        </w:rPr>
        <w:t xml:space="preserve"> </w:t>
      </w:r>
      <w:r w:rsidRPr="00751C23">
        <w:rPr>
          <w:rFonts w:ascii="GHEA Grapalat" w:hAnsi="GHEA Grapalat" w:cs="Sylfaen"/>
          <w:sz w:val="20"/>
          <w:lang w:val="ru-RU"/>
        </w:rPr>
        <w:t>կնքվում։</w:t>
      </w:r>
    </w:p>
    <w:p w14:paraId="0C240558" w14:textId="77777777" w:rsidR="00751C23" w:rsidRPr="00751C23" w:rsidRDefault="00751C23" w:rsidP="00751C23">
      <w:pPr>
        <w:ind w:firstLine="567"/>
        <w:jc w:val="both"/>
        <w:rPr>
          <w:rFonts w:ascii="GHEA Grapalat" w:hAnsi="GHEA Grapalat" w:cs="Sylfaen"/>
          <w:sz w:val="20"/>
          <w:lang w:val="af-ZA"/>
        </w:rPr>
      </w:pPr>
      <w:r w:rsidRPr="00751C23">
        <w:rPr>
          <w:rFonts w:ascii="GHEA Grapalat" w:hAnsi="GHEA Grapalat" w:cs="Sylfaen"/>
          <w:sz w:val="20"/>
          <w:lang w:val="af-ZA"/>
        </w:rPr>
        <w:t>11.2 Գ</w:t>
      </w:r>
      <w:r w:rsidRPr="00751C23">
        <w:rPr>
          <w:rFonts w:ascii="GHEA Grapalat" w:hAnsi="GHEA Grapalat" w:cs="Sylfaen"/>
          <w:sz w:val="20"/>
          <w:lang w:val="ru-RU"/>
        </w:rPr>
        <w:t>նման</w:t>
      </w:r>
      <w:r w:rsidRPr="00751C23">
        <w:rPr>
          <w:rFonts w:ascii="GHEA Grapalat" w:hAnsi="GHEA Grapalat" w:cs="Sylfaen"/>
          <w:sz w:val="20"/>
          <w:lang w:val="af-ZA"/>
        </w:rPr>
        <w:t xml:space="preserve"> </w:t>
      </w:r>
      <w:r w:rsidRPr="00751C23">
        <w:rPr>
          <w:rFonts w:ascii="GHEA Grapalat" w:hAnsi="GHEA Grapalat" w:cs="Sylfaen"/>
          <w:sz w:val="20"/>
          <w:lang w:val="ru-RU"/>
        </w:rPr>
        <w:t>ընթացակարգը</w:t>
      </w:r>
      <w:r w:rsidRPr="00751C23">
        <w:rPr>
          <w:rFonts w:ascii="GHEA Grapalat" w:hAnsi="GHEA Grapalat" w:cs="Sylfaen"/>
          <w:sz w:val="20"/>
          <w:lang w:val="af-ZA"/>
        </w:rPr>
        <w:t xml:space="preserve"> </w:t>
      </w:r>
      <w:r w:rsidRPr="00751C23">
        <w:rPr>
          <w:rFonts w:ascii="GHEA Grapalat" w:hAnsi="GHEA Grapalat" w:cs="Sylfaen"/>
          <w:sz w:val="20"/>
          <w:lang w:val="ru-RU"/>
        </w:rPr>
        <w:t>չկայացած</w:t>
      </w:r>
      <w:r w:rsidRPr="00751C23">
        <w:rPr>
          <w:rFonts w:ascii="GHEA Grapalat" w:hAnsi="GHEA Grapalat" w:cs="Sylfaen"/>
          <w:sz w:val="20"/>
          <w:lang w:val="af-ZA"/>
        </w:rPr>
        <w:t xml:space="preserve"> </w:t>
      </w:r>
      <w:r w:rsidRPr="00751C23">
        <w:rPr>
          <w:rFonts w:ascii="GHEA Grapalat" w:hAnsi="GHEA Grapalat" w:cs="Sylfaen"/>
          <w:sz w:val="20"/>
          <w:lang w:val="ru-RU"/>
        </w:rPr>
        <w:t>հայտարարվելու</w:t>
      </w:r>
      <w:r w:rsidRPr="00751C23">
        <w:rPr>
          <w:rFonts w:ascii="GHEA Grapalat" w:hAnsi="GHEA Grapalat" w:cs="Sylfaen"/>
          <w:sz w:val="20"/>
        </w:rPr>
        <w:t>ն</w:t>
      </w:r>
      <w:r w:rsidRPr="00751C23">
        <w:rPr>
          <w:rFonts w:ascii="GHEA Grapalat" w:hAnsi="GHEA Grapalat" w:cs="Sylfaen"/>
          <w:sz w:val="20"/>
          <w:lang w:val="af-ZA"/>
        </w:rPr>
        <w:t xml:space="preserve"> </w:t>
      </w:r>
      <w:proofErr w:type="spellStart"/>
      <w:r w:rsidRPr="00751C23">
        <w:rPr>
          <w:rFonts w:ascii="GHEA Grapalat" w:hAnsi="GHEA Grapalat" w:cs="Sylfaen"/>
          <w:sz w:val="20"/>
        </w:rPr>
        <w:t>հաջորդող</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աշխատանքային</w:t>
      </w:r>
      <w:proofErr w:type="spellEnd"/>
      <w:r w:rsidRPr="00751C23">
        <w:rPr>
          <w:rFonts w:ascii="GHEA Grapalat" w:hAnsi="GHEA Grapalat" w:cs="Sylfaen"/>
          <w:sz w:val="20"/>
          <w:lang w:val="af-ZA"/>
        </w:rPr>
        <w:t xml:space="preserve"> </w:t>
      </w:r>
      <w:r w:rsidRPr="00751C23">
        <w:rPr>
          <w:rFonts w:ascii="GHEA Grapalat" w:hAnsi="GHEA Grapalat" w:cs="Sylfaen"/>
          <w:sz w:val="20"/>
          <w:lang w:val="ru-RU"/>
        </w:rPr>
        <w:t>օրվա</w:t>
      </w:r>
      <w:r w:rsidRPr="00751C23">
        <w:rPr>
          <w:rFonts w:ascii="GHEA Grapalat" w:hAnsi="GHEA Grapalat" w:cs="Sylfaen"/>
          <w:sz w:val="20"/>
          <w:lang w:val="af-ZA"/>
        </w:rPr>
        <w:t xml:space="preserve"> </w:t>
      </w:r>
      <w:r w:rsidRPr="00751C23">
        <w:rPr>
          <w:rFonts w:ascii="GHEA Grapalat" w:hAnsi="GHEA Grapalat" w:cs="Sylfaen"/>
          <w:sz w:val="20"/>
          <w:lang w:val="ru-RU"/>
        </w:rPr>
        <w:t>ընթացքում</w:t>
      </w:r>
      <w:r w:rsidRPr="00751C23">
        <w:rPr>
          <w:rFonts w:ascii="GHEA Grapalat" w:hAnsi="GHEA Grapalat" w:cs="Sylfaen"/>
          <w:sz w:val="20"/>
          <w:lang w:val="af-ZA"/>
        </w:rPr>
        <w:t>, պ</w:t>
      </w:r>
      <w:r w:rsidRPr="00751C23">
        <w:rPr>
          <w:rFonts w:ascii="GHEA Grapalat" w:hAnsi="GHEA Grapalat" w:cs="Sylfaen"/>
          <w:sz w:val="20"/>
          <w:lang w:val="ru-RU"/>
        </w:rPr>
        <w:t>ատվիրատուն</w:t>
      </w:r>
      <w:r w:rsidRPr="00751C23">
        <w:rPr>
          <w:rFonts w:ascii="GHEA Grapalat" w:hAnsi="GHEA Grapalat" w:cs="Sylfaen"/>
          <w:sz w:val="20"/>
          <w:lang w:val="af-ZA"/>
        </w:rPr>
        <w:t xml:space="preserve"> տեղեկագրում հրապարակում է </w:t>
      </w:r>
      <w:r w:rsidRPr="00751C23">
        <w:rPr>
          <w:rFonts w:ascii="GHEA Grapalat" w:hAnsi="GHEA Grapalat" w:cs="Sylfaen"/>
          <w:sz w:val="20"/>
          <w:lang w:val="ru-RU"/>
        </w:rPr>
        <w:t>հայտարարություն</w:t>
      </w:r>
      <w:r w:rsidRPr="00751C23">
        <w:rPr>
          <w:rFonts w:ascii="GHEA Grapalat" w:hAnsi="GHEA Grapalat" w:cs="Sylfaen"/>
          <w:sz w:val="20"/>
          <w:lang w:val="af-ZA"/>
        </w:rPr>
        <w:t xml:space="preserve">, </w:t>
      </w:r>
      <w:r w:rsidRPr="00751C23">
        <w:rPr>
          <w:rFonts w:ascii="GHEA Grapalat" w:hAnsi="GHEA Grapalat" w:cs="Sylfaen"/>
          <w:sz w:val="20"/>
          <w:lang w:val="ru-RU"/>
        </w:rPr>
        <w:t>որում</w:t>
      </w:r>
      <w:r w:rsidRPr="00751C23">
        <w:rPr>
          <w:rFonts w:ascii="GHEA Grapalat" w:hAnsi="GHEA Grapalat" w:cs="Sylfaen"/>
          <w:sz w:val="20"/>
          <w:lang w:val="af-ZA"/>
        </w:rPr>
        <w:t xml:space="preserve"> </w:t>
      </w:r>
      <w:r w:rsidRPr="00751C23">
        <w:rPr>
          <w:rFonts w:ascii="GHEA Grapalat" w:hAnsi="GHEA Grapalat" w:cs="Sylfaen"/>
          <w:sz w:val="20"/>
          <w:lang w:val="ru-RU"/>
        </w:rPr>
        <w:t>նշվում</w:t>
      </w:r>
      <w:r w:rsidRPr="00751C23">
        <w:rPr>
          <w:rFonts w:ascii="GHEA Grapalat" w:hAnsi="GHEA Grapalat" w:cs="Sylfaen"/>
          <w:sz w:val="20"/>
          <w:lang w:val="af-ZA"/>
        </w:rPr>
        <w:t xml:space="preserve"> </w:t>
      </w:r>
      <w:r w:rsidRPr="00751C23">
        <w:rPr>
          <w:rFonts w:ascii="GHEA Grapalat" w:hAnsi="GHEA Grapalat" w:cs="Sylfaen"/>
          <w:sz w:val="20"/>
          <w:lang w:val="ru-RU"/>
        </w:rPr>
        <w:t>է</w:t>
      </w:r>
      <w:r w:rsidRPr="00751C23">
        <w:rPr>
          <w:rFonts w:ascii="GHEA Grapalat" w:hAnsi="GHEA Grapalat" w:cs="Sylfaen"/>
          <w:sz w:val="20"/>
          <w:lang w:val="af-ZA"/>
        </w:rPr>
        <w:t xml:space="preserve"> </w:t>
      </w:r>
      <w:r w:rsidRPr="00751C23">
        <w:rPr>
          <w:rFonts w:ascii="GHEA Grapalat" w:hAnsi="GHEA Grapalat" w:cs="Sylfaen"/>
          <w:sz w:val="20"/>
          <w:lang w:val="ru-RU"/>
        </w:rPr>
        <w:t>գնման</w:t>
      </w:r>
      <w:r w:rsidRPr="00751C23">
        <w:rPr>
          <w:rFonts w:ascii="GHEA Grapalat" w:hAnsi="GHEA Grapalat" w:cs="Sylfaen"/>
          <w:sz w:val="20"/>
          <w:lang w:val="af-ZA"/>
        </w:rPr>
        <w:t xml:space="preserve"> </w:t>
      </w:r>
      <w:r w:rsidRPr="00751C23">
        <w:rPr>
          <w:rFonts w:ascii="GHEA Grapalat" w:hAnsi="GHEA Grapalat" w:cs="Sylfaen"/>
          <w:sz w:val="20"/>
          <w:lang w:val="ru-RU"/>
        </w:rPr>
        <w:t>ընթացակարգը</w:t>
      </w:r>
      <w:r w:rsidRPr="00751C23">
        <w:rPr>
          <w:rFonts w:ascii="GHEA Grapalat" w:hAnsi="GHEA Grapalat" w:cs="Sylfaen"/>
          <w:sz w:val="20"/>
          <w:lang w:val="af-ZA"/>
        </w:rPr>
        <w:t xml:space="preserve"> </w:t>
      </w:r>
      <w:r w:rsidRPr="00751C23">
        <w:rPr>
          <w:rFonts w:ascii="GHEA Grapalat" w:hAnsi="GHEA Grapalat" w:cs="Sylfaen"/>
          <w:sz w:val="20"/>
          <w:lang w:val="ru-RU"/>
        </w:rPr>
        <w:t>չկայացած</w:t>
      </w:r>
      <w:r w:rsidRPr="00751C23">
        <w:rPr>
          <w:rFonts w:ascii="GHEA Grapalat" w:hAnsi="GHEA Grapalat" w:cs="Sylfaen"/>
          <w:sz w:val="20"/>
          <w:lang w:val="af-ZA"/>
        </w:rPr>
        <w:t xml:space="preserve"> </w:t>
      </w:r>
      <w:r w:rsidRPr="00751C23">
        <w:rPr>
          <w:rFonts w:ascii="GHEA Grapalat" w:hAnsi="GHEA Grapalat" w:cs="Sylfaen"/>
          <w:sz w:val="20"/>
          <w:lang w:val="ru-RU"/>
        </w:rPr>
        <w:t>հայտարարվելու</w:t>
      </w:r>
      <w:r w:rsidRPr="00751C23">
        <w:rPr>
          <w:rFonts w:ascii="GHEA Grapalat" w:hAnsi="GHEA Grapalat" w:cs="Sylfaen"/>
          <w:sz w:val="20"/>
          <w:lang w:val="af-ZA"/>
        </w:rPr>
        <w:t xml:space="preserve"> </w:t>
      </w:r>
      <w:r w:rsidRPr="00751C23">
        <w:rPr>
          <w:rFonts w:ascii="GHEA Grapalat" w:hAnsi="GHEA Grapalat" w:cs="Sylfaen"/>
          <w:sz w:val="20"/>
          <w:lang w:val="ru-RU"/>
        </w:rPr>
        <w:t>հիմնավորումը։</w:t>
      </w:r>
      <w:r w:rsidRPr="00751C23">
        <w:rPr>
          <w:rFonts w:ascii="GHEA Grapalat" w:hAnsi="GHEA Grapalat" w:cs="Sylfaen"/>
          <w:sz w:val="20"/>
          <w:lang w:val="af-ZA"/>
        </w:rPr>
        <w:t xml:space="preserve"> </w:t>
      </w:r>
    </w:p>
    <w:p w14:paraId="5CEDC155" w14:textId="77777777" w:rsidR="00751C23" w:rsidRPr="00751C23" w:rsidRDefault="00751C23" w:rsidP="00751C23">
      <w:pPr>
        <w:ind w:firstLine="567"/>
        <w:jc w:val="both"/>
        <w:rPr>
          <w:rFonts w:ascii="GHEA Grapalat" w:hAnsi="GHEA Grapalat" w:cs="Sylfaen"/>
          <w:sz w:val="20"/>
          <w:lang w:val="af-ZA"/>
        </w:rPr>
      </w:pPr>
    </w:p>
    <w:p w14:paraId="281EB4D8" w14:textId="77777777" w:rsidR="00751C23" w:rsidRPr="00751C23" w:rsidRDefault="00751C23" w:rsidP="00751C23">
      <w:pPr>
        <w:ind w:firstLine="720"/>
        <w:jc w:val="both"/>
        <w:rPr>
          <w:rFonts w:ascii="GHEA Grapalat" w:hAnsi="GHEA Grapalat"/>
          <w:sz w:val="18"/>
          <w:szCs w:val="18"/>
          <w:u w:val="single"/>
          <w:lang w:val="af-ZA"/>
        </w:rPr>
      </w:pPr>
    </w:p>
    <w:p w14:paraId="3D0C8994" w14:textId="77777777" w:rsidR="00751C23" w:rsidRPr="00751C23" w:rsidRDefault="00751C23" w:rsidP="00751C23">
      <w:pPr>
        <w:jc w:val="center"/>
        <w:rPr>
          <w:rFonts w:ascii="GHEA Grapalat" w:hAnsi="GHEA Grapalat"/>
          <w:b/>
          <w:sz w:val="20"/>
          <w:lang w:val="af-ZA"/>
        </w:rPr>
      </w:pPr>
      <w:r w:rsidRPr="00751C23">
        <w:rPr>
          <w:rFonts w:ascii="GHEA Grapalat" w:hAnsi="GHEA Grapalat"/>
          <w:b/>
          <w:sz w:val="20"/>
          <w:lang w:val="af-ZA"/>
        </w:rPr>
        <w:t xml:space="preserve">12. ԳՆՄԱՆ ԳՈՐԾԸՆԹԱՑԻ ՀԵՏ ԿԱՊՎԱԾ ԳՈՐԾՈՂՈՒԹՅՈՒՆՆԵՐԸ ԵՎ (ԿԱՄ) </w:t>
      </w:r>
    </w:p>
    <w:p w14:paraId="2506B4B4" w14:textId="77777777" w:rsidR="00751C23" w:rsidRPr="00751C23" w:rsidRDefault="00751C23" w:rsidP="00751C23">
      <w:pPr>
        <w:jc w:val="center"/>
        <w:rPr>
          <w:rFonts w:ascii="GHEA Grapalat" w:hAnsi="GHEA Grapalat"/>
          <w:b/>
          <w:sz w:val="20"/>
          <w:lang w:val="af-ZA"/>
        </w:rPr>
      </w:pPr>
      <w:r w:rsidRPr="00751C23">
        <w:rPr>
          <w:rFonts w:ascii="GHEA Grapalat" w:hAnsi="GHEA Grapalat"/>
          <w:b/>
          <w:sz w:val="20"/>
          <w:lang w:val="af-ZA"/>
        </w:rPr>
        <w:t xml:space="preserve">ԸՆԴՈՒՆՎԱԾ ՈՐՈՇՈՒՄՆԵՐԸ ԲՈՂՈՔԱՐԿԵԼՈՒ ՄԱՍՆԱԿՑԻ </w:t>
      </w:r>
    </w:p>
    <w:p w14:paraId="0D4F313D" w14:textId="77777777" w:rsidR="00751C23" w:rsidRPr="00751C23" w:rsidRDefault="00751C23" w:rsidP="00751C23">
      <w:pPr>
        <w:jc w:val="center"/>
        <w:rPr>
          <w:rFonts w:ascii="GHEA Grapalat" w:hAnsi="GHEA Grapalat"/>
          <w:b/>
          <w:sz w:val="20"/>
          <w:lang w:val="af-ZA"/>
        </w:rPr>
      </w:pPr>
      <w:r w:rsidRPr="00751C23">
        <w:rPr>
          <w:rFonts w:ascii="GHEA Grapalat" w:hAnsi="GHEA Grapalat"/>
          <w:b/>
          <w:sz w:val="20"/>
          <w:lang w:val="af-ZA"/>
        </w:rPr>
        <w:t>ԻՐԱՎՈՒՆՔԸ ԵՎ ԿԱՐԳԸ</w:t>
      </w:r>
    </w:p>
    <w:p w14:paraId="3220AE74" w14:textId="77777777" w:rsidR="00751C23" w:rsidRPr="00751C23" w:rsidRDefault="00751C23" w:rsidP="00751C23">
      <w:pPr>
        <w:jc w:val="center"/>
        <w:rPr>
          <w:rFonts w:ascii="GHEA Grapalat" w:hAnsi="GHEA Grapalat"/>
          <w:b/>
          <w:sz w:val="20"/>
          <w:lang w:val="af-ZA"/>
        </w:rPr>
      </w:pPr>
    </w:p>
    <w:p w14:paraId="2AD161F2" w14:textId="77777777" w:rsidR="00751C23" w:rsidRPr="00751C23" w:rsidRDefault="00751C23" w:rsidP="00751C23">
      <w:pPr>
        <w:ind w:firstLine="567"/>
        <w:jc w:val="both"/>
        <w:rPr>
          <w:rFonts w:ascii="GHEA Grapalat" w:hAnsi="GHEA Grapalat" w:cs="Sylfaen"/>
          <w:sz w:val="20"/>
          <w:szCs w:val="20"/>
          <w:lang w:val="af-ZA"/>
        </w:rPr>
      </w:pPr>
      <w:r w:rsidRPr="00751C23">
        <w:rPr>
          <w:rFonts w:ascii="GHEA Grapalat" w:hAnsi="GHEA Grapalat" w:cs="Sylfaen"/>
          <w:sz w:val="20"/>
          <w:szCs w:val="20"/>
          <w:lang w:val="af-ZA"/>
        </w:rPr>
        <w:t>12.1</w:t>
      </w:r>
      <w:r w:rsidRPr="00751C23">
        <w:rPr>
          <w:rFonts w:ascii="GHEA Grapalat" w:hAnsi="GHEA Grapalat"/>
          <w:sz w:val="20"/>
          <w:szCs w:val="20"/>
          <w:lang w:val="af-ZA"/>
        </w:rPr>
        <w:t xml:space="preserve">  </w:t>
      </w:r>
      <w:r w:rsidRPr="00751C23">
        <w:rPr>
          <w:rFonts w:ascii="GHEA Grapalat" w:hAnsi="GHEA Grapalat" w:cs="Sylfaen"/>
          <w:sz w:val="20"/>
          <w:szCs w:val="20"/>
          <w:lang w:val="ru-RU"/>
        </w:rPr>
        <w:t>Յուրաքանչյուր</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անձ</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իրավունք</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ունի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բողոքարկելու</w:t>
      </w:r>
      <w:r w:rsidRPr="00751C23">
        <w:rPr>
          <w:rFonts w:ascii="GHEA Grapalat" w:hAnsi="GHEA Grapalat" w:cs="Sylfaen"/>
          <w:sz w:val="20"/>
          <w:szCs w:val="20"/>
          <w:lang w:val="af-ZA"/>
        </w:rPr>
        <w:t xml:space="preserve"> պ</w:t>
      </w:r>
      <w:r w:rsidRPr="00751C23">
        <w:rPr>
          <w:rFonts w:ascii="GHEA Grapalat" w:hAnsi="GHEA Grapalat" w:cs="Sylfaen"/>
          <w:sz w:val="20"/>
          <w:szCs w:val="20"/>
          <w:lang w:val="ru-RU"/>
        </w:rPr>
        <w:t>ատվիրատուի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հանձնաժողովի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և</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գնումների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հետ</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կապված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բողոքներ</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քննող</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անձի</w:t>
      </w:r>
      <w:r w:rsidRPr="00751C23">
        <w:rPr>
          <w:rFonts w:ascii="GHEA Mariam" w:hAnsi="GHEA Mariam" w:cs="Sylfaen"/>
          <w:sz w:val="20"/>
          <w:szCs w:val="20"/>
          <w:lang w:val="af-ZA"/>
        </w:rPr>
        <w:t xml:space="preserve"> </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գործողությունները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անգործությունը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և</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որոշումները։</w:t>
      </w:r>
    </w:p>
    <w:p w14:paraId="3DA75788" w14:textId="77777777" w:rsidR="00751C23" w:rsidRPr="00751C23" w:rsidRDefault="00751C23" w:rsidP="00751C23">
      <w:pPr>
        <w:ind w:firstLine="567"/>
        <w:jc w:val="both"/>
        <w:rPr>
          <w:rFonts w:ascii="GHEA Grapalat" w:hAnsi="GHEA Grapalat" w:cs="Sylfaen"/>
          <w:sz w:val="20"/>
          <w:szCs w:val="20"/>
          <w:lang w:val="af-ZA"/>
        </w:rPr>
      </w:pPr>
      <w:r w:rsidRPr="00751C23">
        <w:rPr>
          <w:rFonts w:ascii="GHEA Grapalat" w:hAnsi="GHEA Grapalat" w:cs="Sylfaen"/>
          <w:sz w:val="20"/>
          <w:szCs w:val="20"/>
          <w:lang w:val="af-ZA"/>
        </w:rPr>
        <w:lastRenderedPageBreak/>
        <w:t xml:space="preserve">12.2  </w:t>
      </w:r>
      <w:r w:rsidRPr="00751C23">
        <w:rPr>
          <w:rFonts w:ascii="GHEA Grapalat" w:hAnsi="GHEA Grapalat" w:cs="Sylfaen"/>
          <w:sz w:val="20"/>
          <w:szCs w:val="20"/>
          <w:lang w:val="ru-RU"/>
        </w:rPr>
        <w:t>Գնումների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այդ</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թվում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բողոքի</w:t>
      </w:r>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քննման</w:t>
      </w:r>
      <w:proofErr w:type="spellEnd"/>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հետ</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կապված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հարաբերությունները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վարչական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հարաբերություններ</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չեն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և</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դրանք</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կարգավորվում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են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Հայաստանի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Հանարապետության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քաղաքացիաիրավական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հարաբերությունները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կարգավորող</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օրենսդրությամբ։</w:t>
      </w:r>
    </w:p>
    <w:p w14:paraId="57D5D558" w14:textId="77777777" w:rsidR="00751C23" w:rsidRPr="00751C23" w:rsidRDefault="00751C23" w:rsidP="00751C23">
      <w:pPr>
        <w:ind w:firstLine="567"/>
        <w:jc w:val="both"/>
        <w:rPr>
          <w:rFonts w:ascii="GHEA Grapalat" w:hAnsi="GHEA Grapalat" w:cs="Sylfaen"/>
          <w:sz w:val="20"/>
          <w:szCs w:val="20"/>
          <w:lang w:val="af-ZA"/>
        </w:rPr>
      </w:pPr>
      <w:r w:rsidRPr="00751C23">
        <w:rPr>
          <w:rFonts w:ascii="GHEA Grapalat" w:hAnsi="GHEA Grapalat" w:cs="Sylfaen"/>
          <w:sz w:val="20"/>
          <w:szCs w:val="20"/>
          <w:lang w:val="af-ZA"/>
        </w:rPr>
        <w:t xml:space="preserve">12.3  </w:t>
      </w:r>
      <w:r w:rsidRPr="00751C23">
        <w:rPr>
          <w:rFonts w:ascii="GHEA Grapalat" w:hAnsi="GHEA Grapalat" w:cs="Sylfaen"/>
          <w:sz w:val="20"/>
          <w:szCs w:val="20"/>
          <w:lang w:val="ru-RU"/>
        </w:rPr>
        <w:t>Յուրաքանչյուր</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անձ</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իրավունք</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ունի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Օրենքի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համաձայն</w:t>
      </w:r>
      <w:r w:rsidRPr="00751C23">
        <w:rPr>
          <w:rFonts w:ascii="GHEA Grapalat" w:hAnsi="GHEA Grapalat" w:cs="Sylfaen"/>
          <w:sz w:val="20"/>
          <w:szCs w:val="20"/>
          <w:lang w:val="af-ZA"/>
        </w:rPr>
        <w:t>`</w:t>
      </w:r>
    </w:p>
    <w:p w14:paraId="4166821C" w14:textId="77777777" w:rsidR="00751C23" w:rsidRPr="00751C23" w:rsidRDefault="00751C23" w:rsidP="00751C23">
      <w:pPr>
        <w:ind w:firstLine="567"/>
        <w:jc w:val="both"/>
        <w:rPr>
          <w:rFonts w:ascii="GHEA Grapalat" w:hAnsi="GHEA Grapalat" w:cs="Sylfaen"/>
          <w:sz w:val="20"/>
          <w:szCs w:val="20"/>
          <w:lang w:val="af-ZA"/>
        </w:rPr>
      </w:pPr>
      <w:r w:rsidRPr="00751C23">
        <w:rPr>
          <w:rFonts w:ascii="GHEA Grapalat" w:hAnsi="GHEA Grapalat" w:cs="Sylfaen"/>
          <w:sz w:val="20"/>
          <w:szCs w:val="20"/>
          <w:lang w:val="af-ZA"/>
        </w:rPr>
        <w:t xml:space="preserve">1) </w:t>
      </w:r>
      <w:r w:rsidRPr="00751C23">
        <w:rPr>
          <w:rFonts w:ascii="GHEA Grapalat" w:hAnsi="GHEA Grapalat" w:cs="Sylfaen"/>
          <w:sz w:val="20"/>
          <w:szCs w:val="20"/>
          <w:lang w:val="ru-RU"/>
        </w:rPr>
        <w:t>նախքան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պայմանագրի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կնքումը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բողոքարկելու</w:t>
      </w:r>
      <w:r w:rsidRPr="00751C23">
        <w:rPr>
          <w:rFonts w:ascii="GHEA Grapalat" w:hAnsi="GHEA Grapalat" w:cs="Sylfaen"/>
          <w:sz w:val="20"/>
          <w:szCs w:val="20"/>
          <w:lang w:val="af-ZA"/>
        </w:rPr>
        <w:t xml:space="preserve"> պ</w:t>
      </w:r>
      <w:r w:rsidRPr="00751C23">
        <w:rPr>
          <w:rFonts w:ascii="GHEA Grapalat" w:hAnsi="GHEA Grapalat" w:cs="Sylfaen"/>
          <w:sz w:val="20"/>
          <w:szCs w:val="20"/>
          <w:lang w:val="ru-RU"/>
        </w:rPr>
        <w:t>ատվիրատուի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և</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հանձնաժողովի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գործողությունները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անգործությունը</w:t>
      </w:r>
      <w:r w:rsidRPr="00751C23">
        <w:rPr>
          <w:rFonts w:ascii="GHEA Grapalat" w:hAnsi="GHEA Grapalat" w:cs="Sylfaen"/>
          <w:sz w:val="20"/>
          <w:szCs w:val="20"/>
          <w:lang w:val="af-ZA"/>
        </w:rPr>
        <w:t xml:space="preserve">) և </w:t>
      </w:r>
      <w:r w:rsidRPr="00751C23">
        <w:rPr>
          <w:rFonts w:ascii="GHEA Grapalat" w:hAnsi="GHEA Grapalat" w:cs="Sylfaen"/>
          <w:sz w:val="20"/>
          <w:szCs w:val="20"/>
          <w:lang w:val="ru-RU"/>
        </w:rPr>
        <w:t>որոշումները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գնումների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հետ</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կապված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բողոքներ</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քննող</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անձին</w:t>
      </w:r>
      <w:r w:rsidRPr="00751C23">
        <w:rPr>
          <w:rFonts w:ascii="GHEA Grapalat" w:hAnsi="GHEA Grapalat" w:cs="Sylfaen"/>
          <w:sz w:val="20"/>
          <w:szCs w:val="20"/>
          <w:lang w:val="af-ZA"/>
        </w:rPr>
        <w:t>:</w:t>
      </w:r>
    </w:p>
    <w:p w14:paraId="149A50A7" w14:textId="77777777" w:rsidR="00751C23" w:rsidRPr="00751C23" w:rsidRDefault="00751C23" w:rsidP="00751C23">
      <w:pPr>
        <w:ind w:firstLine="567"/>
        <w:jc w:val="both"/>
        <w:rPr>
          <w:rFonts w:ascii="GHEA Grapalat" w:hAnsi="GHEA Grapalat" w:cs="Sylfaen"/>
          <w:sz w:val="20"/>
          <w:szCs w:val="20"/>
          <w:lang w:val="af-ZA"/>
        </w:rPr>
      </w:pPr>
      <w:bookmarkStart w:id="10" w:name="_Hlk9264573"/>
      <w:r w:rsidRPr="00751C23">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0"/>
    <w:p w14:paraId="7F14E065" w14:textId="77777777" w:rsidR="00751C23" w:rsidRPr="00751C23" w:rsidRDefault="00751C23" w:rsidP="00751C23">
      <w:pPr>
        <w:ind w:firstLine="567"/>
        <w:jc w:val="both"/>
        <w:rPr>
          <w:rFonts w:ascii="GHEA Grapalat" w:hAnsi="GHEA Grapalat" w:cs="Sylfaen"/>
          <w:sz w:val="20"/>
          <w:szCs w:val="20"/>
          <w:lang w:val="af-ZA"/>
        </w:rPr>
      </w:pPr>
      <w:r w:rsidRPr="00751C23">
        <w:rPr>
          <w:rFonts w:ascii="GHEA Grapalat" w:hAnsi="GHEA Grapalat" w:cs="Sylfaen"/>
          <w:sz w:val="20"/>
          <w:szCs w:val="20"/>
          <w:lang w:val="af-ZA"/>
        </w:rPr>
        <w:t xml:space="preserve">2) </w:t>
      </w:r>
      <w:r w:rsidRPr="00751C23">
        <w:rPr>
          <w:rFonts w:ascii="GHEA Grapalat" w:hAnsi="GHEA Grapalat" w:cs="Sylfaen"/>
          <w:sz w:val="20"/>
          <w:szCs w:val="20"/>
          <w:lang w:val="ru-RU"/>
        </w:rPr>
        <w:t>դատական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կարգով</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բողոքարկելու</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գնումների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հետ</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կապված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բողոքներ</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քննող</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անձի</w:t>
      </w:r>
      <w:r w:rsidRPr="00751C23">
        <w:rPr>
          <w:rFonts w:ascii="GHEA Grapalat" w:hAnsi="GHEA Grapalat" w:cs="Sylfaen"/>
          <w:sz w:val="20"/>
          <w:szCs w:val="20"/>
          <w:lang w:val="af-ZA"/>
        </w:rPr>
        <w:t>, պ</w:t>
      </w:r>
      <w:r w:rsidRPr="00751C23">
        <w:rPr>
          <w:rFonts w:ascii="GHEA Grapalat" w:hAnsi="GHEA Grapalat" w:cs="Sylfaen"/>
          <w:sz w:val="20"/>
          <w:szCs w:val="20"/>
          <w:lang w:val="ru-RU"/>
        </w:rPr>
        <w:t>ատվիրատուի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և</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հանձնաժողովի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գործողությունները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անգործությունը</w:t>
      </w:r>
      <w:r w:rsidRPr="00751C23">
        <w:rPr>
          <w:rFonts w:ascii="GHEA Grapalat" w:hAnsi="GHEA Grapalat" w:cs="Sylfaen"/>
          <w:sz w:val="20"/>
          <w:szCs w:val="20"/>
          <w:lang w:val="af-ZA"/>
        </w:rPr>
        <w:t xml:space="preserve">) և </w:t>
      </w:r>
      <w:r w:rsidRPr="00751C23">
        <w:rPr>
          <w:rFonts w:ascii="GHEA Grapalat" w:hAnsi="GHEA Grapalat" w:cs="Sylfaen"/>
          <w:sz w:val="20"/>
          <w:szCs w:val="20"/>
          <w:lang w:val="ru-RU"/>
        </w:rPr>
        <w:t>որոշումները։</w:t>
      </w:r>
    </w:p>
    <w:p w14:paraId="5EF178B4" w14:textId="77777777" w:rsidR="00751C23" w:rsidRPr="00751C23" w:rsidRDefault="00751C23" w:rsidP="00751C23">
      <w:pPr>
        <w:ind w:firstLine="567"/>
        <w:jc w:val="both"/>
        <w:rPr>
          <w:rFonts w:ascii="GHEA Grapalat" w:hAnsi="GHEA Grapalat" w:cs="Sylfaen"/>
          <w:sz w:val="20"/>
          <w:szCs w:val="20"/>
          <w:lang w:val="af-ZA"/>
        </w:rPr>
      </w:pPr>
      <w:r w:rsidRPr="00751C23">
        <w:rPr>
          <w:rFonts w:ascii="GHEA Grapalat" w:hAnsi="GHEA Grapalat" w:cs="Sylfaen"/>
          <w:sz w:val="20"/>
          <w:szCs w:val="20"/>
          <w:lang w:val="af-ZA"/>
        </w:rPr>
        <w:t xml:space="preserve">12.4  </w:t>
      </w:r>
      <w:r w:rsidRPr="00751C23">
        <w:rPr>
          <w:rFonts w:ascii="GHEA Grapalat" w:hAnsi="GHEA Grapalat" w:cs="Sylfaen"/>
          <w:sz w:val="20"/>
          <w:szCs w:val="20"/>
          <w:lang w:val="ru-RU"/>
        </w:rPr>
        <w:t>Եթե</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ներկայացրած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անձը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բողոքարկում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է</w:t>
      </w:r>
      <w:r w:rsidRPr="00751C23">
        <w:rPr>
          <w:rFonts w:ascii="GHEA Grapalat" w:hAnsi="GHEA Grapalat" w:cs="Sylfaen"/>
          <w:sz w:val="20"/>
          <w:szCs w:val="20"/>
          <w:lang w:val="af-ZA"/>
        </w:rPr>
        <w:t>`</w:t>
      </w:r>
    </w:p>
    <w:p w14:paraId="70B06E86" w14:textId="77777777" w:rsidR="00751C23" w:rsidRPr="00751C23" w:rsidRDefault="00751C23" w:rsidP="00751C23">
      <w:pPr>
        <w:ind w:firstLine="567"/>
        <w:jc w:val="both"/>
        <w:rPr>
          <w:rFonts w:ascii="GHEA Grapalat" w:hAnsi="GHEA Grapalat" w:cs="Sylfaen"/>
          <w:sz w:val="20"/>
          <w:szCs w:val="20"/>
          <w:lang w:val="af-ZA"/>
        </w:rPr>
      </w:pPr>
      <w:r w:rsidRPr="00751C23">
        <w:rPr>
          <w:rFonts w:ascii="GHEA Grapalat" w:hAnsi="GHEA Grapalat" w:cs="Sylfaen"/>
          <w:sz w:val="20"/>
          <w:szCs w:val="20"/>
          <w:lang w:val="af-ZA"/>
        </w:rPr>
        <w:t xml:space="preserve">1) </w:t>
      </w:r>
      <w:r w:rsidRPr="00751C23">
        <w:rPr>
          <w:rFonts w:ascii="GHEA Grapalat" w:hAnsi="GHEA Grapalat" w:cs="Sylfaen"/>
          <w:sz w:val="20"/>
          <w:szCs w:val="20"/>
          <w:lang w:val="ru-RU"/>
        </w:rPr>
        <w:t>պայմանագիր</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կնքելու</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որոշումը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ապա</w:t>
      </w:r>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բողոքը</w:t>
      </w:r>
      <w:proofErr w:type="spellEnd"/>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ներկայաց</w:t>
      </w:r>
      <w:r w:rsidRPr="00751C23">
        <w:rPr>
          <w:rFonts w:ascii="GHEA Grapalat" w:hAnsi="GHEA Grapalat" w:cs="Sylfaen"/>
          <w:sz w:val="20"/>
          <w:szCs w:val="20"/>
        </w:rPr>
        <w:t>ն</w:t>
      </w:r>
      <w:r w:rsidRPr="00751C23">
        <w:rPr>
          <w:rFonts w:ascii="GHEA Grapalat" w:hAnsi="GHEA Grapalat" w:cs="Sylfaen"/>
          <w:sz w:val="20"/>
          <w:szCs w:val="20"/>
          <w:lang w:val="ru-RU"/>
        </w:rPr>
        <w:t>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է</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սույն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հրավերի</w:t>
      </w:r>
      <w:r w:rsidRPr="00751C23">
        <w:rPr>
          <w:rFonts w:ascii="GHEA Grapalat" w:hAnsi="GHEA Grapalat" w:cs="Sylfaen"/>
          <w:sz w:val="20"/>
          <w:szCs w:val="20"/>
          <w:lang w:val="af-ZA"/>
        </w:rPr>
        <w:t xml:space="preserve"> 1-</w:t>
      </w:r>
      <w:proofErr w:type="spellStart"/>
      <w:r w:rsidRPr="00751C23">
        <w:rPr>
          <w:rFonts w:ascii="GHEA Grapalat" w:hAnsi="GHEA Grapalat" w:cs="Sylfaen"/>
          <w:sz w:val="20"/>
          <w:szCs w:val="20"/>
        </w:rPr>
        <w:t>ին</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մասի</w:t>
      </w:r>
      <w:proofErr w:type="spellEnd"/>
      <w:r w:rsidRPr="00751C23">
        <w:rPr>
          <w:rFonts w:ascii="GHEA Grapalat" w:hAnsi="GHEA Grapalat" w:cs="Sylfaen"/>
          <w:sz w:val="20"/>
          <w:szCs w:val="20"/>
          <w:lang w:val="af-ZA"/>
        </w:rPr>
        <w:t xml:space="preserve"> 8.28-</w:t>
      </w:r>
      <w:r w:rsidRPr="00751C23">
        <w:rPr>
          <w:rFonts w:ascii="GHEA Grapalat" w:hAnsi="GHEA Grapalat" w:cs="Sylfaen"/>
          <w:sz w:val="20"/>
          <w:szCs w:val="20"/>
          <w:lang w:val="ru-RU"/>
        </w:rPr>
        <w:t>րդ</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կետով</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նախատեսված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անգործության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ժամանակահատվածում</w:t>
      </w:r>
      <w:r w:rsidRPr="00751C23">
        <w:rPr>
          <w:rFonts w:ascii="GHEA Grapalat" w:hAnsi="GHEA Grapalat" w:cs="Sylfaen"/>
          <w:sz w:val="20"/>
          <w:szCs w:val="20"/>
          <w:lang w:val="af-ZA"/>
        </w:rPr>
        <w:t>.</w:t>
      </w:r>
    </w:p>
    <w:p w14:paraId="3B8D026A" w14:textId="77777777" w:rsidR="00751C23" w:rsidRPr="00751C23" w:rsidRDefault="00751C23" w:rsidP="00751C23">
      <w:pPr>
        <w:ind w:firstLine="567"/>
        <w:jc w:val="both"/>
        <w:rPr>
          <w:rFonts w:ascii="GHEA Grapalat" w:hAnsi="GHEA Grapalat" w:cs="Sylfaen"/>
          <w:sz w:val="20"/>
          <w:szCs w:val="20"/>
          <w:lang w:val="af-ZA"/>
        </w:rPr>
      </w:pPr>
      <w:r w:rsidRPr="00751C23">
        <w:rPr>
          <w:rFonts w:ascii="GHEA Grapalat" w:hAnsi="GHEA Grapalat" w:cs="Sylfaen"/>
          <w:sz w:val="20"/>
          <w:szCs w:val="20"/>
          <w:lang w:val="af-ZA"/>
        </w:rPr>
        <w:t xml:space="preserve">2) </w:t>
      </w:r>
      <w:r w:rsidRPr="00751C23">
        <w:rPr>
          <w:rFonts w:ascii="GHEA Grapalat" w:hAnsi="GHEA Grapalat" w:cs="Sylfaen"/>
          <w:sz w:val="20"/>
          <w:szCs w:val="20"/>
          <w:lang w:val="ru-RU"/>
        </w:rPr>
        <w:t>գնման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առարկայի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բնութագրերը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հրավերի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պահանջները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ապա</w:t>
      </w:r>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բողոքը</w:t>
      </w:r>
      <w:proofErr w:type="spellEnd"/>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ներկայաց</w:t>
      </w:r>
      <w:r w:rsidRPr="00751C23">
        <w:rPr>
          <w:rFonts w:ascii="GHEA Grapalat" w:hAnsi="GHEA Grapalat" w:cs="Sylfaen"/>
          <w:sz w:val="20"/>
          <w:szCs w:val="20"/>
        </w:rPr>
        <w:t>ն</w:t>
      </w:r>
      <w:r w:rsidRPr="00751C23">
        <w:rPr>
          <w:rFonts w:ascii="GHEA Grapalat" w:hAnsi="GHEA Grapalat" w:cs="Sylfaen"/>
          <w:sz w:val="20"/>
          <w:szCs w:val="20"/>
          <w:lang w:val="ru-RU"/>
        </w:rPr>
        <w:t>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է</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մինչև</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հայտերի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ներկայացման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վերջնաժամկետը</w:t>
      </w:r>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լրանալը</w:t>
      </w:r>
      <w:proofErr w:type="spellEnd"/>
      <w:r w:rsidRPr="00751C23">
        <w:rPr>
          <w:rFonts w:ascii="GHEA Grapalat" w:hAnsi="GHEA Grapalat" w:cs="Sylfaen"/>
          <w:sz w:val="20"/>
          <w:szCs w:val="20"/>
          <w:lang w:val="af-ZA"/>
        </w:rPr>
        <w:t xml:space="preserve">:  </w:t>
      </w:r>
    </w:p>
    <w:p w14:paraId="2BA2808A" w14:textId="77777777" w:rsidR="00751C23" w:rsidRPr="00751C23" w:rsidRDefault="00751C23" w:rsidP="00751C23">
      <w:pPr>
        <w:ind w:firstLine="567"/>
        <w:jc w:val="both"/>
        <w:rPr>
          <w:rFonts w:ascii="GHEA Grapalat" w:hAnsi="GHEA Grapalat" w:cs="Sylfaen"/>
          <w:sz w:val="20"/>
          <w:szCs w:val="20"/>
          <w:lang w:val="af-ZA"/>
        </w:rPr>
      </w:pPr>
      <w:r w:rsidRPr="00751C23">
        <w:rPr>
          <w:rFonts w:ascii="GHEA Grapalat" w:hAnsi="GHEA Grapalat" w:cs="Sylfaen"/>
          <w:sz w:val="20"/>
          <w:szCs w:val="20"/>
          <w:lang w:val="af-ZA"/>
        </w:rPr>
        <w:t xml:space="preserve">12.5 </w:t>
      </w:r>
      <w:r w:rsidRPr="00751C23">
        <w:rPr>
          <w:rFonts w:ascii="GHEA Grapalat" w:hAnsi="GHEA Grapalat" w:cs="Sylfaen"/>
          <w:sz w:val="20"/>
          <w:szCs w:val="20"/>
          <w:lang w:val="ru-RU"/>
        </w:rPr>
        <w:t>Գնումների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հետ</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կապված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բողոքներ</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քննող</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անձին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ներկայացվում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է</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գրավոր</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ստորագրված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դրանում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ներառելով</w:t>
      </w:r>
      <w:r w:rsidRPr="00751C23">
        <w:rPr>
          <w:rFonts w:ascii="GHEA Grapalat" w:hAnsi="GHEA Grapalat" w:cs="Sylfaen"/>
          <w:sz w:val="20"/>
          <w:szCs w:val="20"/>
          <w:lang w:val="af-ZA"/>
        </w:rPr>
        <w:t>`</w:t>
      </w:r>
    </w:p>
    <w:p w14:paraId="1429F46B" w14:textId="77777777" w:rsidR="00751C23" w:rsidRPr="00751C23" w:rsidRDefault="00751C23" w:rsidP="00751C23">
      <w:pPr>
        <w:ind w:firstLine="567"/>
        <w:jc w:val="both"/>
        <w:rPr>
          <w:rFonts w:ascii="GHEA Grapalat" w:hAnsi="GHEA Grapalat" w:cs="Sylfaen"/>
          <w:sz w:val="20"/>
          <w:szCs w:val="20"/>
          <w:lang w:val="af-ZA"/>
        </w:rPr>
      </w:pPr>
      <w:r w:rsidRPr="00751C23">
        <w:rPr>
          <w:rFonts w:ascii="GHEA Grapalat" w:hAnsi="GHEA Grapalat" w:cs="Sylfaen"/>
          <w:sz w:val="20"/>
          <w:szCs w:val="20"/>
          <w:lang w:val="af-ZA"/>
        </w:rPr>
        <w:t xml:space="preserve">1) </w:t>
      </w:r>
      <w:r w:rsidRPr="00751C23">
        <w:rPr>
          <w:rFonts w:ascii="GHEA Grapalat" w:hAnsi="GHEA Grapalat" w:cs="Sylfaen"/>
          <w:sz w:val="20"/>
          <w:szCs w:val="20"/>
          <w:lang w:val="ru-RU"/>
        </w:rPr>
        <w:t>բողոքը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ներկայացրած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անձի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անվանումը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անունը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ազգանունը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անձը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հաստատող</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փաստաթղթի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պատճենը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և</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հասցեն</w:t>
      </w:r>
      <w:r w:rsidRPr="00751C23">
        <w:rPr>
          <w:rFonts w:ascii="GHEA Grapalat" w:hAnsi="GHEA Grapalat" w:cs="Sylfaen"/>
          <w:sz w:val="20"/>
          <w:szCs w:val="20"/>
          <w:lang w:val="af-ZA"/>
        </w:rPr>
        <w:t>.</w:t>
      </w:r>
    </w:p>
    <w:p w14:paraId="28926EE2" w14:textId="77777777" w:rsidR="00751C23" w:rsidRPr="00751C23" w:rsidRDefault="00751C23" w:rsidP="00751C23">
      <w:pPr>
        <w:ind w:firstLine="567"/>
        <w:jc w:val="both"/>
        <w:rPr>
          <w:rFonts w:ascii="GHEA Grapalat" w:hAnsi="GHEA Grapalat" w:cs="Sylfaen"/>
          <w:sz w:val="20"/>
          <w:szCs w:val="20"/>
          <w:lang w:val="af-ZA"/>
        </w:rPr>
      </w:pPr>
      <w:r w:rsidRPr="00751C23">
        <w:rPr>
          <w:rFonts w:ascii="GHEA Grapalat" w:hAnsi="GHEA Grapalat" w:cs="Sylfaen"/>
          <w:sz w:val="20"/>
          <w:szCs w:val="20"/>
          <w:lang w:val="af-ZA"/>
        </w:rPr>
        <w:t>2) պ</w:t>
      </w:r>
      <w:r w:rsidRPr="00751C23">
        <w:rPr>
          <w:rFonts w:ascii="GHEA Grapalat" w:hAnsi="GHEA Grapalat" w:cs="Sylfaen"/>
          <w:sz w:val="20"/>
          <w:szCs w:val="20"/>
          <w:lang w:val="ru-RU"/>
        </w:rPr>
        <w:t>ատվիրատուի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անվանումը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և</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հասցեն</w:t>
      </w:r>
      <w:r w:rsidRPr="00751C23">
        <w:rPr>
          <w:rFonts w:ascii="GHEA Grapalat" w:hAnsi="GHEA Grapalat" w:cs="Sylfaen"/>
          <w:sz w:val="20"/>
          <w:szCs w:val="20"/>
          <w:lang w:val="af-ZA"/>
        </w:rPr>
        <w:t>.</w:t>
      </w:r>
    </w:p>
    <w:p w14:paraId="14B4AEEB" w14:textId="77777777" w:rsidR="00751C23" w:rsidRPr="00751C23" w:rsidRDefault="00751C23" w:rsidP="00751C23">
      <w:pPr>
        <w:ind w:firstLine="567"/>
        <w:jc w:val="both"/>
        <w:rPr>
          <w:rFonts w:ascii="GHEA Grapalat" w:hAnsi="GHEA Grapalat" w:cs="Sylfaen"/>
          <w:sz w:val="20"/>
          <w:szCs w:val="20"/>
          <w:lang w:val="af-ZA"/>
        </w:rPr>
      </w:pPr>
      <w:r w:rsidRPr="00751C23">
        <w:rPr>
          <w:rFonts w:ascii="GHEA Grapalat" w:hAnsi="GHEA Grapalat" w:cs="Sylfaen"/>
          <w:sz w:val="20"/>
          <w:szCs w:val="20"/>
          <w:lang w:val="af-ZA"/>
        </w:rPr>
        <w:t xml:space="preserve">3) </w:t>
      </w:r>
      <w:r w:rsidRPr="00751C23">
        <w:rPr>
          <w:rFonts w:ascii="GHEA Grapalat" w:hAnsi="GHEA Grapalat" w:cs="Sylfaen"/>
          <w:sz w:val="20"/>
          <w:szCs w:val="20"/>
          <w:lang w:val="ru-RU"/>
        </w:rPr>
        <w:t>բողոքարկվող</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գնման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ընթացակարգի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ծածկագիրը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և</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առարկան</w:t>
      </w:r>
      <w:r w:rsidRPr="00751C23">
        <w:rPr>
          <w:rFonts w:ascii="GHEA Grapalat" w:hAnsi="GHEA Grapalat" w:cs="Sylfaen"/>
          <w:sz w:val="20"/>
          <w:szCs w:val="20"/>
          <w:lang w:val="af-ZA"/>
        </w:rPr>
        <w:t>.</w:t>
      </w:r>
    </w:p>
    <w:p w14:paraId="72A7268A" w14:textId="77777777" w:rsidR="00751C23" w:rsidRPr="00751C23" w:rsidRDefault="00751C23" w:rsidP="00751C23">
      <w:pPr>
        <w:ind w:firstLine="567"/>
        <w:jc w:val="both"/>
        <w:rPr>
          <w:rFonts w:ascii="GHEA Grapalat" w:hAnsi="GHEA Grapalat" w:cs="Sylfaen"/>
          <w:sz w:val="20"/>
          <w:szCs w:val="20"/>
          <w:lang w:val="af-ZA"/>
        </w:rPr>
      </w:pPr>
      <w:r w:rsidRPr="00751C23">
        <w:rPr>
          <w:rFonts w:ascii="GHEA Grapalat" w:hAnsi="GHEA Grapalat" w:cs="Sylfaen"/>
          <w:sz w:val="20"/>
          <w:szCs w:val="20"/>
          <w:lang w:val="af-ZA"/>
        </w:rPr>
        <w:t xml:space="preserve">4) </w:t>
      </w:r>
      <w:r w:rsidRPr="00751C23">
        <w:rPr>
          <w:rFonts w:ascii="GHEA Grapalat" w:hAnsi="GHEA Grapalat" w:cs="Sylfaen"/>
          <w:sz w:val="20"/>
          <w:szCs w:val="20"/>
          <w:lang w:val="ru-RU"/>
        </w:rPr>
        <w:t>վեճի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առարկան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և</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ներկայացրած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անձի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պահանջը</w:t>
      </w:r>
      <w:r w:rsidRPr="00751C23">
        <w:rPr>
          <w:rFonts w:ascii="GHEA Grapalat" w:hAnsi="GHEA Grapalat" w:cs="Sylfaen"/>
          <w:sz w:val="20"/>
          <w:szCs w:val="20"/>
          <w:lang w:val="af-ZA"/>
        </w:rPr>
        <w:t>.</w:t>
      </w:r>
    </w:p>
    <w:p w14:paraId="117E6CAE" w14:textId="77777777" w:rsidR="00751C23" w:rsidRPr="00751C23" w:rsidRDefault="00751C23" w:rsidP="00751C23">
      <w:pPr>
        <w:ind w:firstLine="567"/>
        <w:jc w:val="both"/>
        <w:rPr>
          <w:rFonts w:ascii="GHEA Grapalat" w:hAnsi="GHEA Grapalat" w:cs="Sylfaen"/>
          <w:sz w:val="20"/>
          <w:szCs w:val="20"/>
          <w:lang w:val="af-ZA"/>
        </w:rPr>
      </w:pPr>
      <w:r w:rsidRPr="00751C23">
        <w:rPr>
          <w:rFonts w:ascii="GHEA Grapalat" w:hAnsi="GHEA Grapalat" w:cs="Sylfaen"/>
          <w:sz w:val="20"/>
          <w:szCs w:val="20"/>
          <w:lang w:val="af-ZA"/>
        </w:rPr>
        <w:t xml:space="preserve">5) </w:t>
      </w:r>
      <w:r w:rsidRPr="00751C23">
        <w:rPr>
          <w:rFonts w:ascii="GHEA Grapalat" w:hAnsi="GHEA Grapalat" w:cs="Sylfaen"/>
          <w:sz w:val="20"/>
          <w:szCs w:val="20"/>
          <w:lang w:val="ru-RU"/>
        </w:rPr>
        <w:t>բողոքի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փաստացի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և</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իրավական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հիմքերը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ապացույցները</w:t>
      </w:r>
      <w:r w:rsidRPr="00751C23">
        <w:rPr>
          <w:rFonts w:ascii="GHEA Grapalat" w:hAnsi="GHEA Grapalat" w:cs="Sylfaen"/>
          <w:sz w:val="20"/>
          <w:szCs w:val="20"/>
          <w:lang w:val="af-ZA"/>
        </w:rPr>
        <w:t>.</w:t>
      </w:r>
    </w:p>
    <w:p w14:paraId="3A1BFC18" w14:textId="77777777" w:rsidR="00751C23" w:rsidRPr="00751C23" w:rsidRDefault="00751C23" w:rsidP="00751C23">
      <w:pPr>
        <w:ind w:firstLine="567"/>
        <w:jc w:val="both"/>
        <w:rPr>
          <w:rFonts w:ascii="GHEA Grapalat" w:hAnsi="GHEA Grapalat" w:cs="Sylfaen"/>
          <w:sz w:val="20"/>
          <w:szCs w:val="20"/>
          <w:lang w:val="af-ZA" w:eastAsia="ru-RU"/>
        </w:rPr>
      </w:pPr>
      <w:r w:rsidRPr="00751C23">
        <w:rPr>
          <w:rFonts w:ascii="GHEA Grapalat" w:hAnsi="GHEA Grapalat" w:cs="Sylfaen"/>
          <w:sz w:val="20"/>
          <w:szCs w:val="20"/>
          <w:lang w:val="af-ZA"/>
        </w:rPr>
        <w:t xml:space="preserve">6) </w:t>
      </w:r>
      <w:r w:rsidRPr="00751C23">
        <w:rPr>
          <w:rFonts w:ascii="GHEA Grapalat" w:hAnsi="GHEA Grapalat" w:cs="Sylfaen"/>
          <w:sz w:val="20"/>
          <w:szCs w:val="20"/>
          <w:lang w:val="ru-RU"/>
        </w:rPr>
        <w:t>բողոքարկման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վճարը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կատարած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լինելը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հիմնավորող</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փաստաթղթի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պատճենը</w:t>
      </w:r>
      <w:r w:rsidRPr="00751C23">
        <w:rPr>
          <w:rFonts w:ascii="GHEA Grapalat" w:hAnsi="GHEA Grapalat" w:cs="Sylfaen"/>
          <w:sz w:val="20"/>
          <w:szCs w:val="20"/>
          <w:lang w:val="af-ZA"/>
        </w:rPr>
        <w:t xml:space="preserve">: </w:t>
      </w:r>
      <w:r w:rsidRPr="00751C23">
        <w:rPr>
          <w:rFonts w:ascii="GHEA Grapalat" w:hAnsi="GHEA Grapalat" w:cs="Sylfaen"/>
          <w:sz w:val="20"/>
          <w:szCs w:val="20"/>
        </w:rPr>
        <w:t>Ը</w:t>
      </w:r>
      <w:r w:rsidRPr="00751C23">
        <w:rPr>
          <w:rFonts w:ascii="GHEA Grapalat" w:hAnsi="GHEA Grapalat" w:cs="Sylfaen"/>
          <w:sz w:val="20"/>
          <w:szCs w:val="20"/>
          <w:lang w:val="ru-RU"/>
        </w:rPr>
        <w:t>նդ</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որում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բողոքարկման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վճարի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չափը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կազմում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է</w:t>
      </w:r>
      <w:r w:rsidRPr="00751C23">
        <w:rPr>
          <w:rFonts w:ascii="GHEA Grapalat" w:hAnsi="GHEA Grapalat" w:cs="Sylfaen"/>
          <w:sz w:val="20"/>
          <w:szCs w:val="20"/>
          <w:lang w:val="af-ZA"/>
        </w:rPr>
        <w:t xml:space="preserve"> 30 </w:t>
      </w:r>
      <w:r w:rsidRPr="00751C23">
        <w:rPr>
          <w:rFonts w:ascii="GHEA Grapalat" w:hAnsi="GHEA Grapalat" w:cs="Sylfaen"/>
          <w:sz w:val="20"/>
          <w:szCs w:val="20"/>
          <w:lang w:val="ru-RU"/>
        </w:rPr>
        <w:t>հազար</w:t>
      </w:r>
      <w:r w:rsidRPr="00751C23">
        <w:rPr>
          <w:rFonts w:ascii="GHEA Grapalat" w:hAnsi="GHEA Grapalat" w:cs="Sylfaen"/>
          <w:sz w:val="20"/>
          <w:szCs w:val="20"/>
          <w:lang w:val="af-ZA"/>
        </w:rPr>
        <w:t xml:space="preserve"> ՀՀ </w:t>
      </w:r>
      <w:r w:rsidRPr="00751C23">
        <w:rPr>
          <w:rFonts w:ascii="GHEA Grapalat" w:hAnsi="GHEA Grapalat" w:cs="Sylfaen"/>
          <w:sz w:val="20"/>
          <w:szCs w:val="20"/>
          <w:lang w:val="ru-RU"/>
        </w:rPr>
        <w:t>դրամ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որը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վճարվում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է</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ՀՀ</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պետական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բյուջե</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այդ</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նպատակով</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լիազորված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մարմնի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անվամբ</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բացված</w:t>
      </w:r>
      <w:r w:rsidRPr="00751C23">
        <w:rPr>
          <w:rFonts w:ascii="GHEA Grapalat" w:hAnsi="GHEA Grapalat" w:cs="Sylfaen"/>
          <w:sz w:val="20"/>
          <w:szCs w:val="20"/>
          <w:lang w:val="af-ZA"/>
        </w:rPr>
        <w:t xml:space="preserve"> </w:t>
      </w:r>
      <w:r w:rsidRPr="00751C23">
        <w:rPr>
          <w:rFonts w:ascii="GHEA Grapalat" w:hAnsi="GHEA Grapalat"/>
          <w:sz w:val="20"/>
          <w:szCs w:val="20"/>
          <w:lang w:val="af-ZA"/>
        </w:rPr>
        <w:t>«</w:t>
      </w:r>
      <w:r w:rsidRPr="00751C23">
        <w:rPr>
          <w:rFonts w:ascii="GHEA Grapalat" w:hAnsi="GHEA Grapalat" w:cs="Sylfaen"/>
          <w:sz w:val="20"/>
          <w:szCs w:val="20"/>
          <w:lang w:val="af-ZA"/>
        </w:rPr>
        <w:t>900008000482</w:t>
      </w:r>
      <w:r w:rsidRPr="00751C23">
        <w:rPr>
          <w:rFonts w:ascii="GHEA Grapalat" w:hAnsi="GHEA Grapalat"/>
          <w:sz w:val="20"/>
          <w:szCs w:val="20"/>
          <w:lang w:val="af-ZA"/>
        </w:rPr>
        <w:t>»</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գանձապետական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հաշվին</w:t>
      </w:r>
      <w:r w:rsidRPr="00751C23">
        <w:rPr>
          <w:rFonts w:ascii="GHEA Grapalat" w:hAnsi="GHEA Grapalat" w:cs="Sylfaen"/>
          <w:sz w:val="20"/>
          <w:szCs w:val="20"/>
          <w:lang w:val="af-ZA"/>
        </w:rPr>
        <w:t>:</w:t>
      </w:r>
      <w:r w:rsidRPr="00751C23">
        <w:rPr>
          <w:rFonts w:ascii="GHEA Grapalat" w:hAnsi="GHEA Grapalat" w:cs="Sylfaen"/>
          <w:sz w:val="20"/>
          <w:szCs w:val="20"/>
          <w:lang w:val="af-ZA" w:eastAsia="ru-RU"/>
        </w:rPr>
        <w:t xml:space="preserve"> </w:t>
      </w:r>
    </w:p>
    <w:p w14:paraId="5EA2F6FD" w14:textId="77777777" w:rsidR="00751C23" w:rsidRPr="00751C23" w:rsidRDefault="00751C23" w:rsidP="00751C23">
      <w:pPr>
        <w:ind w:firstLine="567"/>
        <w:jc w:val="both"/>
        <w:rPr>
          <w:rFonts w:ascii="GHEA Grapalat" w:hAnsi="GHEA Grapalat" w:cs="Sylfaen"/>
          <w:sz w:val="20"/>
          <w:szCs w:val="20"/>
          <w:lang w:val="af-ZA"/>
        </w:rPr>
      </w:pPr>
      <w:r w:rsidRPr="00751C23">
        <w:rPr>
          <w:rFonts w:ascii="GHEA Grapalat" w:hAnsi="GHEA Grapalat" w:cs="Sylfaen"/>
          <w:sz w:val="20"/>
          <w:szCs w:val="20"/>
          <w:lang w:val="af-ZA"/>
        </w:rPr>
        <w:t xml:space="preserve">7) </w:t>
      </w:r>
      <w:r w:rsidRPr="00751C23">
        <w:rPr>
          <w:rFonts w:ascii="GHEA Grapalat" w:hAnsi="GHEA Grapalat" w:cs="Sylfaen"/>
          <w:sz w:val="20"/>
          <w:szCs w:val="20"/>
          <w:lang w:val="ru-RU"/>
        </w:rPr>
        <w:t>այն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բանկի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անվանումը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և</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հաշվեհամարը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որի</w:t>
      </w:r>
      <w:r w:rsidRPr="00751C23">
        <w:rPr>
          <w:rFonts w:ascii="GHEA Grapalat" w:hAnsi="GHEA Grapalat" w:cs="Sylfaen"/>
          <w:sz w:val="20"/>
          <w:szCs w:val="20"/>
        </w:rPr>
        <w:t>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բավարարվելու</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դեպքում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պետք</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է</w:t>
      </w:r>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հետ</w:t>
      </w:r>
      <w:proofErr w:type="spellEnd"/>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փոխանցվի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վճարը</w:t>
      </w:r>
      <w:r w:rsidRPr="00751C23">
        <w:rPr>
          <w:rFonts w:ascii="GHEA Grapalat" w:hAnsi="GHEA Grapalat" w:cs="Sylfaen"/>
          <w:sz w:val="20"/>
          <w:szCs w:val="20"/>
          <w:lang w:val="af-ZA"/>
        </w:rPr>
        <w:t>.</w:t>
      </w:r>
    </w:p>
    <w:p w14:paraId="2CEA32AF" w14:textId="77777777" w:rsidR="00751C23" w:rsidRPr="00751C23" w:rsidRDefault="00751C23" w:rsidP="00751C23">
      <w:pPr>
        <w:ind w:firstLine="567"/>
        <w:jc w:val="both"/>
        <w:rPr>
          <w:rFonts w:ascii="GHEA Grapalat" w:hAnsi="GHEA Grapalat" w:cs="Sylfaen"/>
          <w:sz w:val="20"/>
          <w:szCs w:val="20"/>
          <w:lang w:val="af-ZA"/>
        </w:rPr>
      </w:pPr>
      <w:r w:rsidRPr="00751C23">
        <w:rPr>
          <w:rFonts w:ascii="GHEA Grapalat" w:hAnsi="GHEA Grapalat" w:cs="Sylfaen"/>
          <w:sz w:val="20"/>
          <w:szCs w:val="20"/>
          <w:lang w:val="af-ZA"/>
        </w:rPr>
        <w:t xml:space="preserve">8) </w:t>
      </w:r>
      <w:r w:rsidRPr="00751C23">
        <w:rPr>
          <w:rFonts w:ascii="GHEA Grapalat" w:hAnsi="GHEA Grapalat" w:cs="Sylfaen"/>
          <w:sz w:val="20"/>
          <w:szCs w:val="20"/>
          <w:lang w:val="ru-RU"/>
        </w:rPr>
        <w:t>այլ</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անհրաժեշտ</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տեղեկություններ։</w:t>
      </w:r>
    </w:p>
    <w:p w14:paraId="2FA73732" w14:textId="77777777" w:rsidR="00751C23" w:rsidRPr="00751C23" w:rsidRDefault="00751C23" w:rsidP="00751C23">
      <w:pPr>
        <w:ind w:firstLine="567"/>
        <w:jc w:val="both"/>
        <w:rPr>
          <w:rFonts w:ascii="GHEA Grapalat" w:hAnsi="GHEA Grapalat" w:cs="Sylfaen"/>
          <w:sz w:val="20"/>
          <w:szCs w:val="20"/>
          <w:lang w:val="af-ZA"/>
        </w:rPr>
      </w:pPr>
      <w:r w:rsidRPr="00751C23">
        <w:rPr>
          <w:rFonts w:ascii="GHEA Grapalat" w:hAnsi="GHEA Grapalat"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751C23">
        <w:rPr>
          <w:rFonts w:ascii="Calibri" w:hAnsi="Calibri" w:cs="Calibri"/>
          <w:sz w:val="20"/>
          <w:szCs w:val="20"/>
          <w:lang w:val="af-ZA"/>
        </w:rPr>
        <w:t> </w:t>
      </w:r>
      <w:r w:rsidRPr="00751C23">
        <w:rPr>
          <w:rFonts w:ascii="GHEA Grapalat" w:hAnsi="GHEA Grapalat" w:cs="Sylfaen"/>
          <w:sz w:val="20"/>
          <w:szCs w:val="20"/>
          <w:lang w:val="af-ZA"/>
        </w:rPr>
        <w:t xml:space="preserve">  12.7 </w:t>
      </w:r>
      <w:r w:rsidRPr="00751C23">
        <w:rPr>
          <w:rFonts w:ascii="GHEA Grapalat" w:hAnsi="GHEA Grapalat" w:cs="Sylfaen"/>
          <w:sz w:val="20"/>
          <w:szCs w:val="20"/>
          <w:lang w:val="ru-RU"/>
        </w:rPr>
        <w:t>Բողոքը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այդ</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թվում</w:t>
      </w:r>
      <w:r w:rsidRPr="00751C23">
        <w:rPr>
          <w:rFonts w:ascii="GHEA Grapalat" w:hAnsi="GHEA Grapalat" w:cs="Sylfaen"/>
          <w:sz w:val="20"/>
          <w:szCs w:val="20"/>
        </w:rPr>
        <w:t>՝</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մասնակի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բավարարվելու</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մասին</w:t>
      </w:r>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բողոքներ</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քննող</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անձի</w:t>
      </w:r>
      <w:proofErr w:type="spellEnd"/>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կողմից</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կայացված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որոշումը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տեղեկագրում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հրապարակվելուն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հաջորդող</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աշխատանքային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օրը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տվյալ</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քննած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և</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որոշում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կայացրած</w:t>
      </w:r>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բողոքներ</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քննող</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անձը</w:t>
      </w:r>
      <w:proofErr w:type="spellEnd"/>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գրավոր</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լիազորված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մարմնին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է</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տրամադրում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բողոքարկման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վճարը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կատարած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լինելը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հավաստող</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փաստաթղթի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պատճենը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և</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այն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բանկի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անվանումը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և</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հաշվեհամարը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որին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պետք</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է</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փոխանցվի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հետ</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վերադարձվող</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գումարը</w:t>
      </w:r>
      <w:r w:rsidRPr="00751C23">
        <w:rPr>
          <w:rFonts w:ascii="GHEA Grapalat" w:hAnsi="GHEA Grapalat" w:cs="Sylfaen"/>
          <w:sz w:val="20"/>
          <w:szCs w:val="20"/>
          <w:lang w:val="af-ZA"/>
        </w:rPr>
        <w:t xml:space="preserve">: </w:t>
      </w:r>
      <w:r w:rsidRPr="00751C23">
        <w:rPr>
          <w:rFonts w:ascii="GHEA Grapalat" w:hAnsi="GHEA Grapalat" w:cs="Sylfaen"/>
          <w:sz w:val="20"/>
          <w:szCs w:val="20"/>
        </w:rPr>
        <w:t>Լ</w:t>
      </w:r>
      <w:r w:rsidRPr="00751C23">
        <w:rPr>
          <w:rFonts w:ascii="GHEA Grapalat" w:hAnsi="GHEA Grapalat" w:cs="Sylfaen"/>
          <w:sz w:val="20"/>
          <w:szCs w:val="20"/>
          <w:lang w:val="ru-RU"/>
        </w:rPr>
        <w:t>իազորված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մարմինը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սույն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կետում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նշված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փաստաթղթի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պատճենը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ստանալու</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օրվան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հաջորդող</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հինգ</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աշխատանքային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օրը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ընթացքում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բողոքարկման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վճարը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հետ</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է</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փոխանցում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այն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վճարած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անձին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ներկայացված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բանկային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հաշվին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փոխանցելու</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միջոցով</w:t>
      </w:r>
      <w:r w:rsidRPr="00751C23">
        <w:rPr>
          <w:rFonts w:ascii="GHEA Grapalat" w:hAnsi="GHEA Grapalat" w:cs="Sylfaen"/>
          <w:sz w:val="20"/>
          <w:szCs w:val="20"/>
          <w:lang w:val="af-ZA"/>
        </w:rPr>
        <w:t>:</w:t>
      </w:r>
    </w:p>
    <w:p w14:paraId="3CFD47EA" w14:textId="77777777" w:rsidR="00751C23" w:rsidRPr="00751C23" w:rsidRDefault="00751C23" w:rsidP="00751C23">
      <w:pPr>
        <w:ind w:firstLine="567"/>
        <w:jc w:val="both"/>
        <w:rPr>
          <w:rFonts w:ascii="GHEA Grapalat" w:hAnsi="GHEA Grapalat" w:cs="Sylfaen"/>
          <w:sz w:val="20"/>
          <w:szCs w:val="20"/>
          <w:lang w:val="af-ZA"/>
        </w:rPr>
      </w:pPr>
      <w:r w:rsidRPr="00751C23">
        <w:rPr>
          <w:rFonts w:ascii="GHEA Grapalat" w:hAnsi="GHEA Grapalat" w:cs="Sylfaen"/>
          <w:sz w:val="20"/>
          <w:szCs w:val="20"/>
          <w:lang w:val="af-ZA"/>
        </w:rPr>
        <w:t xml:space="preserve">12.8 </w:t>
      </w:r>
      <w:bookmarkStart w:id="11" w:name="_Hlk9264773"/>
      <w:r w:rsidRPr="00751C23">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1"/>
      <w:r w:rsidRPr="00751C23">
        <w:rPr>
          <w:rFonts w:ascii="GHEA Grapalat" w:hAnsi="GHEA Grapalat" w:cs="Sylfaen"/>
          <w:sz w:val="20"/>
          <w:szCs w:val="20"/>
          <w:lang w:val="ru-RU"/>
        </w:rPr>
        <w:t>Ընդ</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որում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եթե</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սույն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հրավերի</w:t>
      </w:r>
      <w:r w:rsidRPr="00751C23">
        <w:rPr>
          <w:rFonts w:ascii="GHEA Grapalat" w:hAnsi="GHEA Grapalat" w:cs="Sylfaen"/>
          <w:sz w:val="20"/>
          <w:szCs w:val="20"/>
          <w:lang w:val="af-ZA"/>
        </w:rPr>
        <w:t xml:space="preserve"> 1-</w:t>
      </w:r>
      <w:proofErr w:type="spellStart"/>
      <w:r w:rsidRPr="00751C23">
        <w:rPr>
          <w:rFonts w:ascii="GHEA Grapalat" w:hAnsi="GHEA Grapalat" w:cs="Sylfaen"/>
          <w:sz w:val="20"/>
          <w:szCs w:val="20"/>
        </w:rPr>
        <w:t>ին</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մասի</w:t>
      </w:r>
      <w:proofErr w:type="spellEnd"/>
      <w:r w:rsidRPr="00751C23">
        <w:rPr>
          <w:rFonts w:ascii="GHEA Grapalat" w:hAnsi="GHEA Grapalat" w:cs="Sylfaen"/>
          <w:sz w:val="20"/>
          <w:szCs w:val="20"/>
          <w:lang w:val="af-ZA"/>
        </w:rPr>
        <w:t xml:space="preserve"> 12.4 </w:t>
      </w:r>
      <w:r w:rsidRPr="00751C23">
        <w:rPr>
          <w:rFonts w:ascii="GHEA Grapalat" w:hAnsi="GHEA Grapalat" w:cs="Sylfaen"/>
          <w:sz w:val="20"/>
          <w:szCs w:val="20"/>
          <w:lang w:val="ru-RU"/>
        </w:rPr>
        <w:t>կետի</w:t>
      </w:r>
      <w:r w:rsidRPr="00751C23">
        <w:rPr>
          <w:rFonts w:ascii="GHEA Grapalat" w:hAnsi="GHEA Grapalat" w:cs="Sylfaen"/>
          <w:sz w:val="20"/>
          <w:szCs w:val="20"/>
          <w:lang w:val="af-ZA"/>
        </w:rPr>
        <w:t xml:space="preserve"> 2-</w:t>
      </w:r>
      <w:r w:rsidRPr="00751C23">
        <w:rPr>
          <w:rFonts w:ascii="GHEA Grapalat" w:hAnsi="GHEA Grapalat" w:cs="Sylfaen"/>
          <w:sz w:val="20"/>
          <w:szCs w:val="20"/>
          <w:lang w:val="ru-RU"/>
        </w:rPr>
        <w:t>րդ</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ենթակետով</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սահմանված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ժամկետում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ներկայացված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չի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բավարարել</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Օրենքի</w:t>
      </w:r>
      <w:r w:rsidRPr="00751C23">
        <w:rPr>
          <w:rFonts w:ascii="GHEA Grapalat" w:hAnsi="GHEA Grapalat" w:cs="Sylfaen"/>
          <w:sz w:val="20"/>
          <w:szCs w:val="20"/>
          <w:lang w:val="af-ZA"/>
        </w:rPr>
        <w:t xml:space="preserve"> 50-</w:t>
      </w:r>
      <w:r w:rsidRPr="00751C23">
        <w:rPr>
          <w:rFonts w:ascii="GHEA Grapalat" w:hAnsi="GHEA Grapalat" w:cs="Sylfaen"/>
          <w:sz w:val="20"/>
          <w:szCs w:val="20"/>
          <w:lang w:val="ru-RU"/>
        </w:rPr>
        <w:t>րդ</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հոդվածի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պահանջները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ապա</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սույն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կետով</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սահմանված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ժամկետում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շտկված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և</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գնումների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հետ</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կապված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բողոքներ</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քննող</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անձին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ներկայացված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համարվում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է</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սահմանված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ժամկետում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ներկայացված</w:t>
      </w:r>
      <w:r w:rsidRPr="00751C23">
        <w:rPr>
          <w:rFonts w:ascii="GHEA Grapalat" w:hAnsi="GHEA Grapalat" w:cs="Sylfaen"/>
          <w:sz w:val="20"/>
          <w:szCs w:val="20"/>
          <w:lang w:val="af-ZA"/>
        </w:rPr>
        <w:t>:</w:t>
      </w:r>
    </w:p>
    <w:p w14:paraId="5BBCB22D" w14:textId="77777777" w:rsidR="00751C23" w:rsidRPr="00751C23" w:rsidRDefault="00751C23" w:rsidP="00751C23">
      <w:pPr>
        <w:ind w:firstLine="567"/>
        <w:jc w:val="both"/>
        <w:rPr>
          <w:rFonts w:ascii="GHEA Grapalat" w:hAnsi="GHEA Grapalat" w:cs="Sylfaen"/>
          <w:sz w:val="20"/>
          <w:szCs w:val="20"/>
          <w:lang w:val="af-ZA"/>
        </w:rPr>
      </w:pPr>
      <w:r w:rsidRPr="00751C23">
        <w:rPr>
          <w:rFonts w:ascii="GHEA Grapalat" w:hAnsi="GHEA Grapalat" w:cs="Sylfaen"/>
          <w:sz w:val="20"/>
          <w:szCs w:val="20"/>
          <w:lang w:val="af-ZA"/>
        </w:rPr>
        <w:t>12.9</w:t>
      </w:r>
      <w:bookmarkStart w:id="12" w:name="_Hlk9264833"/>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վարույթ</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ընդունելու</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օրվանից</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մեկ</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աշխատանքային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օրվա</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ընթացքում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գնումների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հետ</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կապված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բողոքներ</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անձը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և</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դրա</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վերաբերյալ</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հայտարարությունը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հրապարակում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է</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տեղեկագրում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Ընդ</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որում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հայտարարության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մեջ</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նշվում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է</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քննության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նպատակով</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հրավիրվող</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նիստերին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առցանց</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հետևելու</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համացանցային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հղումը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համարվում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է</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վարույթ</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ընդունված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արձանագրված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թերությունների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վերացման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վերաբերյալ</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սույն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հրավերի</w:t>
      </w:r>
      <w:r w:rsidRPr="00751C23">
        <w:rPr>
          <w:rFonts w:ascii="GHEA Grapalat" w:hAnsi="GHEA Grapalat" w:cs="Sylfaen"/>
          <w:sz w:val="20"/>
          <w:szCs w:val="20"/>
          <w:lang w:val="af-ZA"/>
        </w:rPr>
        <w:t xml:space="preserve"> 12.8 </w:t>
      </w:r>
      <w:r w:rsidRPr="00751C23">
        <w:rPr>
          <w:rFonts w:ascii="GHEA Grapalat" w:hAnsi="GHEA Grapalat" w:cs="Sylfaen"/>
          <w:sz w:val="20"/>
          <w:szCs w:val="20"/>
          <w:lang w:val="ru-RU"/>
        </w:rPr>
        <w:t>կետով</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նախատեսված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ժամկետը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լրանալու</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իսկ</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թերությունները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վերացված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ներկայացվելու</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դեպքում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այն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գնումների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հետ</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կապված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բողոքներ</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քննող</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անձին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տրամադրվելու</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օրվանից</w:t>
      </w:r>
      <w:r w:rsidRPr="00751C23">
        <w:rPr>
          <w:rFonts w:ascii="GHEA Grapalat" w:hAnsi="GHEA Grapalat" w:cs="Sylfaen"/>
          <w:sz w:val="20"/>
          <w:szCs w:val="20"/>
          <w:lang w:val="af-ZA"/>
        </w:rPr>
        <w:t>:</w:t>
      </w:r>
    </w:p>
    <w:p w14:paraId="710C3DD7" w14:textId="77777777" w:rsidR="00751C23" w:rsidRPr="00751C23" w:rsidRDefault="00751C23" w:rsidP="00751C23">
      <w:pPr>
        <w:ind w:firstLine="567"/>
        <w:jc w:val="both"/>
        <w:rPr>
          <w:rFonts w:ascii="GHEA Grapalat" w:hAnsi="GHEA Grapalat" w:cs="Sylfaen"/>
          <w:sz w:val="20"/>
          <w:szCs w:val="20"/>
          <w:lang w:val="af-ZA"/>
        </w:rPr>
      </w:pPr>
      <w:r w:rsidRPr="00751C23">
        <w:rPr>
          <w:rFonts w:ascii="GHEA Grapalat" w:hAnsi="GHEA Grapalat" w:cs="Sylfaen"/>
          <w:sz w:val="20"/>
          <w:szCs w:val="20"/>
          <w:lang w:val="af-ZA"/>
        </w:rPr>
        <w:t xml:space="preserve">12.10 </w:t>
      </w:r>
      <w:r w:rsidRPr="00751C23">
        <w:rPr>
          <w:rFonts w:ascii="GHEA Grapalat" w:hAnsi="GHEA Grapalat" w:cs="Sylfaen"/>
          <w:sz w:val="20"/>
          <w:szCs w:val="20"/>
          <w:lang w:val="ru-RU"/>
        </w:rPr>
        <w:t>Բողոքը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վարույթ</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ընդունվելու</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օրվանից</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երկու</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աշխատանքային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օրվա</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ընթացքում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գնումների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հետ</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կապված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բողոքներ</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քննող</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անձը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գրությամբ</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դիմում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է</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պատվիրատուին՝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վերաբերյալ</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գրավոր</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դիրքորոշում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ինչպես</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նաև</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քննության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և</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որոշում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կայացնելու</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համար</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անհրաժեշտ</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գրությամբ</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նշված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lastRenderedPageBreak/>
        <w:t>փաստաթղթերը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ներկայացնելու</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պահանջով՝</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կցելով</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պատճենը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և</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կից</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փաստաթղթերը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առկայության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դեպքում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վերաբերյալ</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պատվիրատուի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դիրքորոշումը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և</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պահանջված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փաստաթղթեր</w:t>
      </w:r>
      <w:r w:rsidRPr="00751C23">
        <w:rPr>
          <w:rFonts w:ascii="GHEA Grapalat" w:hAnsi="GHEA Grapalat" w:cs="Sylfaen"/>
          <w:sz w:val="20"/>
          <w:szCs w:val="20"/>
        </w:rPr>
        <w:t>ը</w:t>
      </w:r>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գնումների</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հետ</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կապված</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բողոքներ</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քննող</w:t>
      </w:r>
      <w:proofErr w:type="spellEnd"/>
      <w:r w:rsidRPr="00751C23">
        <w:rPr>
          <w:rFonts w:ascii="GHEA Grapalat" w:hAnsi="GHEA Grapalat" w:cs="Sylfaen"/>
          <w:sz w:val="20"/>
          <w:szCs w:val="20"/>
          <w:lang w:val="af-ZA"/>
        </w:rPr>
        <w:t xml:space="preserve"> </w:t>
      </w:r>
      <w:r w:rsidRPr="00751C23">
        <w:rPr>
          <w:rFonts w:ascii="GHEA Grapalat" w:hAnsi="GHEA Grapalat" w:cs="Sylfaen"/>
          <w:sz w:val="20"/>
          <w:szCs w:val="20"/>
        </w:rPr>
        <w:t>ա</w:t>
      </w:r>
      <w:r w:rsidRPr="00751C23">
        <w:rPr>
          <w:rFonts w:ascii="GHEA Grapalat" w:hAnsi="GHEA Grapalat" w:cs="Sylfaen"/>
          <w:sz w:val="20"/>
          <w:szCs w:val="20"/>
          <w:lang w:val="ru-RU"/>
        </w:rPr>
        <w:t>նձին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ներկայացվում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են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գրավոր</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դրանց</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բնօրինակից</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արտատպված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սկանավորված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ձևով</w:t>
      </w:r>
      <w:r w:rsidRPr="00751C23">
        <w:rPr>
          <w:rFonts w:ascii="GHEA Grapalat" w:hAnsi="GHEA Grapalat" w:cs="Sylfaen"/>
          <w:sz w:val="20"/>
          <w:szCs w:val="20"/>
        </w:rPr>
        <w:t>՝</w:t>
      </w:r>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սույն</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հրավերի</w:t>
      </w:r>
      <w:proofErr w:type="spellEnd"/>
      <w:r w:rsidRPr="00751C23">
        <w:rPr>
          <w:rFonts w:ascii="GHEA Grapalat" w:hAnsi="GHEA Grapalat" w:cs="Sylfaen"/>
          <w:sz w:val="20"/>
          <w:szCs w:val="20"/>
          <w:lang w:val="af-ZA"/>
        </w:rPr>
        <w:t xml:space="preserve"> 12.5 </w:t>
      </w:r>
      <w:proofErr w:type="spellStart"/>
      <w:r w:rsidRPr="00751C23">
        <w:rPr>
          <w:rFonts w:ascii="GHEA Grapalat" w:hAnsi="GHEA Grapalat" w:cs="Sylfaen"/>
          <w:sz w:val="20"/>
          <w:szCs w:val="20"/>
        </w:rPr>
        <w:t>կետում</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նշված</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էլեկտրոնային</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փոստին</w:t>
      </w:r>
      <w:proofErr w:type="spellEnd"/>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ուղարկվելու</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միջոցով</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Սույն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կետում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նշված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փաստաթղթերը</w:t>
      </w:r>
      <w:r w:rsidRPr="00751C23">
        <w:rPr>
          <w:rFonts w:ascii="GHEA Grapalat" w:hAnsi="GHEA Grapalat" w:cs="Sylfaen"/>
          <w:sz w:val="20"/>
          <w:szCs w:val="20"/>
          <w:lang w:val="af-ZA"/>
        </w:rPr>
        <w:t xml:space="preserve"> </w:t>
      </w:r>
      <w:r w:rsidRPr="00751C23">
        <w:rPr>
          <w:rFonts w:ascii="GHEA Grapalat" w:hAnsi="GHEA Grapalat" w:cs="Sylfaen"/>
          <w:sz w:val="20"/>
          <w:szCs w:val="20"/>
        </w:rPr>
        <w:t>պ</w:t>
      </w:r>
      <w:r w:rsidRPr="00751C23">
        <w:rPr>
          <w:rFonts w:ascii="GHEA Grapalat" w:hAnsi="GHEA Grapalat" w:cs="Sylfaen"/>
          <w:sz w:val="20"/>
          <w:szCs w:val="20"/>
          <w:lang w:val="ru-RU"/>
        </w:rPr>
        <w:t>ատվիրատուն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գնումների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հետ</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կապված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բողոքներ</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քննող</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անձին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ներկայացնում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է</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նման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պահանջ</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ստանալու</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օրվանից</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հաշված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երկու</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աշխատանքային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օրվա</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ընթացքում</w:t>
      </w:r>
      <w:r w:rsidRPr="00751C23">
        <w:rPr>
          <w:rFonts w:ascii="GHEA Grapalat" w:hAnsi="GHEA Grapalat" w:cs="Sylfaen"/>
          <w:sz w:val="20"/>
          <w:szCs w:val="20"/>
          <w:lang w:val="af-ZA"/>
        </w:rPr>
        <w:t>:</w:t>
      </w:r>
    </w:p>
    <w:bookmarkEnd w:id="12"/>
    <w:p w14:paraId="7DAD449B" w14:textId="77777777" w:rsidR="00751C23" w:rsidRPr="00751C23" w:rsidRDefault="00751C23" w:rsidP="00751C23">
      <w:pPr>
        <w:ind w:firstLine="567"/>
        <w:jc w:val="both"/>
        <w:rPr>
          <w:rFonts w:ascii="GHEA Grapalat" w:hAnsi="GHEA Grapalat" w:cs="Sylfaen"/>
          <w:sz w:val="20"/>
          <w:szCs w:val="20"/>
          <w:lang w:val="af-ZA"/>
        </w:rPr>
      </w:pPr>
      <w:r w:rsidRPr="00751C23">
        <w:rPr>
          <w:rFonts w:ascii="GHEA Grapalat" w:hAnsi="GHEA Grapalat" w:cs="Sylfaen"/>
          <w:sz w:val="20"/>
          <w:szCs w:val="20"/>
          <w:lang w:val="af-ZA"/>
        </w:rPr>
        <w:t xml:space="preserve">12.11 </w:t>
      </w:r>
      <w:r w:rsidRPr="00751C23">
        <w:rPr>
          <w:rFonts w:ascii="GHEA Grapalat" w:hAnsi="GHEA Grapalat" w:cs="Sylfaen"/>
          <w:sz w:val="20"/>
          <w:szCs w:val="20"/>
          <w:lang w:val="ru-RU"/>
        </w:rPr>
        <w:t>Բողոքի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վերաբերյալ</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որոշումները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կայացվում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են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այնպիսի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ընթացակարգով</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որի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համաձայն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ներկայացրած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անձը</w:t>
      </w:r>
      <w:r w:rsidRPr="00751C23">
        <w:rPr>
          <w:rFonts w:ascii="GHEA Grapalat" w:hAnsi="GHEA Grapalat" w:cs="Sylfaen"/>
          <w:sz w:val="20"/>
          <w:szCs w:val="20"/>
          <w:lang w:val="af-ZA"/>
        </w:rPr>
        <w:t>, պ</w:t>
      </w:r>
      <w:r w:rsidRPr="00751C23">
        <w:rPr>
          <w:rFonts w:ascii="GHEA Grapalat" w:hAnsi="GHEA Grapalat" w:cs="Sylfaen"/>
          <w:sz w:val="20"/>
          <w:szCs w:val="20"/>
          <w:lang w:val="ru-RU"/>
        </w:rPr>
        <w:t>ատվիրատուն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և</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ներգրավված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բոլոր</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կողմերն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իրավունք</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ունենան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ներկա</w:t>
      </w:r>
      <w:r w:rsidRPr="00751C23">
        <w:rPr>
          <w:rFonts w:ascii="GHEA Grapalat" w:hAnsi="GHEA Grapalat" w:cs="Sylfaen"/>
          <w:sz w:val="20"/>
          <w:szCs w:val="20"/>
          <w:lang w:val="af-ZA"/>
        </w:rPr>
        <w:t xml:space="preserve"> լինելու </w:t>
      </w:r>
      <w:r w:rsidRPr="00751C23">
        <w:rPr>
          <w:rFonts w:ascii="GHEA Grapalat" w:hAnsi="GHEA Grapalat" w:cs="Sylfaen"/>
          <w:sz w:val="20"/>
          <w:szCs w:val="20"/>
          <w:lang w:val="ru-RU"/>
        </w:rPr>
        <w:t>բողոքի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քննության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նպատակով</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հրավիրված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նիստերին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և</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ներկայացնելու</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իրենց</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տեսակետները։</w:t>
      </w:r>
    </w:p>
    <w:p w14:paraId="7B2DF6E6" w14:textId="77777777" w:rsidR="00751C23" w:rsidRPr="00751C23" w:rsidRDefault="00751C23" w:rsidP="00751C23">
      <w:pPr>
        <w:ind w:firstLine="567"/>
        <w:jc w:val="both"/>
        <w:rPr>
          <w:rFonts w:ascii="GHEA Grapalat" w:hAnsi="GHEA Grapalat" w:cs="Sylfaen"/>
          <w:sz w:val="20"/>
          <w:szCs w:val="20"/>
          <w:lang w:val="af-ZA"/>
        </w:rPr>
      </w:pPr>
      <w:r w:rsidRPr="00751C23">
        <w:rPr>
          <w:rFonts w:ascii="GHEA Grapalat" w:hAnsi="GHEA Grapalat" w:cs="Sylfaen"/>
          <w:sz w:val="20"/>
          <w:szCs w:val="20"/>
          <w:lang w:val="af-ZA"/>
        </w:rPr>
        <w:t xml:space="preserve">12.12 </w:t>
      </w:r>
      <w:r w:rsidRPr="00751C23">
        <w:rPr>
          <w:rFonts w:ascii="GHEA Grapalat" w:hAnsi="GHEA Grapalat" w:cs="Sylfaen"/>
          <w:sz w:val="20"/>
          <w:szCs w:val="20"/>
          <w:lang w:val="ru-RU"/>
        </w:rPr>
        <w:t>Բողոքի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քննությունն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իրականացվում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և</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որոշումը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կայացվում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է</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վարույթն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ընդունվելու</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օրվանից</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ոչ</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ուշ</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քան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քսան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օրացուցային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օրվա</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ընթացքում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Նշված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ժամկետը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կարող</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է</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երկարաձգվել</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մեկ</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անգամ՝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մինչև</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տասն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օր</w:t>
      </w:r>
      <w:r w:rsidRPr="00751C23">
        <w:rPr>
          <w:rFonts w:ascii="GHEA Grapalat" w:hAnsi="GHEA Grapalat" w:cs="Sylfaen"/>
          <w:sz w:val="20"/>
          <w:szCs w:val="20"/>
        </w:rPr>
        <w:t>ա</w:t>
      </w:r>
      <w:r w:rsidRPr="00751C23">
        <w:rPr>
          <w:rFonts w:ascii="GHEA Grapalat" w:hAnsi="GHEA Grapalat" w:cs="Sylfaen"/>
          <w:sz w:val="20"/>
          <w:szCs w:val="20"/>
          <w:lang w:val="ru-RU"/>
        </w:rPr>
        <w:t>ցուցային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օրով՝</w:t>
      </w:r>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գնումների</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հետ</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կապված</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բողոքներ</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քննող</w:t>
      </w:r>
      <w:proofErr w:type="spellEnd"/>
      <w:r w:rsidRPr="00751C23">
        <w:rPr>
          <w:rFonts w:ascii="GHEA Grapalat" w:hAnsi="GHEA Grapalat" w:cs="Sylfaen"/>
          <w:sz w:val="20"/>
          <w:szCs w:val="20"/>
          <w:lang w:val="af-ZA"/>
        </w:rPr>
        <w:t xml:space="preserve"> </w:t>
      </w:r>
      <w:r w:rsidRPr="00751C23">
        <w:rPr>
          <w:rFonts w:ascii="GHEA Grapalat" w:hAnsi="GHEA Grapalat" w:cs="Sylfaen"/>
          <w:sz w:val="20"/>
          <w:szCs w:val="20"/>
        </w:rPr>
        <w:t>ա</w:t>
      </w:r>
      <w:r w:rsidRPr="00751C23">
        <w:rPr>
          <w:rFonts w:ascii="GHEA Grapalat" w:hAnsi="GHEA Grapalat" w:cs="Sylfaen"/>
          <w:sz w:val="20"/>
          <w:szCs w:val="20"/>
          <w:lang w:val="ru-RU"/>
        </w:rPr>
        <w:t>նձի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պատճառաբանված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միջանկյալ</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որոշմամբ</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Ընդ</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որում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միջանկյալ</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որոշումը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կայացնելու</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օրը</w:t>
      </w:r>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գնումների</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հետ</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կապված</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բողոքներ</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քննող</w:t>
      </w:r>
      <w:proofErr w:type="spellEnd"/>
      <w:r w:rsidRPr="00751C23">
        <w:rPr>
          <w:rFonts w:ascii="GHEA Grapalat" w:hAnsi="GHEA Grapalat" w:cs="Sylfaen"/>
          <w:sz w:val="20"/>
          <w:szCs w:val="20"/>
          <w:lang w:val="af-ZA"/>
        </w:rPr>
        <w:t xml:space="preserve"> </w:t>
      </w:r>
      <w:r w:rsidRPr="00751C23">
        <w:rPr>
          <w:rFonts w:ascii="GHEA Grapalat" w:hAnsi="GHEA Grapalat" w:cs="Sylfaen"/>
          <w:sz w:val="20"/>
          <w:szCs w:val="20"/>
        </w:rPr>
        <w:t>ա</w:t>
      </w:r>
      <w:r w:rsidRPr="00751C23">
        <w:rPr>
          <w:rFonts w:ascii="GHEA Grapalat" w:hAnsi="GHEA Grapalat" w:cs="Sylfaen"/>
          <w:sz w:val="20"/>
          <w:szCs w:val="20"/>
          <w:lang w:val="ru-RU"/>
        </w:rPr>
        <w:t>նձն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ապահովում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է</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դրա</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մասին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համապատասխան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հայտարարության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հրապարակումը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տեղեկագրում</w:t>
      </w:r>
      <w:r w:rsidRPr="00751C23">
        <w:rPr>
          <w:rFonts w:ascii="GHEA Grapalat" w:hAnsi="GHEA Grapalat" w:cs="Sylfaen"/>
          <w:sz w:val="20"/>
          <w:szCs w:val="20"/>
          <w:lang w:val="af-ZA"/>
        </w:rPr>
        <w:t>:</w:t>
      </w:r>
    </w:p>
    <w:p w14:paraId="2D65DADB" w14:textId="77777777" w:rsidR="00751C23" w:rsidRPr="00751C23" w:rsidRDefault="00751C23" w:rsidP="00751C23">
      <w:pPr>
        <w:ind w:firstLine="567"/>
        <w:jc w:val="both"/>
        <w:rPr>
          <w:rFonts w:ascii="GHEA Grapalat" w:hAnsi="GHEA Grapalat" w:cs="Sylfaen"/>
          <w:sz w:val="20"/>
          <w:szCs w:val="20"/>
          <w:lang w:val="af-ZA"/>
        </w:rPr>
      </w:pPr>
      <w:r w:rsidRPr="00751C23">
        <w:rPr>
          <w:rFonts w:ascii="GHEA Grapalat" w:hAnsi="GHEA Grapalat" w:cs="Sylfaen"/>
          <w:sz w:val="20"/>
          <w:szCs w:val="20"/>
          <w:lang w:val="ru-RU"/>
        </w:rPr>
        <w:t>Գնումների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հետ</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կապված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բողոքներ</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քննող</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անձի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որոշումն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իրավապարտադիր</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է</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որը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կարող</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է</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փոփոխվել</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վերացվել</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այդ</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թվում՝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մասնակի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միայն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դատարանի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կողմից</w:t>
      </w:r>
      <w:r w:rsidRPr="00751C23">
        <w:rPr>
          <w:rFonts w:ascii="GHEA Grapalat" w:hAnsi="GHEA Grapalat" w:cs="Sylfaen"/>
          <w:sz w:val="20"/>
          <w:szCs w:val="20"/>
          <w:lang w:val="af-ZA"/>
        </w:rPr>
        <w:t>:</w:t>
      </w:r>
    </w:p>
    <w:p w14:paraId="3789BC6E" w14:textId="77777777" w:rsidR="00751C23" w:rsidRPr="00751C23" w:rsidRDefault="00751C23" w:rsidP="00751C23">
      <w:pPr>
        <w:ind w:firstLine="567"/>
        <w:jc w:val="both"/>
        <w:rPr>
          <w:rFonts w:ascii="GHEA Grapalat" w:hAnsi="GHEA Grapalat" w:cs="Sylfaen"/>
          <w:sz w:val="20"/>
          <w:szCs w:val="20"/>
          <w:lang w:val="af-ZA"/>
        </w:rPr>
      </w:pPr>
      <w:r w:rsidRPr="00751C23">
        <w:rPr>
          <w:rFonts w:ascii="GHEA Grapalat" w:hAnsi="GHEA Grapalat" w:cs="Sylfaen"/>
          <w:sz w:val="20"/>
          <w:szCs w:val="20"/>
          <w:lang w:val="af-ZA"/>
        </w:rPr>
        <w:t xml:space="preserve">12.13 </w:t>
      </w:r>
      <w:r w:rsidRPr="00751C23">
        <w:rPr>
          <w:rFonts w:ascii="GHEA Grapalat" w:hAnsi="GHEA Grapalat" w:cs="Sylfaen"/>
          <w:sz w:val="20"/>
          <w:szCs w:val="20"/>
          <w:lang w:val="ru-RU"/>
        </w:rPr>
        <w:t>Գնումների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հետ</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կապված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բողոքներ</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քննող</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անձը</w:t>
      </w:r>
      <w:r w:rsidRPr="00751C23">
        <w:rPr>
          <w:rFonts w:ascii="GHEA Grapalat" w:hAnsi="GHEA Grapalat" w:cs="Sylfaen"/>
          <w:sz w:val="20"/>
          <w:szCs w:val="20"/>
          <w:lang w:val="af-ZA"/>
        </w:rPr>
        <w:t>`</w:t>
      </w:r>
    </w:p>
    <w:p w14:paraId="3A0E9CA1" w14:textId="77777777" w:rsidR="00751C23" w:rsidRPr="00751C23" w:rsidRDefault="00751C23" w:rsidP="00751C23">
      <w:pPr>
        <w:ind w:firstLine="720"/>
        <w:jc w:val="both"/>
        <w:rPr>
          <w:rFonts w:ascii="GHEA Grapalat" w:hAnsi="GHEA Grapalat" w:cs="Sylfaen"/>
          <w:sz w:val="20"/>
          <w:szCs w:val="20"/>
          <w:lang w:val="af-ZA"/>
        </w:rPr>
      </w:pPr>
      <w:r w:rsidRPr="00751C23">
        <w:rPr>
          <w:rFonts w:ascii="GHEA Grapalat" w:hAnsi="GHEA Grapalat" w:cs="Sylfaen"/>
          <w:sz w:val="20"/>
          <w:szCs w:val="20"/>
          <w:lang w:val="af-ZA"/>
        </w:rPr>
        <w:t xml:space="preserve">1) </w:t>
      </w:r>
      <w:proofErr w:type="spellStart"/>
      <w:r w:rsidRPr="00751C23">
        <w:rPr>
          <w:rFonts w:ascii="GHEA Grapalat" w:hAnsi="GHEA Grapalat" w:cs="Sylfaen"/>
          <w:sz w:val="20"/>
          <w:szCs w:val="20"/>
        </w:rPr>
        <w:t>իրավունք</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ունի</w:t>
      </w:r>
      <w:proofErr w:type="spellEnd"/>
      <w:r w:rsidRPr="00751C23" w:rsidDel="00B90C4B">
        <w:rPr>
          <w:rFonts w:ascii="GHEA Grapalat" w:hAnsi="GHEA Grapalat" w:cs="Sylfaen"/>
          <w:sz w:val="20"/>
          <w:szCs w:val="20"/>
          <w:lang w:val="af-ZA"/>
        </w:rPr>
        <w:t xml:space="preserve"> </w:t>
      </w:r>
      <w:proofErr w:type="spellStart"/>
      <w:r w:rsidRPr="00751C23">
        <w:rPr>
          <w:rFonts w:ascii="GHEA Grapalat" w:hAnsi="GHEA Grapalat" w:cs="Sylfaen"/>
          <w:sz w:val="20"/>
          <w:szCs w:val="20"/>
        </w:rPr>
        <w:t>պատվիրատուի</w:t>
      </w:r>
      <w:proofErr w:type="spellEnd"/>
      <w:r w:rsidRPr="00751C23">
        <w:rPr>
          <w:rFonts w:ascii="GHEA Grapalat" w:hAnsi="GHEA Grapalat" w:cs="Sylfaen"/>
          <w:sz w:val="20"/>
          <w:szCs w:val="20"/>
          <w:lang w:val="af-ZA"/>
        </w:rPr>
        <w:t xml:space="preserve"> </w:t>
      </w:r>
      <w:r w:rsidRPr="00751C23">
        <w:rPr>
          <w:rFonts w:ascii="GHEA Grapalat" w:hAnsi="GHEA Grapalat" w:cs="Sylfaen"/>
          <w:sz w:val="20"/>
          <w:szCs w:val="20"/>
        </w:rPr>
        <w:t>և</w:t>
      </w:r>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հանձնաժողովի</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գործողությունների</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կամ</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անգործության</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վերաբերյալ</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ընդունելու</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հետևյալ</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որոշումները</w:t>
      </w:r>
      <w:proofErr w:type="spellEnd"/>
      <w:r w:rsidRPr="00751C23">
        <w:rPr>
          <w:rFonts w:ascii="GHEA Grapalat" w:hAnsi="GHEA Grapalat" w:cs="Sylfaen"/>
          <w:sz w:val="20"/>
          <w:szCs w:val="20"/>
          <w:lang w:val="af-ZA"/>
        </w:rPr>
        <w:t>.</w:t>
      </w:r>
    </w:p>
    <w:p w14:paraId="5D9BB011" w14:textId="77777777" w:rsidR="00751C23" w:rsidRPr="00751C23" w:rsidRDefault="00751C23" w:rsidP="00751C23">
      <w:pPr>
        <w:ind w:firstLine="720"/>
        <w:jc w:val="both"/>
        <w:rPr>
          <w:rFonts w:ascii="GHEA Grapalat" w:hAnsi="GHEA Grapalat" w:cs="Sylfaen"/>
          <w:sz w:val="20"/>
          <w:szCs w:val="20"/>
          <w:lang w:val="af-ZA"/>
        </w:rPr>
      </w:pPr>
      <w:r w:rsidRPr="00751C23">
        <w:rPr>
          <w:rFonts w:ascii="GHEA Grapalat" w:hAnsi="GHEA Grapalat" w:cs="Sylfaen"/>
          <w:sz w:val="20"/>
          <w:szCs w:val="20"/>
        </w:rPr>
        <w:t>ա</w:t>
      </w:r>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արգելելու</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կատարել</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որոշակի</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գործողություններ</w:t>
      </w:r>
      <w:proofErr w:type="spellEnd"/>
      <w:r w:rsidRPr="00751C23">
        <w:rPr>
          <w:rFonts w:ascii="GHEA Grapalat" w:hAnsi="GHEA Grapalat" w:cs="Sylfaen"/>
          <w:sz w:val="20"/>
          <w:szCs w:val="20"/>
          <w:lang w:val="af-ZA"/>
        </w:rPr>
        <w:t xml:space="preserve"> </w:t>
      </w:r>
      <w:r w:rsidRPr="00751C23">
        <w:rPr>
          <w:rFonts w:ascii="GHEA Grapalat" w:hAnsi="GHEA Grapalat" w:cs="Sylfaen"/>
          <w:sz w:val="20"/>
          <w:szCs w:val="20"/>
        </w:rPr>
        <w:t>և</w:t>
      </w:r>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ընդունել</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որոշումներ</w:t>
      </w:r>
      <w:proofErr w:type="spellEnd"/>
      <w:r w:rsidRPr="00751C23">
        <w:rPr>
          <w:rFonts w:ascii="GHEA Grapalat" w:hAnsi="GHEA Grapalat" w:cs="Sylfaen"/>
          <w:sz w:val="20"/>
          <w:szCs w:val="20"/>
          <w:lang w:val="af-ZA"/>
        </w:rPr>
        <w:t>,</w:t>
      </w:r>
    </w:p>
    <w:p w14:paraId="38BE6560" w14:textId="77777777" w:rsidR="00751C23" w:rsidRPr="00751C23" w:rsidRDefault="00751C23" w:rsidP="00751C23">
      <w:pPr>
        <w:ind w:firstLine="720"/>
        <w:jc w:val="both"/>
        <w:rPr>
          <w:rFonts w:ascii="GHEA Grapalat" w:hAnsi="GHEA Grapalat" w:cs="Sylfaen"/>
          <w:sz w:val="20"/>
          <w:szCs w:val="20"/>
          <w:lang w:val="af-ZA"/>
        </w:rPr>
      </w:pPr>
      <w:r w:rsidRPr="00751C23">
        <w:rPr>
          <w:rFonts w:ascii="GHEA Grapalat" w:hAnsi="GHEA Grapalat" w:cs="Sylfaen"/>
          <w:sz w:val="20"/>
          <w:szCs w:val="20"/>
        </w:rPr>
        <w:t>բ</w:t>
      </w:r>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պարտավորեցնելու</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ընդունել</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համապատասխան</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որոշումներ</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ներառյալ</w:t>
      </w:r>
      <w:proofErr w:type="spellEnd"/>
      <w:r w:rsidRPr="00751C23">
        <w:rPr>
          <w:rFonts w:ascii="GHEA Grapalat" w:hAnsi="GHEA Grapalat" w:cs="Sylfaen"/>
          <w:sz w:val="20"/>
          <w:szCs w:val="20"/>
        </w:rPr>
        <w:t>՝</w:t>
      </w:r>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չկայացած</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հայտարարելու</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գնման</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ընթացակարգը</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բացառությամբ</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պայմանագիրը</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անվավեր</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ճանաչելու</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մասին</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որոշման</w:t>
      </w:r>
      <w:proofErr w:type="spellEnd"/>
      <w:r w:rsidRPr="00751C23">
        <w:rPr>
          <w:rFonts w:ascii="GHEA Grapalat" w:hAnsi="GHEA Grapalat" w:cs="Sylfaen"/>
          <w:sz w:val="20"/>
          <w:szCs w:val="20"/>
          <w:lang w:val="af-ZA"/>
        </w:rPr>
        <w:t>.</w:t>
      </w:r>
    </w:p>
    <w:p w14:paraId="7B43EE9C" w14:textId="77777777" w:rsidR="00751C23" w:rsidRPr="00751C23" w:rsidRDefault="00751C23" w:rsidP="00751C23">
      <w:pPr>
        <w:ind w:firstLine="720"/>
        <w:jc w:val="both"/>
        <w:rPr>
          <w:rFonts w:ascii="GHEA Grapalat" w:hAnsi="GHEA Grapalat" w:cs="Sylfaen"/>
          <w:sz w:val="20"/>
          <w:szCs w:val="20"/>
          <w:lang w:val="af-ZA"/>
        </w:rPr>
      </w:pPr>
      <w:r w:rsidRPr="00751C23">
        <w:rPr>
          <w:rFonts w:ascii="GHEA Grapalat" w:hAnsi="GHEA Grapalat" w:cs="Sylfaen"/>
          <w:sz w:val="20"/>
          <w:szCs w:val="20"/>
          <w:lang w:val="af-ZA"/>
        </w:rPr>
        <w:t xml:space="preserve">2) </w:t>
      </w:r>
      <w:proofErr w:type="spellStart"/>
      <w:r w:rsidRPr="00751C23">
        <w:rPr>
          <w:rFonts w:ascii="GHEA Grapalat" w:hAnsi="GHEA Grapalat" w:cs="Sylfaen"/>
          <w:sz w:val="20"/>
          <w:szCs w:val="20"/>
        </w:rPr>
        <w:t>որոշում</w:t>
      </w:r>
      <w:proofErr w:type="spellEnd"/>
      <w:r w:rsidRPr="00751C23">
        <w:rPr>
          <w:rFonts w:ascii="GHEA Grapalat" w:hAnsi="GHEA Grapalat" w:cs="Sylfaen"/>
          <w:sz w:val="20"/>
          <w:szCs w:val="20"/>
          <w:lang w:val="af-ZA"/>
        </w:rPr>
        <w:t xml:space="preserve"> </w:t>
      </w:r>
      <w:r w:rsidRPr="00751C23">
        <w:rPr>
          <w:rFonts w:ascii="GHEA Grapalat" w:hAnsi="GHEA Grapalat" w:cs="Sylfaen"/>
          <w:sz w:val="20"/>
          <w:szCs w:val="20"/>
        </w:rPr>
        <w:t>է</w:t>
      </w:r>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կայացնում</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մասնակցին</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գնումների</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գործընթացին</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մասնակցելու</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իրավունք</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չունեցող</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մասնակիցների</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ցուցակում</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ներառելու</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մասին</w:t>
      </w:r>
      <w:proofErr w:type="spellEnd"/>
      <w:r w:rsidRPr="00751C23">
        <w:rPr>
          <w:rFonts w:ascii="GHEA Grapalat" w:hAnsi="GHEA Grapalat" w:cs="Sylfaen"/>
          <w:sz w:val="20"/>
          <w:szCs w:val="20"/>
          <w:lang w:val="af-ZA"/>
        </w:rPr>
        <w:t>.</w:t>
      </w:r>
    </w:p>
    <w:p w14:paraId="7825D599" w14:textId="77777777" w:rsidR="00751C23" w:rsidRPr="00751C23" w:rsidRDefault="00751C23" w:rsidP="00751C23">
      <w:pPr>
        <w:ind w:firstLine="720"/>
        <w:jc w:val="both"/>
        <w:rPr>
          <w:rFonts w:ascii="GHEA Grapalat" w:hAnsi="GHEA Grapalat" w:cs="Sylfaen"/>
          <w:sz w:val="20"/>
          <w:szCs w:val="20"/>
          <w:lang w:val="af-ZA"/>
        </w:rPr>
      </w:pPr>
      <w:r w:rsidRPr="00751C23">
        <w:rPr>
          <w:rFonts w:ascii="GHEA Grapalat" w:hAnsi="GHEA Grapalat" w:cs="Sylfaen"/>
          <w:sz w:val="20"/>
          <w:szCs w:val="20"/>
          <w:lang w:val="af-ZA"/>
        </w:rPr>
        <w:t xml:space="preserve">3) </w:t>
      </w:r>
      <w:proofErr w:type="spellStart"/>
      <w:r w:rsidRPr="00751C23">
        <w:rPr>
          <w:rFonts w:ascii="GHEA Grapalat" w:hAnsi="GHEA Grapalat" w:cs="Sylfaen"/>
          <w:sz w:val="20"/>
          <w:szCs w:val="20"/>
        </w:rPr>
        <w:t>հաշվառում</w:t>
      </w:r>
      <w:proofErr w:type="spellEnd"/>
      <w:r w:rsidRPr="00751C23">
        <w:rPr>
          <w:rFonts w:ascii="GHEA Grapalat" w:hAnsi="GHEA Grapalat" w:cs="Sylfaen"/>
          <w:sz w:val="20"/>
          <w:szCs w:val="20"/>
          <w:lang w:val="af-ZA"/>
        </w:rPr>
        <w:t xml:space="preserve"> </w:t>
      </w:r>
      <w:r w:rsidRPr="00751C23">
        <w:rPr>
          <w:rFonts w:ascii="GHEA Grapalat" w:hAnsi="GHEA Grapalat" w:cs="Sylfaen"/>
          <w:sz w:val="20"/>
          <w:szCs w:val="20"/>
        </w:rPr>
        <w:t>է</w:t>
      </w:r>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գնումների</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հետ</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կապված</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բողոքներ</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քննող</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անձի</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կողմից</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ընդունված</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որոշումները</w:t>
      </w:r>
      <w:proofErr w:type="spellEnd"/>
      <w:r w:rsidRPr="00751C23">
        <w:rPr>
          <w:rFonts w:ascii="GHEA Grapalat" w:hAnsi="GHEA Grapalat" w:cs="Sylfaen"/>
          <w:sz w:val="20"/>
          <w:szCs w:val="20"/>
          <w:lang w:val="af-ZA"/>
        </w:rPr>
        <w:t xml:space="preserve"> </w:t>
      </w:r>
      <w:r w:rsidRPr="00751C23">
        <w:rPr>
          <w:rFonts w:ascii="GHEA Grapalat" w:hAnsi="GHEA Grapalat" w:cs="Sylfaen"/>
          <w:sz w:val="20"/>
          <w:szCs w:val="20"/>
        </w:rPr>
        <w:t>և</w:t>
      </w:r>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դրանց</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կատարման</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նկատմամբ</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իրականացնում</w:t>
      </w:r>
      <w:proofErr w:type="spellEnd"/>
      <w:r w:rsidRPr="00751C23">
        <w:rPr>
          <w:rFonts w:ascii="GHEA Grapalat" w:hAnsi="GHEA Grapalat" w:cs="Sylfaen"/>
          <w:sz w:val="20"/>
          <w:szCs w:val="20"/>
          <w:lang w:val="af-ZA"/>
        </w:rPr>
        <w:t xml:space="preserve"> </w:t>
      </w:r>
      <w:r w:rsidRPr="00751C23">
        <w:rPr>
          <w:rFonts w:ascii="GHEA Grapalat" w:hAnsi="GHEA Grapalat" w:cs="Sylfaen"/>
          <w:sz w:val="20"/>
          <w:szCs w:val="20"/>
        </w:rPr>
        <w:t>է</w:t>
      </w:r>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հսկողություն</w:t>
      </w:r>
      <w:proofErr w:type="spellEnd"/>
      <w:r w:rsidRPr="00751C23">
        <w:rPr>
          <w:rFonts w:ascii="GHEA Grapalat" w:hAnsi="GHEA Grapalat" w:cs="Sylfaen"/>
          <w:sz w:val="20"/>
          <w:szCs w:val="20"/>
          <w:lang w:val="af-ZA"/>
        </w:rPr>
        <w:t>:</w:t>
      </w:r>
    </w:p>
    <w:p w14:paraId="5E804365" w14:textId="77777777" w:rsidR="00751C23" w:rsidRPr="00751C23" w:rsidRDefault="00751C23" w:rsidP="00751C23">
      <w:pPr>
        <w:ind w:firstLine="567"/>
        <w:jc w:val="both"/>
        <w:rPr>
          <w:rFonts w:ascii="GHEA Grapalat" w:hAnsi="GHEA Grapalat" w:cs="Sylfaen"/>
          <w:sz w:val="20"/>
          <w:szCs w:val="20"/>
          <w:lang w:val="af-ZA"/>
        </w:rPr>
      </w:pPr>
      <w:r w:rsidRPr="00751C23">
        <w:rPr>
          <w:rFonts w:ascii="GHEA Grapalat" w:hAnsi="GHEA Grapalat" w:cs="Sylfaen"/>
          <w:sz w:val="20"/>
          <w:szCs w:val="20"/>
          <w:lang w:val="af-ZA"/>
        </w:rPr>
        <w:t xml:space="preserve">12.14 </w:t>
      </w:r>
      <w:r w:rsidRPr="00751C23">
        <w:rPr>
          <w:rFonts w:ascii="GHEA Grapalat" w:hAnsi="GHEA Grapalat" w:cs="Sylfaen"/>
          <w:sz w:val="20"/>
          <w:szCs w:val="20"/>
          <w:lang w:val="ru-RU"/>
        </w:rPr>
        <w:t>Գնումների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հետ</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կապված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բողոքներ</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քննող</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անձի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կողմից</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բավարարվելու</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դեպքում</w:t>
      </w:r>
      <w:r w:rsidRPr="00751C23">
        <w:rPr>
          <w:rFonts w:ascii="GHEA Grapalat" w:hAnsi="GHEA Grapalat" w:cs="Sylfaen"/>
          <w:sz w:val="20"/>
          <w:szCs w:val="20"/>
          <w:lang w:val="af-ZA"/>
        </w:rPr>
        <w:t xml:space="preserve"> պ</w:t>
      </w:r>
      <w:r w:rsidRPr="00751C23">
        <w:rPr>
          <w:rFonts w:ascii="GHEA Grapalat" w:hAnsi="GHEA Grapalat" w:cs="Sylfaen"/>
          <w:sz w:val="20"/>
          <w:szCs w:val="20"/>
          <w:lang w:val="ru-RU"/>
        </w:rPr>
        <w:t>ատվիրատուն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պատասխանատվություն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է</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կրում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ներկայացրած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անձին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պատճառված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և</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սահմանված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կարգով</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հիմնավորված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վնասի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հատուցման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համար։</w:t>
      </w:r>
    </w:p>
    <w:p w14:paraId="79A65A6C" w14:textId="77777777" w:rsidR="00751C23" w:rsidRPr="00751C23" w:rsidRDefault="00751C23" w:rsidP="00751C23">
      <w:pPr>
        <w:shd w:val="clear" w:color="auto" w:fill="FFFFFF"/>
        <w:ind w:firstLine="567"/>
        <w:jc w:val="both"/>
        <w:rPr>
          <w:rFonts w:ascii="Arial Unicode" w:hAnsi="Arial Unicode"/>
          <w:color w:val="000000"/>
          <w:sz w:val="21"/>
          <w:szCs w:val="21"/>
          <w:lang w:val="af-ZA"/>
        </w:rPr>
      </w:pPr>
      <w:r w:rsidRPr="00751C23">
        <w:rPr>
          <w:rFonts w:ascii="GHEA Grapalat" w:hAnsi="GHEA Grapalat" w:cs="Sylfaen"/>
          <w:sz w:val="20"/>
          <w:szCs w:val="20"/>
          <w:lang w:val="af-ZA"/>
        </w:rPr>
        <w:t xml:space="preserve">12.15 </w:t>
      </w:r>
      <w:r w:rsidRPr="00751C23">
        <w:rPr>
          <w:rFonts w:ascii="GHEA Grapalat" w:hAnsi="GHEA Grapalat" w:cs="Sylfaen"/>
          <w:sz w:val="20"/>
          <w:szCs w:val="20"/>
          <w:lang w:val="ru-RU"/>
        </w:rPr>
        <w:t>Բողոքի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քննությունը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բաց</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է</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հանրության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համար</w:t>
      </w:r>
      <w:r w:rsidRPr="00751C23">
        <w:rPr>
          <w:rFonts w:ascii="GHEA Grapalat" w:hAnsi="GHEA Grapalat" w:cs="Sylfaen"/>
          <w:sz w:val="20"/>
          <w:szCs w:val="20"/>
          <w:lang w:val="af-ZA"/>
        </w:rPr>
        <w:t xml:space="preserve">: </w:t>
      </w:r>
      <w:bookmarkStart w:id="13" w:name="_Hlk9265079"/>
      <w:r w:rsidRPr="00751C23">
        <w:rPr>
          <w:rFonts w:ascii="GHEA Grapalat" w:hAnsi="GHEA Grapalat" w:cs="Sylfaen"/>
          <w:sz w:val="20"/>
          <w:szCs w:val="20"/>
          <w:lang w:val="ru-RU"/>
        </w:rPr>
        <w:t>Բողոքի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քննությունն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իրականացվում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է</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նիստերի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միջոցով</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Նիստերը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ձայնագրվում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են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և</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վերաբերյալ</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կայացված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որոշման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հետ</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մեկտեղ</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հրապարակվում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են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տեղեկագրում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Ձայնագրման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անհնարինության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դեպքում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նիստերը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սղագրվում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Նիստերը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առցանց</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հեռարձակվում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են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նաև</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համացանցում</w:t>
      </w:r>
      <w:r w:rsidRPr="00751C23">
        <w:rPr>
          <w:rFonts w:ascii="GHEA Grapalat" w:hAnsi="GHEA Grapalat" w:cs="Sylfaen"/>
          <w:sz w:val="20"/>
          <w:szCs w:val="20"/>
          <w:lang w:val="af-ZA"/>
        </w:rPr>
        <w:t>:</w:t>
      </w:r>
    </w:p>
    <w:bookmarkEnd w:id="13"/>
    <w:p w14:paraId="7DE7CE2D" w14:textId="77777777" w:rsidR="00751C23" w:rsidRPr="00751C23" w:rsidRDefault="00751C23" w:rsidP="00751C23">
      <w:pPr>
        <w:ind w:firstLine="567"/>
        <w:jc w:val="both"/>
        <w:rPr>
          <w:rFonts w:ascii="GHEA Grapalat" w:hAnsi="GHEA Grapalat" w:cs="Sylfaen"/>
          <w:sz w:val="20"/>
          <w:szCs w:val="20"/>
          <w:lang w:val="af-ZA"/>
        </w:rPr>
      </w:pPr>
      <w:r w:rsidRPr="00751C23" w:rsidDel="00714C96">
        <w:rPr>
          <w:rFonts w:ascii="GHEA Grapalat" w:hAnsi="GHEA Grapalat" w:cs="Sylfaen"/>
          <w:sz w:val="20"/>
          <w:szCs w:val="20"/>
          <w:lang w:val="af-ZA"/>
        </w:rPr>
        <w:t xml:space="preserve"> </w:t>
      </w:r>
      <w:r w:rsidRPr="00751C23">
        <w:rPr>
          <w:rFonts w:ascii="GHEA Grapalat" w:hAnsi="GHEA Grapalat" w:cs="Sylfaen"/>
          <w:sz w:val="20"/>
          <w:szCs w:val="20"/>
          <w:lang w:val="af-ZA"/>
        </w:rPr>
        <w:t xml:space="preserve">12.16 </w:t>
      </w:r>
      <w:r w:rsidRPr="00751C23">
        <w:rPr>
          <w:rFonts w:ascii="GHEA Grapalat" w:hAnsi="GHEA Grapalat" w:cs="Sylfaen"/>
          <w:sz w:val="20"/>
          <w:szCs w:val="20"/>
          <w:lang w:val="ru-RU"/>
        </w:rPr>
        <w:t>Յուրաքանչյուր</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անձ</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որի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շահերը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խախտվել</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են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կարող</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են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խախտվել</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բողոքարկման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հիմք</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ծառայած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գործողությունների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արդյունքում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իրավունք</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ունի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մասնակցելու</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բողոքարկման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ընթացակարգին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մինչև</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վերաբերյալ</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որոշում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ընդունելու</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ժամկետը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գնումների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հետ</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կապված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բողոքներ</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քննող</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անձին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ներկայացնելով</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համանման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Օրենքի</w:t>
      </w:r>
      <w:r w:rsidRPr="00751C23">
        <w:rPr>
          <w:rFonts w:ascii="GHEA Grapalat" w:hAnsi="GHEA Grapalat" w:cs="Sylfaen"/>
          <w:sz w:val="20"/>
          <w:szCs w:val="20"/>
          <w:lang w:val="af-ZA"/>
        </w:rPr>
        <w:t xml:space="preserve"> 50-</w:t>
      </w:r>
      <w:r w:rsidRPr="00751C23">
        <w:rPr>
          <w:rFonts w:ascii="GHEA Grapalat" w:hAnsi="GHEA Grapalat" w:cs="Sylfaen"/>
          <w:sz w:val="20"/>
          <w:szCs w:val="20"/>
          <w:lang w:val="ru-RU"/>
        </w:rPr>
        <w:t>րդ</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հոդվածի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համաձայն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բողոքարկման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ընթացակարգին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չմասնակցած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անձը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զրկվում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է</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գնումների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հետ</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կապված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բողոքներ</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քննող</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անձին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համանման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ներկայացնելու</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իրավունքից։</w:t>
      </w:r>
    </w:p>
    <w:p w14:paraId="40DD98BF" w14:textId="77777777" w:rsidR="00751C23" w:rsidRPr="00751C23" w:rsidRDefault="00751C23" w:rsidP="00751C23">
      <w:pPr>
        <w:ind w:firstLine="567"/>
        <w:jc w:val="both"/>
        <w:rPr>
          <w:rFonts w:ascii="GHEA Grapalat" w:hAnsi="GHEA Grapalat" w:cs="Sylfaen"/>
          <w:sz w:val="20"/>
          <w:szCs w:val="20"/>
          <w:lang w:val="af-ZA"/>
        </w:rPr>
      </w:pPr>
      <w:r w:rsidRPr="00751C23">
        <w:rPr>
          <w:rFonts w:ascii="GHEA Grapalat" w:hAnsi="GHEA Grapalat" w:cs="Sylfaen"/>
          <w:sz w:val="20"/>
          <w:szCs w:val="20"/>
          <w:lang w:val="af-ZA"/>
        </w:rPr>
        <w:t xml:space="preserve">12.17 </w:t>
      </w:r>
      <w:r w:rsidRPr="00751C23">
        <w:rPr>
          <w:rFonts w:ascii="GHEA Grapalat" w:hAnsi="GHEA Grapalat" w:cs="Sylfaen"/>
          <w:sz w:val="20"/>
          <w:szCs w:val="20"/>
          <w:lang w:val="ru-RU"/>
        </w:rPr>
        <w:t>Գնումների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հետ</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կապված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բողոքներ</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քննող</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անձը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որոշումն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կայացնելու</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օրվան</w:t>
      </w:r>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հաջորդող</w:t>
      </w:r>
      <w:proofErr w:type="spellEnd"/>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երկու</w:t>
      </w:r>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աշխատանքային</w:t>
      </w:r>
      <w:proofErr w:type="spellEnd"/>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օրվա</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ընթացքում</w:t>
      </w:r>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որոշումը</w:t>
      </w:r>
      <w:proofErr w:type="spellEnd"/>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հրապարակում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է</w:t>
      </w:r>
      <w:r w:rsidRPr="00751C23">
        <w:rPr>
          <w:rFonts w:ascii="GHEA Grapalat" w:hAnsi="GHEA Grapalat" w:cs="Sylfaen"/>
          <w:sz w:val="20"/>
          <w:szCs w:val="20"/>
          <w:lang w:val="af-ZA"/>
        </w:rPr>
        <w:t xml:space="preserve"> տեղեկագրում` նշելով հրապարակման ամսաթիվը</w:t>
      </w:r>
      <w:r w:rsidRPr="00751C23">
        <w:rPr>
          <w:rFonts w:ascii="GHEA Grapalat" w:hAnsi="GHEA Grapalat" w:cs="Sylfaen"/>
          <w:sz w:val="20"/>
          <w:szCs w:val="20"/>
          <w:lang w:val="ru-RU"/>
        </w:rPr>
        <w:t>։</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Գնումների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հետ</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կապված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բողոքներ</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քննող</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անձի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որոշումն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ուժի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մեջ</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է</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մտնում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այն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տեղե</w:t>
      </w:r>
      <w:r w:rsidRPr="00751C23">
        <w:rPr>
          <w:rFonts w:ascii="GHEA Grapalat" w:hAnsi="GHEA Grapalat" w:cs="Sylfaen"/>
          <w:sz w:val="20"/>
          <w:szCs w:val="20"/>
        </w:rPr>
        <w:t>կ</w:t>
      </w:r>
      <w:r w:rsidRPr="00751C23">
        <w:rPr>
          <w:rFonts w:ascii="GHEA Grapalat" w:hAnsi="GHEA Grapalat" w:cs="Sylfaen"/>
          <w:sz w:val="20"/>
          <w:szCs w:val="20"/>
          <w:lang w:val="ru-RU"/>
        </w:rPr>
        <w:t>ագրում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հրապարակելուն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հաջորդող</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օրը</w:t>
      </w:r>
      <w:r w:rsidRPr="00751C23">
        <w:rPr>
          <w:rFonts w:ascii="GHEA Grapalat" w:hAnsi="GHEA Grapalat" w:cs="Sylfaen"/>
          <w:sz w:val="20"/>
          <w:szCs w:val="20"/>
          <w:lang w:val="af-ZA"/>
        </w:rPr>
        <w:t>:</w:t>
      </w:r>
    </w:p>
    <w:p w14:paraId="1039AFBB" w14:textId="77777777" w:rsidR="00751C23" w:rsidRPr="00751C23" w:rsidRDefault="00751C23" w:rsidP="00751C23">
      <w:pPr>
        <w:ind w:firstLine="567"/>
        <w:jc w:val="both"/>
        <w:rPr>
          <w:rFonts w:ascii="GHEA Grapalat" w:hAnsi="GHEA Grapalat" w:cs="Sylfaen"/>
          <w:sz w:val="20"/>
          <w:szCs w:val="20"/>
          <w:lang w:val="af-ZA"/>
        </w:rPr>
      </w:pPr>
      <w:r w:rsidRPr="00751C23">
        <w:rPr>
          <w:rFonts w:ascii="GHEA Grapalat" w:hAnsi="GHEA Grapalat" w:cs="Sylfaen"/>
          <w:sz w:val="20"/>
          <w:szCs w:val="20"/>
          <w:lang w:val="af-ZA"/>
        </w:rPr>
        <w:t xml:space="preserve">12.18 </w:t>
      </w:r>
      <w:r w:rsidRPr="00751C23">
        <w:rPr>
          <w:rFonts w:ascii="GHEA Grapalat" w:hAnsi="GHEA Grapalat" w:cs="Sylfaen"/>
          <w:sz w:val="20"/>
          <w:szCs w:val="20"/>
          <w:lang w:val="ru-RU"/>
        </w:rPr>
        <w:t>Յուրաքանչյուր</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անձ</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որը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շահագրգռված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է</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կոնկրետ</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գործարքի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կնքման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հարցում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և</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որը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վնասներ</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է</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կրել</w:t>
      </w:r>
      <w:r w:rsidRPr="00751C23">
        <w:rPr>
          <w:rFonts w:ascii="GHEA Grapalat" w:hAnsi="GHEA Grapalat" w:cs="Sylfaen"/>
          <w:sz w:val="20"/>
          <w:szCs w:val="20"/>
          <w:lang w:val="af-ZA"/>
        </w:rPr>
        <w:t xml:space="preserve"> </w:t>
      </w:r>
      <w:r w:rsidRPr="00751C23">
        <w:rPr>
          <w:rFonts w:ascii="GHEA Grapalat" w:hAnsi="GHEA Grapalat" w:cs="Sylfaen"/>
          <w:sz w:val="20"/>
          <w:szCs w:val="20"/>
        </w:rPr>
        <w:t>պ</w:t>
      </w:r>
      <w:r w:rsidRPr="00751C23">
        <w:rPr>
          <w:rFonts w:ascii="GHEA Grapalat" w:hAnsi="GHEA Grapalat" w:cs="Sylfaen"/>
          <w:sz w:val="20"/>
          <w:szCs w:val="20"/>
          <w:lang w:val="ru-RU"/>
        </w:rPr>
        <w:t>ատվիրատուի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հանձնաժողովի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գնումների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հետ</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կապված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բողոքներ</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քննող</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անձի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կատարած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գործողության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անգործության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հետևանքով</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իրավունք</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ունի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դատական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կարգով</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պահանջելու</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վնասների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փոխհատուցում։</w:t>
      </w:r>
    </w:p>
    <w:p w14:paraId="10175255" w14:textId="77777777" w:rsidR="00751C23" w:rsidRPr="00751C23" w:rsidRDefault="00751C23" w:rsidP="00751C23">
      <w:pPr>
        <w:ind w:firstLine="567"/>
        <w:jc w:val="both"/>
        <w:rPr>
          <w:rFonts w:ascii="GHEA Grapalat" w:hAnsi="GHEA Grapalat" w:cs="Sylfaen"/>
          <w:sz w:val="20"/>
          <w:szCs w:val="20"/>
          <w:lang w:val="af-ZA"/>
        </w:rPr>
      </w:pPr>
      <w:r w:rsidRPr="00751C23">
        <w:rPr>
          <w:rFonts w:ascii="GHEA Grapalat" w:hAnsi="GHEA Grapalat" w:cs="Sylfaen"/>
          <w:sz w:val="20"/>
          <w:szCs w:val="20"/>
          <w:lang w:val="af-ZA"/>
        </w:rPr>
        <w:t xml:space="preserve">12.19 </w:t>
      </w:r>
      <w:r w:rsidRPr="00751C23">
        <w:rPr>
          <w:rFonts w:ascii="GHEA Grapalat" w:hAnsi="GHEA Grapalat" w:cs="Sylfaen"/>
          <w:sz w:val="20"/>
          <w:szCs w:val="20"/>
          <w:lang w:val="ru-RU"/>
        </w:rPr>
        <w:t>Գնումների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հետ</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կապված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բողոքներ</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քննող</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անձին</w:t>
      </w:r>
      <w:r w:rsidRPr="00751C23">
        <w:rPr>
          <w:rFonts w:ascii="GHEA Mariam" w:hAnsi="GHEA Mariam" w:cs="Sylfaen"/>
          <w:sz w:val="20"/>
          <w:szCs w:val="20"/>
          <w:lang w:val="af-ZA"/>
        </w:rPr>
        <w:t xml:space="preserve"> </w:t>
      </w:r>
      <w:r w:rsidRPr="00751C23">
        <w:rPr>
          <w:rFonts w:ascii="GHEA Grapalat" w:hAnsi="GHEA Grapalat" w:cs="Sylfaen"/>
          <w:sz w:val="20"/>
          <w:szCs w:val="20"/>
          <w:lang w:val="ru-RU"/>
        </w:rPr>
        <w:t>ներկայացված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ինքնաբերաբար</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կասեցնում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է</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գնման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գործընթացը</w:t>
      </w:r>
      <w:r w:rsidRPr="00751C23">
        <w:rPr>
          <w:rFonts w:ascii="GHEA Grapalat" w:hAnsi="GHEA Grapalat" w:cs="Sylfaen"/>
          <w:sz w:val="20"/>
          <w:szCs w:val="20"/>
          <w:lang w:val="af-ZA"/>
        </w:rPr>
        <w:t xml:space="preserve">` </w:t>
      </w:r>
      <w:r w:rsidRPr="00751C23">
        <w:rPr>
          <w:rFonts w:ascii="GHEA Grapalat" w:hAnsi="GHEA Grapalat" w:cs="Sylfaen"/>
          <w:sz w:val="20"/>
          <w:szCs w:val="20"/>
        </w:rPr>
        <w:t>Օ</w:t>
      </w:r>
      <w:r w:rsidRPr="00751C23">
        <w:rPr>
          <w:rFonts w:ascii="GHEA Grapalat" w:hAnsi="GHEA Grapalat" w:cs="Sylfaen"/>
          <w:sz w:val="20"/>
          <w:szCs w:val="20"/>
          <w:lang w:val="ru-RU"/>
        </w:rPr>
        <w:t>րենքի</w:t>
      </w:r>
      <w:r w:rsidRPr="00751C23">
        <w:rPr>
          <w:rFonts w:ascii="GHEA Grapalat" w:hAnsi="GHEA Grapalat" w:cs="Sylfaen"/>
          <w:sz w:val="20"/>
          <w:szCs w:val="20"/>
          <w:lang w:val="af-ZA"/>
        </w:rPr>
        <w:t xml:space="preserve"> 50-</w:t>
      </w:r>
      <w:r w:rsidRPr="00751C23">
        <w:rPr>
          <w:rFonts w:ascii="GHEA Grapalat" w:hAnsi="GHEA Grapalat" w:cs="Sylfaen"/>
          <w:sz w:val="20"/>
          <w:szCs w:val="20"/>
          <w:lang w:val="ru-RU"/>
        </w:rPr>
        <w:t>րդ</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հոդվածի</w:t>
      </w:r>
      <w:r w:rsidRPr="00751C23">
        <w:rPr>
          <w:rFonts w:ascii="GHEA Grapalat" w:hAnsi="GHEA Grapalat" w:cs="Sylfaen"/>
          <w:sz w:val="20"/>
          <w:szCs w:val="20"/>
          <w:lang w:val="af-ZA"/>
        </w:rPr>
        <w:t xml:space="preserve"> 9-</w:t>
      </w:r>
      <w:r w:rsidRPr="00751C23">
        <w:rPr>
          <w:rFonts w:ascii="GHEA Grapalat" w:hAnsi="GHEA Grapalat" w:cs="Sylfaen"/>
          <w:sz w:val="20"/>
          <w:szCs w:val="20"/>
          <w:lang w:val="ru-RU"/>
        </w:rPr>
        <w:t>րդ</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մասով</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նախատեսված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հայտարարությունը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հրապարակվելու</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օրվանից</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մինչև</w:t>
      </w:r>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բողոքի</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քննության</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արդյունքներով</w:t>
      </w:r>
      <w:proofErr w:type="spellEnd"/>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ընդունված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որոշման՝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ուժի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մեջ</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մտնելու</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օրը</w:t>
      </w:r>
      <w:r w:rsidRPr="00751C23">
        <w:rPr>
          <w:rFonts w:ascii="GHEA Grapalat" w:hAnsi="GHEA Grapalat" w:cs="Sylfaen"/>
          <w:sz w:val="20"/>
          <w:szCs w:val="20"/>
          <w:lang w:val="af-ZA"/>
        </w:rPr>
        <w:t xml:space="preserve">:  </w:t>
      </w:r>
    </w:p>
    <w:p w14:paraId="69BE3F99" w14:textId="77777777" w:rsidR="00751C23" w:rsidRPr="00751C23" w:rsidRDefault="00751C23" w:rsidP="00751C23">
      <w:pPr>
        <w:ind w:firstLine="567"/>
        <w:jc w:val="both"/>
        <w:rPr>
          <w:rFonts w:ascii="GHEA Grapalat" w:hAnsi="GHEA Grapalat" w:cs="Sylfaen"/>
          <w:sz w:val="20"/>
          <w:szCs w:val="20"/>
          <w:lang w:val="af-ZA"/>
        </w:rPr>
      </w:pPr>
      <w:r w:rsidRPr="00751C23">
        <w:rPr>
          <w:rFonts w:ascii="GHEA Grapalat" w:hAnsi="GHEA Grapalat" w:cs="Sylfaen"/>
          <w:sz w:val="20"/>
          <w:szCs w:val="20"/>
          <w:lang w:val="ru-RU"/>
        </w:rPr>
        <w:t>Օրենքի</w:t>
      </w:r>
      <w:r w:rsidRPr="00751C23">
        <w:rPr>
          <w:rFonts w:ascii="GHEA Grapalat" w:hAnsi="GHEA Grapalat" w:cs="Sylfaen"/>
          <w:sz w:val="20"/>
          <w:szCs w:val="20"/>
          <w:lang w:val="af-ZA"/>
        </w:rPr>
        <w:t xml:space="preserve"> 51-</w:t>
      </w:r>
      <w:r w:rsidRPr="00751C23">
        <w:rPr>
          <w:rFonts w:ascii="GHEA Grapalat" w:hAnsi="GHEA Grapalat" w:cs="Sylfaen"/>
          <w:sz w:val="20"/>
          <w:szCs w:val="20"/>
          <w:lang w:val="ru-RU"/>
        </w:rPr>
        <w:t>րդ</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հոդվածի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համաձայն</w:t>
      </w:r>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գնումների</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հետ</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կապված</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բողոքներ</w:t>
      </w:r>
      <w:proofErr w:type="spellEnd"/>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քննող</w:t>
      </w:r>
      <w:r w:rsidRPr="00751C23">
        <w:rPr>
          <w:rFonts w:ascii="GHEA Grapalat" w:hAnsi="GHEA Grapalat" w:cs="Sylfaen"/>
          <w:sz w:val="20"/>
          <w:szCs w:val="20"/>
          <w:lang w:val="af-ZA"/>
        </w:rPr>
        <w:t xml:space="preserve"> </w:t>
      </w:r>
      <w:r w:rsidRPr="00751C23">
        <w:rPr>
          <w:rFonts w:ascii="GHEA Grapalat" w:hAnsi="GHEA Grapalat" w:cs="Sylfaen"/>
          <w:sz w:val="20"/>
          <w:szCs w:val="20"/>
        </w:rPr>
        <w:t>ա</w:t>
      </w:r>
      <w:r w:rsidRPr="00751C23">
        <w:rPr>
          <w:rFonts w:ascii="GHEA Grapalat" w:hAnsi="GHEA Grapalat" w:cs="Sylfaen"/>
          <w:sz w:val="20"/>
          <w:szCs w:val="20"/>
          <w:lang w:val="ru-RU"/>
        </w:rPr>
        <w:t>նձը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կայացնում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է</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գնման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գործընթացի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կասեցումը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հանելու</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մասին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որոշում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եթե</w:t>
      </w:r>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օրենքի</w:t>
      </w:r>
      <w:proofErr w:type="spellEnd"/>
      <w:r w:rsidRPr="00751C23">
        <w:rPr>
          <w:rFonts w:ascii="GHEA Grapalat" w:hAnsi="GHEA Grapalat" w:cs="Sylfaen"/>
          <w:sz w:val="20"/>
          <w:szCs w:val="20"/>
          <w:lang w:val="af-ZA"/>
        </w:rPr>
        <w:t xml:space="preserve"> 2-</w:t>
      </w:r>
      <w:r w:rsidRPr="00751C23">
        <w:rPr>
          <w:rFonts w:ascii="GHEA Grapalat" w:hAnsi="GHEA Grapalat" w:cs="Sylfaen"/>
          <w:sz w:val="20"/>
          <w:szCs w:val="20"/>
          <w:lang w:val="ru-RU"/>
        </w:rPr>
        <w:t>րդ</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հոդվածի</w:t>
      </w:r>
      <w:r w:rsidRPr="00751C23">
        <w:rPr>
          <w:rFonts w:ascii="GHEA Grapalat" w:hAnsi="GHEA Grapalat" w:cs="Sylfaen"/>
          <w:sz w:val="20"/>
          <w:szCs w:val="20"/>
          <w:lang w:val="af-ZA"/>
        </w:rPr>
        <w:t xml:space="preserve"> 1-</w:t>
      </w:r>
      <w:r w:rsidRPr="00751C23">
        <w:rPr>
          <w:rFonts w:ascii="GHEA Grapalat" w:hAnsi="GHEA Grapalat" w:cs="Sylfaen"/>
          <w:sz w:val="20"/>
          <w:szCs w:val="20"/>
          <w:lang w:val="ru-RU"/>
        </w:rPr>
        <w:t>ին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մասով</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սահմանված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մարմինների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ղեկավարները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իսկ</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իրավաբանական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անձանց</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դեպքում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գործադիր</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մարմնի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ղեկավարը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գրավոր</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հայտնում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է</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որ</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հանրային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պաշտպանության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և</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ազգային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անվտանգության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շահերից</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ելնելով</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անհրաժեշտ</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է</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շարունակել</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գնման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գործընթացը</w:t>
      </w:r>
      <w:r w:rsidRPr="00751C23">
        <w:rPr>
          <w:rFonts w:ascii="GHEA Grapalat" w:hAnsi="GHEA Grapalat" w:cs="Sylfaen"/>
          <w:sz w:val="20"/>
          <w:szCs w:val="20"/>
          <w:lang w:val="af-ZA"/>
        </w:rPr>
        <w:t>:</w:t>
      </w:r>
    </w:p>
    <w:p w14:paraId="429ABDAE" w14:textId="77777777" w:rsidR="00751C23" w:rsidRPr="00751C23" w:rsidRDefault="00751C23" w:rsidP="00751C23">
      <w:pPr>
        <w:ind w:firstLine="567"/>
        <w:jc w:val="both"/>
        <w:rPr>
          <w:rFonts w:ascii="GHEA Grapalat" w:hAnsi="GHEA Grapalat" w:cs="Sylfaen"/>
          <w:b/>
          <w:sz w:val="20"/>
          <w:szCs w:val="20"/>
          <w:lang w:val="es-ES"/>
        </w:rPr>
      </w:pPr>
      <w:r w:rsidRPr="00751C23">
        <w:rPr>
          <w:rFonts w:ascii="GHEA Grapalat" w:hAnsi="GHEA Grapalat" w:cs="Sylfaen"/>
          <w:sz w:val="20"/>
          <w:szCs w:val="20"/>
          <w:lang w:val="ru-RU"/>
        </w:rPr>
        <w:t>Գնումների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հետ</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կապված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բողոքներ</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քննող</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անձի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որոշմամբ</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կասեցումը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կարող</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է</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հանվել</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եթե</w:t>
      </w:r>
      <w:r w:rsidRPr="00751C23">
        <w:rPr>
          <w:rFonts w:ascii="GHEA Grapalat" w:hAnsi="GHEA Grapalat" w:cs="Sylfaen"/>
          <w:sz w:val="20"/>
          <w:szCs w:val="20"/>
          <w:lang w:val="af-ZA"/>
        </w:rPr>
        <w:t xml:space="preserve"> </w:t>
      </w:r>
      <w:r w:rsidRPr="00751C23">
        <w:rPr>
          <w:rFonts w:ascii="GHEA Grapalat" w:hAnsi="GHEA Grapalat" w:cs="Sylfaen"/>
          <w:sz w:val="20"/>
          <w:szCs w:val="20"/>
        </w:rPr>
        <w:t>պ</w:t>
      </w:r>
      <w:r w:rsidRPr="00751C23">
        <w:rPr>
          <w:rFonts w:ascii="GHEA Grapalat" w:hAnsi="GHEA Grapalat" w:cs="Sylfaen"/>
          <w:sz w:val="20"/>
          <w:szCs w:val="20"/>
          <w:lang w:val="ru-RU"/>
        </w:rPr>
        <w:t>ատվիրատուի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ներկայացրած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հիմնավորումների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համաձայն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հանրային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պաշտպանության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և</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ազգային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lastRenderedPageBreak/>
        <w:t>անվտանգության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շահերից</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ելնելով</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անհրաժեշտ</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է</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շարունակել</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գնման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գործընթացը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Սույն</w:t>
      </w:r>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կետ</w:t>
      </w:r>
      <w:proofErr w:type="spellEnd"/>
      <w:r w:rsidRPr="00751C23">
        <w:rPr>
          <w:rFonts w:ascii="GHEA Grapalat" w:hAnsi="GHEA Grapalat" w:cs="Sylfaen"/>
          <w:sz w:val="20"/>
          <w:szCs w:val="20"/>
          <w:lang w:val="ru-RU"/>
        </w:rPr>
        <w:t>ով</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նախատեսված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որոշումը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գնումների</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հետ</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կապված</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բողոքներ</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քննող</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անձը</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հրապարակում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է</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տեղեկագրում</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այն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կայացնելու</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օրվան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հաջորդող</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աշխատանքային</w:t>
      </w:r>
      <w:r w:rsidRPr="00751C23">
        <w:rPr>
          <w:rFonts w:ascii="GHEA Grapalat" w:hAnsi="GHEA Grapalat" w:cs="Sylfaen"/>
          <w:sz w:val="20"/>
          <w:szCs w:val="20"/>
          <w:lang w:val="af-ZA"/>
        </w:rPr>
        <w:t xml:space="preserve"> </w:t>
      </w:r>
      <w:r w:rsidRPr="00751C23">
        <w:rPr>
          <w:rFonts w:ascii="GHEA Grapalat" w:hAnsi="GHEA Grapalat" w:cs="Sylfaen"/>
          <w:sz w:val="20"/>
          <w:szCs w:val="20"/>
          <w:lang w:val="ru-RU"/>
        </w:rPr>
        <w:t>օրը</w:t>
      </w:r>
      <w:r w:rsidRPr="00751C23">
        <w:rPr>
          <w:rFonts w:ascii="GHEA Grapalat" w:hAnsi="GHEA Grapalat" w:cs="Sylfaen"/>
          <w:sz w:val="20"/>
          <w:szCs w:val="20"/>
          <w:lang w:val="af-ZA"/>
        </w:rPr>
        <w:t>:</w:t>
      </w:r>
    </w:p>
    <w:p w14:paraId="456B81AB" w14:textId="77777777" w:rsidR="00751C23" w:rsidRPr="00751C23" w:rsidRDefault="00751C23" w:rsidP="00751C23">
      <w:pPr>
        <w:ind w:firstLine="567"/>
        <w:jc w:val="center"/>
        <w:rPr>
          <w:rFonts w:ascii="GHEA Grapalat" w:hAnsi="GHEA Grapalat" w:cs="Sylfaen"/>
          <w:b/>
          <w:szCs w:val="22"/>
          <w:lang w:val="es-ES"/>
        </w:rPr>
      </w:pPr>
    </w:p>
    <w:p w14:paraId="485A6592" w14:textId="77777777" w:rsidR="00751C23" w:rsidRPr="00751C23" w:rsidRDefault="00751C23" w:rsidP="00751C23">
      <w:pPr>
        <w:ind w:firstLine="567"/>
        <w:jc w:val="center"/>
        <w:rPr>
          <w:rFonts w:ascii="GHEA Grapalat" w:hAnsi="GHEA Grapalat" w:cs="Sylfaen"/>
          <w:b/>
          <w:szCs w:val="22"/>
          <w:lang w:val="es-ES"/>
        </w:rPr>
      </w:pPr>
    </w:p>
    <w:p w14:paraId="4EF773D2" w14:textId="77777777" w:rsidR="00751C23" w:rsidRPr="00751C23" w:rsidRDefault="00751C23" w:rsidP="00751C23">
      <w:pPr>
        <w:ind w:firstLine="567"/>
        <w:jc w:val="center"/>
        <w:rPr>
          <w:rFonts w:ascii="GHEA Grapalat" w:hAnsi="GHEA Grapalat"/>
          <w:b/>
          <w:szCs w:val="22"/>
          <w:lang w:val="af-ZA"/>
        </w:rPr>
      </w:pPr>
      <w:r w:rsidRPr="00751C23">
        <w:rPr>
          <w:rFonts w:ascii="GHEA Grapalat" w:hAnsi="GHEA Grapalat" w:cs="Sylfaen"/>
          <w:b/>
          <w:szCs w:val="22"/>
          <w:lang w:val="es-ES"/>
        </w:rPr>
        <w:br w:type="page"/>
      </w:r>
      <w:r w:rsidRPr="00751C23">
        <w:rPr>
          <w:rFonts w:ascii="GHEA Grapalat" w:hAnsi="GHEA Grapalat" w:cs="Sylfaen"/>
          <w:b/>
          <w:szCs w:val="22"/>
          <w:lang w:val="es-ES"/>
        </w:rPr>
        <w:lastRenderedPageBreak/>
        <w:t>ՄԱՍ</w:t>
      </w:r>
      <w:r w:rsidRPr="00751C23">
        <w:rPr>
          <w:rFonts w:ascii="GHEA Grapalat" w:hAnsi="GHEA Grapalat"/>
          <w:b/>
          <w:szCs w:val="22"/>
          <w:lang w:val="af-ZA"/>
        </w:rPr>
        <w:t xml:space="preserve">  II</w:t>
      </w:r>
    </w:p>
    <w:p w14:paraId="06231AB5" w14:textId="77777777" w:rsidR="00751C23" w:rsidRPr="00751C23" w:rsidRDefault="00751C23" w:rsidP="00751C23">
      <w:pPr>
        <w:spacing w:after="120"/>
        <w:ind w:right="-7"/>
        <w:jc w:val="center"/>
        <w:rPr>
          <w:rFonts w:ascii="GHEA Grapalat" w:hAnsi="GHEA Grapalat"/>
          <w:b/>
          <w:szCs w:val="22"/>
          <w:lang w:val="af-ZA"/>
        </w:rPr>
      </w:pPr>
      <w:r w:rsidRPr="00751C23">
        <w:rPr>
          <w:rFonts w:ascii="GHEA Grapalat" w:hAnsi="GHEA Grapalat" w:cs="Sylfaen"/>
          <w:b/>
          <w:szCs w:val="22"/>
          <w:lang w:val="es-ES"/>
        </w:rPr>
        <w:t>Հ</w:t>
      </w:r>
      <w:r w:rsidRPr="00751C23">
        <w:rPr>
          <w:rFonts w:ascii="GHEA Grapalat" w:hAnsi="GHEA Grapalat"/>
          <w:b/>
          <w:szCs w:val="22"/>
          <w:lang w:val="af-ZA"/>
        </w:rPr>
        <w:t xml:space="preserve"> </w:t>
      </w:r>
      <w:r w:rsidRPr="00751C23">
        <w:rPr>
          <w:rFonts w:ascii="GHEA Grapalat" w:hAnsi="GHEA Grapalat" w:cs="Sylfaen"/>
          <w:b/>
          <w:szCs w:val="22"/>
          <w:lang w:val="es-ES"/>
        </w:rPr>
        <w:t>Ր</w:t>
      </w:r>
      <w:r w:rsidRPr="00751C23">
        <w:rPr>
          <w:rFonts w:ascii="GHEA Grapalat" w:hAnsi="GHEA Grapalat"/>
          <w:b/>
          <w:szCs w:val="22"/>
          <w:lang w:val="af-ZA"/>
        </w:rPr>
        <w:t xml:space="preserve"> </w:t>
      </w:r>
      <w:r w:rsidRPr="00751C23">
        <w:rPr>
          <w:rFonts w:ascii="GHEA Grapalat" w:hAnsi="GHEA Grapalat" w:cs="Sylfaen"/>
          <w:b/>
          <w:szCs w:val="22"/>
          <w:lang w:val="es-ES"/>
        </w:rPr>
        <w:t>Ա</w:t>
      </w:r>
      <w:r w:rsidRPr="00751C23">
        <w:rPr>
          <w:rFonts w:ascii="GHEA Grapalat" w:hAnsi="GHEA Grapalat"/>
          <w:b/>
          <w:szCs w:val="22"/>
          <w:lang w:val="af-ZA"/>
        </w:rPr>
        <w:t xml:space="preserve"> </w:t>
      </w:r>
      <w:r w:rsidRPr="00751C23">
        <w:rPr>
          <w:rFonts w:ascii="GHEA Grapalat" w:hAnsi="GHEA Grapalat" w:cs="Sylfaen"/>
          <w:b/>
          <w:szCs w:val="22"/>
          <w:lang w:val="es-ES"/>
        </w:rPr>
        <w:t>Հ</w:t>
      </w:r>
      <w:r w:rsidRPr="00751C23">
        <w:rPr>
          <w:rFonts w:ascii="GHEA Grapalat" w:hAnsi="GHEA Grapalat"/>
          <w:b/>
          <w:szCs w:val="22"/>
          <w:lang w:val="af-ZA"/>
        </w:rPr>
        <w:t xml:space="preserve"> </w:t>
      </w:r>
      <w:r w:rsidRPr="00751C23">
        <w:rPr>
          <w:rFonts w:ascii="GHEA Grapalat" w:hAnsi="GHEA Grapalat" w:cs="Sylfaen"/>
          <w:b/>
          <w:szCs w:val="22"/>
          <w:lang w:val="es-ES"/>
        </w:rPr>
        <w:t>Ա</w:t>
      </w:r>
      <w:r w:rsidRPr="00751C23">
        <w:rPr>
          <w:rFonts w:ascii="GHEA Grapalat" w:hAnsi="GHEA Grapalat"/>
          <w:b/>
          <w:szCs w:val="22"/>
          <w:lang w:val="af-ZA"/>
        </w:rPr>
        <w:t xml:space="preserve"> </w:t>
      </w:r>
      <w:r w:rsidRPr="00751C23">
        <w:rPr>
          <w:rFonts w:ascii="GHEA Grapalat" w:hAnsi="GHEA Grapalat" w:cs="Sylfaen"/>
          <w:b/>
          <w:szCs w:val="22"/>
          <w:lang w:val="es-ES"/>
        </w:rPr>
        <w:t>Ն</w:t>
      </w:r>
      <w:r w:rsidRPr="00751C23">
        <w:rPr>
          <w:rFonts w:ascii="GHEA Grapalat" w:hAnsi="GHEA Grapalat"/>
          <w:b/>
          <w:szCs w:val="22"/>
          <w:lang w:val="af-ZA"/>
        </w:rPr>
        <w:t xml:space="preserve"> </w:t>
      </w:r>
      <w:r w:rsidRPr="00751C23">
        <w:rPr>
          <w:rFonts w:ascii="GHEA Grapalat" w:hAnsi="GHEA Grapalat" w:cs="Sylfaen"/>
          <w:b/>
          <w:szCs w:val="22"/>
          <w:lang w:val="es-ES"/>
        </w:rPr>
        <w:t>Գ</w:t>
      </w:r>
    </w:p>
    <w:p w14:paraId="0BC435F3" w14:textId="77777777" w:rsidR="00751C23" w:rsidRPr="00751C23" w:rsidRDefault="00751C23" w:rsidP="00751C23">
      <w:pPr>
        <w:spacing w:after="120"/>
        <w:ind w:right="-7"/>
        <w:jc w:val="center"/>
        <w:rPr>
          <w:rFonts w:ascii="GHEA Grapalat" w:hAnsi="GHEA Grapalat"/>
          <w:b/>
          <w:szCs w:val="22"/>
          <w:lang w:val="af-ZA"/>
        </w:rPr>
      </w:pPr>
      <w:r w:rsidRPr="00751C23">
        <w:rPr>
          <w:rFonts w:ascii="GHEA Grapalat" w:hAnsi="GHEA Grapalat" w:cs="Sylfaen"/>
          <w:b/>
          <w:szCs w:val="22"/>
          <w:lang w:val="es-ES"/>
        </w:rPr>
        <w:t>Բ</w:t>
      </w:r>
      <w:r w:rsidRPr="00751C23">
        <w:rPr>
          <w:rFonts w:ascii="GHEA Grapalat" w:hAnsi="GHEA Grapalat"/>
          <w:b/>
          <w:szCs w:val="22"/>
          <w:lang w:val="af-ZA"/>
        </w:rPr>
        <w:t xml:space="preserve"> </w:t>
      </w:r>
      <w:r w:rsidRPr="00751C23">
        <w:rPr>
          <w:rFonts w:ascii="GHEA Grapalat" w:hAnsi="GHEA Grapalat" w:cs="Sylfaen"/>
          <w:b/>
          <w:szCs w:val="22"/>
          <w:lang w:val="es-ES"/>
        </w:rPr>
        <w:t>Ա</w:t>
      </w:r>
      <w:r w:rsidRPr="00751C23">
        <w:rPr>
          <w:rFonts w:ascii="GHEA Grapalat" w:hAnsi="GHEA Grapalat"/>
          <w:b/>
          <w:szCs w:val="22"/>
          <w:lang w:val="af-ZA"/>
        </w:rPr>
        <w:t xml:space="preserve"> </w:t>
      </w:r>
      <w:r w:rsidRPr="00751C23">
        <w:rPr>
          <w:rFonts w:ascii="GHEA Grapalat" w:hAnsi="GHEA Grapalat" w:cs="Sylfaen"/>
          <w:b/>
          <w:szCs w:val="22"/>
          <w:lang w:val="es-ES"/>
        </w:rPr>
        <w:t>Ց</w:t>
      </w:r>
      <w:r w:rsidRPr="00751C23">
        <w:rPr>
          <w:rFonts w:ascii="GHEA Grapalat" w:hAnsi="GHEA Grapalat"/>
          <w:b/>
          <w:szCs w:val="22"/>
          <w:lang w:val="af-ZA"/>
        </w:rPr>
        <w:t xml:space="preserve">   </w:t>
      </w:r>
      <w:r w:rsidRPr="00751C23">
        <w:rPr>
          <w:rFonts w:ascii="GHEA Grapalat" w:hAnsi="GHEA Grapalat" w:cs="Sylfaen"/>
          <w:b/>
          <w:szCs w:val="22"/>
          <w:lang w:val="es-ES"/>
        </w:rPr>
        <w:t>Մ Ր Ց ՈՒ Յ Թ Ի</w:t>
      </w:r>
      <w:r w:rsidRPr="00751C23">
        <w:rPr>
          <w:rFonts w:ascii="GHEA Grapalat" w:hAnsi="GHEA Grapalat"/>
          <w:b/>
          <w:szCs w:val="22"/>
          <w:lang w:val="af-ZA"/>
        </w:rPr>
        <w:t xml:space="preserve">   </w:t>
      </w:r>
      <w:r w:rsidRPr="00751C23">
        <w:rPr>
          <w:rFonts w:ascii="GHEA Grapalat" w:hAnsi="GHEA Grapalat" w:cs="Sylfaen"/>
          <w:b/>
          <w:szCs w:val="22"/>
          <w:lang w:val="es-ES"/>
        </w:rPr>
        <w:t>Հ</w:t>
      </w:r>
      <w:r w:rsidRPr="00751C23">
        <w:rPr>
          <w:rFonts w:ascii="GHEA Grapalat" w:hAnsi="GHEA Grapalat"/>
          <w:b/>
          <w:szCs w:val="22"/>
          <w:lang w:val="af-ZA"/>
        </w:rPr>
        <w:t xml:space="preserve"> </w:t>
      </w:r>
      <w:r w:rsidRPr="00751C23">
        <w:rPr>
          <w:rFonts w:ascii="GHEA Grapalat" w:hAnsi="GHEA Grapalat" w:cs="Sylfaen"/>
          <w:b/>
          <w:szCs w:val="22"/>
          <w:lang w:val="es-ES"/>
        </w:rPr>
        <w:t>Ա</w:t>
      </w:r>
      <w:r w:rsidRPr="00751C23">
        <w:rPr>
          <w:rFonts w:ascii="GHEA Grapalat" w:hAnsi="GHEA Grapalat"/>
          <w:b/>
          <w:szCs w:val="22"/>
          <w:lang w:val="af-ZA"/>
        </w:rPr>
        <w:t xml:space="preserve"> </w:t>
      </w:r>
      <w:r w:rsidRPr="00751C23">
        <w:rPr>
          <w:rFonts w:ascii="GHEA Grapalat" w:hAnsi="GHEA Grapalat" w:cs="Sylfaen"/>
          <w:b/>
          <w:szCs w:val="22"/>
          <w:lang w:val="es-ES"/>
        </w:rPr>
        <w:t>Յ</w:t>
      </w:r>
      <w:r w:rsidRPr="00751C23">
        <w:rPr>
          <w:rFonts w:ascii="GHEA Grapalat" w:hAnsi="GHEA Grapalat"/>
          <w:b/>
          <w:szCs w:val="22"/>
          <w:lang w:val="af-ZA"/>
        </w:rPr>
        <w:t xml:space="preserve"> </w:t>
      </w:r>
      <w:r w:rsidRPr="00751C23">
        <w:rPr>
          <w:rFonts w:ascii="GHEA Grapalat" w:hAnsi="GHEA Grapalat" w:cs="Sylfaen"/>
          <w:b/>
          <w:szCs w:val="22"/>
          <w:lang w:val="es-ES"/>
        </w:rPr>
        <w:t>Տ</w:t>
      </w:r>
      <w:r w:rsidRPr="00751C23">
        <w:rPr>
          <w:rFonts w:ascii="GHEA Grapalat" w:hAnsi="GHEA Grapalat"/>
          <w:b/>
          <w:szCs w:val="22"/>
          <w:lang w:val="af-ZA"/>
        </w:rPr>
        <w:t xml:space="preserve"> </w:t>
      </w:r>
      <w:r w:rsidRPr="00751C23">
        <w:rPr>
          <w:rFonts w:ascii="GHEA Grapalat" w:hAnsi="GHEA Grapalat" w:cs="Sylfaen"/>
          <w:b/>
          <w:szCs w:val="22"/>
          <w:lang w:val="es-ES"/>
        </w:rPr>
        <w:t>Ը</w:t>
      </w:r>
      <w:r w:rsidRPr="00751C23">
        <w:rPr>
          <w:rFonts w:ascii="GHEA Grapalat" w:hAnsi="GHEA Grapalat"/>
          <w:b/>
          <w:szCs w:val="22"/>
          <w:lang w:val="af-ZA"/>
        </w:rPr>
        <w:t xml:space="preserve">   </w:t>
      </w:r>
      <w:r w:rsidRPr="00751C23">
        <w:rPr>
          <w:rFonts w:ascii="GHEA Grapalat" w:hAnsi="GHEA Grapalat" w:cs="Sylfaen"/>
          <w:b/>
          <w:szCs w:val="22"/>
          <w:lang w:val="es-ES"/>
        </w:rPr>
        <w:t>Պ</w:t>
      </w:r>
      <w:r w:rsidRPr="00751C23">
        <w:rPr>
          <w:rFonts w:ascii="GHEA Grapalat" w:hAnsi="GHEA Grapalat"/>
          <w:b/>
          <w:szCs w:val="22"/>
          <w:lang w:val="af-ZA"/>
        </w:rPr>
        <w:t xml:space="preserve"> </w:t>
      </w:r>
      <w:r w:rsidRPr="00751C23">
        <w:rPr>
          <w:rFonts w:ascii="GHEA Grapalat" w:hAnsi="GHEA Grapalat" w:cs="Sylfaen"/>
          <w:b/>
          <w:szCs w:val="22"/>
          <w:lang w:val="es-ES"/>
        </w:rPr>
        <w:t>Ա</w:t>
      </w:r>
      <w:r w:rsidRPr="00751C23">
        <w:rPr>
          <w:rFonts w:ascii="GHEA Grapalat" w:hAnsi="GHEA Grapalat"/>
          <w:b/>
          <w:szCs w:val="22"/>
          <w:lang w:val="af-ZA"/>
        </w:rPr>
        <w:t xml:space="preserve"> </w:t>
      </w:r>
      <w:r w:rsidRPr="00751C23">
        <w:rPr>
          <w:rFonts w:ascii="GHEA Grapalat" w:hAnsi="GHEA Grapalat" w:cs="Sylfaen"/>
          <w:b/>
          <w:szCs w:val="22"/>
          <w:lang w:val="es-ES"/>
        </w:rPr>
        <w:t>Տ</w:t>
      </w:r>
      <w:r w:rsidRPr="00751C23">
        <w:rPr>
          <w:rFonts w:ascii="GHEA Grapalat" w:hAnsi="GHEA Grapalat"/>
          <w:b/>
          <w:szCs w:val="22"/>
          <w:lang w:val="af-ZA"/>
        </w:rPr>
        <w:t xml:space="preserve"> </w:t>
      </w:r>
      <w:r w:rsidRPr="00751C23">
        <w:rPr>
          <w:rFonts w:ascii="GHEA Grapalat" w:hAnsi="GHEA Grapalat" w:cs="Sylfaen"/>
          <w:b/>
          <w:szCs w:val="22"/>
          <w:lang w:val="es-ES"/>
        </w:rPr>
        <w:t>Ր</w:t>
      </w:r>
      <w:r w:rsidRPr="00751C23">
        <w:rPr>
          <w:rFonts w:ascii="GHEA Grapalat" w:hAnsi="GHEA Grapalat"/>
          <w:b/>
          <w:szCs w:val="22"/>
          <w:lang w:val="af-ZA"/>
        </w:rPr>
        <w:t xml:space="preserve"> </w:t>
      </w:r>
      <w:r w:rsidRPr="00751C23">
        <w:rPr>
          <w:rFonts w:ascii="GHEA Grapalat" w:hAnsi="GHEA Grapalat" w:cs="Sylfaen"/>
          <w:b/>
          <w:szCs w:val="22"/>
          <w:lang w:val="es-ES"/>
        </w:rPr>
        <w:t>Ա</w:t>
      </w:r>
      <w:r w:rsidRPr="00751C23">
        <w:rPr>
          <w:rFonts w:ascii="GHEA Grapalat" w:hAnsi="GHEA Grapalat"/>
          <w:b/>
          <w:szCs w:val="22"/>
          <w:lang w:val="af-ZA"/>
        </w:rPr>
        <w:t xml:space="preserve"> </w:t>
      </w:r>
      <w:r w:rsidRPr="00751C23">
        <w:rPr>
          <w:rFonts w:ascii="GHEA Grapalat" w:hAnsi="GHEA Grapalat" w:cs="Sylfaen"/>
          <w:b/>
          <w:szCs w:val="22"/>
          <w:lang w:val="es-ES"/>
        </w:rPr>
        <w:t>Ս</w:t>
      </w:r>
      <w:r w:rsidRPr="00751C23">
        <w:rPr>
          <w:rFonts w:ascii="GHEA Grapalat" w:hAnsi="GHEA Grapalat"/>
          <w:b/>
          <w:szCs w:val="22"/>
          <w:lang w:val="af-ZA"/>
        </w:rPr>
        <w:t xml:space="preserve"> </w:t>
      </w:r>
      <w:r w:rsidRPr="00751C23">
        <w:rPr>
          <w:rFonts w:ascii="GHEA Grapalat" w:hAnsi="GHEA Grapalat" w:cs="Sylfaen"/>
          <w:b/>
          <w:szCs w:val="22"/>
          <w:lang w:val="es-ES"/>
        </w:rPr>
        <w:t>Տ</w:t>
      </w:r>
      <w:r w:rsidRPr="00751C23">
        <w:rPr>
          <w:rFonts w:ascii="GHEA Grapalat" w:hAnsi="GHEA Grapalat"/>
          <w:b/>
          <w:szCs w:val="22"/>
          <w:lang w:val="af-ZA"/>
        </w:rPr>
        <w:t xml:space="preserve"> </w:t>
      </w:r>
      <w:r w:rsidRPr="00751C23">
        <w:rPr>
          <w:rFonts w:ascii="GHEA Grapalat" w:hAnsi="GHEA Grapalat" w:cs="Sylfaen"/>
          <w:b/>
          <w:szCs w:val="22"/>
          <w:lang w:val="es-ES"/>
        </w:rPr>
        <w:t>Ե</w:t>
      </w:r>
      <w:r w:rsidRPr="00751C23">
        <w:rPr>
          <w:rFonts w:ascii="GHEA Grapalat" w:hAnsi="GHEA Grapalat"/>
          <w:b/>
          <w:szCs w:val="22"/>
          <w:lang w:val="af-ZA"/>
        </w:rPr>
        <w:t xml:space="preserve"> </w:t>
      </w:r>
      <w:r w:rsidRPr="00751C23">
        <w:rPr>
          <w:rFonts w:ascii="GHEA Grapalat" w:hAnsi="GHEA Grapalat" w:cs="Sylfaen"/>
          <w:b/>
          <w:szCs w:val="22"/>
          <w:lang w:val="es-ES"/>
        </w:rPr>
        <w:t>Լ</w:t>
      </w:r>
      <w:r w:rsidRPr="00751C23">
        <w:rPr>
          <w:rFonts w:ascii="GHEA Grapalat" w:hAnsi="GHEA Grapalat"/>
          <w:b/>
          <w:szCs w:val="22"/>
          <w:lang w:val="af-ZA"/>
        </w:rPr>
        <w:t xml:space="preserve"> </w:t>
      </w:r>
      <w:r w:rsidRPr="00751C23">
        <w:rPr>
          <w:rFonts w:ascii="GHEA Grapalat" w:hAnsi="GHEA Grapalat" w:cs="Sylfaen"/>
          <w:b/>
          <w:szCs w:val="22"/>
          <w:lang w:val="es-ES"/>
        </w:rPr>
        <w:t>ՈՒ</w:t>
      </w:r>
    </w:p>
    <w:p w14:paraId="0156547E" w14:textId="77777777" w:rsidR="00751C23" w:rsidRPr="00751C23" w:rsidRDefault="00751C23" w:rsidP="00751C23">
      <w:pPr>
        <w:ind w:firstLine="567"/>
        <w:jc w:val="center"/>
        <w:rPr>
          <w:rFonts w:ascii="GHEA Grapalat" w:hAnsi="GHEA Grapalat"/>
          <w:szCs w:val="22"/>
          <w:lang w:val="af-ZA"/>
        </w:rPr>
      </w:pPr>
    </w:p>
    <w:p w14:paraId="67F41580" w14:textId="77777777" w:rsidR="00751C23" w:rsidRPr="00751C23" w:rsidRDefault="00751C23" w:rsidP="00751C23">
      <w:pPr>
        <w:jc w:val="center"/>
        <w:rPr>
          <w:rFonts w:ascii="GHEA Grapalat" w:hAnsi="GHEA Grapalat"/>
          <w:b/>
          <w:sz w:val="20"/>
          <w:lang w:val="af-ZA"/>
        </w:rPr>
      </w:pPr>
      <w:r w:rsidRPr="00751C23">
        <w:rPr>
          <w:rFonts w:ascii="GHEA Grapalat" w:hAnsi="GHEA Grapalat"/>
          <w:b/>
          <w:sz w:val="20"/>
          <w:lang w:val="af-ZA"/>
        </w:rPr>
        <w:t xml:space="preserve">1. </w:t>
      </w:r>
      <w:r w:rsidRPr="00751C23">
        <w:rPr>
          <w:rFonts w:ascii="GHEA Grapalat" w:hAnsi="GHEA Grapalat" w:cs="Sylfaen"/>
          <w:b/>
          <w:sz w:val="20"/>
          <w:lang w:val="es-ES"/>
        </w:rPr>
        <w:t>ԸՆԴՀԱՆՈՒՐ</w:t>
      </w:r>
      <w:r w:rsidRPr="00751C23">
        <w:rPr>
          <w:rFonts w:ascii="GHEA Grapalat" w:hAnsi="GHEA Grapalat"/>
          <w:b/>
          <w:sz w:val="20"/>
          <w:lang w:val="af-ZA"/>
        </w:rPr>
        <w:t xml:space="preserve"> </w:t>
      </w:r>
      <w:r w:rsidRPr="00751C23">
        <w:rPr>
          <w:rFonts w:ascii="GHEA Grapalat" w:hAnsi="GHEA Grapalat" w:cs="Sylfaen"/>
          <w:b/>
          <w:sz w:val="20"/>
          <w:lang w:val="es-ES"/>
        </w:rPr>
        <w:t>ԴՐՈՒՅԹՆԵՐ</w:t>
      </w:r>
    </w:p>
    <w:p w14:paraId="19E9C464" w14:textId="77777777" w:rsidR="00751C23" w:rsidRPr="00751C23" w:rsidRDefault="00751C23" w:rsidP="00751C23">
      <w:pPr>
        <w:ind w:firstLine="567"/>
        <w:jc w:val="both"/>
        <w:rPr>
          <w:rFonts w:ascii="GHEA Grapalat" w:hAnsi="GHEA Grapalat"/>
          <w:szCs w:val="22"/>
          <w:lang w:val="af-ZA"/>
        </w:rPr>
      </w:pPr>
      <w:r w:rsidRPr="00751C23">
        <w:rPr>
          <w:rFonts w:ascii="GHEA Grapalat" w:hAnsi="GHEA Grapalat"/>
          <w:szCs w:val="22"/>
          <w:lang w:val="af-ZA"/>
        </w:rPr>
        <w:t xml:space="preserve"> </w:t>
      </w:r>
    </w:p>
    <w:p w14:paraId="381FFD0E" w14:textId="77777777" w:rsidR="00751C23" w:rsidRPr="00751C23" w:rsidRDefault="00751C23" w:rsidP="00751C23">
      <w:pPr>
        <w:ind w:firstLine="567"/>
        <w:jc w:val="both"/>
        <w:rPr>
          <w:rFonts w:ascii="GHEA Grapalat" w:hAnsi="GHEA Grapalat" w:cs="Sylfaen"/>
          <w:sz w:val="20"/>
          <w:lang w:val="af-ZA"/>
        </w:rPr>
      </w:pPr>
      <w:r w:rsidRPr="00751C23">
        <w:rPr>
          <w:rFonts w:ascii="GHEA Grapalat" w:hAnsi="GHEA Grapalat" w:cs="Sylfaen"/>
          <w:sz w:val="20"/>
          <w:lang w:val="af-ZA"/>
        </w:rPr>
        <w:t xml:space="preserve">1.1 </w:t>
      </w:r>
      <w:r w:rsidRPr="00751C23">
        <w:rPr>
          <w:rFonts w:ascii="GHEA Grapalat" w:hAnsi="GHEA Grapalat" w:cs="Sylfaen"/>
          <w:sz w:val="20"/>
          <w:lang w:val="ru-RU"/>
        </w:rPr>
        <w:t>Սույն</w:t>
      </w:r>
      <w:r w:rsidRPr="00751C23">
        <w:rPr>
          <w:rFonts w:ascii="GHEA Grapalat" w:hAnsi="GHEA Grapalat" w:cs="Sylfaen"/>
          <w:sz w:val="20"/>
          <w:lang w:val="af-ZA"/>
        </w:rPr>
        <w:t xml:space="preserve"> </w:t>
      </w:r>
      <w:r w:rsidRPr="00751C23">
        <w:rPr>
          <w:rFonts w:ascii="GHEA Grapalat" w:hAnsi="GHEA Grapalat" w:cs="Sylfaen"/>
          <w:sz w:val="20"/>
          <w:lang w:val="ru-RU"/>
        </w:rPr>
        <w:t>հրահանգը</w:t>
      </w:r>
      <w:r w:rsidRPr="00751C23">
        <w:rPr>
          <w:rFonts w:ascii="GHEA Grapalat" w:hAnsi="GHEA Grapalat" w:cs="Sylfaen"/>
          <w:sz w:val="20"/>
          <w:lang w:val="af-ZA"/>
        </w:rPr>
        <w:t xml:space="preserve"> </w:t>
      </w:r>
      <w:r w:rsidRPr="00751C23">
        <w:rPr>
          <w:rFonts w:ascii="GHEA Grapalat" w:hAnsi="GHEA Grapalat" w:cs="Sylfaen"/>
          <w:sz w:val="20"/>
          <w:lang w:val="ru-RU"/>
        </w:rPr>
        <w:t>նպատակ</w:t>
      </w:r>
      <w:r w:rsidRPr="00751C23">
        <w:rPr>
          <w:rFonts w:ascii="GHEA Grapalat" w:hAnsi="GHEA Grapalat" w:cs="Sylfaen"/>
          <w:sz w:val="20"/>
          <w:lang w:val="af-ZA"/>
        </w:rPr>
        <w:t xml:space="preserve"> </w:t>
      </w:r>
      <w:r w:rsidRPr="00751C23">
        <w:rPr>
          <w:rFonts w:ascii="GHEA Grapalat" w:hAnsi="GHEA Grapalat" w:cs="Sylfaen"/>
          <w:sz w:val="20"/>
          <w:lang w:val="ru-RU"/>
        </w:rPr>
        <w:t>ունի</w:t>
      </w:r>
      <w:r w:rsidRPr="00751C23">
        <w:rPr>
          <w:rFonts w:ascii="GHEA Grapalat" w:hAnsi="GHEA Grapalat" w:cs="Sylfaen"/>
          <w:sz w:val="20"/>
          <w:lang w:val="af-ZA"/>
        </w:rPr>
        <w:t xml:space="preserve"> </w:t>
      </w:r>
      <w:r w:rsidRPr="00751C23">
        <w:rPr>
          <w:rFonts w:ascii="GHEA Grapalat" w:hAnsi="GHEA Grapalat" w:cs="Sylfaen"/>
          <w:sz w:val="20"/>
          <w:lang w:val="ru-RU"/>
        </w:rPr>
        <w:t>օժանդակել</w:t>
      </w:r>
      <w:r w:rsidRPr="00751C23">
        <w:rPr>
          <w:rFonts w:ascii="GHEA Grapalat" w:hAnsi="GHEA Grapalat" w:cs="Sylfaen"/>
          <w:sz w:val="20"/>
          <w:lang w:val="af-ZA"/>
        </w:rPr>
        <w:t xml:space="preserve"> մ</w:t>
      </w:r>
      <w:r w:rsidRPr="00751C23">
        <w:rPr>
          <w:rFonts w:ascii="GHEA Grapalat" w:hAnsi="GHEA Grapalat" w:cs="Sylfaen"/>
          <w:sz w:val="20"/>
          <w:lang w:val="ru-RU"/>
        </w:rPr>
        <w:t>ասնակիցներին</w:t>
      </w:r>
      <w:r w:rsidRPr="00751C23">
        <w:rPr>
          <w:rFonts w:ascii="GHEA Grapalat" w:hAnsi="GHEA Grapalat" w:cs="Sylfaen"/>
          <w:sz w:val="20"/>
          <w:lang w:val="af-ZA"/>
        </w:rPr>
        <w:t xml:space="preserve"> </w:t>
      </w:r>
      <w:r w:rsidRPr="00751C23">
        <w:rPr>
          <w:rFonts w:ascii="GHEA Grapalat" w:hAnsi="GHEA Grapalat" w:cs="Sylfaen"/>
          <w:sz w:val="20"/>
          <w:lang w:val="ru-RU"/>
        </w:rPr>
        <w:t>հայտը</w:t>
      </w:r>
      <w:r w:rsidRPr="00751C23">
        <w:rPr>
          <w:rFonts w:ascii="GHEA Grapalat" w:hAnsi="GHEA Grapalat" w:cs="Sylfaen"/>
          <w:sz w:val="20"/>
          <w:lang w:val="af-ZA"/>
        </w:rPr>
        <w:t xml:space="preserve"> </w:t>
      </w:r>
      <w:r w:rsidRPr="00751C23">
        <w:rPr>
          <w:rFonts w:ascii="GHEA Grapalat" w:hAnsi="GHEA Grapalat" w:cs="Sylfaen"/>
          <w:sz w:val="20"/>
          <w:lang w:val="ru-RU"/>
        </w:rPr>
        <w:t>պատրաստելիս։</w:t>
      </w:r>
    </w:p>
    <w:p w14:paraId="3E3BDBED" w14:textId="77777777" w:rsidR="00751C23" w:rsidRPr="00751C23" w:rsidRDefault="00751C23" w:rsidP="00751C23">
      <w:pPr>
        <w:ind w:firstLine="567"/>
        <w:jc w:val="both"/>
        <w:rPr>
          <w:rFonts w:ascii="GHEA Grapalat" w:hAnsi="GHEA Grapalat" w:cs="Sylfaen"/>
          <w:sz w:val="20"/>
          <w:lang w:val="af-ZA"/>
        </w:rPr>
      </w:pPr>
      <w:r w:rsidRPr="00751C23">
        <w:rPr>
          <w:rFonts w:ascii="GHEA Grapalat" w:hAnsi="GHEA Grapalat" w:cs="Sylfaen"/>
          <w:sz w:val="20"/>
          <w:lang w:val="af-ZA"/>
        </w:rPr>
        <w:t xml:space="preserve">1.2 </w:t>
      </w:r>
      <w:r w:rsidRPr="00751C23">
        <w:rPr>
          <w:rFonts w:ascii="GHEA Grapalat" w:hAnsi="GHEA Grapalat" w:cs="Sylfaen"/>
          <w:sz w:val="20"/>
          <w:lang w:val="ru-RU"/>
        </w:rPr>
        <w:t>Նպատակահարմարության</w:t>
      </w:r>
      <w:r w:rsidRPr="00751C23">
        <w:rPr>
          <w:rFonts w:ascii="GHEA Grapalat" w:hAnsi="GHEA Grapalat" w:cs="Sylfaen"/>
          <w:sz w:val="20"/>
          <w:lang w:val="af-ZA"/>
        </w:rPr>
        <w:t xml:space="preserve"> </w:t>
      </w:r>
      <w:r w:rsidRPr="00751C23">
        <w:rPr>
          <w:rFonts w:ascii="GHEA Grapalat" w:hAnsi="GHEA Grapalat" w:cs="Sylfaen"/>
          <w:sz w:val="20"/>
          <w:lang w:val="ru-RU"/>
        </w:rPr>
        <w:t>դեպքում</w:t>
      </w:r>
      <w:r w:rsidRPr="00751C23">
        <w:rPr>
          <w:rFonts w:ascii="GHEA Grapalat" w:hAnsi="GHEA Grapalat" w:cs="Sylfaen"/>
          <w:sz w:val="20"/>
          <w:lang w:val="af-ZA"/>
        </w:rPr>
        <w:t xml:space="preserve"> մ</w:t>
      </w:r>
      <w:r w:rsidRPr="00751C23">
        <w:rPr>
          <w:rFonts w:ascii="GHEA Grapalat" w:hAnsi="GHEA Grapalat" w:cs="Sylfaen"/>
          <w:sz w:val="20"/>
          <w:lang w:val="ru-RU"/>
        </w:rPr>
        <w:t>ասնակիցը</w:t>
      </w:r>
      <w:r w:rsidRPr="00751C23">
        <w:rPr>
          <w:rFonts w:ascii="GHEA Grapalat" w:hAnsi="GHEA Grapalat" w:cs="Sylfaen"/>
          <w:sz w:val="20"/>
          <w:lang w:val="af-ZA"/>
        </w:rPr>
        <w:t xml:space="preserve"> </w:t>
      </w:r>
      <w:r w:rsidRPr="00751C23">
        <w:rPr>
          <w:rFonts w:ascii="GHEA Grapalat" w:hAnsi="GHEA Grapalat" w:cs="Sylfaen"/>
          <w:sz w:val="20"/>
          <w:lang w:val="ru-RU"/>
        </w:rPr>
        <w:t>պահանջվող</w:t>
      </w:r>
      <w:r w:rsidRPr="00751C23">
        <w:rPr>
          <w:rFonts w:ascii="GHEA Grapalat" w:hAnsi="GHEA Grapalat" w:cs="Sylfaen"/>
          <w:sz w:val="20"/>
          <w:lang w:val="af-ZA"/>
        </w:rPr>
        <w:t xml:space="preserve"> </w:t>
      </w:r>
      <w:r w:rsidRPr="00751C23">
        <w:rPr>
          <w:rFonts w:ascii="GHEA Grapalat" w:hAnsi="GHEA Grapalat" w:cs="Sylfaen"/>
          <w:sz w:val="20"/>
          <w:lang w:val="ru-RU"/>
        </w:rPr>
        <w:t>տեղեկությունները</w:t>
      </w:r>
      <w:r w:rsidRPr="00751C23">
        <w:rPr>
          <w:rFonts w:ascii="GHEA Grapalat" w:hAnsi="GHEA Grapalat" w:cs="Sylfaen"/>
          <w:sz w:val="20"/>
          <w:lang w:val="af-ZA"/>
        </w:rPr>
        <w:t xml:space="preserve"> </w:t>
      </w:r>
      <w:r w:rsidRPr="00751C23">
        <w:rPr>
          <w:rFonts w:ascii="GHEA Grapalat" w:hAnsi="GHEA Grapalat" w:cs="Sylfaen"/>
          <w:sz w:val="20"/>
          <w:lang w:val="ru-RU"/>
        </w:rPr>
        <w:t>կարող</w:t>
      </w:r>
      <w:r w:rsidRPr="00751C23">
        <w:rPr>
          <w:rFonts w:ascii="GHEA Grapalat" w:hAnsi="GHEA Grapalat" w:cs="Sylfaen"/>
          <w:sz w:val="20"/>
          <w:lang w:val="af-ZA"/>
        </w:rPr>
        <w:t xml:space="preserve"> </w:t>
      </w:r>
      <w:r w:rsidRPr="00751C23">
        <w:rPr>
          <w:rFonts w:ascii="GHEA Grapalat" w:hAnsi="GHEA Grapalat" w:cs="Sylfaen"/>
          <w:sz w:val="20"/>
          <w:lang w:val="ru-RU"/>
        </w:rPr>
        <w:t>է</w:t>
      </w:r>
      <w:r w:rsidRPr="00751C23">
        <w:rPr>
          <w:rFonts w:ascii="GHEA Grapalat" w:hAnsi="GHEA Grapalat" w:cs="Sylfaen"/>
          <w:sz w:val="20"/>
          <w:lang w:val="af-ZA"/>
        </w:rPr>
        <w:t xml:space="preserve"> </w:t>
      </w:r>
      <w:r w:rsidRPr="00751C23">
        <w:rPr>
          <w:rFonts w:ascii="GHEA Grapalat" w:hAnsi="GHEA Grapalat" w:cs="Sylfaen"/>
          <w:sz w:val="20"/>
          <w:lang w:val="ru-RU"/>
        </w:rPr>
        <w:t>ներկայացնել</w:t>
      </w:r>
      <w:r w:rsidRPr="00751C23">
        <w:rPr>
          <w:rFonts w:ascii="GHEA Grapalat" w:hAnsi="GHEA Grapalat" w:cs="Sylfaen"/>
          <w:sz w:val="20"/>
          <w:lang w:val="af-ZA"/>
        </w:rPr>
        <w:t xml:space="preserve"> </w:t>
      </w:r>
      <w:r w:rsidRPr="00751C23">
        <w:rPr>
          <w:rFonts w:ascii="GHEA Grapalat" w:hAnsi="GHEA Grapalat" w:cs="Sylfaen"/>
          <w:sz w:val="20"/>
          <w:lang w:val="ru-RU"/>
        </w:rPr>
        <w:t>սույն</w:t>
      </w:r>
      <w:r w:rsidRPr="00751C23">
        <w:rPr>
          <w:rFonts w:ascii="GHEA Grapalat" w:hAnsi="GHEA Grapalat" w:cs="Sylfaen"/>
          <w:sz w:val="20"/>
          <w:lang w:val="af-ZA"/>
        </w:rPr>
        <w:t xml:space="preserve"> </w:t>
      </w:r>
      <w:r w:rsidRPr="00751C23">
        <w:rPr>
          <w:rFonts w:ascii="GHEA Grapalat" w:hAnsi="GHEA Grapalat" w:cs="Sylfaen"/>
          <w:sz w:val="20"/>
          <w:lang w:val="ru-RU"/>
        </w:rPr>
        <w:t>հրահանգով</w:t>
      </w:r>
      <w:r w:rsidRPr="00751C23">
        <w:rPr>
          <w:rFonts w:ascii="GHEA Grapalat" w:hAnsi="GHEA Grapalat" w:cs="Sylfaen"/>
          <w:sz w:val="20"/>
          <w:lang w:val="af-ZA"/>
        </w:rPr>
        <w:t xml:space="preserve"> </w:t>
      </w:r>
      <w:r w:rsidRPr="00751C23">
        <w:rPr>
          <w:rFonts w:ascii="GHEA Grapalat" w:hAnsi="GHEA Grapalat" w:cs="Sylfaen"/>
          <w:sz w:val="20"/>
          <w:lang w:val="ru-RU"/>
        </w:rPr>
        <w:t>առաջարկվող</w:t>
      </w:r>
      <w:r w:rsidRPr="00751C23">
        <w:rPr>
          <w:rFonts w:ascii="GHEA Grapalat" w:hAnsi="GHEA Grapalat" w:cs="Sylfaen"/>
          <w:sz w:val="20"/>
          <w:lang w:val="af-ZA"/>
        </w:rPr>
        <w:t xml:space="preserve"> </w:t>
      </w:r>
      <w:r w:rsidRPr="00751C23">
        <w:rPr>
          <w:rFonts w:ascii="GHEA Grapalat" w:hAnsi="GHEA Grapalat" w:cs="Sylfaen"/>
          <w:sz w:val="20"/>
          <w:lang w:val="ru-RU"/>
        </w:rPr>
        <w:t>ձևերից</w:t>
      </w:r>
      <w:r w:rsidRPr="00751C23">
        <w:rPr>
          <w:rFonts w:ascii="GHEA Grapalat" w:hAnsi="GHEA Grapalat" w:cs="Sylfaen"/>
          <w:sz w:val="20"/>
          <w:lang w:val="af-ZA"/>
        </w:rPr>
        <w:t xml:space="preserve"> </w:t>
      </w:r>
      <w:r w:rsidRPr="00751C23">
        <w:rPr>
          <w:rFonts w:ascii="GHEA Grapalat" w:hAnsi="GHEA Grapalat" w:cs="Sylfaen"/>
          <w:sz w:val="20"/>
          <w:lang w:val="ru-RU"/>
        </w:rPr>
        <w:t>տարբերվող</w:t>
      </w:r>
      <w:r w:rsidRPr="00751C23">
        <w:rPr>
          <w:rFonts w:ascii="GHEA Grapalat" w:hAnsi="GHEA Grapalat" w:cs="Sylfaen"/>
          <w:sz w:val="20"/>
          <w:lang w:val="af-ZA"/>
        </w:rPr>
        <w:t xml:space="preserve">` </w:t>
      </w:r>
      <w:r w:rsidRPr="00751C23">
        <w:rPr>
          <w:rFonts w:ascii="GHEA Grapalat" w:hAnsi="GHEA Grapalat" w:cs="Sylfaen"/>
          <w:sz w:val="20"/>
          <w:lang w:val="ru-RU"/>
        </w:rPr>
        <w:t>այլ</w:t>
      </w:r>
      <w:r w:rsidRPr="00751C23">
        <w:rPr>
          <w:rFonts w:ascii="GHEA Grapalat" w:hAnsi="GHEA Grapalat" w:cs="Sylfaen"/>
          <w:sz w:val="20"/>
          <w:lang w:val="af-ZA"/>
        </w:rPr>
        <w:t xml:space="preserve"> </w:t>
      </w:r>
      <w:r w:rsidRPr="00751C23">
        <w:rPr>
          <w:rFonts w:ascii="GHEA Grapalat" w:hAnsi="GHEA Grapalat" w:cs="Sylfaen"/>
          <w:sz w:val="20"/>
          <w:lang w:val="ru-RU"/>
        </w:rPr>
        <w:t>ձևերով</w:t>
      </w:r>
      <w:r w:rsidRPr="00751C23">
        <w:rPr>
          <w:rFonts w:ascii="GHEA Grapalat" w:hAnsi="GHEA Grapalat" w:cs="Sylfaen"/>
          <w:sz w:val="20"/>
          <w:lang w:val="af-ZA"/>
        </w:rPr>
        <w:t xml:space="preserve">` </w:t>
      </w:r>
      <w:r w:rsidRPr="00751C23">
        <w:rPr>
          <w:rFonts w:ascii="GHEA Grapalat" w:hAnsi="GHEA Grapalat" w:cs="Sylfaen"/>
          <w:sz w:val="20"/>
          <w:lang w:val="ru-RU"/>
        </w:rPr>
        <w:t>պահպանելով</w:t>
      </w:r>
      <w:r w:rsidRPr="00751C23">
        <w:rPr>
          <w:rFonts w:ascii="GHEA Grapalat" w:hAnsi="GHEA Grapalat" w:cs="Sylfaen"/>
          <w:sz w:val="20"/>
          <w:lang w:val="af-ZA"/>
        </w:rPr>
        <w:t xml:space="preserve"> </w:t>
      </w:r>
      <w:r w:rsidRPr="00751C23">
        <w:rPr>
          <w:rFonts w:ascii="GHEA Grapalat" w:hAnsi="GHEA Grapalat" w:cs="Sylfaen"/>
          <w:sz w:val="20"/>
          <w:lang w:val="ru-RU"/>
        </w:rPr>
        <w:t>պահանջվող</w:t>
      </w:r>
      <w:r w:rsidRPr="00751C23">
        <w:rPr>
          <w:rFonts w:ascii="GHEA Grapalat" w:hAnsi="GHEA Grapalat" w:cs="Sylfaen"/>
          <w:sz w:val="20"/>
          <w:lang w:val="af-ZA"/>
        </w:rPr>
        <w:t xml:space="preserve"> </w:t>
      </w:r>
      <w:r w:rsidRPr="00751C23">
        <w:rPr>
          <w:rFonts w:ascii="GHEA Grapalat" w:hAnsi="GHEA Grapalat" w:cs="Sylfaen"/>
          <w:sz w:val="20"/>
          <w:lang w:val="ru-RU"/>
        </w:rPr>
        <w:t>վավերապայմանները։</w:t>
      </w:r>
    </w:p>
    <w:p w14:paraId="1970E4C6" w14:textId="77777777" w:rsidR="00751C23" w:rsidRPr="00751C23" w:rsidRDefault="00751C23" w:rsidP="00751C23">
      <w:pPr>
        <w:ind w:firstLine="567"/>
        <w:jc w:val="both"/>
        <w:rPr>
          <w:rFonts w:ascii="GHEA Grapalat" w:hAnsi="GHEA Grapalat" w:cs="Sylfaen"/>
          <w:sz w:val="20"/>
          <w:lang w:val="af-ZA"/>
        </w:rPr>
      </w:pPr>
      <w:r w:rsidRPr="00751C23">
        <w:rPr>
          <w:rFonts w:ascii="GHEA Grapalat" w:hAnsi="GHEA Grapalat" w:cs="Sylfaen"/>
          <w:sz w:val="20"/>
          <w:lang w:val="af-ZA"/>
        </w:rPr>
        <w:t xml:space="preserve">1.3 </w:t>
      </w:r>
      <w:r w:rsidRPr="00751C23">
        <w:rPr>
          <w:rFonts w:ascii="GHEA Grapalat" w:hAnsi="GHEA Grapalat" w:cs="Sylfaen"/>
          <w:sz w:val="20"/>
          <w:lang w:val="ru-RU"/>
        </w:rPr>
        <w:t>Հայտերը</w:t>
      </w:r>
      <w:r w:rsidRPr="00751C23">
        <w:rPr>
          <w:rFonts w:ascii="GHEA Grapalat" w:hAnsi="GHEA Grapalat" w:cs="Sylfaen"/>
          <w:sz w:val="20"/>
          <w:lang w:val="af-ZA"/>
        </w:rPr>
        <w:t xml:space="preserve">, </w:t>
      </w:r>
      <w:r w:rsidRPr="00751C23">
        <w:rPr>
          <w:rFonts w:ascii="GHEA Grapalat" w:hAnsi="GHEA Grapalat" w:cs="Sylfaen"/>
          <w:sz w:val="20"/>
          <w:lang w:val="ru-RU"/>
        </w:rPr>
        <w:t>հայերենից</w:t>
      </w:r>
      <w:r w:rsidRPr="00751C23">
        <w:rPr>
          <w:rFonts w:ascii="GHEA Grapalat" w:hAnsi="GHEA Grapalat" w:cs="Sylfaen"/>
          <w:sz w:val="20"/>
          <w:lang w:val="af-ZA"/>
        </w:rPr>
        <w:t xml:space="preserve"> </w:t>
      </w:r>
      <w:r w:rsidRPr="00751C23">
        <w:rPr>
          <w:rFonts w:ascii="GHEA Grapalat" w:hAnsi="GHEA Grapalat" w:cs="Sylfaen"/>
          <w:sz w:val="20"/>
          <w:lang w:val="ru-RU"/>
        </w:rPr>
        <w:t>բացի</w:t>
      </w:r>
      <w:r w:rsidRPr="00751C23">
        <w:rPr>
          <w:rFonts w:ascii="GHEA Grapalat" w:hAnsi="GHEA Grapalat" w:cs="Sylfaen"/>
          <w:sz w:val="20"/>
          <w:lang w:val="af-ZA"/>
        </w:rPr>
        <w:t xml:space="preserve">, </w:t>
      </w:r>
      <w:r w:rsidRPr="00751C23">
        <w:rPr>
          <w:rFonts w:ascii="GHEA Grapalat" w:hAnsi="GHEA Grapalat" w:cs="Sylfaen"/>
          <w:sz w:val="20"/>
          <w:lang w:val="ru-RU"/>
        </w:rPr>
        <w:t>կարող</w:t>
      </w:r>
      <w:r w:rsidRPr="00751C23">
        <w:rPr>
          <w:rFonts w:ascii="GHEA Grapalat" w:hAnsi="GHEA Grapalat" w:cs="Sylfaen"/>
          <w:sz w:val="20"/>
          <w:lang w:val="af-ZA"/>
        </w:rPr>
        <w:t xml:space="preserve"> </w:t>
      </w:r>
      <w:r w:rsidRPr="00751C23">
        <w:rPr>
          <w:rFonts w:ascii="GHEA Grapalat" w:hAnsi="GHEA Grapalat" w:cs="Sylfaen"/>
          <w:sz w:val="20"/>
          <w:lang w:val="ru-RU"/>
        </w:rPr>
        <w:t>են</w:t>
      </w:r>
      <w:r w:rsidRPr="00751C23">
        <w:rPr>
          <w:rFonts w:ascii="GHEA Grapalat" w:hAnsi="GHEA Grapalat" w:cs="Sylfaen"/>
          <w:sz w:val="20"/>
          <w:lang w:val="af-ZA"/>
        </w:rPr>
        <w:t xml:space="preserve"> </w:t>
      </w:r>
      <w:r w:rsidRPr="00751C23">
        <w:rPr>
          <w:rFonts w:ascii="GHEA Grapalat" w:hAnsi="GHEA Grapalat" w:cs="Sylfaen"/>
          <w:sz w:val="20"/>
          <w:lang w:val="ru-RU"/>
        </w:rPr>
        <w:t>ներկայացվել</w:t>
      </w:r>
      <w:r w:rsidRPr="00751C23">
        <w:rPr>
          <w:rFonts w:ascii="GHEA Grapalat" w:hAnsi="GHEA Grapalat" w:cs="Sylfaen"/>
          <w:sz w:val="20"/>
          <w:lang w:val="af-ZA"/>
        </w:rPr>
        <w:t xml:space="preserve"> </w:t>
      </w:r>
      <w:r w:rsidRPr="00751C23">
        <w:rPr>
          <w:rFonts w:ascii="GHEA Grapalat" w:hAnsi="GHEA Grapalat" w:cs="Sylfaen"/>
          <w:sz w:val="20"/>
          <w:lang w:val="ru-RU"/>
        </w:rPr>
        <w:t>նաև</w:t>
      </w:r>
      <w:r w:rsidRPr="00751C23">
        <w:rPr>
          <w:rFonts w:ascii="GHEA Grapalat" w:hAnsi="GHEA Grapalat" w:cs="Sylfaen"/>
          <w:sz w:val="20"/>
          <w:lang w:val="af-ZA"/>
        </w:rPr>
        <w:t xml:space="preserve"> </w:t>
      </w:r>
      <w:r w:rsidRPr="00751C23">
        <w:rPr>
          <w:rFonts w:ascii="GHEA Grapalat" w:hAnsi="GHEA Grapalat" w:cs="Sylfaen"/>
          <w:sz w:val="20"/>
          <w:lang w:val="ru-RU"/>
        </w:rPr>
        <w:t>անգլերեն</w:t>
      </w:r>
      <w:r w:rsidRPr="00751C23">
        <w:rPr>
          <w:rFonts w:ascii="GHEA Grapalat" w:hAnsi="GHEA Grapalat" w:cs="Sylfaen"/>
          <w:sz w:val="20"/>
          <w:lang w:val="af-ZA"/>
        </w:rPr>
        <w:t xml:space="preserve"> </w:t>
      </w:r>
      <w:r w:rsidRPr="00751C23">
        <w:rPr>
          <w:rFonts w:ascii="GHEA Grapalat" w:hAnsi="GHEA Grapalat" w:cs="Sylfaen"/>
          <w:sz w:val="20"/>
          <w:lang w:val="ru-RU"/>
        </w:rPr>
        <w:t>կամ</w:t>
      </w:r>
      <w:r w:rsidRPr="00751C23">
        <w:rPr>
          <w:rFonts w:ascii="GHEA Grapalat" w:hAnsi="GHEA Grapalat" w:cs="Sylfaen"/>
          <w:sz w:val="20"/>
          <w:lang w:val="af-ZA"/>
        </w:rPr>
        <w:t xml:space="preserve"> </w:t>
      </w:r>
      <w:r w:rsidRPr="00751C23">
        <w:rPr>
          <w:rFonts w:ascii="GHEA Grapalat" w:hAnsi="GHEA Grapalat" w:cs="Sylfaen"/>
          <w:sz w:val="20"/>
          <w:lang w:val="ru-RU"/>
        </w:rPr>
        <w:t>ռուսերեն։</w:t>
      </w:r>
      <w:r w:rsidRPr="00751C23">
        <w:rPr>
          <w:rFonts w:ascii="GHEA Grapalat" w:hAnsi="GHEA Grapalat" w:cs="Sylfaen"/>
          <w:sz w:val="20"/>
          <w:lang w:val="af-ZA"/>
        </w:rPr>
        <w:t xml:space="preserve"> </w:t>
      </w:r>
    </w:p>
    <w:p w14:paraId="1B0532F5" w14:textId="77777777" w:rsidR="00751C23" w:rsidRPr="00751C23" w:rsidRDefault="00751C23" w:rsidP="00751C23">
      <w:pPr>
        <w:jc w:val="center"/>
        <w:rPr>
          <w:rFonts w:ascii="GHEA Grapalat" w:hAnsi="GHEA Grapalat"/>
          <w:b/>
          <w:szCs w:val="22"/>
          <w:lang w:val="af-ZA"/>
        </w:rPr>
      </w:pPr>
    </w:p>
    <w:p w14:paraId="3180AF3B" w14:textId="77777777" w:rsidR="00751C23" w:rsidRPr="00751C23" w:rsidRDefault="00751C23" w:rsidP="00751C23">
      <w:pPr>
        <w:jc w:val="center"/>
        <w:rPr>
          <w:rFonts w:ascii="GHEA Grapalat" w:hAnsi="GHEA Grapalat"/>
          <w:b/>
          <w:sz w:val="20"/>
          <w:lang w:val="af-ZA"/>
        </w:rPr>
      </w:pPr>
      <w:r w:rsidRPr="00751C23">
        <w:rPr>
          <w:rFonts w:ascii="GHEA Grapalat" w:hAnsi="GHEA Grapalat"/>
          <w:b/>
          <w:sz w:val="20"/>
          <w:lang w:val="af-ZA"/>
        </w:rPr>
        <w:t xml:space="preserve">2. </w:t>
      </w:r>
      <w:r w:rsidRPr="00751C23">
        <w:rPr>
          <w:rFonts w:ascii="GHEA Grapalat" w:hAnsi="GHEA Grapalat" w:cs="Sylfaen"/>
          <w:b/>
          <w:sz w:val="20"/>
          <w:lang w:val="es-ES"/>
        </w:rPr>
        <w:t>ԸՆԹԱՑԱԿԱՐԳԻ</w:t>
      </w:r>
      <w:r w:rsidRPr="00751C23">
        <w:rPr>
          <w:rFonts w:ascii="GHEA Grapalat" w:hAnsi="GHEA Grapalat"/>
          <w:b/>
          <w:sz w:val="20"/>
          <w:lang w:val="af-ZA"/>
        </w:rPr>
        <w:t xml:space="preserve"> </w:t>
      </w:r>
      <w:r w:rsidRPr="00751C23">
        <w:rPr>
          <w:rFonts w:ascii="GHEA Grapalat" w:hAnsi="GHEA Grapalat" w:cs="Sylfaen"/>
          <w:b/>
          <w:sz w:val="20"/>
          <w:lang w:val="es-ES"/>
        </w:rPr>
        <w:t>ՀԱՅՏԸ</w:t>
      </w:r>
    </w:p>
    <w:p w14:paraId="30CF3630" w14:textId="77777777" w:rsidR="00751C23" w:rsidRPr="00751C23" w:rsidRDefault="00751C23" w:rsidP="00751C23">
      <w:pPr>
        <w:ind w:firstLine="720"/>
        <w:jc w:val="center"/>
        <w:rPr>
          <w:rFonts w:ascii="GHEA Grapalat" w:hAnsi="GHEA Grapalat"/>
          <w:szCs w:val="22"/>
          <w:lang w:val="af-ZA"/>
        </w:rPr>
      </w:pPr>
    </w:p>
    <w:p w14:paraId="185E9B6B" w14:textId="77777777" w:rsidR="00751C23" w:rsidRPr="00751C23" w:rsidRDefault="00751C23" w:rsidP="00751C23">
      <w:pPr>
        <w:ind w:firstLine="567"/>
        <w:jc w:val="both"/>
        <w:rPr>
          <w:rFonts w:ascii="GHEA Grapalat" w:hAnsi="GHEA Grapalat"/>
          <w:sz w:val="20"/>
          <w:szCs w:val="20"/>
          <w:lang w:val="es-ES"/>
        </w:rPr>
      </w:pPr>
      <w:proofErr w:type="spellStart"/>
      <w:r w:rsidRPr="00751C23">
        <w:rPr>
          <w:rFonts w:ascii="GHEA Grapalat" w:hAnsi="GHEA Grapalat"/>
          <w:sz w:val="20"/>
          <w:szCs w:val="20"/>
          <w:lang w:val="hy-AM"/>
        </w:rPr>
        <w:t>Ընթացակարգին</w:t>
      </w:r>
      <w:proofErr w:type="spellEnd"/>
      <w:r w:rsidRPr="00751C23">
        <w:rPr>
          <w:rFonts w:ascii="GHEA Grapalat" w:hAnsi="GHEA Grapalat"/>
          <w:sz w:val="20"/>
          <w:szCs w:val="20"/>
          <w:lang w:val="hy-AM"/>
        </w:rPr>
        <w:t xml:space="preserve"> մասնակցելու համար </w:t>
      </w:r>
      <w:r w:rsidRPr="00751C23">
        <w:rPr>
          <w:rFonts w:ascii="GHEA Grapalat" w:hAnsi="GHEA Grapalat"/>
          <w:sz w:val="20"/>
          <w:szCs w:val="20"/>
        </w:rPr>
        <w:t>մ</w:t>
      </w:r>
      <w:proofErr w:type="spellStart"/>
      <w:r w:rsidRPr="00751C23">
        <w:rPr>
          <w:rFonts w:ascii="GHEA Grapalat" w:hAnsi="GHEA Grapalat"/>
          <w:sz w:val="20"/>
          <w:szCs w:val="20"/>
          <w:lang w:val="hy-AM"/>
        </w:rPr>
        <w:t>ասնակիցը</w:t>
      </w:r>
      <w:proofErr w:type="spellEnd"/>
      <w:r w:rsidRPr="00751C23">
        <w:rPr>
          <w:rFonts w:ascii="GHEA Grapalat" w:hAnsi="GHEA Grapalat"/>
          <w:sz w:val="20"/>
          <w:szCs w:val="20"/>
          <w:lang w:val="hy-AM"/>
        </w:rPr>
        <w:t xml:space="preserve"> </w:t>
      </w:r>
      <w:proofErr w:type="spellStart"/>
      <w:r w:rsidRPr="00751C23">
        <w:rPr>
          <w:rFonts w:ascii="GHEA Grapalat" w:hAnsi="GHEA Grapalat"/>
          <w:sz w:val="20"/>
          <w:szCs w:val="20"/>
        </w:rPr>
        <w:t>սույն</w:t>
      </w:r>
      <w:proofErr w:type="spellEnd"/>
      <w:r w:rsidRPr="00751C23">
        <w:rPr>
          <w:rFonts w:ascii="GHEA Grapalat" w:hAnsi="GHEA Grapalat"/>
          <w:sz w:val="20"/>
          <w:szCs w:val="20"/>
          <w:lang w:val="af-ZA"/>
        </w:rPr>
        <w:t xml:space="preserve"> </w:t>
      </w:r>
      <w:proofErr w:type="spellStart"/>
      <w:r w:rsidRPr="00751C23">
        <w:rPr>
          <w:rFonts w:ascii="GHEA Grapalat" w:hAnsi="GHEA Grapalat"/>
          <w:sz w:val="20"/>
          <w:szCs w:val="20"/>
        </w:rPr>
        <w:t>հրավերի</w:t>
      </w:r>
      <w:proofErr w:type="spellEnd"/>
      <w:r w:rsidRPr="00751C23">
        <w:rPr>
          <w:rFonts w:ascii="GHEA Grapalat" w:hAnsi="GHEA Grapalat"/>
          <w:sz w:val="20"/>
          <w:szCs w:val="20"/>
          <w:lang w:val="af-ZA"/>
        </w:rPr>
        <w:t xml:space="preserve"> 2-</w:t>
      </w:r>
      <w:proofErr w:type="spellStart"/>
      <w:r w:rsidRPr="00751C23">
        <w:rPr>
          <w:rFonts w:ascii="GHEA Grapalat" w:hAnsi="GHEA Grapalat"/>
          <w:sz w:val="20"/>
          <w:szCs w:val="20"/>
        </w:rPr>
        <w:t>րդ</w:t>
      </w:r>
      <w:proofErr w:type="spellEnd"/>
      <w:r w:rsidRPr="00751C23">
        <w:rPr>
          <w:rFonts w:ascii="GHEA Grapalat" w:hAnsi="GHEA Grapalat"/>
          <w:sz w:val="20"/>
          <w:szCs w:val="20"/>
          <w:lang w:val="af-ZA"/>
        </w:rPr>
        <w:t xml:space="preserve"> </w:t>
      </w:r>
      <w:proofErr w:type="spellStart"/>
      <w:r w:rsidRPr="00751C23">
        <w:rPr>
          <w:rFonts w:ascii="GHEA Grapalat" w:hAnsi="GHEA Grapalat"/>
          <w:sz w:val="20"/>
          <w:szCs w:val="20"/>
        </w:rPr>
        <w:t>մասի</w:t>
      </w:r>
      <w:proofErr w:type="spellEnd"/>
      <w:r w:rsidRPr="00751C23">
        <w:rPr>
          <w:rFonts w:ascii="GHEA Grapalat" w:hAnsi="GHEA Grapalat"/>
          <w:sz w:val="20"/>
          <w:szCs w:val="20"/>
          <w:lang w:val="af-ZA"/>
        </w:rPr>
        <w:t xml:space="preserve"> 3-</w:t>
      </w:r>
      <w:proofErr w:type="spellStart"/>
      <w:r w:rsidRPr="00751C23">
        <w:rPr>
          <w:rFonts w:ascii="GHEA Grapalat" w:hAnsi="GHEA Grapalat"/>
          <w:sz w:val="20"/>
          <w:szCs w:val="20"/>
        </w:rPr>
        <w:t>րդ</w:t>
      </w:r>
      <w:proofErr w:type="spellEnd"/>
      <w:r w:rsidRPr="00751C23">
        <w:rPr>
          <w:rFonts w:ascii="GHEA Grapalat" w:hAnsi="GHEA Grapalat"/>
          <w:sz w:val="20"/>
          <w:szCs w:val="20"/>
          <w:lang w:val="af-ZA"/>
        </w:rPr>
        <w:t xml:space="preserve"> </w:t>
      </w:r>
      <w:proofErr w:type="spellStart"/>
      <w:r w:rsidRPr="00751C23">
        <w:rPr>
          <w:rFonts w:ascii="GHEA Grapalat" w:hAnsi="GHEA Grapalat"/>
          <w:sz w:val="20"/>
          <w:szCs w:val="20"/>
        </w:rPr>
        <w:t>բաժնով</w:t>
      </w:r>
      <w:proofErr w:type="spellEnd"/>
      <w:r w:rsidRPr="00751C23">
        <w:rPr>
          <w:rFonts w:ascii="GHEA Grapalat" w:hAnsi="GHEA Grapalat"/>
          <w:sz w:val="20"/>
          <w:szCs w:val="20"/>
          <w:lang w:val="af-ZA"/>
        </w:rPr>
        <w:t xml:space="preserve"> </w:t>
      </w:r>
      <w:proofErr w:type="spellStart"/>
      <w:r w:rsidRPr="00751C23">
        <w:rPr>
          <w:rFonts w:ascii="GHEA Grapalat" w:hAnsi="GHEA Grapalat"/>
          <w:sz w:val="20"/>
          <w:szCs w:val="20"/>
        </w:rPr>
        <w:t>սահմանված</w:t>
      </w:r>
      <w:proofErr w:type="spellEnd"/>
      <w:r w:rsidRPr="00751C23">
        <w:rPr>
          <w:rFonts w:ascii="GHEA Grapalat" w:hAnsi="GHEA Grapalat"/>
          <w:sz w:val="20"/>
          <w:szCs w:val="20"/>
          <w:lang w:val="af-ZA"/>
        </w:rPr>
        <w:t xml:space="preserve"> </w:t>
      </w:r>
      <w:proofErr w:type="spellStart"/>
      <w:r w:rsidRPr="00751C23">
        <w:rPr>
          <w:rFonts w:ascii="GHEA Grapalat" w:hAnsi="GHEA Grapalat"/>
          <w:sz w:val="20"/>
          <w:szCs w:val="20"/>
        </w:rPr>
        <w:t>կարգով</w:t>
      </w:r>
      <w:proofErr w:type="spellEnd"/>
      <w:r w:rsidRPr="00751C23">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751C23">
        <w:rPr>
          <w:rFonts w:ascii="GHEA Grapalat" w:hAnsi="GHEA Grapalat"/>
          <w:sz w:val="20"/>
          <w:szCs w:val="20"/>
          <w:lang w:val="es-ES"/>
        </w:rPr>
        <w:t>ը:</w:t>
      </w:r>
    </w:p>
    <w:p w14:paraId="007D1265" w14:textId="77777777" w:rsidR="00751C23" w:rsidRPr="00751C23" w:rsidRDefault="00751C23" w:rsidP="00751C23">
      <w:pPr>
        <w:ind w:firstLine="567"/>
        <w:jc w:val="both"/>
        <w:rPr>
          <w:rFonts w:ascii="GHEA Grapalat" w:hAnsi="GHEA Grapalat" w:cs="Sylfaen"/>
          <w:sz w:val="20"/>
          <w:lang w:val="es-ES"/>
        </w:rPr>
      </w:pPr>
      <w:proofErr w:type="spellStart"/>
      <w:r w:rsidRPr="00751C23">
        <w:rPr>
          <w:rFonts w:ascii="GHEA Grapalat" w:hAnsi="GHEA Grapalat" w:cs="Sylfaen"/>
          <w:sz w:val="20"/>
        </w:rPr>
        <w:t>Մասնակիցը</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հայտով</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ներկայացնում</w:t>
      </w:r>
      <w:proofErr w:type="spellEnd"/>
      <w:r w:rsidRPr="00751C23">
        <w:rPr>
          <w:rFonts w:ascii="GHEA Grapalat" w:hAnsi="GHEA Grapalat" w:cs="Sylfaen"/>
          <w:sz w:val="20"/>
          <w:lang w:val="es-ES"/>
        </w:rPr>
        <w:t xml:space="preserve"> </w:t>
      </w:r>
      <w:r w:rsidRPr="00751C23">
        <w:rPr>
          <w:rFonts w:ascii="GHEA Grapalat" w:hAnsi="GHEA Grapalat" w:cs="Sylfaen"/>
          <w:sz w:val="20"/>
        </w:rPr>
        <w:t>է</w:t>
      </w:r>
      <w:r w:rsidRPr="00751C23">
        <w:rPr>
          <w:rFonts w:ascii="GHEA Grapalat" w:hAnsi="GHEA Grapalat" w:cs="Sylfaen"/>
          <w:sz w:val="20"/>
          <w:lang w:val="es-ES"/>
        </w:rPr>
        <w:t xml:space="preserve"> </w:t>
      </w:r>
      <w:proofErr w:type="spellStart"/>
      <w:r w:rsidRPr="00751C23">
        <w:rPr>
          <w:rFonts w:ascii="GHEA Grapalat" w:hAnsi="GHEA Grapalat" w:cs="Sylfaen"/>
          <w:sz w:val="20"/>
        </w:rPr>
        <w:t>իր</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կողմից</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հաստատված</w:t>
      </w:r>
      <w:proofErr w:type="spellEnd"/>
      <w:r w:rsidRPr="00751C23">
        <w:rPr>
          <w:rFonts w:ascii="GHEA Grapalat" w:hAnsi="GHEA Grapalat" w:cs="Sylfaen"/>
          <w:sz w:val="20"/>
          <w:lang w:val="es-ES"/>
        </w:rPr>
        <w:t>`</w:t>
      </w:r>
    </w:p>
    <w:p w14:paraId="59375AD9" w14:textId="77777777" w:rsidR="00751C23" w:rsidRPr="00751C23" w:rsidRDefault="00751C23" w:rsidP="00751C23">
      <w:pPr>
        <w:ind w:firstLine="567"/>
        <w:jc w:val="both"/>
        <w:rPr>
          <w:rFonts w:ascii="GHEA Grapalat" w:hAnsi="GHEA Grapalat" w:cs="Sylfaen"/>
          <w:sz w:val="20"/>
          <w:lang w:val="es-ES"/>
        </w:rPr>
      </w:pPr>
      <w:r w:rsidRPr="00751C23">
        <w:rPr>
          <w:rFonts w:ascii="GHEA Grapalat" w:hAnsi="GHEA Grapalat" w:cs="Sylfaen"/>
          <w:sz w:val="20"/>
          <w:lang w:val="es-ES"/>
        </w:rPr>
        <w:t xml:space="preserve">2.1 </w:t>
      </w:r>
      <w:r w:rsidRPr="00751C23">
        <w:rPr>
          <w:rFonts w:ascii="GHEA Grapalat" w:hAnsi="GHEA Grapalat" w:cs="Sylfaen"/>
          <w:sz w:val="20"/>
          <w:lang w:val="ru-RU"/>
        </w:rPr>
        <w:t>ընթացակարգին</w:t>
      </w:r>
      <w:r w:rsidRPr="00751C23">
        <w:rPr>
          <w:rFonts w:ascii="GHEA Grapalat" w:hAnsi="GHEA Grapalat" w:cs="Sylfaen"/>
          <w:sz w:val="20"/>
          <w:lang w:val="af-ZA"/>
        </w:rPr>
        <w:t xml:space="preserve"> </w:t>
      </w:r>
      <w:r w:rsidRPr="00751C23">
        <w:rPr>
          <w:rFonts w:ascii="GHEA Grapalat" w:hAnsi="GHEA Grapalat" w:cs="Sylfaen"/>
          <w:sz w:val="20"/>
          <w:lang w:val="ru-RU"/>
        </w:rPr>
        <w:t>մասնակցելու</w:t>
      </w:r>
      <w:r w:rsidRPr="00751C23">
        <w:rPr>
          <w:rFonts w:ascii="GHEA Grapalat" w:hAnsi="GHEA Grapalat" w:cs="Sylfaen"/>
          <w:sz w:val="20"/>
          <w:lang w:val="af-ZA"/>
        </w:rPr>
        <w:t xml:space="preserve"> </w:t>
      </w:r>
      <w:r w:rsidRPr="00751C23">
        <w:rPr>
          <w:rFonts w:ascii="GHEA Grapalat" w:hAnsi="GHEA Grapalat" w:cs="Sylfaen"/>
          <w:sz w:val="20"/>
          <w:lang w:val="ru-RU"/>
        </w:rPr>
        <w:t>դիմում</w:t>
      </w:r>
      <w:r w:rsidRPr="00751C23">
        <w:rPr>
          <w:rFonts w:ascii="GHEA Grapalat" w:hAnsi="GHEA Grapalat" w:cs="Sylfaen"/>
          <w:sz w:val="20"/>
          <w:lang w:val="es-ES"/>
        </w:rPr>
        <w:t>-</w:t>
      </w:r>
      <w:proofErr w:type="spellStart"/>
      <w:r w:rsidRPr="00751C23">
        <w:rPr>
          <w:rFonts w:ascii="GHEA Grapalat" w:hAnsi="GHEA Grapalat" w:cs="Sylfaen"/>
          <w:sz w:val="20"/>
        </w:rPr>
        <w:t>հայտարարություն</w:t>
      </w:r>
      <w:proofErr w:type="spellEnd"/>
      <w:r w:rsidRPr="00751C23">
        <w:rPr>
          <w:rFonts w:ascii="GHEA Grapalat" w:hAnsi="GHEA Grapalat" w:cs="Sylfaen"/>
          <w:sz w:val="20"/>
          <w:lang w:val="af-ZA"/>
        </w:rPr>
        <w:t>` համաձայն հ</w:t>
      </w:r>
      <w:r w:rsidRPr="00751C23">
        <w:rPr>
          <w:rFonts w:ascii="GHEA Grapalat" w:hAnsi="GHEA Grapalat" w:cs="Sylfaen"/>
          <w:sz w:val="20"/>
          <w:lang w:val="ru-RU"/>
        </w:rPr>
        <w:t>ավելված</w:t>
      </w:r>
      <w:r w:rsidRPr="00751C23">
        <w:rPr>
          <w:rFonts w:ascii="GHEA Grapalat" w:hAnsi="GHEA Grapalat" w:cs="Sylfaen"/>
          <w:sz w:val="20"/>
          <w:lang w:val="af-ZA"/>
        </w:rPr>
        <w:t xml:space="preserve"> N 1-ի</w:t>
      </w:r>
      <w:r w:rsidRPr="00751C23">
        <w:rPr>
          <w:rFonts w:ascii="GHEA Grapalat" w:hAnsi="GHEA Grapalat" w:cs="Sylfaen"/>
          <w:sz w:val="20"/>
          <w:lang w:val="es-ES"/>
        </w:rPr>
        <w:t>.</w:t>
      </w:r>
    </w:p>
    <w:p w14:paraId="3BA50C7A" w14:textId="77777777" w:rsidR="00751C23" w:rsidRPr="00751C23" w:rsidRDefault="00751C23" w:rsidP="00751C23">
      <w:pPr>
        <w:ind w:firstLine="567"/>
        <w:jc w:val="both"/>
        <w:rPr>
          <w:rFonts w:ascii="GHEA Grapalat" w:hAnsi="GHEA Grapalat" w:cs="Sylfaen"/>
          <w:sz w:val="20"/>
          <w:lang w:val="es-ES"/>
        </w:rPr>
      </w:pPr>
      <w:r w:rsidRPr="00751C23">
        <w:rPr>
          <w:rFonts w:ascii="GHEA Grapalat" w:hAnsi="GHEA Grapalat"/>
          <w:sz w:val="20"/>
          <w:lang w:val="es-ES"/>
        </w:rPr>
        <w:t xml:space="preserve">2.2 </w:t>
      </w:r>
      <w:r w:rsidRPr="00751C23">
        <w:rPr>
          <w:rFonts w:ascii="GHEA Grapalat" w:hAnsi="GHEA Grapalat" w:cs="Sylfaen"/>
          <w:sz w:val="20"/>
          <w:lang w:val="es-ES"/>
        </w:rPr>
        <w:t xml:space="preserve">իր կողմից հաստատված` </w:t>
      </w:r>
      <w:proofErr w:type="spellStart"/>
      <w:r w:rsidRPr="00751C23">
        <w:rPr>
          <w:rFonts w:ascii="GHEA Grapalat" w:hAnsi="GHEA Grapalat" w:cs="Sylfaen"/>
          <w:sz w:val="20"/>
        </w:rPr>
        <w:t>առաջարկվող</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ապրանքի</w:t>
      </w:r>
      <w:proofErr w:type="spellEnd"/>
      <w:r w:rsidRPr="00751C23">
        <w:rPr>
          <w:rFonts w:ascii="GHEA Grapalat" w:hAnsi="GHEA Grapalat" w:cs="Sylfaen"/>
          <w:sz w:val="20"/>
          <w:lang w:val="es-ES"/>
        </w:rPr>
        <w:t xml:space="preserve"> </w:t>
      </w:r>
      <w:r w:rsidRPr="00751C23">
        <w:rPr>
          <w:rFonts w:ascii="GHEA Grapalat" w:hAnsi="GHEA Grapalat"/>
          <w:sz w:val="20"/>
          <w:szCs w:val="20"/>
          <w:lang w:val="hy-AM" w:eastAsia="x-none"/>
        </w:rPr>
        <w:t>ամբողջական նկարագիրը</w:t>
      </w:r>
      <w:r w:rsidRPr="00751C23">
        <w:rPr>
          <w:rFonts w:ascii="GHEA Grapalat" w:hAnsi="GHEA Grapalat"/>
          <w:sz w:val="20"/>
          <w:szCs w:val="20"/>
          <w:lang w:val="es-ES" w:eastAsia="x-none"/>
        </w:rPr>
        <w:t xml:space="preserve">` </w:t>
      </w:r>
      <w:proofErr w:type="spellStart"/>
      <w:r w:rsidRPr="00751C23">
        <w:rPr>
          <w:rFonts w:ascii="GHEA Grapalat" w:hAnsi="GHEA Grapalat"/>
          <w:sz w:val="20"/>
          <w:szCs w:val="20"/>
          <w:lang w:eastAsia="x-none"/>
        </w:rPr>
        <w:t>համաձայն</w:t>
      </w:r>
      <w:proofErr w:type="spellEnd"/>
      <w:r w:rsidRPr="00751C23">
        <w:rPr>
          <w:rFonts w:ascii="GHEA Grapalat" w:hAnsi="GHEA Grapalat"/>
          <w:sz w:val="20"/>
          <w:szCs w:val="20"/>
          <w:lang w:val="es-ES" w:eastAsia="x-none"/>
        </w:rPr>
        <w:t xml:space="preserve"> </w:t>
      </w:r>
      <w:proofErr w:type="spellStart"/>
      <w:r w:rsidRPr="00751C23">
        <w:rPr>
          <w:rFonts w:ascii="GHEA Grapalat" w:hAnsi="GHEA Grapalat"/>
          <w:sz w:val="20"/>
          <w:szCs w:val="20"/>
          <w:lang w:eastAsia="x-none"/>
        </w:rPr>
        <w:t>հավելված</w:t>
      </w:r>
      <w:proofErr w:type="spellEnd"/>
      <w:r w:rsidRPr="00751C23">
        <w:rPr>
          <w:rFonts w:ascii="GHEA Grapalat" w:hAnsi="GHEA Grapalat"/>
          <w:sz w:val="20"/>
          <w:szCs w:val="20"/>
          <w:lang w:val="es-ES" w:eastAsia="x-none"/>
        </w:rPr>
        <w:t xml:space="preserve"> N 1.1-</w:t>
      </w:r>
      <w:r w:rsidRPr="00751C23">
        <w:rPr>
          <w:rFonts w:ascii="GHEA Grapalat" w:hAnsi="GHEA Grapalat"/>
          <w:sz w:val="20"/>
          <w:szCs w:val="20"/>
          <w:lang w:eastAsia="x-none"/>
        </w:rPr>
        <w:t>ի</w:t>
      </w:r>
      <w:r w:rsidRPr="00751C23">
        <w:rPr>
          <w:rFonts w:ascii="GHEA Grapalat" w:hAnsi="GHEA Grapalat" w:cs="Sylfaen"/>
          <w:sz w:val="20"/>
          <w:lang w:val="es-ES"/>
        </w:rPr>
        <w:t>.</w:t>
      </w:r>
    </w:p>
    <w:p w14:paraId="45DC7ADD" w14:textId="77777777" w:rsidR="00751C23" w:rsidRPr="00751C23" w:rsidRDefault="00751C23" w:rsidP="00751C23">
      <w:pPr>
        <w:spacing w:line="276" w:lineRule="auto"/>
        <w:ind w:firstLine="567"/>
        <w:jc w:val="both"/>
        <w:rPr>
          <w:rFonts w:ascii="GHEA Grapalat" w:hAnsi="GHEA Grapalat" w:cs="Sylfaen"/>
          <w:sz w:val="20"/>
          <w:lang w:val="af-ZA"/>
        </w:rPr>
      </w:pPr>
      <w:r w:rsidRPr="00751C23">
        <w:rPr>
          <w:rFonts w:ascii="GHEA Grapalat" w:hAnsi="GHEA Grapalat" w:cs="Sylfaen"/>
          <w:sz w:val="20"/>
          <w:szCs w:val="20"/>
          <w:lang w:val="af-ZA" w:eastAsia="ru-RU"/>
        </w:rPr>
        <w:t xml:space="preserve">2.3 </w:t>
      </w:r>
      <w:proofErr w:type="spellStart"/>
      <w:r w:rsidRPr="00751C23">
        <w:rPr>
          <w:rFonts w:ascii="GHEA Grapalat" w:hAnsi="GHEA Grapalat" w:cs="Sylfaen"/>
          <w:sz w:val="20"/>
        </w:rPr>
        <w:t>գործակալության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պայմանագրի</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պատճենը</w:t>
      </w:r>
      <w:proofErr w:type="spellEnd"/>
      <w:r w:rsidRPr="00751C23">
        <w:rPr>
          <w:rFonts w:ascii="GHEA Grapalat" w:hAnsi="GHEA Grapalat" w:cs="Sylfaen"/>
          <w:sz w:val="20"/>
          <w:lang w:val="af-ZA"/>
        </w:rPr>
        <w:t xml:space="preserve"> </w:t>
      </w:r>
      <w:r w:rsidRPr="00751C23">
        <w:rPr>
          <w:rFonts w:ascii="GHEA Grapalat" w:hAnsi="GHEA Grapalat" w:cs="Sylfaen"/>
          <w:sz w:val="20"/>
        </w:rPr>
        <w:t>և</w:t>
      </w:r>
      <w:r w:rsidRPr="00751C23">
        <w:rPr>
          <w:rFonts w:ascii="GHEA Grapalat" w:hAnsi="GHEA Grapalat" w:cs="Sylfaen"/>
          <w:sz w:val="20"/>
          <w:lang w:val="af-ZA"/>
        </w:rPr>
        <w:t xml:space="preserve"> </w:t>
      </w:r>
      <w:proofErr w:type="spellStart"/>
      <w:r w:rsidRPr="00751C23">
        <w:rPr>
          <w:rFonts w:ascii="GHEA Grapalat" w:hAnsi="GHEA Grapalat" w:cs="Sylfaen"/>
          <w:sz w:val="20"/>
        </w:rPr>
        <w:t>դրա</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կողմ</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հանդիսացող</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անձի</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տվյալները</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եթե</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պայմանագիրն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իրականացվելու</w:t>
      </w:r>
      <w:proofErr w:type="spellEnd"/>
      <w:r w:rsidRPr="00751C23">
        <w:rPr>
          <w:rFonts w:ascii="GHEA Grapalat" w:hAnsi="GHEA Grapalat" w:cs="Sylfaen"/>
          <w:sz w:val="20"/>
          <w:lang w:val="af-ZA"/>
        </w:rPr>
        <w:t xml:space="preserve"> </w:t>
      </w:r>
      <w:r w:rsidRPr="00751C23">
        <w:rPr>
          <w:rFonts w:ascii="GHEA Grapalat" w:hAnsi="GHEA Grapalat" w:cs="Sylfaen"/>
          <w:sz w:val="20"/>
        </w:rPr>
        <w:t>է</w:t>
      </w:r>
      <w:r w:rsidRPr="00751C23">
        <w:rPr>
          <w:rFonts w:ascii="GHEA Grapalat" w:hAnsi="GHEA Grapalat" w:cs="Sylfaen"/>
          <w:sz w:val="20"/>
          <w:lang w:val="af-ZA"/>
        </w:rPr>
        <w:t xml:space="preserve"> </w:t>
      </w:r>
      <w:proofErr w:type="spellStart"/>
      <w:r w:rsidRPr="00751C23">
        <w:rPr>
          <w:rFonts w:ascii="GHEA Grapalat" w:hAnsi="GHEA Grapalat" w:cs="Sylfaen"/>
          <w:sz w:val="20"/>
        </w:rPr>
        <w:t>գործակալության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միջոցով</w:t>
      </w:r>
      <w:proofErr w:type="spellEnd"/>
      <w:r w:rsidRPr="00751C23">
        <w:rPr>
          <w:rFonts w:ascii="GHEA Grapalat" w:hAnsi="GHEA Grapalat" w:cs="Sylfaen"/>
          <w:sz w:val="20"/>
          <w:lang w:val="af-ZA"/>
        </w:rPr>
        <w:t>.</w:t>
      </w:r>
    </w:p>
    <w:p w14:paraId="36624242" w14:textId="77777777" w:rsidR="00751C23" w:rsidRPr="00751C23" w:rsidRDefault="00751C23" w:rsidP="00751C23">
      <w:pPr>
        <w:ind w:firstLine="567"/>
        <w:jc w:val="both"/>
        <w:rPr>
          <w:rFonts w:ascii="GHEA Grapalat" w:hAnsi="GHEA Grapalat" w:cs="Sylfaen"/>
          <w:color w:val="FFFFFF"/>
          <w:sz w:val="20"/>
          <w:lang w:val="af-ZA"/>
        </w:rPr>
      </w:pPr>
      <w:r w:rsidRPr="00751C23">
        <w:rPr>
          <w:rFonts w:ascii="GHEA Grapalat" w:hAnsi="GHEA Grapalat" w:cs="Sylfaen"/>
          <w:sz w:val="20"/>
          <w:lang w:val="af-ZA"/>
        </w:rPr>
        <w:t xml:space="preserve">2.4 </w:t>
      </w:r>
      <w:proofErr w:type="spellStart"/>
      <w:r w:rsidRPr="00751C23">
        <w:rPr>
          <w:rFonts w:ascii="GHEA Grapalat" w:hAnsi="GHEA Grapalat" w:cs="Sylfaen"/>
          <w:sz w:val="20"/>
        </w:rPr>
        <w:t>համատեղ</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գործունեության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պայմանագիրը</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եթե</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մասնակիցները</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գնման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ընթացակարգին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մասնակցում</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են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համատեղ</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գործունեության</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կարգով</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կոնսորցիումով</w:t>
      </w:r>
      <w:proofErr w:type="spellEnd"/>
      <w:r w:rsidRPr="00751C23">
        <w:rPr>
          <w:rFonts w:ascii="GHEA Grapalat" w:hAnsi="GHEA Grapalat" w:cs="Sylfaen"/>
          <w:sz w:val="20"/>
          <w:lang w:val="af-ZA"/>
        </w:rPr>
        <w:t>).</w:t>
      </w:r>
      <w:r w:rsidRPr="00751C23">
        <w:rPr>
          <w:rFonts w:ascii="GHEA Grapalat" w:hAnsi="GHEA Grapalat" w:cs="Sylfaen"/>
          <w:sz w:val="20"/>
          <w:vertAlign w:val="superscript"/>
          <w:lang w:val="af-ZA"/>
        </w:rPr>
        <w:t xml:space="preserve">15 </w:t>
      </w:r>
      <w:r w:rsidRPr="00751C23">
        <w:rPr>
          <w:rFonts w:ascii="GHEA Grapalat" w:hAnsi="GHEA Grapalat" w:cs="Sylfaen"/>
          <w:color w:val="FFFFFF"/>
          <w:sz w:val="20"/>
          <w:vertAlign w:val="superscript"/>
          <w:lang w:val="af-ZA"/>
        </w:rPr>
        <w:footnoteReference w:id="9"/>
      </w:r>
    </w:p>
    <w:p w14:paraId="7294ACE0" w14:textId="77777777" w:rsidR="00751C23" w:rsidRPr="00751C23" w:rsidRDefault="00751C23" w:rsidP="00751C23">
      <w:pPr>
        <w:ind w:firstLine="567"/>
        <w:jc w:val="both"/>
        <w:rPr>
          <w:rFonts w:ascii="GHEA Grapalat" w:hAnsi="GHEA Grapalat"/>
          <w:sz w:val="20"/>
          <w:vertAlign w:val="superscript"/>
          <w:lang w:val="af-ZA"/>
        </w:rPr>
      </w:pPr>
      <w:r w:rsidRPr="00751C23">
        <w:rPr>
          <w:rFonts w:ascii="GHEA Grapalat" w:hAnsi="GHEA Grapalat" w:cs="Sylfaen"/>
          <w:sz w:val="20"/>
          <w:lang w:val="af-ZA"/>
        </w:rPr>
        <w:t xml:space="preserve">2.5 </w:t>
      </w:r>
      <w:r w:rsidRPr="00751C23">
        <w:rPr>
          <w:rFonts w:ascii="GHEA Grapalat" w:hAnsi="GHEA Grapalat" w:cs="Sylfaen"/>
          <w:sz w:val="20"/>
          <w:lang w:val="hy-AM"/>
        </w:rPr>
        <w:t>հայտի</w:t>
      </w:r>
      <w:r w:rsidRPr="00751C23">
        <w:rPr>
          <w:rFonts w:ascii="GHEA Grapalat" w:hAnsi="GHEA Grapalat" w:cs="Sylfaen"/>
          <w:sz w:val="20"/>
          <w:lang w:val="af-ZA"/>
        </w:rPr>
        <w:t xml:space="preserve"> </w:t>
      </w:r>
      <w:r w:rsidRPr="00751C23">
        <w:rPr>
          <w:rFonts w:ascii="GHEA Grapalat" w:hAnsi="GHEA Grapalat" w:cs="Sylfaen"/>
          <w:sz w:val="20"/>
          <w:lang w:val="hy-AM"/>
        </w:rPr>
        <w:t xml:space="preserve">ապահովում, որը ներկայացվում է կանխիկ փողի կամ բանկային երաշխիքի </w:t>
      </w:r>
      <w:proofErr w:type="spellStart"/>
      <w:r w:rsidRPr="00751C23">
        <w:rPr>
          <w:rFonts w:ascii="GHEA Grapalat" w:hAnsi="GHEA Grapalat" w:cs="Sylfaen"/>
          <w:sz w:val="20"/>
          <w:lang w:val="hy-AM"/>
        </w:rPr>
        <w:t>ձևով</w:t>
      </w:r>
      <w:proofErr w:type="spellEnd"/>
      <w:r w:rsidRPr="00751C23">
        <w:rPr>
          <w:rFonts w:ascii="GHEA Grapalat" w:hAnsi="GHEA Grapalat" w:cs="Sylfaen"/>
          <w:sz w:val="20"/>
          <w:lang w:val="af-ZA"/>
        </w:rPr>
        <w:t xml:space="preserve"> (</w:t>
      </w:r>
      <w:proofErr w:type="spellStart"/>
      <w:r w:rsidRPr="00751C23">
        <w:rPr>
          <w:rFonts w:ascii="GHEA Grapalat" w:hAnsi="GHEA Grapalat" w:cs="Sylfaen"/>
          <w:sz w:val="20"/>
        </w:rPr>
        <w:t>հավելված</w:t>
      </w:r>
      <w:proofErr w:type="spellEnd"/>
      <w:r w:rsidRPr="00751C23">
        <w:rPr>
          <w:rFonts w:ascii="GHEA Grapalat" w:hAnsi="GHEA Grapalat" w:cs="Sylfaen"/>
          <w:sz w:val="20"/>
          <w:lang w:val="af-ZA"/>
        </w:rPr>
        <w:t xml:space="preserve"> N 3)</w:t>
      </w:r>
      <w:r w:rsidRPr="00751C23">
        <w:rPr>
          <w:rFonts w:ascii="GHEA Grapalat" w:hAnsi="GHEA Grapalat" w:cs="Sylfaen"/>
          <w:sz w:val="20"/>
          <w:lang w:val="hy-AM"/>
        </w:rPr>
        <w:t>: Ընդ որում հայտով ներկայացվում է կանխիկ փողի վճարումը հավաստող բնօրինակ փաստաթղթի կամ բանկային երաշխիքի բնօրինակ</w:t>
      </w:r>
      <w:r w:rsidRPr="00751C23">
        <w:rPr>
          <w:rFonts w:ascii="GHEA Grapalat" w:hAnsi="GHEA Grapalat" w:cs="Sylfaen"/>
          <w:sz w:val="20"/>
        </w:rPr>
        <w:t>ը</w:t>
      </w:r>
      <w:r w:rsidRPr="00751C23">
        <w:rPr>
          <w:rFonts w:ascii="GHEA Grapalat" w:hAnsi="GHEA Grapalat" w:cs="Sylfaen"/>
          <w:sz w:val="20"/>
          <w:lang w:val="af-ZA"/>
        </w:rPr>
        <w:t>:</w:t>
      </w:r>
      <w:r w:rsidRPr="00751C23">
        <w:rPr>
          <w:rFonts w:ascii="GHEA Grapalat" w:hAnsi="GHEA Grapalat"/>
          <w:sz w:val="20"/>
          <w:vertAlign w:val="superscript"/>
          <w:lang w:val="af-ZA"/>
        </w:rPr>
        <w:t>16</w:t>
      </w:r>
      <w:r w:rsidRPr="00751C23">
        <w:rPr>
          <w:rFonts w:ascii="GHEA Grapalat" w:hAnsi="GHEA Grapalat"/>
          <w:color w:val="FFFFFF"/>
          <w:sz w:val="20"/>
          <w:vertAlign w:val="superscript"/>
          <w:lang w:val="hy-AM"/>
        </w:rPr>
        <w:footnoteReference w:id="10"/>
      </w:r>
    </w:p>
    <w:p w14:paraId="4CB8F17B" w14:textId="77777777" w:rsidR="00751C23" w:rsidRPr="00751C23" w:rsidRDefault="00751C23" w:rsidP="00751C23">
      <w:pPr>
        <w:ind w:firstLine="567"/>
        <w:jc w:val="both"/>
        <w:rPr>
          <w:rFonts w:ascii="GHEA Grapalat" w:hAnsi="GHEA Grapalat" w:cs="Sylfaen"/>
          <w:sz w:val="20"/>
          <w:lang w:val="af-ZA"/>
        </w:rPr>
      </w:pPr>
      <w:r w:rsidRPr="00751C23">
        <w:rPr>
          <w:rFonts w:ascii="GHEA Grapalat" w:hAnsi="GHEA Grapalat" w:cs="Sylfaen"/>
          <w:sz w:val="20"/>
          <w:lang w:val="af-ZA"/>
        </w:rPr>
        <w:t xml:space="preserve">2.6 </w:t>
      </w:r>
      <w:r w:rsidRPr="00751C23">
        <w:rPr>
          <w:rFonts w:ascii="GHEA Grapalat" w:hAnsi="GHEA Grapalat" w:cs="Sylfaen"/>
          <w:sz w:val="20"/>
          <w:lang w:val="hy-AM"/>
        </w:rPr>
        <w:t>գնային</w:t>
      </w:r>
      <w:r w:rsidRPr="00751C23">
        <w:rPr>
          <w:rFonts w:ascii="GHEA Grapalat" w:hAnsi="GHEA Grapalat" w:cs="Sylfaen"/>
          <w:sz w:val="20"/>
          <w:lang w:val="af-ZA"/>
        </w:rPr>
        <w:t xml:space="preserve"> </w:t>
      </w:r>
      <w:r w:rsidRPr="00751C23">
        <w:rPr>
          <w:rFonts w:ascii="GHEA Grapalat" w:hAnsi="GHEA Grapalat" w:cs="Sylfaen"/>
          <w:sz w:val="20"/>
          <w:lang w:val="hy-AM"/>
        </w:rPr>
        <w:t>առաջարկ</w:t>
      </w:r>
      <w:r w:rsidRPr="00751C23">
        <w:rPr>
          <w:rFonts w:ascii="GHEA Grapalat" w:hAnsi="GHEA Grapalat" w:cs="Sylfaen"/>
          <w:sz w:val="20"/>
          <w:lang w:val="af-ZA"/>
        </w:rPr>
        <w:t xml:space="preserve">` </w:t>
      </w:r>
      <w:r w:rsidRPr="00751C23">
        <w:rPr>
          <w:rFonts w:ascii="GHEA Grapalat" w:hAnsi="GHEA Grapalat" w:cs="Sylfaen"/>
          <w:sz w:val="20"/>
          <w:lang w:val="hy-AM"/>
        </w:rPr>
        <w:t>համաձայն</w:t>
      </w:r>
      <w:r w:rsidRPr="00751C23">
        <w:rPr>
          <w:rFonts w:ascii="GHEA Grapalat" w:hAnsi="GHEA Grapalat" w:cs="Sylfaen"/>
          <w:sz w:val="20"/>
          <w:lang w:val="af-ZA"/>
        </w:rPr>
        <w:t xml:space="preserve"> </w:t>
      </w:r>
      <w:r w:rsidRPr="00751C23">
        <w:rPr>
          <w:rFonts w:ascii="GHEA Grapalat" w:hAnsi="GHEA Grapalat" w:cs="Sylfaen"/>
          <w:sz w:val="20"/>
          <w:lang w:val="hy-AM"/>
        </w:rPr>
        <w:t>հավելված</w:t>
      </w:r>
      <w:r w:rsidRPr="00751C23">
        <w:rPr>
          <w:rFonts w:ascii="GHEA Grapalat" w:hAnsi="GHEA Grapalat" w:cs="Sylfaen"/>
          <w:sz w:val="20"/>
          <w:lang w:val="af-ZA"/>
        </w:rPr>
        <w:t xml:space="preserve"> N 2-</w:t>
      </w:r>
      <w:r w:rsidRPr="00751C23">
        <w:rPr>
          <w:rFonts w:ascii="GHEA Grapalat" w:hAnsi="GHEA Grapalat" w:cs="Sylfaen"/>
          <w:sz w:val="20"/>
          <w:lang w:val="hy-AM"/>
        </w:rPr>
        <w:t>ի</w:t>
      </w:r>
      <w:r w:rsidRPr="00751C23">
        <w:rPr>
          <w:rFonts w:ascii="GHEA Grapalat" w:hAnsi="GHEA Grapalat" w:cs="Sylfaen"/>
          <w:sz w:val="20"/>
          <w:lang w:val="af-ZA"/>
        </w:rPr>
        <w:t xml:space="preserve">: Գնային առաջարկը </w:t>
      </w:r>
      <w:r w:rsidRPr="00751C23">
        <w:rPr>
          <w:rFonts w:ascii="GHEA Grapalat" w:hAnsi="GHEA Grapalat" w:cs="Sylfaen"/>
          <w:sz w:val="20"/>
          <w:lang w:val="hy-AM"/>
        </w:rPr>
        <w:t>ներկայացվում</w:t>
      </w:r>
      <w:r w:rsidRPr="00751C23">
        <w:rPr>
          <w:rFonts w:ascii="GHEA Grapalat" w:hAnsi="GHEA Grapalat" w:cs="Sylfaen"/>
          <w:sz w:val="20"/>
          <w:lang w:val="af-ZA"/>
        </w:rPr>
        <w:t xml:space="preserve"> </w:t>
      </w:r>
      <w:r w:rsidRPr="00751C23">
        <w:rPr>
          <w:rFonts w:ascii="GHEA Grapalat" w:hAnsi="GHEA Grapalat" w:cs="Sylfaen"/>
          <w:sz w:val="20"/>
          <w:lang w:val="hy-AM"/>
        </w:rPr>
        <w:t>է</w:t>
      </w:r>
      <w:r w:rsidRPr="00751C23">
        <w:rPr>
          <w:rFonts w:ascii="GHEA Grapalat" w:hAnsi="GHEA Grapalat" w:cs="Sylfaen"/>
          <w:sz w:val="20"/>
          <w:lang w:val="af-ZA"/>
        </w:rPr>
        <w:t xml:space="preserve"> արժեք (ինքնարժեքի և կանխատեսվող շահույթի հանրագումարը)</w:t>
      </w:r>
      <w:r w:rsidRPr="00751C23">
        <w:rPr>
          <w:rFonts w:ascii="GHEA Grapalat" w:hAnsi="GHEA Grapalat" w:cs="Sylfaen"/>
          <w:sz w:val="22"/>
          <w:szCs w:val="22"/>
          <w:lang w:val="af-ZA"/>
        </w:rPr>
        <w:t xml:space="preserve"> </w:t>
      </w:r>
      <w:r w:rsidRPr="00751C23">
        <w:rPr>
          <w:rFonts w:ascii="GHEA Grapalat" w:hAnsi="GHEA Grapalat" w:cs="Sylfaen"/>
          <w:sz w:val="20"/>
          <w:lang w:val="hy-AM"/>
        </w:rPr>
        <w:t>և</w:t>
      </w:r>
      <w:r w:rsidRPr="00751C23">
        <w:rPr>
          <w:rFonts w:ascii="GHEA Grapalat" w:hAnsi="GHEA Grapalat" w:cs="Sylfaen"/>
          <w:sz w:val="20"/>
          <w:lang w:val="af-ZA"/>
        </w:rPr>
        <w:t xml:space="preserve"> </w:t>
      </w:r>
      <w:r w:rsidRPr="00751C23">
        <w:rPr>
          <w:rFonts w:ascii="GHEA Grapalat" w:hAnsi="GHEA Grapalat" w:cs="Sylfaen"/>
          <w:sz w:val="20"/>
          <w:lang w:val="hy-AM"/>
        </w:rPr>
        <w:t>ավելացված</w:t>
      </w:r>
      <w:r w:rsidRPr="00751C23">
        <w:rPr>
          <w:rFonts w:ascii="GHEA Grapalat" w:hAnsi="GHEA Grapalat" w:cs="Sylfaen"/>
          <w:sz w:val="20"/>
          <w:lang w:val="af-ZA"/>
        </w:rPr>
        <w:t xml:space="preserve"> </w:t>
      </w:r>
      <w:r w:rsidRPr="00751C23">
        <w:rPr>
          <w:rFonts w:ascii="GHEA Grapalat" w:hAnsi="GHEA Grapalat" w:cs="Sylfaen"/>
          <w:sz w:val="20"/>
          <w:lang w:val="hy-AM"/>
        </w:rPr>
        <w:t>արժեքի</w:t>
      </w:r>
      <w:r w:rsidRPr="00751C23">
        <w:rPr>
          <w:rFonts w:ascii="GHEA Grapalat" w:hAnsi="GHEA Grapalat" w:cs="Sylfaen"/>
          <w:sz w:val="20"/>
          <w:lang w:val="af-ZA"/>
        </w:rPr>
        <w:t xml:space="preserve"> </w:t>
      </w:r>
      <w:r w:rsidRPr="00751C23">
        <w:rPr>
          <w:rFonts w:ascii="GHEA Grapalat" w:hAnsi="GHEA Grapalat" w:cs="Sylfaen"/>
          <w:sz w:val="20"/>
          <w:lang w:val="hy-AM"/>
        </w:rPr>
        <w:t>հարկ</w:t>
      </w:r>
      <w:r w:rsidRPr="00751C23" w:rsidDel="001A1F55">
        <w:rPr>
          <w:rFonts w:ascii="GHEA Grapalat" w:hAnsi="GHEA Grapalat" w:cs="Sylfaen"/>
          <w:sz w:val="20"/>
          <w:lang w:val="af-ZA"/>
        </w:rPr>
        <w:t xml:space="preserve"> </w:t>
      </w:r>
      <w:r w:rsidRPr="00751C23">
        <w:rPr>
          <w:rFonts w:ascii="GHEA Grapalat" w:hAnsi="GHEA Grapalat" w:cs="Sylfaen"/>
          <w:sz w:val="20"/>
          <w:lang w:val="hy-AM"/>
        </w:rPr>
        <w:t>ընդհանրական</w:t>
      </w:r>
      <w:r w:rsidRPr="00751C23">
        <w:rPr>
          <w:rFonts w:ascii="GHEA Grapalat" w:hAnsi="GHEA Grapalat" w:cs="Sylfaen"/>
          <w:sz w:val="20"/>
          <w:lang w:val="af-ZA"/>
        </w:rPr>
        <w:t xml:space="preserve"> </w:t>
      </w:r>
      <w:r w:rsidRPr="00751C23">
        <w:rPr>
          <w:rFonts w:ascii="GHEA Grapalat" w:hAnsi="GHEA Grapalat" w:cs="Sylfaen"/>
          <w:sz w:val="20"/>
          <w:lang w:val="hy-AM"/>
        </w:rPr>
        <w:t>բաղադրիչներից</w:t>
      </w:r>
      <w:r w:rsidRPr="00751C23">
        <w:rPr>
          <w:rFonts w:ascii="GHEA Grapalat" w:hAnsi="GHEA Grapalat" w:cs="Sylfaen"/>
          <w:sz w:val="20"/>
          <w:lang w:val="af-ZA"/>
        </w:rPr>
        <w:t xml:space="preserve"> </w:t>
      </w:r>
      <w:r w:rsidRPr="00751C23">
        <w:rPr>
          <w:rFonts w:ascii="GHEA Grapalat" w:hAnsi="GHEA Grapalat" w:cs="Sylfaen"/>
          <w:sz w:val="20"/>
          <w:lang w:val="hy-AM"/>
        </w:rPr>
        <w:t>բաղկացած</w:t>
      </w:r>
      <w:r w:rsidRPr="00751C23">
        <w:rPr>
          <w:rFonts w:ascii="GHEA Grapalat" w:hAnsi="GHEA Grapalat" w:cs="Sylfaen"/>
          <w:sz w:val="20"/>
          <w:lang w:val="af-ZA"/>
        </w:rPr>
        <w:t xml:space="preserve"> </w:t>
      </w:r>
      <w:r w:rsidRPr="00751C23">
        <w:rPr>
          <w:rFonts w:ascii="GHEA Grapalat" w:hAnsi="GHEA Grapalat" w:cs="Sylfaen"/>
          <w:sz w:val="20"/>
          <w:lang w:val="hy-AM"/>
        </w:rPr>
        <w:t>հաշվարկի</w:t>
      </w:r>
      <w:r w:rsidRPr="00751C23">
        <w:rPr>
          <w:rFonts w:ascii="GHEA Grapalat" w:hAnsi="GHEA Grapalat" w:cs="Sylfaen"/>
          <w:sz w:val="20"/>
          <w:lang w:val="af-ZA"/>
        </w:rPr>
        <w:t xml:space="preserve"> </w:t>
      </w:r>
      <w:proofErr w:type="spellStart"/>
      <w:r w:rsidRPr="00751C23">
        <w:rPr>
          <w:rFonts w:ascii="GHEA Grapalat" w:hAnsi="GHEA Grapalat" w:cs="Sylfaen"/>
          <w:sz w:val="20"/>
          <w:lang w:val="hy-AM"/>
        </w:rPr>
        <w:t>ձևով</w:t>
      </w:r>
      <w:proofErr w:type="spellEnd"/>
      <w:r w:rsidRPr="00751C23">
        <w:rPr>
          <w:rFonts w:ascii="GHEA Grapalat" w:hAnsi="GHEA Grapalat" w:cs="Sylfaen"/>
          <w:sz w:val="20"/>
          <w:lang w:val="hy-AM"/>
        </w:rPr>
        <w:t>։</w:t>
      </w:r>
      <w:r w:rsidRPr="00751C23">
        <w:rPr>
          <w:rFonts w:ascii="GHEA Grapalat" w:hAnsi="GHEA Grapalat" w:cs="Sylfaen"/>
          <w:sz w:val="20"/>
          <w:lang w:val="af-ZA"/>
        </w:rPr>
        <w:t xml:space="preserve"> </w:t>
      </w:r>
      <w:r w:rsidRPr="00751C23">
        <w:rPr>
          <w:rFonts w:ascii="GHEA Grapalat" w:hAnsi="GHEA Grapalat" w:cs="Sylfaen"/>
          <w:sz w:val="20"/>
          <w:lang w:val="hy-AM"/>
        </w:rPr>
        <w:t>Արժեքի</w:t>
      </w:r>
      <w:r w:rsidRPr="00751C23">
        <w:rPr>
          <w:rFonts w:ascii="GHEA Grapalat" w:hAnsi="GHEA Grapalat" w:cs="Sylfaen"/>
          <w:sz w:val="20"/>
          <w:lang w:val="af-ZA"/>
        </w:rPr>
        <w:t xml:space="preserve"> </w:t>
      </w:r>
      <w:r w:rsidRPr="00751C23">
        <w:rPr>
          <w:rFonts w:ascii="GHEA Grapalat" w:hAnsi="GHEA Grapalat" w:cs="Sylfaen"/>
          <w:sz w:val="20"/>
          <w:lang w:val="ru-RU"/>
        </w:rPr>
        <w:t>բաղադրիչների</w:t>
      </w:r>
      <w:r w:rsidRPr="00751C23">
        <w:rPr>
          <w:rFonts w:ascii="GHEA Grapalat" w:hAnsi="GHEA Grapalat" w:cs="Sylfaen"/>
          <w:sz w:val="20"/>
          <w:lang w:val="af-ZA"/>
        </w:rPr>
        <w:t xml:space="preserve"> </w:t>
      </w:r>
      <w:r w:rsidRPr="00751C23">
        <w:rPr>
          <w:rFonts w:ascii="GHEA Grapalat" w:hAnsi="GHEA Grapalat" w:cs="Sylfaen"/>
          <w:sz w:val="20"/>
          <w:lang w:val="ru-RU"/>
        </w:rPr>
        <w:t>հաշվարկ</w:t>
      </w:r>
      <w:r w:rsidRPr="00751C23">
        <w:rPr>
          <w:rFonts w:ascii="GHEA Grapalat" w:hAnsi="GHEA Grapalat" w:cs="Sylfaen"/>
          <w:sz w:val="20"/>
          <w:lang w:val="af-ZA"/>
        </w:rPr>
        <w:t xml:space="preserve">` </w:t>
      </w:r>
      <w:r w:rsidRPr="00751C23">
        <w:rPr>
          <w:rFonts w:ascii="GHEA Grapalat" w:hAnsi="GHEA Grapalat" w:cs="Sylfaen"/>
          <w:sz w:val="20"/>
          <w:lang w:val="ru-RU"/>
        </w:rPr>
        <w:t>բացվածք</w:t>
      </w:r>
      <w:r w:rsidRPr="00751C23">
        <w:rPr>
          <w:rFonts w:ascii="GHEA Grapalat" w:hAnsi="GHEA Grapalat" w:cs="Sylfaen"/>
          <w:sz w:val="20"/>
          <w:lang w:val="af-ZA"/>
        </w:rPr>
        <w:t xml:space="preserve"> </w:t>
      </w:r>
      <w:r w:rsidRPr="00751C23">
        <w:rPr>
          <w:rFonts w:ascii="GHEA Grapalat" w:hAnsi="GHEA Grapalat" w:cs="Sylfaen"/>
          <w:sz w:val="20"/>
          <w:lang w:val="ru-RU"/>
        </w:rPr>
        <w:t>կամ</w:t>
      </w:r>
      <w:r w:rsidRPr="00751C23">
        <w:rPr>
          <w:rFonts w:ascii="GHEA Grapalat" w:hAnsi="GHEA Grapalat" w:cs="Sylfaen"/>
          <w:sz w:val="20"/>
          <w:lang w:val="af-ZA"/>
        </w:rPr>
        <w:t xml:space="preserve"> </w:t>
      </w:r>
      <w:r w:rsidRPr="00751C23">
        <w:rPr>
          <w:rFonts w:ascii="GHEA Grapalat" w:hAnsi="GHEA Grapalat" w:cs="Sylfaen"/>
          <w:sz w:val="20"/>
          <w:lang w:val="ru-RU"/>
        </w:rPr>
        <w:t>այլ</w:t>
      </w:r>
      <w:r w:rsidRPr="00751C23">
        <w:rPr>
          <w:rFonts w:ascii="GHEA Grapalat" w:hAnsi="GHEA Grapalat" w:cs="Sylfaen"/>
          <w:sz w:val="20"/>
          <w:lang w:val="af-ZA"/>
        </w:rPr>
        <w:t xml:space="preserve"> </w:t>
      </w:r>
      <w:r w:rsidRPr="00751C23">
        <w:rPr>
          <w:rFonts w:ascii="GHEA Grapalat" w:hAnsi="GHEA Grapalat" w:cs="Sylfaen"/>
          <w:sz w:val="20"/>
          <w:lang w:val="ru-RU"/>
        </w:rPr>
        <w:t>մանրամասներ</w:t>
      </w:r>
      <w:r w:rsidRPr="00751C23">
        <w:rPr>
          <w:rFonts w:ascii="GHEA Grapalat" w:hAnsi="GHEA Grapalat" w:cs="Sylfaen"/>
          <w:sz w:val="20"/>
          <w:lang w:val="af-ZA"/>
        </w:rPr>
        <w:t xml:space="preserve"> </w:t>
      </w:r>
      <w:r w:rsidRPr="00751C23">
        <w:rPr>
          <w:rFonts w:ascii="GHEA Grapalat" w:hAnsi="GHEA Grapalat" w:cs="Sylfaen"/>
          <w:sz w:val="20"/>
          <w:lang w:val="ru-RU"/>
        </w:rPr>
        <w:t>չեն</w:t>
      </w:r>
      <w:r w:rsidRPr="00751C23">
        <w:rPr>
          <w:rFonts w:ascii="GHEA Grapalat" w:hAnsi="GHEA Grapalat" w:cs="Sylfaen"/>
          <w:sz w:val="20"/>
          <w:lang w:val="af-ZA"/>
        </w:rPr>
        <w:t xml:space="preserve"> </w:t>
      </w:r>
      <w:r w:rsidRPr="00751C23">
        <w:rPr>
          <w:rFonts w:ascii="GHEA Grapalat" w:hAnsi="GHEA Grapalat" w:cs="Sylfaen"/>
          <w:sz w:val="20"/>
          <w:lang w:val="ru-RU"/>
        </w:rPr>
        <w:t>պահանջվում</w:t>
      </w:r>
      <w:r w:rsidRPr="00751C23">
        <w:rPr>
          <w:rFonts w:ascii="GHEA Grapalat" w:hAnsi="GHEA Grapalat" w:cs="Sylfaen"/>
          <w:sz w:val="20"/>
          <w:lang w:val="af-ZA"/>
        </w:rPr>
        <w:t xml:space="preserve"> </w:t>
      </w:r>
      <w:r w:rsidRPr="00751C23">
        <w:rPr>
          <w:rFonts w:ascii="GHEA Grapalat" w:hAnsi="GHEA Grapalat" w:cs="Sylfaen"/>
          <w:sz w:val="20"/>
          <w:lang w:val="ru-RU"/>
        </w:rPr>
        <w:t>և</w:t>
      </w:r>
      <w:r w:rsidRPr="00751C23">
        <w:rPr>
          <w:rFonts w:ascii="GHEA Grapalat" w:hAnsi="GHEA Grapalat" w:cs="Sylfaen"/>
          <w:sz w:val="20"/>
          <w:lang w:val="af-ZA"/>
        </w:rPr>
        <w:t xml:space="preserve"> </w:t>
      </w:r>
      <w:r w:rsidRPr="00751C23">
        <w:rPr>
          <w:rFonts w:ascii="GHEA Grapalat" w:hAnsi="GHEA Grapalat" w:cs="Sylfaen"/>
          <w:sz w:val="20"/>
          <w:lang w:val="ru-RU"/>
        </w:rPr>
        <w:t>ներկայացվում</w:t>
      </w:r>
      <w:r w:rsidRPr="00751C23">
        <w:rPr>
          <w:rFonts w:ascii="GHEA Grapalat" w:hAnsi="GHEA Grapalat" w:cs="Sylfaen"/>
          <w:sz w:val="20"/>
          <w:lang w:val="af-ZA"/>
        </w:rPr>
        <w:t xml:space="preserve">: </w:t>
      </w:r>
    </w:p>
    <w:p w14:paraId="6E14C8EF" w14:textId="77777777" w:rsidR="00751C23" w:rsidRPr="00751C23" w:rsidRDefault="00751C23" w:rsidP="00751C23">
      <w:pPr>
        <w:ind w:firstLine="567"/>
        <w:jc w:val="both"/>
        <w:rPr>
          <w:rFonts w:ascii="GHEA Grapalat" w:hAnsi="GHEA Grapalat"/>
          <w:b/>
          <w:sz w:val="20"/>
          <w:lang w:val="af-ZA"/>
        </w:rPr>
      </w:pPr>
    </w:p>
    <w:p w14:paraId="2E6D5D14" w14:textId="77777777" w:rsidR="00751C23" w:rsidRPr="00751C23" w:rsidRDefault="00751C23" w:rsidP="00751C23">
      <w:pPr>
        <w:ind w:firstLine="567"/>
        <w:jc w:val="both"/>
        <w:rPr>
          <w:rFonts w:ascii="GHEA Grapalat" w:hAnsi="GHEA Grapalat" w:cs="Sylfaen"/>
          <w:sz w:val="20"/>
          <w:lang w:val="af-ZA"/>
        </w:rPr>
      </w:pPr>
    </w:p>
    <w:p w14:paraId="3498A39B" w14:textId="77777777" w:rsidR="00751C23" w:rsidRPr="00751C23" w:rsidRDefault="00751C23" w:rsidP="00751C23">
      <w:pPr>
        <w:jc w:val="center"/>
        <w:rPr>
          <w:rFonts w:ascii="GHEA Grapalat" w:hAnsi="GHEA Grapalat" w:cs="Sylfaen"/>
          <w:b/>
          <w:sz w:val="20"/>
          <w:lang w:val="es-ES"/>
        </w:rPr>
      </w:pPr>
      <w:r w:rsidRPr="00751C23">
        <w:rPr>
          <w:rFonts w:ascii="GHEA Grapalat" w:hAnsi="GHEA Grapalat"/>
          <w:b/>
          <w:sz w:val="20"/>
          <w:lang w:val="es-ES"/>
        </w:rPr>
        <w:t xml:space="preserve">3. </w:t>
      </w:r>
      <w:r w:rsidRPr="00751C23">
        <w:rPr>
          <w:rFonts w:ascii="GHEA Grapalat" w:hAnsi="GHEA Grapalat" w:cs="Sylfaen"/>
          <w:b/>
          <w:sz w:val="20"/>
          <w:lang w:val="es-ES"/>
        </w:rPr>
        <w:t>ՀԱՅՏԸ</w:t>
      </w:r>
      <w:r w:rsidRPr="00751C23">
        <w:rPr>
          <w:rFonts w:ascii="GHEA Grapalat" w:hAnsi="GHEA Grapalat" w:cs="Arial"/>
          <w:b/>
          <w:sz w:val="20"/>
          <w:lang w:val="es-ES"/>
        </w:rPr>
        <w:t xml:space="preserve">  </w:t>
      </w:r>
      <w:r w:rsidRPr="00751C23">
        <w:rPr>
          <w:rFonts w:ascii="GHEA Grapalat" w:hAnsi="GHEA Grapalat" w:cs="Sylfaen"/>
          <w:b/>
          <w:sz w:val="20"/>
          <w:lang w:val="es-ES"/>
        </w:rPr>
        <w:t>ՊԱՏՐԱՍՏԵԼՈՒ</w:t>
      </w:r>
      <w:r w:rsidRPr="00751C23">
        <w:rPr>
          <w:rFonts w:ascii="GHEA Grapalat" w:hAnsi="GHEA Grapalat" w:cs="Arial"/>
          <w:b/>
          <w:sz w:val="20"/>
          <w:lang w:val="es-ES"/>
        </w:rPr>
        <w:t xml:space="preserve">  </w:t>
      </w:r>
      <w:r w:rsidRPr="00751C23">
        <w:rPr>
          <w:rFonts w:ascii="GHEA Grapalat" w:hAnsi="GHEA Grapalat" w:cs="Sylfaen"/>
          <w:b/>
          <w:sz w:val="20"/>
          <w:lang w:val="es-ES"/>
        </w:rPr>
        <w:t>ԿԱՐԳԸ</w:t>
      </w:r>
    </w:p>
    <w:p w14:paraId="5EC934E4" w14:textId="77777777" w:rsidR="00751C23" w:rsidRPr="00751C23" w:rsidRDefault="00751C23" w:rsidP="00751C23">
      <w:pPr>
        <w:jc w:val="center"/>
        <w:rPr>
          <w:rFonts w:ascii="GHEA Grapalat" w:hAnsi="GHEA Grapalat" w:cs="Sylfaen"/>
          <w:b/>
          <w:sz w:val="20"/>
          <w:lang w:val="es-ES"/>
        </w:rPr>
      </w:pPr>
    </w:p>
    <w:p w14:paraId="67FF08E2" w14:textId="77777777" w:rsidR="00751C23" w:rsidRPr="00751C23" w:rsidRDefault="00751C23" w:rsidP="00751C23">
      <w:pPr>
        <w:ind w:firstLine="567"/>
        <w:jc w:val="both"/>
        <w:rPr>
          <w:rFonts w:ascii="GHEA Grapalat" w:hAnsi="GHEA Grapalat" w:cs="Sylfaen"/>
          <w:sz w:val="20"/>
          <w:szCs w:val="20"/>
          <w:lang w:val="es-ES"/>
        </w:rPr>
      </w:pPr>
      <w:r w:rsidRPr="00751C23">
        <w:rPr>
          <w:rFonts w:ascii="GHEA Grapalat" w:hAnsi="GHEA Grapalat"/>
          <w:sz w:val="20"/>
          <w:szCs w:val="20"/>
          <w:lang w:val="es-ES"/>
        </w:rPr>
        <w:t xml:space="preserve">3.1 </w:t>
      </w:r>
      <w:r w:rsidRPr="00751C23">
        <w:rPr>
          <w:rFonts w:ascii="GHEA Grapalat" w:hAnsi="GHEA Grapalat" w:cs="Sylfaen"/>
          <w:sz w:val="20"/>
          <w:szCs w:val="20"/>
          <w:lang w:val="ru-RU"/>
        </w:rPr>
        <w:t>Մասնակիցը</w:t>
      </w:r>
      <w:r w:rsidRPr="00751C23">
        <w:rPr>
          <w:rFonts w:ascii="GHEA Grapalat" w:hAnsi="GHEA Grapalat" w:cs="Sylfaen"/>
          <w:sz w:val="20"/>
          <w:szCs w:val="20"/>
          <w:lang w:val="es-ES"/>
        </w:rPr>
        <w:t xml:space="preserve"> </w:t>
      </w:r>
      <w:r w:rsidRPr="00751C23">
        <w:rPr>
          <w:rFonts w:ascii="GHEA Grapalat" w:hAnsi="GHEA Grapalat" w:cs="Sylfaen"/>
          <w:sz w:val="20"/>
          <w:szCs w:val="20"/>
          <w:lang w:val="ru-RU"/>
        </w:rPr>
        <w:t>հայտը</w:t>
      </w:r>
      <w:r w:rsidRPr="00751C23">
        <w:rPr>
          <w:rFonts w:ascii="GHEA Grapalat" w:hAnsi="GHEA Grapalat" w:cs="Sylfaen"/>
          <w:sz w:val="20"/>
          <w:szCs w:val="20"/>
          <w:lang w:val="es-ES"/>
        </w:rPr>
        <w:t xml:space="preserve"> </w:t>
      </w:r>
      <w:r w:rsidRPr="00751C23">
        <w:rPr>
          <w:rFonts w:ascii="GHEA Grapalat" w:hAnsi="GHEA Grapalat" w:cs="Sylfaen"/>
          <w:sz w:val="20"/>
          <w:szCs w:val="20"/>
          <w:lang w:val="ru-RU"/>
        </w:rPr>
        <w:t>ներկայացնում</w:t>
      </w:r>
      <w:r w:rsidRPr="00751C23">
        <w:rPr>
          <w:rFonts w:ascii="GHEA Grapalat" w:hAnsi="GHEA Grapalat" w:cs="Sylfaen"/>
          <w:sz w:val="20"/>
          <w:szCs w:val="20"/>
          <w:lang w:val="es-ES"/>
        </w:rPr>
        <w:t xml:space="preserve"> </w:t>
      </w:r>
      <w:r w:rsidRPr="00751C23">
        <w:rPr>
          <w:rFonts w:ascii="GHEA Grapalat" w:hAnsi="GHEA Grapalat" w:cs="Sylfaen"/>
          <w:sz w:val="20"/>
          <w:szCs w:val="20"/>
          <w:lang w:val="ru-RU"/>
        </w:rPr>
        <w:t>է</w:t>
      </w:r>
      <w:r w:rsidRPr="00751C23">
        <w:rPr>
          <w:rFonts w:ascii="GHEA Grapalat" w:hAnsi="GHEA Grapalat" w:cs="Sylfaen"/>
          <w:sz w:val="20"/>
          <w:szCs w:val="20"/>
          <w:lang w:val="es-ES"/>
        </w:rPr>
        <w:t xml:space="preserve"> </w:t>
      </w:r>
      <w:r w:rsidRPr="00751C23">
        <w:rPr>
          <w:rFonts w:ascii="GHEA Grapalat" w:hAnsi="GHEA Grapalat" w:cs="Sylfaen"/>
          <w:sz w:val="20"/>
          <w:szCs w:val="20"/>
          <w:lang w:val="ru-RU"/>
        </w:rPr>
        <w:t>սույն</w:t>
      </w:r>
      <w:r w:rsidRPr="00751C23">
        <w:rPr>
          <w:rFonts w:ascii="GHEA Grapalat" w:hAnsi="GHEA Grapalat" w:cs="Sylfaen"/>
          <w:sz w:val="20"/>
          <w:szCs w:val="20"/>
          <w:lang w:val="es-ES"/>
        </w:rPr>
        <w:t xml:space="preserve"> </w:t>
      </w:r>
      <w:r w:rsidRPr="00751C23">
        <w:rPr>
          <w:rFonts w:ascii="GHEA Grapalat" w:hAnsi="GHEA Grapalat" w:cs="Sylfaen"/>
          <w:sz w:val="20"/>
          <w:szCs w:val="20"/>
          <w:lang w:val="ru-RU"/>
        </w:rPr>
        <w:t>հրավերով</w:t>
      </w:r>
      <w:r w:rsidRPr="00751C23">
        <w:rPr>
          <w:rFonts w:ascii="GHEA Grapalat" w:hAnsi="GHEA Grapalat" w:cs="Sylfaen"/>
          <w:sz w:val="20"/>
          <w:szCs w:val="20"/>
          <w:lang w:val="es-ES"/>
        </w:rPr>
        <w:t xml:space="preserve"> </w:t>
      </w:r>
      <w:r w:rsidRPr="00751C23">
        <w:rPr>
          <w:rFonts w:ascii="GHEA Grapalat" w:hAnsi="GHEA Grapalat" w:cs="Sylfaen"/>
          <w:sz w:val="20"/>
          <w:szCs w:val="20"/>
          <w:lang w:val="ru-RU"/>
        </w:rPr>
        <w:t>սահմանված</w:t>
      </w:r>
      <w:r w:rsidRPr="00751C23">
        <w:rPr>
          <w:rFonts w:ascii="GHEA Grapalat" w:hAnsi="GHEA Grapalat" w:cs="Sylfaen"/>
          <w:sz w:val="20"/>
          <w:szCs w:val="20"/>
          <w:lang w:val="es-ES"/>
        </w:rPr>
        <w:t xml:space="preserve"> </w:t>
      </w:r>
      <w:r w:rsidRPr="00751C23">
        <w:rPr>
          <w:rFonts w:ascii="GHEA Grapalat" w:hAnsi="GHEA Grapalat" w:cs="Sylfaen"/>
          <w:sz w:val="20"/>
          <w:szCs w:val="20"/>
          <w:lang w:val="ru-RU"/>
        </w:rPr>
        <w:t>կարգով։</w:t>
      </w:r>
      <w:r w:rsidRPr="00751C23">
        <w:rPr>
          <w:rFonts w:ascii="GHEA Grapalat" w:hAnsi="GHEA Grapalat" w:cs="Sylfaen"/>
          <w:sz w:val="20"/>
          <w:szCs w:val="20"/>
          <w:lang w:val="es-ES"/>
        </w:rPr>
        <w:t xml:space="preserve"> </w:t>
      </w:r>
    </w:p>
    <w:p w14:paraId="3E04C22F" w14:textId="77777777" w:rsidR="00751C23" w:rsidRPr="00751C23" w:rsidRDefault="00751C23" w:rsidP="00751C23">
      <w:pPr>
        <w:ind w:firstLine="567"/>
        <w:jc w:val="both"/>
        <w:rPr>
          <w:rFonts w:ascii="GHEA Grapalat" w:hAnsi="GHEA Grapalat" w:cs="Sylfaen"/>
          <w:sz w:val="20"/>
          <w:lang w:val="af-ZA"/>
        </w:rPr>
      </w:pPr>
      <w:proofErr w:type="spellStart"/>
      <w:r w:rsidRPr="00751C23">
        <w:rPr>
          <w:rFonts w:ascii="GHEA Grapalat" w:hAnsi="GHEA Grapalat"/>
          <w:sz w:val="20"/>
          <w:szCs w:val="20"/>
        </w:rPr>
        <w:t>Մ</w:t>
      </w:r>
      <w:r w:rsidRPr="00751C23">
        <w:rPr>
          <w:rFonts w:ascii="GHEA Grapalat" w:hAnsi="GHEA Grapalat" w:cs="Sylfaen"/>
          <w:sz w:val="20"/>
          <w:szCs w:val="20"/>
        </w:rPr>
        <w:t>ասնակցի</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առաջարկները</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դրանց</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վերաբերող</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փաստաթղթերը</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դրվում</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են</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ծրարի</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մեջ</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որը</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սոսնձում</w:t>
      </w:r>
      <w:proofErr w:type="spellEnd"/>
      <w:r w:rsidRPr="00751C23">
        <w:rPr>
          <w:rFonts w:ascii="GHEA Grapalat" w:hAnsi="GHEA Grapalat"/>
          <w:sz w:val="20"/>
          <w:szCs w:val="20"/>
          <w:lang w:val="es-ES"/>
        </w:rPr>
        <w:t xml:space="preserve"> </w:t>
      </w:r>
      <w:r w:rsidRPr="00751C23">
        <w:rPr>
          <w:rFonts w:ascii="GHEA Grapalat" w:hAnsi="GHEA Grapalat" w:cs="Sylfaen"/>
          <w:sz w:val="20"/>
          <w:szCs w:val="20"/>
        </w:rPr>
        <w:t>է</w:t>
      </w:r>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այն</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ներկայացնողը</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Ծրարում</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ներառված</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փաստաթղթերը</w:t>
      </w:r>
      <w:proofErr w:type="spellEnd"/>
      <w:r w:rsidRPr="00751C23">
        <w:rPr>
          <w:rFonts w:ascii="GHEA Grapalat" w:hAnsi="GHEA Grapalat" w:cs="Sylfaen"/>
          <w:sz w:val="20"/>
          <w:szCs w:val="20"/>
          <w:lang w:val="es-ES"/>
        </w:rPr>
        <w:t xml:space="preserve">, </w:t>
      </w:r>
      <w:proofErr w:type="spellStart"/>
      <w:r w:rsidRPr="00751C23">
        <w:rPr>
          <w:rFonts w:ascii="GHEA Grapalat" w:hAnsi="GHEA Grapalat" w:cs="Sylfaen"/>
          <w:sz w:val="20"/>
          <w:szCs w:val="20"/>
        </w:rPr>
        <w:t>կազմվում</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են</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բնօրինակից</w:t>
      </w:r>
      <w:proofErr w:type="spellEnd"/>
      <w:r w:rsidRPr="00751C23">
        <w:rPr>
          <w:rFonts w:ascii="GHEA Grapalat" w:hAnsi="GHEA Grapalat"/>
          <w:sz w:val="20"/>
          <w:szCs w:val="20"/>
          <w:lang w:val="es-ES"/>
        </w:rPr>
        <w:t xml:space="preserve"> </w:t>
      </w:r>
      <w:r w:rsidRPr="00751C23">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751C23">
        <w:rPr>
          <w:rFonts w:ascii="GHEA Grapalat" w:hAnsi="GHEA Grapalat" w:cs="Sylfaen"/>
          <w:sz w:val="20"/>
          <w:szCs w:val="20"/>
        </w:rPr>
        <w:t>և</w:t>
      </w:r>
      <w:r w:rsidRPr="00751C23">
        <w:rPr>
          <w:rFonts w:ascii="GHEA Grapalat" w:hAnsi="GHEA Grapalat"/>
          <w:sz w:val="20"/>
          <w:szCs w:val="20"/>
          <w:lang w:val="es-ES"/>
        </w:rPr>
        <w:t xml:space="preserve"> _______</w:t>
      </w:r>
      <w:r w:rsidRPr="00751C23">
        <w:rPr>
          <w:rFonts w:ascii="GHEA Grapalat" w:hAnsi="GHEA Grapalat"/>
          <w:sz w:val="20"/>
          <w:szCs w:val="20"/>
          <w:lang w:val="hy-AM"/>
        </w:rPr>
        <w:t>1</w:t>
      </w:r>
      <w:r w:rsidRPr="00751C23">
        <w:rPr>
          <w:rFonts w:ascii="GHEA Grapalat" w:hAnsi="GHEA Grapalat"/>
          <w:sz w:val="20"/>
          <w:szCs w:val="20"/>
          <w:lang w:val="es-ES"/>
        </w:rPr>
        <w:t>______</w:t>
      </w:r>
      <w:proofErr w:type="spellStart"/>
      <w:r w:rsidRPr="00751C23">
        <w:rPr>
          <w:rFonts w:ascii="GHEA Grapalat" w:hAnsi="GHEA Grapalat"/>
          <w:sz w:val="20"/>
          <w:szCs w:val="20"/>
        </w:rPr>
        <w:t>օրինակ</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պատճեններից</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Փաստաթղթերի</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փաթեթների</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վրա</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համապատասխանաբար</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գրվում</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են</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բնօրինակ</w:t>
      </w:r>
      <w:proofErr w:type="spellEnd"/>
      <w:r w:rsidRPr="00751C23">
        <w:rPr>
          <w:rFonts w:ascii="GHEA Grapalat" w:hAnsi="GHEA Grapalat"/>
          <w:sz w:val="20"/>
          <w:szCs w:val="20"/>
          <w:lang w:val="es-ES"/>
        </w:rPr>
        <w:t xml:space="preserve">» </w:t>
      </w:r>
      <w:r w:rsidRPr="00751C23">
        <w:rPr>
          <w:rFonts w:ascii="GHEA Grapalat" w:hAnsi="GHEA Grapalat" w:cs="Sylfaen"/>
          <w:sz w:val="20"/>
          <w:szCs w:val="20"/>
        </w:rPr>
        <w:t>և</w:t>
      </w:r>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պատճեն</w:t>
      </w:r>
      <w:proofErr w:type="spellEnd"/>
      <w:r w:rsidRPr="00751C23">
        <w:rPr>
          <w:rFonts w:ascii="GHEA Grapalat" w:hAnsi="GHEA Grapalat"/>
          <w:sz w:val="20"/>
          <w:szCs w:val="20"/>
          <w:lang w:val="es-ES"/>
        </w:rPr>
        <w:t xml:space="preserve">» </w:t>
      </w:r>
      <w:proofErr w:type="spellStart"/>
      <w:r w:rsidRPr="00751C23">
        <w:rPr>
          <w:rFonts w:ascii="GHEA Grapalat" w:hAnsi="GHEA Grapalat" w:cs="Sylfaen"/>
          <w:sz w:val="20"/>
          <w:szCs w:val="20"/>
        </w:rPr>
        <w:t>բառերը</w:t>
      </w:r>
      <w:proofErr w:type="spellEnd"/>
      <w:r w:rsidRPr="00751C23">
        <w:rPr>
          <w:rFonts w:ascii="GHEA Grapalat" w:hAnsi="GHEA Grapalat"/>
          <w:sz w:val="20"/>
          <w:szCs w:val="20"/>
          <w:lang w:val="es-ES"/>
        </w:rPr>
        <w:t xml:space="preserve">: </w:t>
      </w:r>
      <w:r w:rsidRPr="00751C23">
        <w:rPr>
          <w:rFonts w:ascii="GHEA Grapalat" w:hAnsi="GHEA Grapalat" w:cs="Sylfaen"/>
          <w:sz w:val="20"/>
          <w:lang w:val="ru-RU"/>
        </w:rPr>
        <w:t>Հայտում</w:t>
      </w:r>
      <w:r w:rsidRPr="00751C23">
        <w:rPr>
          <w:rFonts w:ascii="GHEA Grapalat" w:hAnsi="GHEA Grapalat" w:cs="Sylfaen"/>
          <w:sz w:val="20"/>
          <w:lang w:val="af-ZA"/>
        </w:rPr>
        <w:t xml:space="preserve"> </w:t>
      </w:r>
      <w:r w:rsidRPr="00751C23">
        <w:rPr>
          <w:rFonts w:ascii="GHEA Grapalat" w:hAnsi="GHEA Grapalat" w:cs="Sylfaen"/>
          <w:sz w:val="20"/>
          <w:lang w:val="ru-RU"/>
        </w:rPr>
        <w:t>ներառվող</w:t>
      </w:r>
      <w:r w:rsidRPr="00751C23">
        <w:rPr>
          <w:rFonts w:ascii="GHEA Grapalat" w:hAnsi="GHEA Grapalat" w:cs="Sylfaen"/>
          <w:sz w:val="20"/>
          <w:lang w:val="af-ZA"/>
        </w:rPr>
        <w:t xml:space="preserve"> </w:t>
      </w:r>
      <w:r w:rsidRPr="00751C23">
        <w:rPr>
          <w:rFonts w:ascii="GHEA Grapalat" w:hAnsi="GHEA Grapalat" w:cs="Sylfaen"/>
          <w:sz w:val="20"/>
          <w:lang w:val="ru-RU"/>
        </w:rPr>
        <w:t>բնօրինակ</w:t>
      </w:r>
      <w:r w:rsidRPr="00751C23">
        <w:rPr>
          <w:rFonts w:ascii="GHEA Grapalat" w:hAnsi="GHEA Grapalat" w:cs="Sylfaen"/>
          <w:sz w:val="20"/>
          <w:lang w:val="af-ZA"/>
        </w:rPr>
        <w:t xml:space="preserve"> </w:t>
      </w:r>
      <w:r w:rsidRPr="00751C23">
        <w:rPr>
          <w:rFonts w:ascii="GHEA Grapalat" w:hAnsi="GHEA Grapalat" w:cs="Sylfaen"/>
          <w:sz w:val="20"/>
          <w:lang w:val="ru-RU"/>
        </w:rPr>
        <w:t>փաստաթղթերի</w:t>
      </w:r>
      <w:r w:rsidRPr="00751C23">
        <w:rPr>
          <w:rFonts w:ascii="GHEA Grapalat" w:hAnsi="GHEA Grapalat" w:cs="Sylfaen"/>
          <w:sz w:val="20"/>
          <w:lang w:val="af-ZA"/>
        </w:rPr>
        <w:t xml:space="preserve"> </w:t>
      </w:r>
      <w:r w:rsidRPr="00751C23">
        <w:rPr>
          <w:rFonts w:ascii="GHEA Grapalat" w:hAnsi="GHEA Grapalat" w:cs="Sylfaen"/>
          <w:sz w:val="20"/>
          <w:lang w:val="ru-RU"/>
        </w:rPr>
        <w:t>փոխարեն</w:t>
      </w:r>
      <w:r w:rsidRPr="00751C23">
        <w:rPr>
          <w:rFonts w:ascii="GHEA Grapalat" w:hAnsi="GHEA Grapalat" w:cs="Sylfaen"/>
          <w:sz w:val="20"/>
          <w:lang w:val="af-ZA"/>
        </w:rPr>
        <w:t xml:space="preserve"> </w:t>
      </w:r>
      <w:r w:rsidRPr="00751C23">
        <w:rPr>
          <w:rFonts w:ascii="GHEA Grapalat" w:hAnsi="GHEA Grapalat" w:cs="Sylfaen"/>
          <w:sz w:val="20"/>
          <w:lang w:val="ru-RU"/>
        </w:rPr>
        <w:t>կարող</w:t>
      </w:r>
      <w:r w:rsidRPr="00751C23">
        <w:rPr>
          <w:rFonts w:ascii="GHEA Grapalat" w:hAnsi="GHEA Grapalat" w:cs="Sylfaen"/>
          <w:sz w:val="20"/>
          <w:lang w:val="af-ZA"/>
        </w:rPr>
        <w:t xml:space="preserve"> </w:t>
      </w:r>
      <w:r w:rsidRPr="00751C23">
        <w:rPr>
          <w:rFonts w:ascii="GHEA Grapalat" w:hAnsi="GHEA Grapalat" w:cs="Sylfaen"/>
          <w:sz w:val="20"/>
          <w:lang w:val="ru-RU"/>
        </w:rPr>
        <w:t>են</w:t>
      </w:r>
      <w:r w:rsidRPr="00751C23">
        <w:rPr>
          <w:rFonts w:ascii="GHEA Grapalat" w:hAnsi="GHEA Grapalat" w:cs="Sylfaen"/>
          <w:sz w:val="20"/>
          <w:lang w:val="af-ZA"/>
        </w:rPr>
        <w:t xml:space="preserve"> </w:t>
      </w:r>
      <w:r w:rsidRPr="00751C23">
        <w:rPr>
          <w:rFonts w:ascii="GHEA Grapalat" w:hAnsi="GHEA Grapalat" w:cs="Sylfaen"/>
          <w:sz w:val="20"/>
          <w:lang w:val="ru-RU"/>
        </w:rPr>
        <w:t>ներկայացվել</w:t>
      </w:r>
      <w:r w:rsidRPr="00751C23">
        <w:rPr>
          <w:rFonts w:ascii="GHEA Grapalat" w:hAnsi="GHEA Grapalat" w:cs="Sylfaen"/>
          <w:sz w:val="20"/>
          <w:lang w:val="af-ZA"/>
        </w:rPr>
        <w:t xml:space="preserve"> </w:t>
      </w:r>
      <w:r w:rsidRPr="00751C23">
        <w:rPr>
          <w:rFonts w:ascii="GHEA Grapalat" w:hAnsi="GHEA Grapalat" w:cs="Sylfaen"/>
          <w:sz w:val="20"/>
          <w:lang w:val="ru-RU"/>
        </w:rPr>
        <w:t>դրանց</w:t>
      </w:r>
      <w:r w:rsidRPr="00751C23">
        <w:rPr>
          <w:rFonts w:ascii="GHEA Grapalat" w:hAnsi="GHEA Grapalat" w:cs="Sylfaen"/>
          <w:sz w:val="20"/>
          <w:lang w:val="af-ZA"/>
        </w:rPr>
        <w:t xml:space="preserve"> </w:t>
      </w:r>
      <w:r w:rsidRPr="00751C23">
        <w:rPr>
          <w:rFonts w:ascii="GHEA Grapalat" w:hAnsi="GHEA Grapalat" w:cs="Sylfaen"/>
          <w:sz w:val="20"/>
          <w:lang w:val="ru-RU"/>
        </w:rPr>
        <w:t>նոտարական</w:t>
      </w:r>
      <w:r w:rsidRPr="00751C23">
        <w:rPr>
          <w:rFonts w:ascii="GHEA Grapalat" w:hAnsi="GHEA Grapalat" w:cs="Sylfaen"/>
          <w:sz w:val="20"/>
          <w:lang w:val="af-ZA"/>
        </w:rPr>
        <w:t xml:space="preserve"> </w:t>
      </w:r>
      <w:r w:rsidRPr="00751C23">
        <w:rPr>
          <w:rFonts w:ascii="GHEA Grapalat" w:hAnsi="GHEA Grapalat" w:cs="Sylfaen"/>
          <w:sz w:val="20"/>
          <w:lang w:val="ru-RU"/>
        </w:rPr>
        <w:t>կարգով</w:t>
      </w:r>
      <w:r w:rsidRPr="00751C23">
        <w:rPr>
          <w:rFonts w:ascii="GHEA Grapalat" w:hAnsi="GHEA Grapalat" w:cs="Sylfaen"/>
          <w:sz w:val="20"/>
          <w:lang w:val="af-ZA"/>
        </w:rPr>
        <w:t xml:space="preserve"> </w:t>
      </w:r>
      <w:r w:rsidRPr="00751C23">
        <w:rPr>
          <w:rFonts w:ascii="GHEA Grapalat" w:hAnsi="GHEA Grapalat" w:cs="Sylfaen"/>
          <w:sz w:val="20"/>
          <w:lang w:val="ru-RU"/>
        </w:rPr>
        <w:t>վավերացված</w:t>
      </w:r>
      <w:r w:rsidRPr="00751C23">
        <w:rPr>
          <w:rFonts w:ascii="GHEA Grapalat" w:hAnsi="GHEA Grapalat" w:cs="Sylfaen"/>
          <w:sz w:val="20"/>
          <w:lang w:val="af-ZA"/>
        </w:rPr>
        <w:t xml:space="preserve"> </w:t>
      </w:r>
      <w:r w:rsidRPr="00751C23">
        <w:rPr>
          <w:rFonts w:ascii="GHEA Grapalat" w:hAnsi="GHEA Grapalat" w:cs="Sylfaen"/>
          <w:sz w:val="20"/>
          <w:lang w:val="ru-RU"/>
        </w:rPr>
        <w:t>օրինակները։</w:t>
      </w:r>
    </w:p>
    <w:p w14:paraId="579A571F" w14:textId="77777777" w:rsidR="00751C23" w:rsidRPr="00751C23" w:rsidRDefault="00751C23" w:rsidP="00751C23">
      <w:pPr>
        <w:ind w:firstLine="720"/>
        <w:jc w:val="both"/>
        <w:rPr>
          <w:rFonts w:ascii="GHEA Grapalat" w:hAnsi="GHEA Grapalat"/>
          <w:sz w:val="20"/>
          <w:szCs w:val="20"/>
          <w:lang w:val="af-ZA"/>
        </w:rPr>
      </w:pPr>
      <w:proofErr w:type="spellStart"/>
      <w:r w:rsidRPr="00751C23">
        <w:rPr>
          <w:rFonts w:ascii="GHEA Grapalat" w:hAnsi="GHEA Grapalat" w:cs="Sylfaen"/>
          <w:sz w:val="20"/>
          <w:szCs w:val="20"/>
        </w:rPr>
        <w:t>Ծրարը</w:t>
      </w:r>
      <w:proofErr w:type="spellEnd"/>
      <w:r w:rsidRPr="00751C23">
        <w:rPr>
          <w:rFonts w:ascii="GHEA Grapalat" w:hAnsi="GHEA Grapalat"/>
          <w:sz w:val="20"/>
          <w:szCs w:val="20"/>
          <w:lang w:val="af-ZA"/>
        </w:rPr>
        <w:t xml:space="preserve"> </w:t>
      </w:r>
      <w:r w:rsidRPr="00751C23">
        <w:rPr>
          <w:rFonts w:ascii="GHEA Grapalat" w:hAnsi="GHEA Grapalat" w:cs="Sylfaen"/>
          <w:sz w:val="20"/>
          <w:szCs w:val="20"/>
        </w:rPr>
        <w:t>և</w:t>
      </w:r>
      <w:r w:rsidRPr="00751C23">
        <w:rPr>
          <w:rFonts w:ascii="GHEA Grapalat" w:hAnsi="GHEA Grapalat"/>
          <w:sz w:val="20"/>
          <w:szCs w:val="20"/>
          <w:lang w:val="af-ZA"/>
        </w:rPr>
        <w:t xml:space="preserve"> </w:t>
      </w:r>
      <w:proofErr w:type="spellStart"/>
      <w:r w:rsidRPr="00751C23">
        <w:rPr>
          <w:rFonts w:ascii="GHEA Grapalat" w:hAnsi="GHEA Grapalat"/>
          <w:sz w:val="20"/>
          <w:szCs w:val="20"/>
        </w:rPr>
        <w:t>սույն</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հրավերով</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նախատեսված</w:t>
      </w:r>
      <w:proofErr w:type="spellEnd"/>
      <w:r w:rsidRPr="00751C23">
        <w:rPr>
          <w:rFonts w:ascii="GHEA Grapalat" w:hAnsi="GHEA Grapalat"/>
          <w:sz w:val="20"/>
          <w:szCs w:val="20"/>
          <w:lang w:val="af-ZA"/>
        </w:rPr>
        <w:t xml:space="preserve">` </w:t>
      </w:r>
      <w:proofErr w:type="spellStart"/>
      <w:r w:rsidRPr="00751C23">
        <w:rPr>
          <w:rFonts w:ascii="GHEA Grapalat" w:hAnsi="GHEA Grapalat"/>
          <w:sz w:val="20"/>
          <w:szCs w:val="20"/>
        </w:rPr>
        <w:t>մ</w:t>
      </w:r>
      <w:r w:rsidRPr="00751C23">
        <w:rPr>
          <w:rFonts w:ascii="GHEA Grapalat" w:hAnsi="GHEA Grapalat" w:cs="Sylfaen"/>
          <w:sz w:val="20"/>
          <w:szCs w:val="20"/>
        </w:rPr>
        <w:t>ասնակցի</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կազմած</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փաստաթղթերն</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ստորագրում</w:t>
      </w:r>
      <w:proofErr w:type="spellEnd"/>
      <w:r w:rsidRPr="00751C23">
        <w:rPr>
          <w:rFonts w:ascii="GHEA Grapalat" w:hAnsi="GHEA Grapalat"/>
          <w:sz w:val="20"/>
          <w:szCs w:val="20"/>
          <w:lang w:val="af-ZA"/>
        </w:rPr>
        <w:t xml:space="preserve"> </w:t>
      </w:r>
      <w:r w:rsidRPr="00751C23">
        <w:rPr>
          <w:rFonts w:ascii="GHEA Grapalat" w:hAnsi="GHEA Grapalat" w:cs="Sylfaen"/>
          <w:sz w:val="20"/>
          <w:szCs w:val="20"/>
        </w:rPr>
        <w:t>է</w:t>
      </w:r>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դրանք</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ներկայացնող</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անձը</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կամ</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վերջինիս</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լիազորված</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անձը</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այսուհետ</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գործակալ</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Եթե</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հայտը</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ներկայացնում</w:t>
      </w:r>
      <w:proofErr w:type="spellEnd"/>
      <w:r w:rsidRPr="00751C23">
        <w:rPr>
          <w:rFonts w:ascii="GHEA Grapalat" w:hAnsi="GHEA Grapalat"/>
          <w:sz w:val="20"/>
          <w:szCs w:val="20"/>
          <w:lang w:val="af-ZA"/>
        </w:rPr>
        <w:t xml:space="preserve"> </w:t>
      </w:r>
      <w:r w:rsidRPr="00751C23">
        <w:rPr>
          <w:rFonts w:ascii="GHEA Grapalat" w:hAnsi="GHEA Grapalat" w:cs="Sylfaen"/>
          <w:sz w:val="20"/>
          <w:szCs w:val="20"/>
        </w:rPr>
        <w:t>է</w:t>
      </w:r>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գործակալը</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ապա</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հայտով</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ներկայացվում</w:t>
      </w:r>
      <w:proofErr w:type="spellEnd"/>
      <w:r w:rsidRPr="00751C23">
        <w:rPr>
          <w:rFonts w:ascii="GHEA Grapalat" w:hAnsi="GHEA Grapalat"/>
          <w:sz w:val="20"/>
          <w:szCs w:val="20"/>
          <w:lang w:val="af-ZA"/>
        </w:rPr>
        <w:t xml:space="preserve"> </w:t>
      </w:r>
      <w:r w:rsidRPr="00751C23">
        <w:rPr>
          <w:rFonts w:ascii="GHEA Grapalat" w:hAnsi="GHEA Grapalat" w:cs="Sylfaen"/>
          <w:sz w:val="20"/>
          <w:szCs w:val="20"/>
        </w:rPr>
        <w:t>է</w:t>
      </w:r>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վերջինիս</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այդ</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լիազորությունը</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վերապահված</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լինելու</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մասին</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փաստաթուղթ</w:t>
      </w:r>
      <w:proofErr w:type="spellEnd"/>
      <w:r w:rsidRPr="00751C23">
        <w:rPr>
          <w:rFonts w:ascii="GHEA Grapalat" w:hAnsi="GHEA Grapalat" w:cs="Sylfaen"/>
          <w:sz w:val="20"/>
          <w:szCs w:val="20"/>
          <w:lang w:val="af-ZA"/>
        </w:rPr>
        <w:t>:</w:t>
      </w:r>
    </w:p>
    <w:p w14:paraId="570D1621" w14:textId="77777777" w:rsidR="00751C23" w:rsidRPr="00751C23" w:rsidRDefault="00751C23" w:rsidP="00751C23">
      <w:pPr>
        <w:ind w:firstLine="720"/>
        <w:jc w:val="both"/>
        <w:rPr>
          <w:rFonts w:ascii="GHEA Grapalat" w:hAnsi="GHEA Grapalat"/>
          <w:sz w:val="20"/>
          <w:szCs w:val="20"/>
          <w:lang w:val="af-ZA"/>
        </w:rPr>
      </w:pPr>
      <w:r w:rsidRPr="00751C23">
        <w:rPr>
          <w:rFonts w:ascii="GHEA Grapalat" w:hAnsi="GHEA Grapalat"/>
          <w:sz w:val="20"/>
          <w:szCs w:val="20"/>
          <w:lang w:val="af-ZA"/>
        </w:rPr>
        <w:t xml:space="preserve">3.2 </w:t>
      </w:r>
      <w:proofErr w:type="spellStart"/>
      <w:r w:rsidRPr="00751C23">
        <w:rPr>
          <w:rFonts w:ascii="GHEA Grapalat" w:hAnsi="GHEA Grapalat" w:cs="Sylfaen"/>
          <w:sz w:val="20"/>
          <w:szCs w:val="20"/>
        </w:rPr>
        <w:t>Սույն</w:t>
      </w:r>
      <w:proofErr w:type="spellEnd"/>
      <w:r w:rsidRPr="00751C23">
        <w:rPr>
          <w:rFonts w:ascii="GHEA Grapalat" w:hAnsi="GHEA Grapalat"/>
          <w:sz w:val="20"/>
          <w:szCs w:val="20"/>
          <w:lang w:val="af-ZA"/>
        </w:rPr>
        <w:t xml:space="preserve"> </w:t>
      </w:r>
      <w:proofErr w:type="spellStart"/>
      <w:r w:rsidRPr="00751C23">
        <w:rPr>
          <w:rFonts w:ascii="GHEA Grapalat" w:hAnsi="GHEA Grapalat"/>
          <w:sz w:val="20"/>
          <w:szCs w:val="20"/>
        </w:rPr>
        <w:t>հրահանգի</w:t>
      </w:r>
      <w:proofErr w:type="spellEnd"/>
      <w:r w:rsidRPr="00751C23">
        <w:rPr>
          <w:rFonts w:ascii="GHEA Grapalat" w:hAnsi="GHEA Grapalat"/>
          <w:sz w:val="20"/>
          <w:szCs w:val="20"/>
          <w:lang w:val="af-ZA"/>
        </w:rPr>
        <w:t xml:space="preserve"> 3.1 </w:t>
      </w:r>
      <w:proofErr w:type="spellStart"/>
      <w:r w:rsidRPr="00751C23">
        <w:rPr>
          <w:rFonts w:ascii="GHEA Grapalat" w:hAnsi="GHEA Grapalat"/>
          <w:sz w:val="20"/>
          <w:szCs w:val="20"/>
        </w:rPr>
        <w:t>կետում</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նշված</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ծրարի</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վրա</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հայտը</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կազմելու</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լեզվով</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նշվում</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են</w:t>
      </w:r>
      <w:proofErr w:type="spellEnd"/>
      <w:r w:rsidRPr="00751C23">
        <w:rPr>
          <w:rFonts w:ascii="GHEA Grapalat" w:hAnsi="GHEA Grapalat"/>
          <w:sz w:val="20"/>
          <w:szCs w:val="20"/>
          <w:lang w:val="af-ZA"/>
        </w:rPr>
        <w:t xml:space="preserve">` </w:t>
      </w:r>
    </w:p>
    <w:p w14:paraId="2C16CFF9" w14:textId="77777777" w:rsidR="00751C23" w:rsidRPr="00751C23" w:rsidRDefault="00751C23" w:rsidP="00751C23">
      <w:pPr>
        <w:ind w:firstLine="720"/>
        <w:rPr>
          <w:rFonts w:ascii="GHEA Grapalat" w:hAnsi="GHEA Grapalat"/>
          <w:sz w:val="20"/>
          <w:szCs w:val="20"/>
          <w:lang w:val="af-ZA"/>
        </w:rPr>
      </w:pPr>
      <w:r w:rsidRPr="00751C23">
        <w:rPr>
          <w:rFonts w:ascii="GHEA Grapalat" w:hAnsi="GHEA Grapalat"/>
          <w:sz w:val="20"/>
          <w:szCs w:val="20"/>
          <w:lang w:val="af-ZA"/>
        </w:rPr>
        <w:t xml:space="preserve">1) </w:t>
      </w:r>
      <w:proofErr w:type="spellStart"/>
      <w:r w:rsidRPr="00751C23">
        <w:rPr>
          <w:rFonts w:ascii="GHEA Grapalat" w:hAnsi="GHEA Grapalat"/>
          <w:sz w:val="20"/>
          <w:szCs w:val="20"/>
        </w:rPr>
        <w:t>պ</w:t>
      </w:r>
      <w:r w:rsidRPr="00751C23">
        <w:rPr>
          <w:rFonts w:ascii="GHEA Grapalat" w:hAnsi="GHEA Grapalat" w:cs="Sylfaen"/>
          <w:sz w:val="20"/>
          <w:szCs w:val="20"/>
        </w:rPr>
        <w:t>ատվիրատուի</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անվանումը</w:t>
      </w:r>
      <w:proofErr w:type="spellEnd"/>
      <w:r w:rsidRPr="00751C23">
        <w:rPr>
          <w:rFonts w:ascii="GHEA Grapalat" w:hAnsi="GHEA Grapalat"/>
          <w:sz w:val="20"/>
          <w:szCs w:val="20"/>
          <w:lang w:val="af-ZA"/>
        </w:rPr>
        <w:t xml:space="preserve"> </w:t>
      </w:r>
      <w:r w:rsidRPr="00751C23">
        <w:rPr>
          <w:rFonts w:ascii="GHEA Grapalat" w:hAnsi="GHEA Grapalat" w:cs="Sylfaen"/>
          <w:sz w:val="20"/>
          <w:szCs w:val="20"/>
        </w:rPr>
        <w:t>և</w:t>
      </w:r>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հայտի</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ներկայացման</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վայրը</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հասցեն</w:t>
      </w:r>
      <w:proofErr w:type="spellEnd"/>
      <w:r w:rsidRPr="00751C23">
        <w:rPr>
          <w:rFonts w:ascii="GHEA Grapalat" w:hAnsi="GHEA Grapalat"/>
          <w:sz w:val="20"/>
          <w:szCs w:val="20"/>
          <w:lang w:val="af-ZA"/>
        </w:rPr>
        <w:t>).</w:t>
      </w:r>
    </w:p>
    <w:p w14:paraId="02355116" w14:textId="77777777" w:rsidR="00751C23" w:rsidRPr="00751C23" w:rsidRDefault="00751C23" w:rsidP="00751C23">
      <w:pPr>
        <w:ind w:firstLine="720"/>
        <w:rPr>
          <w:rFonts w:ascii="GHEA Grapalat" w:hAnsi="GHEA Grapalat"/>
          <w:sz w:val="20"/>
          <w:szCs w:val="20"/>
          <w:lang w:val="af-ZA"/>
        </w:rPr>
      </w:pPr>
      <w:r w:rsidRPr="00751C23">
        <w:rPr>
          <w:rFonts w:ascii="GHEA Grapalat" w:hAnsi="GHEA Grapalat"/>
          <w:sz w:val="20"/>
          <w:szCs w:val="20"/>
          <w:lang w:val="af-ZA"/>
        </w:rPr>
        <w:t xml:space="preserve">2) </w:t>
      </w:r>
      <w:proofErr w:type="spellStart"/>
      <w:r w:rsidRPr="00751C23">
        <w:rPr>
          <w:rFonts w:ascii="GHEA Grapalat" w:hAnsi="GHEA Grapalat"/>
          <w:sz w:val="20"/>
          <w:szCs w:val="20"/>
        </w:rPr>
        <w:t>ընթացակարգի</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ծածկագիրը</w:t>
      </w:r>
      <w:proofErr w:type="spellEnd"/>
      <w:r w:rsidRPr="00751C23">
        <w:rPr>
          <w:rFonts w:ascii="GHEA Grapalat" w:hAnsi="GHEA Grapalat"/>
          <w:sz w:val="20"/>
          <w:szCs w:val="20"/>
          <w:lang w:val="af-ZA"/>
        </w:rPr>
        <w:t>.</w:t>
      </w:r>
    </w:p>
    <w:p w14:paraId="5274735C" w14:textId="77777777" w:rsidR="00751C23" w:rsidRPr="00751C23" w:rsidRDefault="00751C23" w:rsidP="00751C23">
      <w:pPr>
        <w:ind w:firstLine="720"/>
        <w:rPr>
          <w:rFonts w:ascii="GHEA Grapalat" w:hAnsi="GHEA Grapalat"/>
          <w:sz w:val="20"/>
          <w:szCs w:val="20"/>
          <w:lang w:val="af-ZA"/>
        </w:rPr>
      </w:pPr>
      <w:r w:rsidRPr="00751C23">
        <w:rPr>
          <w:rFonts w:ascii="GHEA Grapalat" w:hAnsi="GHEA Grapalat"/>
          <w:sz w:val="20"/>
          <w:szCs w:val="20"/>
          <w:lang w:val="af-ZA"/>
        </w:rPr>
        <w:t>3) «</w:t>
      </w:r>
      <w:proofErr w:type="spellStart"/>
      <w:r w:rsidRPr="00751C23">
        <w:rPr>
          <w:rFonts w:ascii="GHEA Grapalat" w:hAnsi="GHEA Grapalat" w:cs="Sylfaen"/>
          <w:sz w:val="20"/>
          <w:szCs w:val="20"/>
        </w:rPr>
        <w:t>չբացել</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մինչև</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հայտերի</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բացման</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նիստը</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բառերը</w:t>
      </w:r>
      <w:proofErr w:type="spellEnd"/>
      <w:r w:rsidRPr="00751C23">
        <w:rPr>
          <w:rFonts w:ascii="GHEA Grapalat" w:hAnsi="GHEA Grapalat"/>
          <w:sz w:val="20"/>
          <w:szCs w:val="20"/>
          <w:lang w:val="af-ZA"/>
        </w:rPr>
        <w:t>.</w:t>
      </w:r>
    </w:p>
    <w:p w14:paraId="587A7D5E" w14:textId="77777777" w:rsidR="00751C23" w:rsidRPr="00751C23" w:rsidRDefault="00751C23" w:rsidP="00751C23">
      <w:pPr>
        <w:ind w:firstLine="720"/>
        <w:rPr>
          <w:rFonts w:ascii="GHEA Grapalat" w:hAnsi="GHEA Grapalat"/>
          <w:sz w:val="20"/>
          <w:szCs w:val="20"/>
          <w:lang w:val="af-ZA"/>
        </w:rPr>
      </w:pPr>
      <w:r w:rsidRPr="00751C23">
        <w:rPr>
          <w:rFonts w:ascii="GHEA Grapalat" w:hAnsi="GHEA Grapalat"/>
          <w:sz w:val="20"/>
          <w:szCs w:val="20"/>
          <w:lang w:val="af-ZA"/>
        </w:rPr>
        <w:lastRenderedPageBreak/>
        <w:t xml:space="preserve">4) </w:t>
      </w:r>
      <w:proofErr w:type="spellStart"/>
      <w:r w:rsidRPr="00751C23">
        <w:rPr>
          <w:rFonts w:ascii="GHEA Grapalat" w:hAnsi="GHEA Grapalat"/>
          <w:sz w:val="20"/>
          <w:szCs w:val="20"/>
        </w:rPr>
        <w:t>մ</w:t>
      </w:r>
      <w:r w:rsidRPr="00751C23">
        <w:rPr>
          <w:rFonts w:ascii="GHEA Grapalat" w:hAnsi="GHEA Grapalat" w:cs="Sylfaen"/>
          <w:sz w:val="20"/>
          <w:szCs w:val="20"/>
        </w:rPr>
        <w:t>ասնակցի</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անվանումը</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անունը</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գտնվելու</w:t>
      </w:r>
      <w:proofErr w:type="spellEnd"/>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վայրը</w:t>
      </w:r>
      <w:proofErr w:type="spellEnd"/>
      <w:r w:rsidRPr="00751C23">
        <w:rPr>
          <w:rFonts w:ascii="GHEA Grapalat" w:hAnsi="GHEA Grapalat"/>
          <w:sz w:val="20"/>
          <w:szCs w:val="20"/>
          <w:lang w:val="af-ZA"/>
        </w:rPr>
        <w:t xml:space="preserve"> </w:t>
      </w:r>
      <w:r w:rsidRPr="00751C23">
        <w:rPr>
          <w:rFonts w:ascii="GHEA Grapalat" w:hAnsi="GHEA Grapalat" w:cs="Sylfaen"/>
          <w:sz w:val="20"/>
          <w:szCs w:val="20"/>
        </w:rPr>
        <w:t>և</w:t>
      </w:r>
      <w:r w:rsidRPr="00751C23">
        <w:rPr>
          <w:rFonts w:ascii="GHEA Grapalat" w:hAnsi="GHEA Grapalat"/>
          <w:sz w:val="20"/>
          <w:szCs w:val="20"/>
          <w:lang w:val="af-ZA"/>
        </w:rPr>
        <w:t xml:space="preserve"> </w:t>
      </w:r>
      <w:proofErr w:type="spellStart"/>
      <w:r w:rsidRPr="00751C23">
        <w:rPr>
          <w:rFonts w:ascii="GHEA Grapalat" w:hAnsi="GHEA Grapalat" w:cs="Sylfaen"/>
          <w:sz w:val="20"/>
          <w:szCs w:val="20"/>
        </w:rPr>
        <w:t>հեռախոսահամարը</w:t>
      </w:r>
      <w:proofErr w:type="spellEnd"/>
      <w:r w:rsidRPr="00751C23">
        <w:rPr>
          <w:rFonts w:ascii="GHEA Grapalat" w:hAnsi="GHEA Grapalat"/>
          <w:sz w:val="20"/>
          <w:szCs w:val="20"/>
          <w:lang w:val="af-ZA"/>
        </w:rPr>
        <w:t>:</w:t>
      </w:r>
    </w:p>
    <w:p w14:paraId="6E287409" w14:textId="77777777" w:rsidR="00751C23" w:rsidRPr="00751C23" w:rsidRDefault="00751C23" w:rsidP="00751C23">
      <w:pPr>
        <w:ind w:firstLine="720"/>
        <w:jc w:val="both"/>
        <w:rPr>
          <w:rFonts w:ascii="GHEA Grapalat" w:hAnsi="GHEA Grapalat" w:cs="Sylfaen"/>
          <w:sz w:val="20"/>
          <w:szCs w:val="20"/>
          <w:lang w:val="af-ZA"/>
        </w:rPr>
      </w:pPr>
      <w:r w:rsidRPr="00751C23">
        <w:rPr>
          <w:rFonts w:ascii="GHEA Grapalat" w:hAnsi="GHEA Grapalat" w:cs="Sylfaen"/>
          <w:sz w:val="20"/>
          <w:szCs w:val="20"/>
          <w:lang w:val="af-ZA"/>
        </w:rPr>
        <w:t xml:space="preserve">3.3 </w:t>
      </w:r>
      <w:proofErr w:type="spellStart"/>
      <w:r w:rsidRPr="00751C23">
        <w:rPr>
          <w:rFonts w:ascii="GHEA Grapalat" w:hAnsi="GHEA Grapalat" w:cs="Sylfaen"/>
          <w:sz w:val="20"/>
          <w:szCs w:val="20"/>
        </w:rPr>
        <w:t>Սույն</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հրահանգի</w:t>
      </w:r>
      <w:proofErr w:type="spellEnd"/>
      <w:r w:rsidRPr="00751C23">
        <w:rPr>
          <w:rFonts w:ascii="GHEA Grapalat" w:hAnsi="GHEA Grapalat" w:cs="Sylfaen"/>
          <w:sz w:val="20"/>
          <w:szCs w:val="20"/>
          <w:lang w:val="af-ZA"/>
        </w:rPr>
        <w:t xml:space="preserve"> 3.1 </w:t>
      </w:r>
      <w:r w:rsidRPr="00751C23">
        <w:rPr>
          <w:rFonts w:ascii="GHEA Grapalat" w:hAnsi="GHEA Grapalat" w:cs="Sylfaen"/>
          <w:sz w:val="20"/>
          <w:szCs w:val="20"/>
        </w:rPr>
        <w:t>և</w:t>
      </w:r>
      <w:r w:rsidRPr="00751C23">
        <w:rPr>
          <w:rFonts w:ascii="GHEA Grapalat" w:hAnsi="GHEA Grapalat" w:cs="Sylfaen"/>
          <w:sz w:val="20"/>
          <w:szCs w:val="20"/>
          <w:lang w:val="af-ZA"/>
        </w:rPr>
        <w:t xml:space="preserve"> 3.2 </w:t>
      </w:r>
      <w:proofErr w:type="spellStart"/>
      <w:r w:rsidRPr="00751C23">
        <w:rPr>
          <w:rFonts w:ascii="GHEA Grapalat" w:hAnsi="GHEA Grapalat" w:cs="Sylfaen"/>
          <w:sz w:val="20"/>
          <w:szCs w:val="20"/>
        </w:rPr>
        <w:t>կետերի</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պահանջներին</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չհամապատասխանող</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հայտերը</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հանձնաժողովը</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հայտերի</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բացման</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նիստում</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մերժում</w:t>
      </w:r>
      <w:proofErr w:type="spellEnd"/>
      <w:r w:rsidRPr="00751C23">
        <w:rPr>
          <w:rFonts w:ascii="GHEA Grapalat" w:hAnsi="GHEA Grapalat" w:cs="Sylfaen"/>
          <w:sz w:val="20"/>
          <w:szCs w:val="20"/>
          <w:lang w:val="af-ZA"/>
        </w:rPr>
        <w:t xml:space="preserve"> </w:t>
      </w:r>
      <w:r w:rsidRPr="00751C23">
        <w:rPr>
          <w:rFonts w:ascii="GHEA Grapalat" w:hAnsi="GHEA Grapalat" w:cs="Sylfaen"/>
          <w:sz w:val="20"/>
          <w:szCs w:val="20"/>
        </w:rPr>
        <w:t>է</w:t>
      </w:r>
      <w:r w:rsidRPr="00751C23">
        <w:rPr>
          <w:rFonts w:ascii="GHEA Grapalat" w:hAnsi="GHEA Grapalat" w:cs="Sylfaen"/>
          <w:sz w:val="20"/>
          <w:szCs w:val="20"/>
          <w:lang w:val="af-ZA"/>
        </w:rPr>
        <w:t xml:space="preserve"> </w:t>
      </w:r>
      <w:r w:rsidRPr="00751C23">
        <w:rPr>
          <w:rFonts w:ascii="GHEA Grapalat" w:hAnsi="GHEA Grapalat" w:cs="Sylfaen"/>
          <w:sz w:val="20"/>
          <w:szCs w:val="20"/>
        </w:rPr>
        <w:t>և</w:t>
      </w:r>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նույնությամբ</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վերադարձնում</w:t>
      </w:r>
      <w:proofErr w:type="spellEnd"/>
      <w:r w:rsidRPr="00751C23">
        <w:rPr>
          <w:rFonts w:ascii="GHEA Grapalat" w:hAnsi="GHEA Grapalat" w:cs="Sylfaen"/>
          <w:sz w:val="20"/>
          <w:szCs w:val="20"/>
          <w:lang w:val="af-ZA"/>
        </w:rPr>
        <w:t xml:space="preserve"> </w:t>
      </w:r>
      <w:proofErr w:type="spellStart"/>
      <w:r w:rsidRPr="00751C23">
        <w:rPr>
          <w:rFonts w:ascii="GHEA Grapalat" w:hAnsi="GHEA Grapalat" w:cs="Sylfaen"/>
          <w:sz w:val="20"/>
          <w:szCs w:val="20"/>
        </w:rPr>
        <w:t>ներկայացնողին</w:t>
      </w:r>
      <w:proofErr w:type="spellEnd"/>
      <w:r w:rsidRPr="00751C23">
        <w:rPr>
          <w:rFonts w:ascii="GHEA Grapalat" w:hAnsi="GHEA Grapalat" w:cs="Sylfaen"/>
          <w:sz w:val="20"/>
          <w:szCs w:val="20"/>
          <w:lang w:val="af-ZA"/>
        </w:rPr>
        <w:t>:</w:t>
      </w:r>
    </w:p>
    <w:p w14:paraId="20F864E6" w14:textId="77777777" w:rsidR="00751C23" w:rsidRPr="00751C23" w:rsidRDefault="00751C23" w:rsidP="00751C23">
      <w:pPr>
        <w:ind w:firstLine="284"/>
        <w:jc w:val="right"/>
        <w:rPr>
          <w:rFonts w:ascii="GHEA Grapalat" w:hAnsi="GHEA Grapalat" w:cs="Sylfaen"/>
          <w:b/>
          <w:sz w:val="20"/>
          <w:szCs w:val="20"/>
          <w:lang w:val="es-ES" w:eastAsia="ru-RU"/>
        </w:rPr>
      </w:pPr>
    </w:p>
    <w:p w14:paraId="7443871F" w14:textId="77777777" w:rsidR="00751C23" w:rsidRPr="00751C23" w:rsidRDefault="00751C23" w:rsidP="00751C23">
      <w:pPr>
        <w:ind w:firstLine="284"/>
        <w:jc w:val="right"/>
        <w:rPr>
          <w:rFonts w:ascii="GHEA Grapalat" w:hAnsi="GHEA Grapalat" w:cs="Sylfaen"/>
          <w:b/>
          <w:sz w:val="20"/>
          <w:szCs w:val="20"/>
          <w:lang w:val="es-ES" w:eastAsia="ru-RU"/>
        </w:rPr>
      </w:pPr>
    </w:p>
    <w:p w14:paraId="5DA3999C" w14:textId="77777777" w:rsidR="00751C23" w:rsidRPr="00751C23" w:rsidRDefault="00751C23" w:rsidP="00751C23">
      <w:pPr>
        <w:ind w:firstLine="284"/>
        <w:jc w:val="right"/>
        <w:rPr>
          <w:rFonts w:ascii="GHEA Grapalat" w:hAnsi="GHEA Grapalat" w:cs="Sylfaen"/>
          <w:b/>
          <w:sz w:val="20"/>
          <w:szCs w:val="20"/>
          <w:lang w:val="es-ES" w:eastAsia="ru-RU"/>
        </w:rPr>
      </w:pPr>
    </w:p>
    <w:p w14:paraId="6848DE7F" w14:textId="77777777" w:rsidR="00751C23" w:rsidRPr="00751C23" w:rsidRDefault="00751C23" w:rsidP="00751C23">
      <w:pPr>
        <w:ind w:firstLine="284"/>
        <w:jc w:val="right"/>
        <w:rPr>
          <w:rFonts w:ascii="GHEA Grapalat" w:hAnsi="GHEA Grapalat" w:cs="Sylfaen"/>
          <w:b/>
          <w:sz w:val="20"/>
          <w:szCs w:val="20"/>
          <w:lang w:val="es-ES" w:eastAsia="ru-RU"/>
        </w:rPr>
      </w:pPr>
      <w:r w:rsidRPr="00751C23">
        <w:rPr>
          <w:rFonts w:ascii="GHEA Grapalat" w:hAnsi="GHEA Grapalat" w:cs="Sylfaen"/>
          <w:b/>
          <w:sz w:val="20"/>
          <w:szCs w:val="20"/>
          <w:lang w:val="es-ES" w:eastAsia="ru-RU"/>
        </w:rPr>
        <w:br w:type="page"/>
      </w:r>
      <w:r w:rsidRPr="00751C23">
        <w:rPr>
          <w:rFonts w:ascii="GHEA Grapalat" w:hAnsi="GHEA Grapalat" w:cs="Sylfaen"/>
          <w:b/>
          <w:sz w:val="20"/>
          <w:szCs w:val="20"/>
          <w:lang w:val="es-ES" w:eastAsia="ru-RU"/>
        </w:rPr>
        <w:lastRenderedPageBreak/>
        <w:tab/>
      </w:r>
    </w:p>
    <w:p w14:paraId="4E8C8C65" w14:textId="77777777" w:rsidR="00751C23" w:rsidRPr="00751C23" w:rsidRDefault="00751C23" w:rsidP="00751C23">
      <w:pPr>
        <w:ind w:firstLine="284"/>
        <w:jc w:val="right"/>
        <w:rPr>
          <w:rFonts w:ascii="GHEA Grapalat" w:hAnsi="GHEA Grapalat" w:cs="Sylfaen"/>
          <w:b/>
          <w:sz w:val="20"/>
          <w:szCs w:val="20"/>
          <w:lang w:val="es-ES" w:eastAsia="ru-RU"/>
        </w:rPr>
      </w:pPr>
    </w:p>
    <w:p w14:paraId="00F2EBDE" w14:textId="77777777" w:rsidR="00751C23" w:rsidRPr="00751C23" w:rsidRDefault="00751C23" w:rsidP="00751C23">
      <w:pPr>
        <w:ind w:firstLine="284"/>
        <w:jc w:val="right"/>
        <w:rPr>
          <w:rFonts w:ascii="GHEA Grapalat" w:hAnsi="GHEA Grapalat" w:cs="Arial"/>
          <w:b/>
          <w:sz w:val="20"/>
          <w:szCs w:val="20"/>
          <w:lang w:val="es-ES" w:eastAsia="ru-RU"/>
        </w:rPr>
      </w:pPr>
      <w:r w:rsidRPr="00751C23">
        <w:rPr>
          <w:rFonts w:ascii="GHEA Grapalat" w:hAnsi="GHEA Grapalat" w:cs="Sylfaen"/>
          <w:b/>
          <w:sz w:val="20"/>
          <w:szCs w:val="20"/>
          <w:lang w:val="es-ES" w:eastAsia="ru-RU"/>
        </w:rPr>
        <w:t>Հավելված</w:t>
      </w:r>
      <w:r w:rsidRPr="00751C23">
        <w:rPr>
          <w:rFonts w:ascii="GHEA Grapalat" w:hAnsi="GHEA Grapalat" w:cs="Arial"/>
          <w:b/>
          <w:sz w:val="20"/>
          <w:szCs w:val="20"/>
          <w:lang w:val="es-ES" w:eastAsia="ru-RU"/>
        </w:rPr>
        <w:t xml:space="preserve">  N 1</w:t>
      </w:r>
    </w:p>
    <w:p w14:paraId="024F49B7" w14:textId="15E0B07A" w:rsidR="00751C23" w:rsidRPr="00751C23" w:rsidRDefault="00751C23" w:rsidP="00751C23">
      <w:pPr>
        <w:ind w:firstLine="567"/>
        <w:jc w:val="right"/>
        <w:rPr>
          <w:rFonts w:ascii="GHEA Grapalat" w:hAnsi="GHEA Grapalat" w:cs="Arial"/>
          <w:b/>
          <w:sz w:val="20"/>
          <w:szCs w:val="20"/>
          <w:lang w:val="es-ES"/>
        </w:rPr>
      </w:pPr>
      <w:r w:rsidRPr="00751C23">
        <w:rPr>
          <w:rFonts w:ascii="GHEA Grapalat" w:hAnsi="GHEA Grapalat"/>
          <w:i/>
          <w:color w:val="000000"/>
          <w:sz w:val="20"/>
          <w:szCs w:val="20"/>
          <w:lang w:val="hy-AM"/>
        </w:rPr>
        <w:t>ԱՐԵՆԻՀ-ԳՀԱՊ</w:t>
      </w:r>
      <w:r w:rsidRPr="00751C23">
        <w:rPr>
          <w:rFonts w:ascii="GHEA Grapalat" w:hAnsi="GHEA Grapalat"/>
          <w:i/>
          <w:color w:val="000000"/>
          <w:sz w:val="20"/>
          <w:szCs w:val="20"/>
          <w:lang w:val="af-ZA"/>
        </w:rPr>
        <w:t>ՁԲ-</w:t>
      </w:r>
      <w:r w:rsidRPr="00751C23">
        <w:rPr>
          <w:rFonts w:ascii="GHEA Grapalat" w:hAnsi="GHEA Grapalat"/>
          <w:i/>
          <w:color w:val="000000"/>
          <w:sz w:val="20"/>
          <w:szCs w:val="20"/>
          <w:lang w:val="hy-AM"/>
        </w:rPr>
        <w:t>0</w:t>
      </w:r>
      <w:r w:rsidR="00804FC0">
        <w:rPr>
          <w:rFonts w:ascii="GHEA Grapalat" w:hAnsi="GHEA Grapalat"/>
          <w:i/>
          <w:color w:val="000000"/>
          <w:sz w:val="20"/>
          <w:szCs w:val="20"/>
          <w:lang w:val="hy-AM"/>
        </w:rPr>
        <w:t>7</w:t>
      </w:r>
      <w:r w:rsidRPr="00751C23">
        <w:rPr>
          <w:rFonts w:ascii="GHEA Grapalat" w:hAnsi="GHEA Grapalat"/>
          <w:i/>
          <w:color w:val="000000"/>
          <w:sz w:val="20"/>
          <w:szCs w:val="20"/>
          <w:lang w:val="hy-AM"/>
        </w:rPr>
        <w:t>/2</w:t>
      </w:r>
      <w:r w:rsidRPr="00751C23">
        <w:rPr>
          <w:rFonts w:ascii="GHEA Grapalat" w:hAnsi="GHEA Grapalat"/>
          <w:i/>
          <w:color w:val="000000"/>
          <w:sz w:val="20"/>
          <w:szCs w:val="20"/>
          <w:lang w:val="af-ZA"/>
        </w:rPr>
        <w:t>1</w:t>
      </w:r>
      <w:r w:rsidRPr="00751C23">
        <w:rPr>
          <w:rFonts w:ascii="GHEA Grapalat" w:hAnsi="GHEA Grapalat"/>
          <w:i/>
          <w:color w:val="000000"/>
          <w:sz w:val="20"/>
          <w:szCs w:val="20"/>
          <w:lang w:val="hy-AM"/>
        </w:rPr>
        <w:t xml:space="preserve"> </w:t>
      </w:r>
      <w:r w:rsidRPr="00751C23">
        <w:rPr>
          <w:rFonts w:ascii="GHEA Grapalat" w:hAnsi="GHEA Grapalat" w:cs="Sylfaen"/>
          <w:b/>
          <w:sz w:val="20"/>
          <w:szCs w:val="20"/>
          <w:lang w:val="es-ES"/>
        </w:rPr>
        <w:t>ծածկագրով</w:t>
      </w:r>
    </w:p>
    <w:p w14:paraId="36CBAF73" w14:textId="77777777" w:rsidR="00751C23" w:rsidRPr="00751C23" w:rsidRDefault="00751C23" w:rsidP="00751C23">
      <w:pPr>
        <w:ind w:firstLine="567"/>
        <w:jc w:val="right"/>
        <w:rPr>
          <w:rFonts w:ascii="GHEA Grapalat" w:hAnsi="GHEA Grapalat" w:cs="Arial"/>
          <w:b/>
          <w:sz w:val="20"/>
          <w:szCs w:val="20"/>
          <w:lang w:val="es-ES"/>
        </w:rPr>
      </w:pPr>
      <w:bookmarkStart w:id="14" w:name="_Hlk64963787"/>
      <w:r w:rsidRPr="00751C23">
        <w:rPr>
          <w:rFonts w:ascii="GHEA Grapalat" w:hAnsi="GHEA Grapalat" w:cs="Sylfaen"/>
          <w:b/>
          <w:bCs/>
          <w:sz w:val="20"/>
          <w:szCs w:val="20"/>
          <w:lang w:val="hy-AM"/>
        </w:rPr>
        <w:t>գնանշման հարցման</w:t>
      </w:r>
      <w:r w:rsidRPr="00751C23">
        <w:rPr>
          <w:rFonts w:ascii="GHEA Grapalat" w:hAnsi="GHEA Grapalat" w:cs="Arial"/>
          <w:b/>
          <w:sz w:val="20"/>
          <w:szCs w:val="20"/>
          <w:lang w:val="es-ES"/>
        </w:rPr>
        <w:t xml:space="preserve"> </w:t>
      </w:r>
      <w:bookmarkEnd w:id="14"/>
      <w:r w:rsidRPr="00751C23">
        <w:rPr>
          <w:rFonts w:ascii="GHEA Grapalat" w:hAnsi="GHEA Grapalat" w:cs="Sylfaen"/>
          <w:b/>
          <w:sz w:val="20"/>
          <w:szCs w:val="20"/>
          <w:lang w:val="es-ES"/>
        </w:rPr>
        <w:t>մրցույթի</w:t>
      </w:r>
      <w:r w:rsidRPr="00751C23">
        <w:rPr>
          <w:rFonts w:ascii="GHEA Grapalat" w:hAnsi="GHEA Grapalat" w:cs="Arial"/>
          <w:b/>
          <w:sz w:val="20"/>
          <w:szCs w:val="20"/>
          <w:lang w:val="es-ES"/>
        </w:rPr>
        <w:t xml:space="preserve"> </w:t>
      </w:r>
      <w:r w:rsidRPr="00751C23">
        <w:rPr>
          <w:rFonts w:ascii="GHEA Grapalat" w:hAnsi="GHEA Grapalat" w:cs="Sylfaen"/>
          <w:b/>
          <w:sz w:val="20"/>
          <w:szCs w:val="20"/>
          <w:lang w:val="es-ES"/>
        </w:rPr>
        <w:t>հրավերի</w:t>
      </w:r>
    </w:p>
    <w:p w14:paraId="3F169612" w14:textId="77777777" w:rsidR="00751C23" w:rsidRPr="00751C23" w:rsidRDefault="00751C23" w:rsidP="00751C23">
      <w:pPr>
        <w:jc w:val="center"/>
        <w:rPr>
          <w:rFonts w:ascii="GHEA Grapalat" w:hAnsi="GHEA Grapalat" w:cs="Sylfaen"/>
          <w:b/>
          <w:lang w:val="es-ES"/>
        </w:rPr>
      </w:pPr>
    </w:p>
    <w:p w14:paraId="6088001C" w14:textId="77777777" w:rsidR="00751C23" w:rsidRPr="00751C23" w:rsidRDefault="00751C23" w:rsidP="00751C23">
      <w:pPr>
        <w:jc w:val="center"/>
        <w:rPr>
          <w:rFonts w:ascii="GHEA Grapalat" w:hAnsi="GHEA Grapalat" w:cs="Arial"/>
          <w:b/>
          <w:lang w:val="es-ES"/>
        </w:rPr>
      </w:pPr>
      <w:r w:rsidRPr="00751C23">
        <w:rPr>
          <w:rFonts w:ascii="GHEA Grapalat" w:hAnsi="GHEA Grapalat" w:cs="Sylfaen"/>
          <w:b/>
          <w:lang w:val="es-ES"/>
        </w:rPr>
        <w:t>ԴԻՄՈՒՄՀԱՅՏԱՐԱՐՈՒԹՅՈՒՆ*</w:t>
      </w:r>
    </w:p>
    <w:p w14:paraId="5C792EA0" w14:textId="74693085" w:rsidR="00751C23" w:rsidRPr="00751C23" w:rsidRDefault="00942C16" w:rsidP="00751C23">
      <w:pPr>
        <w:keepNext/>
        <w:jc w:val="center"/>
        <w:outlineLvl w:val="5"/>
        <w:rPr>
          <w:rFonts w:ascii="GHEA Grapalat" w:hAnsi="GHEA Grapalat" w:cs="Arial"/>
          <w:b/>
          <w:lang w:val="es-ES" w:eastAsia="ru-RU"/>
        </w:rPr>
      </w:pPr>
      <w:r w:rsidRPr="00751C23">
        <w:rPr>
          <w:rFonts w:ascii="GHEA Grapalat" w:hAnsi="GHEA Grapalat" w:cs="Sylfaen"/>
          <w:b/>
          <w:bCs/>
          <w:sz w:val="20"/>
          <w:szCs w:val="20"/>
          <w:lang w:val="hy-AM"/>
        </w:rPr>
        <w:t>գնանշման հարցման</w:t>
      </w:r>
      <w:r w:rsidR="00751C23" w:rsidRPr="00751C23">
        <w:rPr>
          <w:rFonts w:ascii="GHEA Grapalat" w:hAnsi="GHEA Grapalat" w:cs="Sylfaen"/>
          <w:b/>
          <w:lang w:val="es-ES" w:eastAsia="ru-RU"/>
        </w:rPr>
        <w:t xml:space="preserve"> մրցույթին մասնակցելու</w:t>
      </w:r>
      <w:r w:rsidR="00751C23" w:rsidRPr="00751C23">
        <w:rPr>
          <w:rFonts w:ascii="GHEA Grapalat" w:hAnsi="GHEA Grapalat" w:cs="Arial"/>
          <w:b/>
          <w:lang w:val="es-ES" w:eastAsia="ru-RU"/>
        </w:rPr>
        <w:t xml:space="preserve">  </w:t>
      </w:r>
    </w:p>
    <w:p w14:paraId="2FFEA504" w14:textId="77777777" w:rsidR="00751C23" w:rsidRPr="00751C23" w:rsidRDefault="00751C23" w:rsidP="00751C23">
      <w:pPr>
        <w:rPr>
          <w:lang w:val="es-ES" w:eastAsia="ru-RU"/>
        </w:rPr>
      </w:pPr>
    </w:p>
    <w:p w14:paraId="570D4BB7" w14:textId="77777777" w:rsidR="00751C23" w:rsidRPr="00751C23" w:rsidRDefault="00751C23" w:rsidP="00751C23">
      <w:pPr>
        <w:jc w:val="both"/>
        <w:rPr>
          <w:rFonts w:ascii="GHEA Grapalat" w:hAnsi="GHEA Grapalat" w:cs="Arial"/>
          <w:sz w:val="20"/>
          <w:szCs w:val="20"/>
          <w:lang w:val="es-ES"/>
        </w:rPr>
      </w:pPr>
      <w:r w:rsidRPr="00751C23">
        <w:rPr>
          <w:rFonts w:ascii="GHEA Grapalat" w:hAnsi="GHEA Grapalat"/>
          <w:sz w:val="22"/>
          <w:szCs w:val="22"/>
          <w:u w:val="single"/>
          <w:lang w:val="es-ES"/>
        </w:rPr>
        <w:t xml:space="preserve">                                                             </w:t>
      </w:r>
      <w:r w:rsidRPr="00751C23">
        <w:rPr>
          <w:rFonts w:ascii="GHEA Grapalat" w:hAnsi="GHEA Grapalat"/>
          <w:sz w:val="22"/>
          <w:szCs w:val="22"/>
          <w:u w:val="single"/>
          <w:lang w:val="es-ES"/>
        </w:rPr>
        <w:tab/>
      </w:r>
      <w:r w:rsidRPr="00751C23">
        <w:rPr>
          <w:rFonts w:ascii="GHEA Grapalat" w:hAnsi="GHEA Grapalat"/>
          <w:sz w:val="22"/>
          <w:szCs w:val="22"/>
          <w:u w:val="single"/>
          <w:lang w:val="es-ES"/>
        </w:rPr>
        <w:tab/>
        <w:t xml:space="preserve">       </w:t>
      </w:r>
      <w:r w:rsidRPr="00751C23">
        <w:rPr>
          <w:rFonts w:ascii="GHEA Grapalat" w:hAnsi="GHEA Grapalat"/>
          <w:sz w:val="22"/>
          <w:szCs w:val="22"/>
          <w:lang w:val="es-ES"/>
        </w:rPr>
        <w:t xml:space="preserve"> </w:t>
      </w:r>
      <w:r w:rsidRPr="00751C23">
        <w:rPr>
          <w:rFonts w:ascii="GHEA Grapalat" w:hAnsi="GHEA Grapalat" w:cs="Sylfaen"/>
          <w:sz w:val="20"/>
          <w:szCs w:val="20"/>
          <w:lang w:val="es-ES"/>
        </w:rPr>
        <w:t>հայտնում</w:t>
      </w:r>
      <w:r w:rsidRPr="00751C23">
        <w:rPr>
          <w:rFonts w:ascii="GHEA Grapalat" w:hAnsi="GHEA Grapalat" w:cs="Arial"/>
          <w:sz w:val="20"/>
          <w:szCs w:val="20"/>
          <w:lang w:val="es-ES"/>
        </w:rPr>
        <w:t xml:space="preserve"> </w:t>
      </w:r>
      <w:r w:rsidRPr="00751C23">
        <w:rPr>
          <w:rFonts w:ascii="GHEA Grapalat" w:hAnsi="GHEA Grapalat" w:cs="Sylfaen"/>
          <w:sz w:val="20"/>
          <w:szCs w:val="20"/>
          <w:lang w:val="es-ES"/>
        </w:rPr>
        <w:t>է</w:t>
      </w:r>
      <w:r w:rsidRPr="00751C23">
        <w:rPr>
          <w:rFonts w:ascii="GHEA Grapalat" w:hAnsi="GHEA Grapalat" w:cs="Arial"/>
          <w:sz w:val="20"/>
          <w:szCs w:val="20"/>
          <w:lang w:val="es-ES"/>
        </w:rPr>
        <w:t xml:space="preserve">, </w:t>
      </w:r>
      <w:r w:rsidRPr="00751C23">
        <w:rPr>
          <w:rFonts w:ascii="GHEA Grapalat" w:hAnsi="GHEA Grapalat" w:cs="Sylfaen"/>
          <w:sz w:val="20"/>
          <w:szCs w:val="20"/>
          <w:lang w:val="es-ES"/>
        </w:rPr>
        <w:t>որ</w:t>
      </w:r>
      <w:r w:rsidRPr="00751C23">
        <w:rPr>
          <w:rFonts w:ascii="GHEA Grapalat" w:hAnsi="GHEA Grapalat" w:cs="Arial"/>
          <w:sz w:val="20"/>
          <w:szCs w:val="20"/>
          <w:lang w:val="es-ES"/>
        </w:rPr>
        <w:t xml:space="preserve"> </w:t>
      </w:r>
      <w:r w:rsidRPr="00751C23">
        <w:rPr>
          <w:rFonts w:ascii="GHEA Grapalat" w:hAnsi="GHEA Grapalat" w:cs="Sylfaen"/>
          <w:sz w:val="20"/>
          <w:szCs w:val="20"/>
          <w:lang w:val="es-ES"/>
        </w:rPr>
        <w:t>ցանկություն</w:t>
      </w:r>
      <w:r w:rsidRPr="00751C23">
        <w:rPr>
          <w:rFonts w:ascii="GHEA Grapalat" w:hAnsi="GHEA Grapalat" w:cs="Arial"/>
          <w:sz w:val="20"/>
          <w:szCs w:val="20"/>
          <w:lang w:val="es-ES"/>
        </w:rPr>
        <w:t xml:space="preserve"> </w:t>
      </w:r>
      <w:r w:rsidRPr="00751C23">
        <w:rPr>
          <w:rFonts w:ascii="GHEA Grapalat" w:hAnsi="GHEA Grapalat" w:cs="Sylfaen"/>
          <w:sz w:val="20"/>
          <w:szCs w:val="20"/>
          <w:lang w:val="es-ES"/>
        </w:rPr>
        <w:t>ունի</w:t>
      </w:r>
      <w:r w:rsidRPr="00751C23">
        <w:rPr>
          <w:rFonts w:ascii="GHEA Grapalat" w:hAnsi="GHEA Grapalat" w:cs="Arial"/>
          <w:sz w:val="20"/>
          <w:szCs w:val="20"/>
          <w:lang w:val="es-ES"/>
        </w:rPr>
        <w:t xml:space="preserve"> </w:t>
      </w:r>
      <w:r w:rsidRPr="00751C23">
        <w:rPr>
          <w:rFonts w:ascii="GHEA Grapalat" w:hAnsi="GHEA Grapalat" w:cs="Sylfaen"/>
          <w:sz w:val="20"/>
          <w:szCs w:val="20"/>
          <w:lang w:val="es-ES"/>
        </w:rPr>
        <w:t>մասնակցել</w:t>
      </w:r>
    </w:p>
    <w:p w14:paraId="341E8D56" w14:textId="77777777" w:rsidR="00751C23" w:rsidRPr="00751C23" w:rsidRDefault="00751C23" w:rsidP="00751C23">
      <w:pPr>
        <w:jc w:val="both"/>
        <w:rPr>
          <w:rFonts w:ascii="GHEA Grapalat" w:hAnsi="GHEA Grapalat"/>
          <w:sz w:val="22"/>
          <w:szCs w:val="22"/>
          <w:vertAlign w:val="superscript"/>
          <w:lang w:val="es-ES"/>
        </w:rPr>
      </w:pPr>
      <w:r w:rsidRPr="00751C23">
        <w:rPr>
          <w:rFonts w:ascii="GHEA Grapalat" w:hAnsi="GHEA Grapalat"/>
          <w:vertAlign w:val="superscript"/>
          <w:lang w:val="es-ES"/>
        </w:rPr>
        <w:t xml:space="preserve">               </w:t>
      </w:r>
      <w:r w:rsidRPr="00751C23">
        <w:rPr>
          <w:rFonts w:ascii="GHEA Grapalat" w:hAnsi="GHEA Grapalat"/>
          <w:lang w:val="es-ES"/>
        </w:rPr>
        <w:t xml:space="preserve">            </w:t>
      </w:r>
      <w:r w:rsidRPr="00751C23">
        <w:rPr>
          <w:rFonts w:ascii="GHEA Grapalat" w:hAnsi="GHEA Grapalat" w:cs="Sylfaen"/>
          <w:vertAlign w:val="superscript"/>
          <w:lang w:val="es-ES"/>
        </w:rPr>
        <w:t>մասնակցի</w:t>
      </w:r>
      <w:r w:rsidRPr="00751C23">
        <w:rPr>
          <w:rFonts w:ascii="GHEA Grapalat" w:hAnsi="GHEA Grapalat" w:cs="Arial"/>
          <w:vertAlign w:val="superscript"/>
          <w:lang w:val="es-ES"/>
        </w:rPr>
        <w:t xml:space="preserve"> </w:t>
      </w:r>
      <w:r w:rsidRPr="00751C23">
        <w:rPr>
          <w:rFonts w:ascii="GHEA Grapalat" w:hAnsi="GHEA Grapalat" w:cs="Sylfaen"/>
          <w:vertAlign w:val="superscript"/>
          <w:lang w:val="es-ES"/>
        </w:rPr>
        <w:t>անվանումը</w:t>
      </w:r>
      <w:r w:rsidRPr="00751C23">
        <w:rPr>
          <w:rFonts w:ascii="GHEA Grapalat" w:hAnsi="GHEA Grapalat" w:cs="Arial"/>
          <w:vertAlign w:val="superscript"/>
          <w:lang w:val="es-ES"/>
        </w:rPr>
        <w:t xml:space="preserve"> </w:t>
      </w:r>
    </w:p>
    <w:p w14:paraId="1320FEA0" w14:textId="71477D67" w:rsidR="00751C23" w:rsidRPr="00751C23" w:rsidRDefault="00751C23" w:rsidP="00751C23">
      <w:pPr>
        <w:jc w:val="both"/>
        <w:rPr>
          <w:rFonts w:ascii="GHEA Grapalat" w:hAnsi="GHEA Grapalat"/>
          <w:sz w:val="22"/>
          <w:szCs w:val="22"/>
          <w:u w:val="single"/>
          <w:lang w:val="es-ES"/>
        </w:rPr>
      </w:pPr>
      <w:r w:rsidRPr="00751C23">
        <w:rPr>
          <w:rFonts w:ascii="GHEA Grapalat" w:hAnsi="GHEA Grapalat"/>
          <w:sz w:val="22"/>
          <w:szCs w:val="22"/>
          <w:u w:val="single"/>
          <w:lang w:val="es-ES"/>
        </w:rPr>
        <w:tab/>
      </w:r>
      <w:r w:rsidRPr="00751C23">
        <w:rPr>
          <w:rFonts w:ascii="GHEA Grapalat" w:hAnsi="GHEA Grapalat"/>
          <w:sz w:val="22"/>
          <w:szCs w:val="22"/>
          <w:u w:val="single"/>
          <w:lang w:val="es-ES"/>
        </w:rPr>
        <w:tab/>
      </w:r>
      <w:r w:rsidRPr="00751C23">
        <w:rPr>
          <w:rFonts w:ascii="GHEA Grapalat" w:hAnsi="GHEA Grapalat"/>
          <w:sz w:val="22"/>
          <w:szCs w:val="22"/>
          <w:u w:val="single"/>
          <w:lang w:val="es-ES"/>
        </w:rPr>
        <w:tab/>
      </w:r>
      <w:r w:rsidRPr="00751C23">
        <w:rPr>
          <w:rFonts w:ascii="GHEA Grapalat" w:hAnsi="GHEA Grapalat"/>
          <w:sz w:val="22"/>
          <w:szCs w:val="22"/>
          <w:u w:val="single"/>
          <w:lang w:val="es-ES"/>
        </w:rPr>
        <w:tab/>
      </w:r>
      <w:r w:rsidRPr="00751C23">
        <w:rPr>
          <w:rFonts w:ascii="GHEA Grapalat" w:hAnsi="GHEA Grapalat"/>
          <w:sz w:val="22"/>
          <w:szCs w:val="22"/>
          <w:u w:val="single"/>
          <w:lang w:val="es-ES"/>
        </w:rPr>
        <w:tab/>
      </w:r>
      <w:r w:rsidRPr="00751C23">
        <w:rPr>
          <w:rFonts w:ascii="GHEA Grapalat" w:hAnsi="GHEA Grapalat"/>
          <w:sz w:val="22"/>
          <w:szCs w:val="22"/>
          <w:u w:val="single"/>
          <w:lang w:val="es-ES"/>
        </w:rPr>
        <w:tab/>
      </w:r>
      <w:r w:rsidRPr="00751C23">
        <w:rPr>
          <w:rFonts w:ascii="GHEA Grapalat" w:hAnsi="GHEA Grapalat"/>
          <w:sz w:val="22"/>
          <w:szCs w:val="22"/>
          <w:lang w:val="es-ES"/>
        </w:rPr>
        <w:t>-</w:t>
      </w:r>
      <w:r w:rsidRPr="00751C23">
        <w:rPr>
          <w:rFonts w:ascii="GHEA Grapalat" w:hAnsi="GHEA Grapalat" w:cs="Sylfaen"/>
          <w:sz w:val="20"/>
          <w:szCs w:val="20"/>
          <w:lang w:val="es-ES"/>
        </w:rPr>
        <w:t>ի</w:t>
      </w:r>
      <w:r w:rsidRPr="00751C23">
        <w:rPr>
          <w:rFonts w:ascii="GHEA Grapalat" w:hAnsi="GHEA Grapalat" w:cs="Sylfaen"/>
          <w:sz w:val="20"/>
          <w:szCs w:val="20"/>
          <w:lang w:val="hy-AM"/>
        </w:rPr>
        <w:t xml:space="preserve"> </w:t>
      </w:r>
      <w:r w:rsidRPr="00751C23">
        <w:rPr>
          <w:rFonts w:ascii="GHEA Grapalat" w:hAnsi="GHEA Grapalat" w:cs="Sylfaen"/>
          <w:sz w:val="20"/>
          <w:szCs w:val="20"/>
          <w:lang w:val="es-ES"/>
        </w:rPr>
        <w:t>կողմից</w:t>
      </w:r>
      <w:r w:rsidRPr="00751C23">
        <w:rPr>
          <w:rFonts w:ascii="GHEA Grapalat" w:hAnsi="GHEA Grapalat" w:cs="Sylfaen"/>
          <w:sz w:val="20"/>
          <w:szCs w:val="20"/>
          <w:lang w:val="hy-AM"/>
        </w:rPr>
        <w:t xml:space="preserve"> </w:t>
      </w:r>
      <w:r w:rsidRPr="00751C23">
        <w:rPr>
          <w:rFonts w:ascii="Arial" w:hAnsi="Arial" w:cs="Arial"/>
          <w:iCs/>
          <w:color w:val="000000"/>
          <w:sz w:val="20"/>
          <w:szCs w:val="20"/>
          <w:lang w:val="hy-AM"/>
        </w:rPr>
        <w:t>ԱՐԵՆԻՀ</w:t>
      </w:r>
      <w:r w:rsidRPr="00751C23">
        <w:rPr>
          <w:rFonts w:ascii="Arial LatArm" w:hAnsi="Arial LatArm"/>
          <w:iCs/>
          <w:color w:val="000000"/>
          <w:sz w:val="20"/>
          <w:szCs w:val="20"/>
          <w:lang w:val="hy-AM"/>
        </w:rPr>
        <w:t>-</w:t>
      </w:r>
      <w:r w:rsidRPr="00751C23">
        <w:rPr>
          <w:rFonts w:ascii="Arial" w:hAnsi="Arial" w:cs="Arial"/>
          <w:iCs/>
          <w:color w:val="000000"/>
          <w:sz w:val="20"/>
          <w:szCs w:val="20"/>
          <w:lang w:val="hy-AM"/>
        </w:rPr>
        <w:t>ԳՀԱՊ</w:t>
      </w:r>
      <w:r w:rsidRPr="00751C23">
        <w:rPr>
          <w:rFonts w:ascii="Arial" w:hAnsi="Arial" w:cs="Arial"/>
          <w:iCs/>
          <w:color w:val="000000"/>
          <w:sz w:val="20"/>
          <w:szCs w:val="20"/>
          <w:lang w:val="af-ZA"/>
        </w:rPr>
        <w:t>ՁԲ</w:t>
      </w:r>
      <w:r w:rsidRPr="00751C23">
        <w:rPr>
          <w:rFonts w:ascii="Arial LatArm" w:hAnsi="Arial LatArm"/>
          <w:iCs/>
          <w:color w:val="000000"/>
          <w:sz w:val="20"/>
          <w:szCs w:val="20"/>
          <w:lang w:val="af-ZA"/>
        </w:rPr>
        <w:t>-</w:t>
      </w:r>
      <w:r w:rsidRPr="00751C23">
        <w:rPr>
          <w:rFonts w:ascii="Arial LatArm" w:hAnsi="Arial LatArm"/>
          <w:iCs/>
          <w:color w:val="000000"/>
          <w:sz w:val="20"/>
          <w:szCs w:val="20"/>
          <w:lang w:val="hy-AM"/>
        </w:rPr>
        <w:t>0</w:t>
      </w:r>
      <w:r w:rsidR="00804FC0">
        <w:rPr>
          <w:rFonts w:ascii="Sylfaen" w:hAnsi="Sylfaen"/>
          <w:iCs/>
          <w:color w:val="000000"/>
          <w:sz w:val="20"/>
          <w:szCs w:val="20"/>
          <w:lang w:val="hy-AM"/>
        </w:rPr>
        <w:t>7</w:t>
      </w:r>
      <w:r w:rsidRPr="00751C23">
        <w:rPr>
          <w:rFonts w:ascii="Arial LatArm" w:hAnsi="Arial LatArm"/>
          <w:iCs/>
          <w:color w:val="000000"/>
          <w:sz w:val="20"/>
          <w:szCs w:val="20"/>
          <w:lang w:val="hy-AM"/>
        </w:rPr>
        <w:t>/2</w:t>
      </w:r>
      <w:r w:rsidRPr="00751C23">
        <w:rPr>
          <w:rFonts w:ascii="Arial LatArm" w:hAnsi="Arial LatArm"/>
          <w:iCs/>
          <w:color w:val="000000"/>
          <w:sz w:val="20"/>
          <w:szCs w:val="20"/>
          <w:lang w:val="af-ZA"/>
        </w:rPr>
        <w:t>1</w:t>
      </w:r>
      <w:r w:rsidRPr="00751C23">
        <w:rPr>
          <w:rFonts w:ascii="GHEA Grapalat" w:hAnsi="GHEA Grapalat"/>
          <w:i/>
          <w:color w:val="000000"/>
          <w:lang w:val="hy-AM"/>
        </w:rPr>
        <w:t xml:space="preserve"> </w:t>
      </w:r>
      <w:r w:rsidRPr="00751C23">
        <w:rPr>
          <w:rFonts w:ascii="GHEA Grapalat" w:hAnsi="GHEA Grapalat" w:cs="Sylfaen"/>
          <w:sz w:val="20"/>
          <w:szCs w:val="20"/>
          <w:lang w:val="es-ES"/>
        </w:rPr>
        <w:t>ծածկագրով հայտարարված</w:t>
      </w:r>
    </w:p>
    <w:p w14:paraId="73D5068E" w14:textId="77777777" w:rsidR="00751C23" w:rsidRPr="00751C23" w:rsidRDefault="00751C23" w:rsidP="00751C23">
      <w:pPr>
        <w:jc w:val="both"/>
        <w:rPr>
          <w:rFonts w:ascii="GHEA Grapalat" w:hAnsi="GHEA Grapalat" w:cs="Sylfaen"/>
          <w:vertAlign w:val="superscript"/>
          <w:lang w:val="es-ES"/>
        </w:rPr>
      </w:pPr>
      <w:r w:rsidRPr="00751C23">
        <w:rPr>
          <w:rFonts w:ascii="GHEA Grapalat" w:hAnsi="GHEA Grapalat" w:cs="Sylfaen"/>
          <w:vertAlign w:val="superscript"/>
          <w:lang w:val="es-ES"/>
        </w:rPr>
        <w:t xml:space="preserve">                       պատվիրատուի անվանումը</w:t>
      </w:r>
    </w:p>
    <w:p w14:paraId="4E696BE6" w14:textId="77777777" w:rsidR="00751C23" w:rsidRPr="00751C23" w:rsidRDefault="00751C23" w:rsidP="00751C23">
      <w:pPr>
        <w:jc w:val="both"/>
        <w:rPr>
          <w:rFonts w:ascii="GHEA Grapalat" w:hAnsi="GHEA Grapalat" w:cs="Sylfaen"/>
          <w:sz w:val="20"/>
          <w:szCs w:val="20"/>
          <w:lang w:val="es-ES"/>
        </w:rPr>
      </w:pPr>
      <w:bookmarkStart w:id="15" w:name="_Hlk64636354"/>
      <w:r w:rsidRPr="00751C23">
        <w:rPr>
          <w:rFonts w:ascii="GHEA Grapalat" w:hAnsi="GHEA Grapalat" w:cs="Sylfaen"/>
          <w:sz w:val="20"/>
          <w:szCs w:val="20"/>
          <w:lang w:val="hy-AM"/>
        </w:rPr>
        <w:t>գնանշման հարցման</w:t>
      </w:r>
      <w:r w:rsidRPr="00751C23">
        <w:rPr>
          <w:rFonts w:ascii="GHEA Grapalat" w:hAnsi="GHEA Grapalat" w:cs="Sylfaen"/>
          <w:sz w:val="20"/>
          <w:szCs w:val="20"/>
          <w:lang w:val="es-ES"/>
        </w:rPr>
        <w:t xml:space="preserve"> </w:t>
      </w:r>
      <w:bookmarkEnd w:id="15"/>
      <w:r w:rsidRPr="00751C23">
        <w:rPr>
          <w:rFonts w:ascii="GHEA Grapalat" w:hAnsi="GHEA Grapalat" w:cs="Sylfaen"/>
          <w:sz w:val="20"/>
          <w:szCs w:val="20"/>
          <w:lang w:val="es-ES"/>
        </w:rPr>
        <w:t>մրցույթի</w:t>
      </w:r>
      <w:r w:rsidRPr="00751C23">
        <w:rPr>
          <w:rFonts w:ascii="GHEA Grapalat" w:hAnsi="GHEA Grapalat" w:cs="Arial"/>
          <w:sz w:val="16"/>
          <w:szCs w:val="16"/>
          <w:lang w:val="es-ES"/>
        </w:rPr>
        <w:t xml:space="preserve"> </w:t>
      </w:r>
      <w:r w:rsidRPr="00751C23">
        <w:rPr>
          <w:rFonts w:ascii="GHEA Grapalat" w:hAnsi="GHEA Grapalat"/>
          <w:u w:val="single"/>
          <w:lang w:val="es-ES"/>
        </w:rPr>
        <w:tab/>
        <w:t xml:space="preserve">    </w:t>
      </w:r>
      <w:r w:rsidRPr="00751C23">
        <w:rPr>
          <w:rFonts w:ascii="GHEA Grapalat" w:hAnsi="GHEA Grapalat"/>
          <w:u w:val="single"/>
          <w:lang w:val="es-ES"/>
        </w:rPr>
        <w:tab/>
      </w:r>
      <w:r w:rsidRPr="00751C23">
        <w:rPr>
          <w:rFonts w:ascii="GHEA Grapalat" w:hAnsi="GHEA Grapalat"/>
          <w:u w:val="single"/>
          <w:lang w:val="es-ES"/>
        </w:rPr>
        <w:tab/>
      </w:r>
      <w:r w:rsidRPr="00751C23">
        <w:rPr>
          <w:rFonts w:ascii="GHEA Grapalat" w:hAnsi="GHEA Grapalat"/>
          <w:u w:val="single"/>
          <w:lang w:val="es-ES"/>
        </w:rPr>
        <w:tab/>
      </w:r>
      <w:r w:rsidRPr="00751C23">
        <w:rPr>
          <w:rFonts w:ascii="GHEA Grapalat" w:hAnsi="GHEA Grapalat"/>
          <w:u w:val="single"/>
          <w:lang w:val="es-ES"/>
        </w:rPr>
        <w:tab/>
      </w:r>
      <w:r w:rsidRPr="00751C23">
        <w:rPr>
          <w:rFonts w:ascii="GHEA Grapalat" w:hAnsi="GHEA Grapalat"/>
          <w:u w:val="single"/>
          <w:lang w:val="es-ES"/>
        </w:rPr>
        <w:tab/>
        <w:t xml:space="preserve">     </w:t>
      </w:r>
      <w:r w:rsidRPr="00751C23">
        <w:rPr>
          <w:rFonts w:ascii="GHEA Grapalat" w:hAnsi="GHEA Grapalat" w:cs="Sylfaen"/>
          <w:sz w:val="20"/>
          <w:szCs w:val="20"/>
          <w:lang w:val="es-ES"/>
        </w:rPr>
        <w:t xml:space="preserve"> չափաբաժնին</w:t>
      </w:r>
      <w:r w:rsidRPr="00751C23">
        <w:rPr>
          <w:rFonts w:ascii="GHEA Grapalat" w:hAnsi="GHEA Grapalat" w:cs="Arial"/>
          <w:sz w:val="20"/>
          <w:szCs w:val="20"/>
          <w:lang w:val="es-ES"/>
        </w:rPr>
        <w:t xml:space="preserve">  (</w:t>
      </w:r>
      <w:r w:rsidRPr="00751C23">
        <w:rPr>
          <w:rFonts w:ascii="GHEA Grapalat" w:hAnsi="GHEA Grapalat" w:cs="Sylfaen"/>
          <w:sz w:val="20"/>
          <w:szCs w:val="20"/>
          <w:lang w:val="es-ES"/>
        </w:rPr>
        <w:t>չափաբաժիններին</w:t>
      </w:r>
      <w:r w:rsidRPr="00751C23">
        <w:rPr>
          <w:rFonts w:ascii="GHEA Grapalat" w:hAnsi="GHEA Grapalat" w:cs="Arial"/>
          <w:sz w:val="20"/>
          <w:szCs w:val="20"/>
          <w:lang w:val="es-ES"/>
        </w:rPr>
        <w:t xml:space="preserve">) </w:t>
      </w:r>
      <w:r w:rsidRPr="00751C23">
        <w:rPr>
          <w:rFonts w:ascii="GHEA Grapalat" w:hAnsi="GHEA Grapalat" w:cs="Sylfaen"/>
          <w:sz w:val="20"/>
          <w:szCs w:val="20"/>
          <w:lang w:val="es-ES"/>
        </w:rPr>
        <w:t>և</w:t>
      </w:r>
      <w:r w:rsidRPr="00751C23">
        <w:rPr>
          <w:rFonts w:ascii="GHEA Grapalat" w:hAnsi="GHEA Grapalat" w:cs="Arial"/>
          <w:sz w:val="20"/>
          <w:szCs w:val="20"/>
          <w:lang w:val="es-ES"/>
        </w:rPr>
        <w:t xml:space="preserve"> </w:t>
      </w:r>
      <w:r w:rsidRPr="00751C23">
        <w:rPr>
          <w:rFonts w:ascii="GHEA Grapalat" w:hAnsi="GHEA Grapalat" w:cs="Sylfaen"/>
          <w:sz w:val="20"/>
          <w:szCs w:val="20"/>
          <w:lang w:val="es-ES"/>
        </w:rPr>
        <w:t xml:space="preserve">հրավերի </w:t>
      </w:r>
    </w:p>
    <w:p w14:paraId="3D5D2933" w14:textId="77777777" w:rsidR="00751C23" w:rsidRPr="00751C23" w:rsidRDefault="00751C23" w:rsidP="00751C23">
      <w:pPr>
        <w:jc w:val="both"/>
        <w:rPr>
          <w:rFonts w:ascii="GHEA Grapalat" w:hAnsi="GHEA Grapalat"/>
          <w:vertAlign w:val="superscript"/>
          <w:lang w:val="es-ES"/>
        </w:rPr>
      </w:pPr>
      <w:r w:rsidRPr="00751C23">
        <w:rPr>
          <w:rFonts w:ascii="GHEA Grapalat" w:hAnsi="GHEA Grapalat" w:cs="Sylfaen"/>
          <w:vertAlign w:val="superscript"/>
          <w:lang w:val="es-ES"/>
        </w:rPr>
        <w:t xml:space="preserve">                                            չափաբաժնի</w:t>
      </w:r>
      <w:r w:rsidRPr="00751C23">
        <w:rPr>
          <w:rFonts w:ascii="GHEA Grapalat" w:hAnsi="GHEA Grapalat" w:cs="Arial"/>
          <w:vertAlign w:val="superscript"/>
          <w:lang w:val="es-ES"/>
        </w:rPr>
        <w:t xml:space="preserve">  (</w:t>
      </w:r>
      <w:r w:rsidRPr="00751C23">
        <w:rPr>
          <w:rFonts w:ascii="GHEA Grapalat" w:hAnsi="GHEA Grapalat" w:cs="Sylfaen"/>
          <w:vertAlign w:val="superscript"/>
          <w:lang w:val="es-ES"/>
        </w:rPr>
        <w:t>չափաբաժինների</w:t>
      </w:r>
      <w:r w:rsidRPr="00751C23">
        <w:rPr>
          <w:rFonts w:ascii="GHEA Grapalat" w:hAnsi="GHEA Grapalat" w:cs="Arial"/>
          <w:vertAlign w:val="superscript"/>
          <w:lang w:val="es-ES"/>
        </w:rPr>
        <w:t xml:space="preserve">) </w:t>
      </w:r>
      <w:r w:rsidRPr="00751C23">
        <w:rPr>
          <w:rFonts w:ascii="GHEA Grapalat" w:hAnsi="GHEA Grapalat" w:cs="Sylfaen"/>
          <w:vertAlign w:val="superscript"/>
          <w:lang w:val="es-ES"/>
        </w:rPr>
        <w:t>համարը</w:t>
      </w:r>
    </w:p>
    <w:p w14:paraId="3A0270C7" w14:textId="77777777" w:rsidR="00751C23" w:rsidRPr="00751C23" w:rsidRDefault="00751C23" w:rsidP="00751C23">
      <w:pPr>
        <w:jc w:val="both"/>
        <w:rPr>
          <w:rFonts w:ascii="GHEA Grapalat" w:hAnsi="GHEA Grapalat"/>
          <w:sz w:val="20"/>
          <w:szCs w:val="20"/>
          <w:lang w:val="es-ES"/>
        </w:rPr>
      </w:pPr>
      <w:r w:rsidRPr="00751C23">
        <w:rPr>
          <w:rFonts w:ascii="GHEA Grapalat" w:hAnsi="GHEA Grapalat"/>
          <w:vertAlign w:val="superscript"/>
          <w:lang w:val="es-ES"/>
        </w:rPr>
        <w:t xml:space="preserve"> </w:t>
      </w:r>
      <w:r w:rsidRPr="00751C23">
        <w:rPr>
          <w:rFonts w:ascii="GHEA Grapalat" w:hAnsi="GHEA Grapalat" w:cs="Sylfaen"/>
          <w:sz w:val="20"/>
          <w:szCs w:val="20"/>
          <w:lang w:val="es-ES"/>
        </w:rPr>
        <w:t>պահանջներին համապատասխան</w:t>
      </w:r>
      <w:r w:rsidRPr="00751C23">
        <w:rPr>
          <w:rFonts w:ascii="GHEA Grapalat" w:hAnsi="GHEA Grapalat" w:cs="Arial"/>
          <w:sz w:val="20"/>
          <w:szCs w:val="20"/>
          <w:lang w:val="es-ES"/>
        </w:rPr>
        <w:t xml:space="preserve">  </w:t>
      </w:r>
      <w:r w:rsidRPr="00751C23">
        <w:rPr>
          <w:rFonts w:ascii="GHEA Grapalat" w:hAnsi="GHEA Grapalat" w:cs="Sylfaen"/>
          <w:sz w:val="20"/>
          <w:szCs w:val="20"/>
          <w:lang w:val="es-ES"/>
        </w:rPr>
        <w:t>ներկայացնում</w:t>
      </w:r>
      <w:r w:rsidRPr="00751C23">
        <w:rPr>
          <w:rFonts w:ascii="GHEA Grapalat" w:hAnsi="GHEA Grapalat" w:cs="Arial"/>
          <w:sz w:val="20"/>
          <w:szCs w:val="20"/>
          <w:lang w:val="es-ES"/>
        </w:rPr>
        <w:t xml:space="preserve">  </w:t>
      </w:r>
      <w:r w:rsidRPr="00751C23">
        <w:rPr>
          <w:rFonts w:ascii="GHEA Grapalat" w:hAnsi="GHEA Grapalat" w:cs="Sylfaen"/>
          <w:sz w:val="20"/>
          <w:szCs w:val="20"/>
          <w:lang w:val="es-ES"/>
        </w:rPr>
        <w:t>է</w:t>
      </w:r>
      <w:r w:rsidRPr="00751C23">
        <w:rPr>
          <w:rFonts w:ascii="GHEA Grapalat" w:hAnsi="GHEA Grapalat" w:cs="Arial"/>
          <w:sz w:val="20"/>
          <w:szCs w:val="20"/>
          <w:lang w:val="es-ES"/>
        </w:rPr>
        <w:t xml:space="preserve"> </w:t>
      </w:r>
      <w:r w:rsidRPr="00751C23">
        <w:rPr>
          <w:rFonts w:ascii="GHEA Grapalat" w:hAnsi="GHEA Grapalat" w:cs="Sylfaen"/>
          <w:sz w:val="20"/>
          <w:szCs w:val="20"/>
          <w:lang w:val="es-ES"/>
        </w:rPr>
        <w:t>հայտ:</w:t>
      </w:r>
    </w:p>
    <w:p w14:paraId="0AAD67AD" w14:textId="77777777" w:rsidR="00751C23" w:rsidRPr="00751C23" w:rsidRDefault="00751C23" w:rsidP="00751C23">
      <w:pPr>
        <w:jc w:val="both"/>
        <w:rPr>
          <w:rFonts w:ascii="GHEA Grapalat" w:hAnsi="GHEA Grapalat"/>
          <w:sz w:val="12"/>
          <w:szCs w:val="12"/>
          <w:u w:val="single"/>
          <w:lang w:val="es-ES"/>
        </w:rPr>
      </w:pPr>
    </w:p>
    <w:p w14:paraId="396F021C" w14:textId="77777777" w:rsidR="00751C23" w:rsidRPr="00751C23" w:rsidRDefault="00751C23" w:rsidP="00751C23">
      <w:pPr>
        <w:jc w:val="both"/>
        <w:rPr>
          <w:rFonts w:ascii="GHEA Grapalat" w:hAnsi="GHEA Grapalat" w:cs="Sylfaen"/>
          <w:sz w:val="20"/>
          <w:szCs w:val="20"/>
          <w:lang w:val="es-ES"/>
        </w:rPr>
      </w:pPr>
      <w:r w:rsidRPr="00751C23">
        <w:rPr>
          <w:rFonts w:ascii="GHEA Grapalat" w:hAnsi="GHEA Grapalat"/>
          <w:sz w:val="22"/>
          <w:szCs w:val="22"/>
          <w:u w:val="single"/>
          <w:lang w:val="es-ES"/>
        </w:rPr>
        <w:t xml:space="preserve">                                                      </w:t>
      </w:r>
      <w:r w:rsidRPr="00751C23">
        <w:rPr>
          <w:rFonts w:ascii="GHEA Grapalat" w:hAnsi="GHEA Grapalat"/>
          <w:sz w:val="22"/>
          <w:szCs w:val="22"/>
          <w:u w:val="single"/>
          <w:lang w:val="es-ES"/>
        </w:rPr>
        <w:tab/>
      </w:r>
      <w:r w:rsidRPr="00751C23">
        <w:rPr>
          <w:rFonts w:ascii="GHEA Grapalat" w:hAnsi="GHEA Grapalat"/>
          <w:sz w:val="22"/>
          <w:szCs w:val="22"/>
          <w:u w:val="single"/>
          <w:lang w:val="es-ES"/>
        </w:rPr>
        <w:tab/>
        <w:t xml:space="preserve">   </w:t>
      </w:r>
      <w:r w:rsidRPr="00751C23">
        <w:rPr>
          <w:rFonts w:ascii="GHEA Grapalat" w:hAnsi="GHEA Grapalat"/>
          <w:lang w:val="es-ES"/>
        </w:rPr>
        <w:t>-</w:t>
      </w:r>
      <w:r w:rsidRPr="00751C23">
        <w:rPr>
          <w:rFonts w:ascii="GHEA Grapalat" w:hAnsi="GHEA Grapalat" w:cs="Sylfaen"/>
          <w:sz w:val="20"/>
          <w:szCs w:val="20"/>
          <w:lang w:val="es-ES"/>
        </w:rPr>
        <w:t>ն</w:t>
      </w:r>
      <w:r w:rsidRPr="00751C23">
        <w:rPr>
          <w:rFonts w:ascii="GHEA Grapalat" w:hAnsi="GHEA Grapalat" w:cs="Arial"/>
          <w:sz w:val="20"/>
          <w:szCs w:val="20"/>
          <w:lang w:val="es-ES"/>
        </w:rPr>
        <w:t xml:space="preserve"> </w:t>
      </w:r>
      <w:r w:rsidRPr="00751C23">
        <w:rPr>
          <w:rFonts w:ascii="GHEA Grapalat" w:hAnsi="GHEA Grapalat" w:cs="Sylfaen"/>
          <w:sz w:val="20"/>
          <w:szCs w:val="20"/>
          <w:lang w:val="es-ES"/>
        </w:rPr>
        <w:t>հայտնում</w:t>
      </w:r>
      <w:r w:rsidRPr="00751C23">
        <w:rPr>
          <w:rFonts w:ascii="GHEA Grapalat" w:hAnsi="GHEA Grapalat" w:cs="Arial"/>
          <w:sz w:val="20"/>
          <w:szCs w:val="20"/>
          <w:lang w:val="es-ES"/>
        </w:rPr>
        <w:t xml:space="preserve"> </w:t>
      </w:r>
      <w:r w:rsidRPr="00751C23">
        <w:rPr>
          <w:rFonts w:ascii="GHEA Grapalat" w:hAnsi="GHEA Grapalat" w:cs="Sylfaen"/>
          <w:sz w:val="20"/>
          <w:szCs w:val="20"/>
          <w:lang w:val="es-ES"/>
        </w:rPr>
        <w:t>և</w:t>
      </w:r>
      <w:r w:rsidRPr="00751C23">
        <w:rPr>
          <w:rFonts w:ascii="GHEA Grapalat" w:hAnsi="GHEA Grapalat" w:cs="Arial"/>
          <w:sz w:val="20"/>
          <w:szCs w:val="20"/>
          <w:lang w:val="es-ES"/>
        </w:rPr>
        <w:t xml:space="preserve"> </w:t>
      </w:r>
      <w:r w:rsidRPr="00751C23">
        <w:rPr>
          <w:rFonts w:ascii="GHEA Grapalat" w:hAnsi="GHEA Grapalat" w:cs="Sylfaen"/>
          <w:sz w:val="20"/>
          <w:szCs w:val="20"/>
          <w:lang w:val="es-ES"/>
        </w:rPr>
        <w:t>հավաստում</w:t>
      </w:r>
      <w:r w:rsidRPr="00751C23">
        <w:rPr>
          <w:rFonts w:ascii="GHEA Grapalat" w:hAnsi="GHEA Grapalat" w:cs="Arial"/>
          <w:sz w:val="20"/>
          <w:szCs w:val="20"/>
          <w:lang w:val="es-ES"/>
        </w:rPr>
        <w:t xml:space="preserve"> </w:t>
      </w:r>
      <w:r w:rsidRPr="00751C23">
        <w:rPr>
          <w:rFonts w:ascii="GHEA Grapalat" w:hAnsi="GHEA Grapalat" w:cs="Sylfaen"/>
          <w:sz w:val="20"/>
          <w:szCs w:val="20"/>
          <w:lang w:val="es-ES"/>
        </w:rPr>
        <w:t>է</w:t>
      </w:r>
      <w:r w:rsidRPr="00751C23">
        <w:rPr>
          <w:rFonts w:ascii="GHEA Grapalat" w:hAnsi="GHEA Grapalat" w:cs="Arial"/>
          <w:sz w:val="20"/>
          <w:szCs w:val="20"/>
          <w:lang w:val="es-ES"/>
        </w:rPr>
        <w:t xml:space="preserve">, </w:t>
      </w:r>
      <w:r w:rsidRPr="00751C23">
        <w:rPr>
          <w:rFonts w:ascii="GHEA Grapalat" w:hAnsi="GHEA Grapalat" w:cs="Sylfaen"/>
          <w:sz w:val="20"/>
          <w:szCs w:val="20"/>
          <w:lang w:val="es-ES"/>
        </w:rPr>
        <w:t xml:space="preserve">որ հանդիսանում է </w:t>
      </w:r>
    </w:p>
    <w:p w14:paraId="72B0B0BA" w14:textId="77777777" w:rsidR="00751C23" w:rsidRPr="00751C23" w:rsidRDefault="00751C23" w:rsidP="00751C23">
      <w:pPr>
        <w:jc w:val="both"/>
        <w:rPr>
          <w:rFonts w:ascii="GHEA Grapalat" w:hAnsi="GHEA Grapalat" w:cs="Sylfaen"/>
          <w:sz w:val="20"/>
          <w:szCs w:val="20"/>
          <w:lang w:val="es-ES"/>
        </w:rPr>
      </w:pPr>
      <w:r w:rsidRPr="00751C23">
        <w:rPr>
          <w:rFonts w:ascii="GHEA Grapalat" w:hAnsi="GHEA Grapalat" w:cs="Sylfaen"/>
          <w:vertAlign w:val="superscript"/>
          <w:lang w:val="es-ES"/>
        </w:rPr>
        <w:t xml:space="preserve">                                             մասնակցի</w:t>
      </w:r>
      <w:r w:rsidRPr="00751C23">
        <w:rPr>
          <w:rFonts w:ascii="GHEA Grapalat" w:hAnsi="GHEA Grapalat" w:cs="Arial"/>
          <w:vertAlign w:val="superscript"/>
          <w:lang w:val="es-ES"/>
        </w:rPr>
        <w:t xml:space="preserve"> </w:t>
      </w:r>
      <w:r w:rsidRPr="00751C23">
        <w:rPr>
          <w:rFonts w:ascii="GHEA Grapalat" w:hAnsi="GHEA Grapalat" w:cs="Sylfaen"/>
          <w:vertAlign w:val="superscript"/>
          <w:lang w:val="es-ES"/>
        </w:rPr>
        <w:t>անվանումը</w:t>
      </w:r>
    </w:p>
    <w:p w14:paraId="7F78D77D" w14:textId="77777777" w:rsidR="00751C23" w:rsidRPr="00751C23" w:rsidRDefault="00751C23" w:rsidP="00751C23">
      <w:pPr>
        <w:jc w:val="both"/>
        <w:rPr>
          <w:rFonts w:ascii="GHEA Grapalat" w:hAnsi="GHEA Grapalat" w:cs="Sylfaen"/>
          <w:sz w:val="20"/>
          <w:szCs w:val="20"/>
          <w:lang w:val="es-ES"/>
        </w:rPr>
      </w:pPr>
      <w:r w:rsidRPr="00751C23">
        <w:rPr>
          <w:rFonts w:ascii="GHEA Grapalat" w:hAnsi="GHEA Grapalat" w:cs="Sylfaen"/>
          <w:sz w:val="20"/>
          <w:szCs w:val="20"/>
          <w:u w:val="single"/>
          <w:lang w:val="es-ES"/>
        </w:rPr>
        <w:tab/>
      </w:r>
      <w:r w:rsidRPr="00751C23">
        <w:rPr>
          <w:rFonts w:ascii="GHEA Grapalat" w:hAnsi="GHEA Grapalat" w:cs="Sylfaen"/>
          <w:sz w:val="20"/>
          <w:szCs w:val="20"/>
          <w:u w:val="single"/>
          <w:lang w:val="es-ES"/>
        </w:rPr>
        <w:tab/>
      </w:r>
      <w:r w:rsidRPr="00751C23">
        <w:rPr>
          <w:rFonts w:ascii="GHEA Grapalat" w:hAnsi="GHEA Grapalat" w:cs="Sylfaen"/>
          <w:sz w:val="20"/>
          <w:szCs w:val="20"/>
          <w:u w:val="single"/>
          <w:lang w:val="es-ES"/>
        </w:rPr>
        <w:tab/>
      </w:r>
      <w:r w:rsidRPr="00751C23">
        <w:rPr>
          <w:rFonts w:ascii="GHEA Grapalat" w:hAnsi="GHEA Grapalat" w:cs="Sylfaen"/>
          <w:sz w:val="20"/>
          <w:szCs w:val="20"/>
          <w:u w:val="single"/>
          <w:lang w:val="es-ES"/>
        </w:rPr>
        <w:tab/>
      </w:r>
      <w:r w:rsidRPr="00751C23">
        <w:rPr>
          <w:rFonts w:ascii="GHEA Grapalat" w:hAnsi="GHEA Grapalat" w:cs="Sylfaen"/>
          <w:sz w:val="20"/>
          <w:szCs w:val="20"/>
          <w:u w:val="single"/>
          <w:lang w:val="es-ES"/>
        </w:rPr>
        <w:tab/>
      </w:r>
      <w:r w:rsidRPr="00751C23">
        <w:rPr>
          <w:rFonts w:ascii="GHEA Grapalat" w:hAnsi="GHEA Grapalat" w:cs="Sylfaen"/>
          <w:sz w:val="20"/>
          <w:szCs w:val="20"/>
          <w:u w:val="single"/>
          <w:lang w:val="es-ES"/>
        </w:rPr>
        <w:tab/>
      </w:r>
      <w:r w:rsidRPr="00751C23">
        <w:rPr>
          <w:rFonts w:ascii="GHEA Grapalat" w:hAnsi="GHEA Grapalat" w:cs="Sylfaen"/>
          <w:sz w:val="20"/>
          <w:szCs w:val="20"/>
          <w:u w:val="single"/>
          <w:lang w:val="es-ES"/>
        </w:rPr>
        <w:tab/>
      </w:r>
      <w:r w:rsidRPr="00751C23">
        <w:rPr>
          <w:rFonts w:ascii="GHEA Grapalat" w:hAnsi="GHEA Grapalat" w:cs="Sylfaen"/>
          <w:sz w:val="20"/>
          <w:szCs w:val="20"/>
          <w:lang w:val="es-ES"/>
        </w:rPr>
        <w:t xml:space="preserve">ռեզիդենտ:  </w:t>
      </w:r>
    </w:p>
    <w:p w14:paraId="59EFC36E" w14:textId="77777777" w:rsidR="00751C23" w:rsidRPr="00751C23" w:rsidRDefault="00751C23" w:rsidP="00751C23">
      <w:pPr>
        <w:jc w:val="both"/>
        <w:rPr>
          <w:rFonts w:ascii="GHEA Grapalat" w:hAnsi="GHEA Grapalat" w:cs="Arial"/>
          <w:vertAlign w:val="superscript"/>
          <w:lang w:val="es-ES"/>
        </w:rPr>
      </w:pPr>
      <w:r w:rsidRPr="00751C23">
        <w:rPr>
          <w:rFonts w:ascii="GHEA Grapalat" w:hAnsi="GHEA Grapalat" w:cs="Arial"/>
          <w:vertAlign w:val="superscript"/>
          <w:lang w:val="es-ES"/>
        </w:rPr>
        <w:t xml:space="preserve">                                               երկրի անվանումը</w:t>
      </w:r>
    </w:p>
    <w:p w14:paraId="5E2937E3" w14:textId="77777777" w:rsidR="00751C23" w:rsidRPr="00751C23" w:rsidDel="00437CDB" w:rsidRDefault="00751C23" w:rsidP="00751C23">
      <w:pPr>
        <w:jc w:val="both"/>
        <w:rPr>
          <w:rFonts w:ascii="GHEA Grapalat" w:hAnsi="GHEA Grapalat" w:cs="Sylfaen"/>
          <w:sz w:val="20"/>
          <w:szCs w:val="20"/>
          <w:lang w:val="es-ES"/>
        </w:rPr>
      </w:pPr>
    </w:p>
    <w:p w14:paraId="6E51F300" w14:textId="77777777" w:rsidR="00751C23" w:rsidRPr="00751C23" w:rsidRDefault="00751C23" w:rsidP="00751C23">
      <w:pPr>
        <w:jc w:val="both"/>
        <w:rPr>
          <w:rFonts w:ascii="GHEA Grapalat" w:hAnsi="GHEA Grapalat" w:cs="Sylfaen"/>
          <w:sz w:val="20"/>
          <w:szCs w:val="20"/>
          <w:lang w:val="es-ES"/>
        </w:rPr>
      </w:pPr>
      <w:r w:rsidRPr="00751C23">
        <w:rPr>
          <w:rFonts w:ascii="GHEA Grapalat" w:hAnsi="GHEA Grapalat" w:cs="Sylfaen"/>
          <w:sz w:val="20"/>
          <w:szCs w:val="20"/>
          <w:lang w:val="es-ES"/>
        </w:rPr>
        <w:t xml:space="preserve">                </w:t>
      </w:r>
    </w:p>
    <w:p w14:paraId="58E44AA6" w14:textId="77777777" w:rsidR="00751C23" w:rsidRPr="00751C23" w:rsidRDefault="00751C23" w:rsidP="00751C23">
      <w:pPr>
        <w:jc w:val="both"/>
        <w:rPr>
          <w:rFonts w:ascii="GHEA Grapalat" w:hAnsi="GHEA Grapalat" w:cs="Sylfaen"/>
          <w:sz w:val="20"/>
          <w:szCs w:val="20"/>
          <w:lang w:val="es-ES"/>
        </w:rPr>
      </w:pPr>
      <w:r w:rsidRPr="00751C23">
        <w:rPr>
          <w:rFonts w:ascii="GHEA Grapalat" w:hAnsi="GHEA Grapalat"/>
          <w:sz w:val="20"/>
          <w:szCs w:val="20"/>
          <w:u w:val="single"/>
          <w:lang w:val="es-ES"/>
        </w:rPr>
        <w:t xml:space="preserve">                                         </w:t>
      </w:r>
      <w:r w:rsidRPr="00751C23">
        <w:rPr>
          <w:rFonts w:ascii="GHEA Grapalat" w:hAnsi="GHEA Grapalat"/>
          <w:sz w:val="20"/>
          <w:szCs w:val="20"/>
          <w:lang w:val="es-ES"/>
        </w:rPr>
        <w:t>-</w:t>
      </w:r>
      <w:r w:rsidRPr="00751C23">
        <w:rPr>
          <w:rFonts w:ascii="GHEA Grapalat" w:hAnsi="GHEA Grapalat" w:cs="Sylfaen"/>
          <w:sz w:val="20"/>
          <w:szCs w:val="20"/>
          <w:lang w:val="es-ES"/>
        </w:rPr>
        <w:t>ի՝</w:t>
      </w:r>
    </w:p>
    <w:p w14:paraId="4910A1B0" w14:textId="77777777" w:rsidR="00751C23" w:rsidRPr="00751C23" w:rsidRDefault="00751C23" w:rsidP="00751C23">
      <w:pPr>
        <w:jc w:val="both"/>
        <w:rPr>
          <w:rFonts w:ascii="GHEA Grapalat" w:hAnsi="GHEA Grapalat" w:cs="Sylfaen"/>
          <w:sz w:val="20"/>
          <w:szCs w:val="20"/>
          <w:lang w:val="es-ES"/>
        </w:rPr>
      </w:pPr>
      <w:r w:rsidRPr="00751C23">
        <w:rPr>
          <w:rFonts w:ascii="GHEA Grapalat" w:hAnsi="GHEA Grapalat" w:cs="Sylfaen"/>
          <w:vertAlign w:val="superscript"/>
          <w:lang w:val="es-ES"/>
        </w:rPr>
        <w:t xml:space="preserve">          մասնակցի</w:t>
      </w:r>
      <w:r w:rsidRPr="00751C23">
        <w:rPr>
          <w:rFonts w:ascii="GHEA Grapalat" w:hAnsi="GHEA Grapalat" w:cs="Arial"/>
          <w:vertAlign w:val="superscript"/>
          <w:lang w:val="es-ES"/>
        </w:rPr>
        <w:t xml:space="preserve"> </w:t>
      </w:r>
      <w:r w:rsidRPr="00751C23">
        <w:rPr>
          <w:rFonts w:ascii="GHEA Grapalat" w:hAnsi="GHEA Grapalat" w:cs="Sylfaen"/>
          <w:vertAlign w:val="superscript"/>
          <w:lang w:val="es-ES"/>
        </w:rPr>
        <w:t>անվանումը</w:t>
      </w:r>
      <w:r w:rsidRPr="00751C23">
        <w:rPr>
          <w:rFonts w:ascii="GHEA Grapalat" w:hAnsi="GHEA Grapalat" w:cs="Arial"/>
          <w:vertAlign w:val="superscript"/>
          <w:lang w:val="es-ES"/>
        </w:rPr>
        <w:t xml:space="preserve">   </w:t>
      </w:r>
    </w:p>
    <w:p w14:paraId="1E17BF8C" w14:textId="77777777" w:rsidR="00751C23" w:rsidRPr="00751C23" w:rsidRDefault="00751C23" w:rsidP="00751C23">
      <w:pPr>
        <w:numPr>
          <w:ilvl w:val="0"/>
          <w:numId w:val="31"/>
        </w:numPr>
        <w:jc w:val="both"/>
        <w:rPr>
          <w:rFonts w:ascii="GHEA Grapalat" w:hAnsi="GHEA Grapalat" w:cs="Arial"/>
          <w:szCs w:val="22"/>
          <w:u w:val="single"/>
          <w:lang w:val="es-ES"/>
        </w:rPr>
      </w:pPr>
      <w:r w:rsidRPr="00751C23">
        <w:rPr>
          <w:rFonts w:ascii="GHEA Grapalat" w:hAnsi="GHEA Grapalat" w:cs="Arial"/>
          <w:sz w:val="20"/>
          <w:szCs w:val="20"/>
          <w:lang w:val="es-ES"/>
        </w:rPr>
        <w:t xml:space="preserve">հարկ վճարողի հաշվառման համարն </w:t>
      </w:r>
      <w:r w:rsidRPr="00751C23">
        <w:rPr>
          <w:rFonts w:ascii="GHEA Grapalat" w:hAnsi="GHEA Grapalat" w:cs="Sylfaen"/>
          <w:sz w:val="20"/>
          <w:szCs w:val="20"/>
          <w:lang w:val="es-ES"/>
        </w:rPr>
        <w:t>է</w:t>
      </w:r>
      <w:r w:rsidRPr="00751C23">
        <w:rPr>
          <w:rFonts w:ascii="GHEA Grapalat" w:hAnsi="GHEA Grapalat" w:cs="Arial"/>
          <w:sz w:val="20"/>
          <w:szCs w:val="20"/>
          <w:lang w:val="es-ES"/>
        </w:rPr>
        <w:t>`</w:t>
      </w:r>
      <w:r w:rsidRPr="00751C23">
        <w:rPr>
          <w:rFonts w:ascii="GHEA Grapalat" w:hAnsi="GHEA Grapalat" w:cs="Arial"/>
          <w:szCs w:val="22"/>
          <w:lang w:val="es-ES"/>
        </w:rPr>
        <w:t xml:space="preserve"> </w:t>
      </w:r>
      <w:r w:rsidRPr="00751C23">
        <w:rPr>
          <w:rFonts w:ascii="GHEA Grapalat" w:hAnsi="GHEA Grapalat" w:cs="Arial"/>
          <w:szCs w:val="22"/>
          <w:u w:val="single"/>
          <w:lang w:val="es-ES"/>
        </w:rPr>
        <w:tab/>
      </w:r>
      <w:r w:rsidRPr="00751C23">
        <w:rPr>
          <w:rFonts w:ascii="GHEA Grapalat" w:hAnsi="GHEA Grapalat" w:cs="Arial"/>
          <w:szCs w:val="22"/>
          <w:u w:val="single"/>
          <w:lang w:val="es-ES"/>
        </w:rPr>
        <w:tab/>
      </w:r>
      <w:r w:rsidRPr="00751C23">
        <w:rPr>
          <w:rFonts w:ascii="GHEA Grapalat" w:hAnsi="GHEA Grapalat" w:cs="Arial"/>
          <w:szCs w:val="22"/>
          <w:u w:val="single"/>
          <w:lang w:val="es-ES"/>
        </w:rPr>
        <w:tab/>
      </w:r>
      <w:r w:rsidRPr="00751C23">
        <w:rPr>
          <w:rFonts w:ascii="GHEA Grapalat" w:hAnsi="GHEA Grapalat" w:cs="Arial"/>
          <w:szCs w:val="22"/>
          <w:u w:val="single"/>
          <w:lang w:val="es-ES"/>
        </w:rPr>
        <w:tab/>
      </w:r>
      <w:r w:rsidRPr="00751C23">
        <w:rPr>
          <w:rFonts w:ascii="GHEA Grapalat" w:hAnsi="GHEA Grapalat" w:cs="Arial"/>
          <w:szCs w:val="22"/>
          <w:u w:val="single"/>
          <w:lang w:val="es-ES"/>
        </w:rPr>
        <w:tab/>
        <w:t>:</w:t>
      </w:r>
    </w:p>
    <w:p w14:paraId="101C12D6" w14:textId="77777777" w:rsidR="00751C23" w:rsidRPr="00751C23" w:rsidRDefault="00751C23" w:rsidP="00751C23">
      <w:pPr>
        <w:ind w:left="1416" w:firstLine="708"/>
        <w:jc w:val="both"/>
        <w:rPr>
          <w:rFonts w:ascii="GHEA Grapalat" w:hAnsi="GHEA Grapalat" w:cs="Arial"/>
          <w:vertAlign w:val="superscript"/>
          <w:lang w:val="es-ES"/>
        </w:rPr>
      </w:pPr>
      <w:r w:rsidRPr="00751C23">
        <w:rPr>
          <w:rFonts w:ascii="GHEA Grapalat" w:hAnsi="GHEA Grapalat" w:cs="Sylfaen"/>
          <w:vertAlign w:val="superscript"/>
          <w:lang w:val="es-ES"/>
        </w:rPr>
        <w:t xml:space="preserve">               </w:t>
      </w:r>
      <w:r w:rsidRPr="00751C23">
        <w:rPr>
          <w:rFonts w:ascii="GHEA Grapalat" w:hAnsi="GHEA Grapalat" w:cs="Arial"/>
          <w:vertAlign w:val="superscript"/>
          <w:lang w:val="es-ES"/>
        </w:rPr>
        <w:t xml:space="preserve">                                                      հարկի վճարողի հաշվառման համարը</w:t>
      </w:r>
    </w:p>
    <w:p w14:paraId="200B5F54" w14:textId="77777777" w:rsidR="00751C23" w:rsidRPr="00751C23" w:rsidRDefault="00751C23" w:rsidP="00751C23">
      <w:pPr>
        <w:jc w:val="both"/>
        <w:rPr>
          <w:rFonts w:ascii="GHEA Grapalat" w:hAnsi="GHEA Grapalat" w:cs="Arial"/>
          <w:vertAlign w:val="superscript"/>
          <w:lang w:val="es-ES"/>
        </w:rPr>
      </w:pPr>
    </w:p>
    <w:p w14:paraId="6F54ED35" w14:textId="77777777" w:rsidR="00751C23" w:rsidRPr="00751C23" w:rsidRDefault="00751C23" w:rsidP="00751C23">
      <w:pPr>
        <w:jc w:val="both"/>
        <w:rPr>
          <w:rFonts w:ascii="GHEA Grapalat" w:hAnsi="GHEA Grapalat"/>
          <w:sz w:val="22"/>
          <w:szCs w:val="22"/>
          <w:lang w:val="es-ES"/>
        </w:rPr>
      </w:pPr>
    </w:p>
    <w:p w14:paraId="281D0656" w14:textId="77777777" w:rsidR="00751C23" w:rsidRPr="00751C23" w:rsidRDefault="00751C23" w:rsidP="00751C23">
      <w:pPr>
        <w:numPr>
          <w:ilvl w:val="0"/>
          <w:numId w:val="31"/>
        </w:numPr>
        <w:jc w:val="both"/>
        <w:rPr>
          <w:rFonts w:ascii="GHEA Grapalat" w:hAnsi="GHEA Grapalat"/>
          <w:sz w:val="22"/>
          <w:szCs w:val="22"/>
          <w:u w:val="single"/>
          <w:lang w:val="es-ES"/>
        </w:rPr>
      </w:pPr>
      <w:r w:rsidRPr="00751C23">
        <w:rPr>
          <w:rFonts w:ascii="GHEA Grapalat" w:hAnsi="GHEA Grapalat" w:cs="Sylfaen"/>
          <w:sz w:val="20"/>
          <w:szCs w:val="20"/>
          <w:lang w:val="es-ES"/>
        </w:rPr>
        <w:t>էլեկտրոնային</w:t>
      </w:r>
      <w:r w:rsidRPr="00751C23">
        <w:rPr>
          <w:rFonts w:ascii="GHEA Grapalat" w:hAnsi="GHEA Grapalat" w:cs="Arial"/>
          <w:sz w:val="20"/>
          <w:szCs w:val="20"/>
          <w:lang w:val="es-ES"/>
        </w:rPr>
        <w:t xml:space="preserve"> </w:t>
      </w:r>
      <w:r w:rsidRPr="00751C23">
        <w:rPr>
          <w:rFonts w:ascii="GHEA Grapalat" w:hAnsi="GHEA Grapalat" w:cs="Sylfaen"/>
          <w:sz w:val="20"/>
          <w:szCs w:val="20"/>
          <w:lang w:val="es-ES"/>
        </w:rPr>
        <w:t>փոստի</w:t>
      </w:r>
      <w:r w:rsidRPr="00751C23">
        <w:rPr>
          <w:rFonts w:ascii="GHEA Grapalat" w:hAnsi="GHEA Grapalat" w:cs="Arial"/>
          <w:sz w:val="20"/>
          <w:szCs w:val="20"/>
          <w:lang w:val="es-ES"/>
        </w:rPr>
        <w:t xml:space="preserve"> </w:t>
      </w:r>
      <w:r w:rsidRPr="00751C23">
        <w:rPr>
          <w:rFonts w:ascii="GHEA Grapalat" w:hAnsi="GHEA Grapalat" w:cs="Sylfaen"/>
          <w:sz w:val="20"/>
          <w:szCs w:val="20"/>
          <w:lang w:val="es-ES"/>
        </w:rPr>
        <w:t>հասցեն</w:t>
      </w:r>
      <w:r w:rsidRPr="00751C23">
        <w:rPr>
          <w:rFonts w:ascii="GHEA Grapalat" w:hAnsi="GHEA Grapalat" w:cs="Arial"/>
          <w:sz w:val="20"/>
          <w:szCs w:val="20"/>
          <w:lang w:val="es-ES"/>
        </w:rPr>
        <w:t xml:space="preserve"> </w:t>
      </w:r>
      <w:r w:rsidRPr="00751C23">
        <w:rPr>
          <w:rFonts w:ascii="GHEA Grapalat" w:hAnsi="GHEA Grapalat" w:cs="Sylfaen"/>
          <w:sz w:val="20"/>
          <w:szCs w:val="20"/>
          <w:lang w:val="es-ES"/>
        </w:rPr>
        <w:t>է</w:t>
      </w:r>
      <w:r w:rsidRPr="00751C23">
        <w:rPr>
          <w:rFonts w:ascii="GHEA Grapalat" w:hAnsi="GHEA Grapalat" w:cs="Arial"/>
          <w:sz w:val="20"/>
          <w:szCs w:val="20"/>
          <w:lang w:val="es-ES"/>
        </w:rPr>
        <w:t>`</w:t>
      </w:r>
      <w:r w:rsidRPr="00751C23">
        <w:rPr>
          <w:rFonts w:ascii="GHEA Grapalat" w:hAnsi="GHEA Grapalat" w:cs="Arial"/>
          <w:szCs w:val="22"/>
          <w:lang w:val="es-ES"/>
        </w:rPr>
        <w:t xml:space="preserve"> </w:t>
      </w:r>
      <w:r w:rsidRPr="00751C23">
        <w:rPr>
          <w:rFonts w:ascii="GHEA Grapalat" w:hAnsi="GHEA Grapalat"/>
          <w:u w:val="single"/>
          <w:lang w:val="es-ES"/>
        </w:rPr>
        <w:tab/>
      </w:r>
      <w:r w:rsidRPr="00751C23">
        <w:rPr>
          <w:rFonts w:ascii="GHEA Grapalat" w:hAnsi="GHEA Grapalat"/>
          <w:u w:val="single"/>
          <w:lang w:val="es-ES"/>
        </w:rPr>
        <w:tab/>
      </w:r>
      <w:r w:rsidRPr="00751C23">
        <w:rPr>
          <w:rFonts w:ascii="GHEA Grapalat" w:hAnsi="GHEA Grapalat"/>
          <w:u w:val="single"/>
          <w:lang w:val="es-ES"/>
        </w:rPr>
        <w:tab/>
      </w:r>
      <w:r w:rsidRPr="00751C23">
        <w:rPr>
          <w:rFonts w:ascii="GHEA Grapalat" w:hAnsi="GHEA Grapalat"/>
          <w:u w:val="single"/>
          <w:lang w:val="es-ES"/>
        </w:rPr>
        <w:tab/>
      </w:r>
      <w:r w:rsidRPr="00751C23">
        <w:rPr>
          <w:rFonts w:ascii="GHEA Grapalat" w:hAnsi="GHEA Grapalat"/>
          <w:u w:val="single"/>
          <w:lang w:val="es-ES"/>
        </w:rPr>
        <w:tab/>
        <w:t>:</w:t>
      </w:r>
    </w:p>
    <w:p w14:paraId="7C88E349" w14:textId="77777777" w:rsidR="00751C23" w:rsidRPr="00751C23" w:rsidRDefault="00751C23" w:rsidP="00751C23">
      <w:pPr>
        <w:jc w:val="both"/>
        <w:rPr>
          <w:rFonts w:ascii="GHEA Grapalat" w:hAnsi="GHEA Grapalat"/>
          <w:sz w:val="10"/>
          <w:szCs w:val="10"/>
          <w:lang w:val="es-ES"/>
        </w:rPr>
      </w:pPr>
      <w:r w:rsidRPr="00751C23">
        <w:rPr>
          <w:rFonts w:ascii="GHEA Grapalat" w:hAnsi="GHEA Grapalat" w:cs="Sylfaen"/>
          <w:vertAlign w:val="superscript"/>
          <w:lang w:val="es-ES"/>
        </w:rPr>
        <w:t xml:space="preserve">              </w:t>
      </w:r>
      <w:r w:rsidRPr="00751C23">
        <w:rPr>
          <w:rFonts w:ascii="GHEA Grapalat" w:hAnsi="GHEA Grapalat" w:cs="Arial"/>
          <w:vertAlign w:val="superscript"/>
          <w:lang w:val="es-ES"/>
        </w:rPr>
        <w:t xml:space="preserve">                                                                                                                         էլեկտրոնային փոստի հասցեն</w:t>
      </w:r>
    </w:p>
    <w:p w14:paraId="2A8463C1" w14:textId="77777777" w:rsidR="00751C23" w:rsidRPr="00751C23" w:rsidRDefault="00751C23" w:rsidP="00751C23">
      <w:pPr>
        <w:jc w:val="right"/>
        <w:rPr>
          <w:rFonts w:ascii="GHEA Grapalat" w:hAnsi="GHEA Grapalat"/>
          <w:sz w:val="10"/>
          <w:szCs w:val="10"/>
          <w:lang w:val="es-ES"/>
        </w:rPr>
      </w:pPr>
    </w:p>
    <w:p w14:paraId="33F39CE2" w14:textId="77777777" w:rsidR="00751C23" w:rsidRPr="00751C23" w:rsidRDefault="00751C23" w:rsidP="00751C23">
      <w:pPr>
        <w:jc w:val="right"/>
        <w:rPr>
          <w:rFonts w:ascii="GHEA Grapalat" w:hAnsi="GHEA Grapalat"/>
          <w:sz w:val="10"/>
          <w:szCs w:val="10"/>
          <w:lang w:val="es-ES"/>
        </w:rPr>
      </w:pPr>
    </w:p>
    <w:p w14:paraId="23D665AA" w14:textId="77777777" w:rsidR="00751C23" w:rsidRPr="00751C23" w:rsidRDefault="00751C23" w:rsidP="00751C23">
      <w:pPr>
        <w:jc w:val="right"/>
        <w:rPr>
          <w:rFonts w:ascii="GHEA Grapalat" w:hAnsi="GHEA Grapalat"/>
          <w:sz w:val="10"/>
          <w:szCs w:val="10"/>
          <w:lang w:val="es-ES"/>
        </w:rPr>
      </w:pPr>
    </w:p>
    <w:p w14:paraId="7307033F" w14:textId="77777777" w:rsidR="00751C23" w:rsidRPr="00751C23" w:rsidRDefault="00751C23" w:rsidP="00751C23">
      <w:pPr>
        <w:jc w:val="right"/>
        <w:rPr>
          <w:rFonts w:ascii="GHEA Grapalat" w:hAnsi="GHEA Grapalat"/>
          <w:sz w:val="10"/>
          <w:szCs w:val="10"/>
          <w:lang w:val="hy-AM"/>
        </w:rPr>
      </w:pPr>
    </w:p>
    <w:p w14:paraId="6F147594" w14:textId="77777777" w:rsidR="00751C23" w:rsidRPr="00751C23" w:rsidRDefault="00751C23" w:rsidP="00751C23">
      <w:pPr>
        <w:numPr>
          <w:ilvl w:val="0"/>
          <w:numId w:val="31"/>
        </w:numPr>
        <w:jc w:val="both"/>
        <w:rPr>
          <w:rFonts w:ascii="GHEA Grapalat" w:hAnsi="GHEA Grapalat" w:cs="Arial"/>
          <w:vertAlign w:val="superscript"/>
          <w:lang w:val="es-ES"/>
        </w:rPr>
      </w:pPr>
      <w:r w:rsidRPr="00751C23">
        <w:rPr>
          <w:rFonts w:ascii="GHEA Grapalat" w:hAnsi="GHEA Grapalat"/>
          <w:sz w:val="20"/>
          <w:szCs w:val="20"/>
          <w:lang w:val="hy-AM"/>
        </w:rPr>
        <w:t>գործունեության հասցեն է՝ -------------------------------------------------:</w:t>
      </w:r>
      <w:r w:rsidRPr="00751C23">
        <w:rPr>
          <w:rFonts w:ascii="GHEA Grapalat" w:hAnsi="GHEA Grapalat"/>
          <w:sz w:val="20"/>
          <w:szCs w:val="20"/>
          <w:lang w:val="es-ES"/>
        </w:rPr>
        <w:t xml:space="preserve">                                     </w:t>
      </w:r>
    </w:p>
    <w:p w14:paraId="7EEFABF8" w14:textId="77777777" w:rsidR="00751C23" w:rsidRPr="00751C23" w:rsidRDefault="00751C23" w:rsidP="00751C23">
      <w:pPr>
        <w:jc w:val="both"/>
        <w:rPr>
          <w:rFonts w:ascii="GHEA Grapalat" w:hAnsi="GHEA Grapalat"/>
          <w:sz w:val="16"/>
          <w:szCs w:val="16"/>
          <w:lang w:val="hy-AM"/>
        </w:rPr>
      </w:pPr>
      <w:r w:rsidRPr="00751C23">
        <w:rPr>
          <w:rFonts w:ascii="GHEA Grapalat" w:hAnsi="GHEA Grapalat"/>
          <w:sz w:val="16"/>
          <w:szCs w:val="16"/>
          <w:lang w:val="hy-AM"/>
        </w:rPr>
        <w:t xml:space="preserve">                                                                                                      գործունեության հասցեն</w:t>
      </w:r>
    </w:p>
    <w:p w14:paraId="4BA53703" w14:textId="77777777" w:rsidR="00751C23" w:rsidRPr="00751C23" w:rsidRDefault="00751C23" w:rsidP="00751C23">
      <w:pPr>
        <w:jc w:val="right"/>
        <w:rPr>
          <w:rFonts w:ascii="GHEA Grapalat" w:hAnsi="GHEA Grapalat"/>
          <w:sz w:val="10"/>
          <w:szCs w:val="10"/>
          <w:lang w:val="hy-AM"/>
        </w:rPr>
      </w:pPr>
    </w:p>
    <w:p w14:paraId="1C3C59EA" w14:textId="77777777" w:rsidR="00751C23" w:rsidRPr="00751C23" w:rsidRDefault="00751C23" w:rsidP="00751C23">
      <w:pPr>
        <w:ind w:firstLine="708"/>
        <w:jc w:val="both"/>
        <w:rPr>
          <w:rFonts w:ascii="GHEA Grapalat" w:hAnsi="GHEA Grapalat" w:cs="Arial"/>
          <w:sz w:val="20"/>
          <w:szCs w:val="20"/>
          <w:lang w:val="hy-AM"/>
        </w:rPr>
      </w:pPr>
    </w:p>
    <w:p w14:paraId="52522818" w14:textId="77777777" w:rsidR="00751C23" w:rsidRPr="00751C23" w:rsidRDefault="00751C23" w:rsidP="00751C23">
      <w:pPr>
        <w:numPr>
          <w:ilvl w:val="0"/>
          <w:numId w:val="31"/>
        </w:numPr>
        <w:jc w:val="both"/>
        <w:rPr>
          <w:rFonts w:ascii="GHEA Grapalat" w:hAnsi="GHEA Grapalat" w:cs="Arial"/>
          <w:vertAlign w:val="superscript"/>
          <w:lang w:val="es-ES"/>
        </w:rPr>
      </w:pPr>
      <w:r w:rsidRPr="00751C23">
        <w:rPr>
          <w:rFonts w:ascii="GHEA Grapalat" w:hAnsi="GHEA Grapalat"/>
          <w:sz w:val="20"/>
          <w:szCs w:val="20"/>
          <w:lang w:val="hy-AM"/>
        </w:rPr>
        <w:t>հեռախոսահամարն է՝ -------------------------------------------------:</w:t>
      </w:r>
      <w:r w:rsidRPr="00751C23">
        <w:rPr>
          <w:rFonts w:ascii="GHEA Grapalat" w:hAnsi="GHEA Grapalat"/>
          <w:sz w:val="20"/>
          <w:szCs w:val="20"/>
          <w:lang w:val="es-ES"/>
        </w:rPr>
        <w:t xml:space="preserve">                                     </w:t>
      </w:r>
    </w:p>
    <w:p w14:paraId="34D90280" w14:textId="77777777" w:rsidR="00751C23" w:rsidRPr="00751C23" w:rsidRDefault="00751C23" w:rsidP="00751C23">
      <w:pPr>
        <w:ind w:left="3540"/>
        <w:jc w:val="both"/>
        <w:rPr>
          <w:rFonts w:ascii="GHEA Grapalat" w:hAnsi="GHEA Grapalat"/>
          <w:sz w:val="16"/>
          <w:szCs w:val="16"/>
          <w:lang w:val="hy-AM"/>
        </w:rPr>
      </w:pPr>
      <w:r w:rsidRPr="00751C23">
        <w:rPr>
          <w:rFonts w:ascii="GHEA Grapalat" w:hAnsi="GHEA Grapalat"/>
          <w:sz w:val="16"/>
          <w:szCs w:val="16"/>
          <w:lang w:val="hy-AM"/>
        </w:rPr>
        <w:t>հեռախոսի համարը</w:t>
      </w:r>
    </w:p>
    <w:p w14:paraId="0441C3EB" w14:textId="77777777" w:rsidR="00751C23" w:rsidRPr="00751C23" w:rsidRDefault="00751C23" w:rsidP="00751C23">
      <w:pPr>
        <w:ind w:firstLine="709"/>
        <w:rPr>
          <w:rFonts w:ascii="GHEA Grapalat" w:hAnsi="GHEA Grapalat" w:cs="Arial"/>
          <w:sz w:val="20"/>
          <w:szCs w:val="20"/>
          <w:lang w:val="hy-AM"/>
        </w:rPr>
      </w:pPr>
    </w:p>
    <w:p w14:paraId="6A05B28F" w14:textId="77777777" w:rsidR="00751C23" w:rsidRPr="00751C23" w:rsidRDefault="00751C23" w:rsidP="00751C23">
      <w:pPr>
        <w:ind w:firstLine="709"/>
        <w:jc w:val="both"/>
        <w:rPr>
          <w:rFonts w:ascii="GHEA Grapalat" w:hAnsi="GHEA Grapalat" w:cs="Arial"/>
          <w:sz w:val="20"/>
          <w:szCs w:val="20"/>
          <w:lang w:val="hy-AM"/>
        </w:rPr>
      </w:pPr>
    </w:p>
    <w:p w14:paraId="77A00DE2" w14:textId="77777777" w:rsidR="00751C23" w:rsidRPr="00751C23" w:rsidRDefault="00751C23" w:rsidP="00751C23">
      <w:pPr>
        <w:ind w:firstLine="709"/>
        <w:jc w:val="both"/>
        <w:rPr>
          <w:rFonts w:ascii="GHEA Grapalat" w:hAnsi="GHEA Grapalat"/>
          <w:sz w:val="20"/>
          <w:lang w:val="es-ES"/>
        </w:rPr>
      </w:pPr>
      <w:r w:rsidRPr="00751C23">
        <w:rPr>
          <w:rFonts w:ascii="GHEA Grapalat" w:hAnsi="GHEA Grapalat" w:cs="Arial"/>
          <w:sz w:val="20"/>
          <w:szCs w:val="20"/>
          <w:lang w:val="es-ES"/>
        </w:rPr>
        <w:t>Սույնով</w:t>
      </w:r>
      <w:r w:rsidRPr="00751C23">
        <w:rPr>
          <w:rFonts w:ascii="GHEA Grapalat" w:hAnsi="GHEA Grapalat"/>
          <w:sz w:val="20"/>
          <w:lang w:val="hy-AM"/>
        </w:rPr>
        <w:t xml:space="preserve">  </w:t>
      </w:r>
      <w:r w:rsidRPr="00751C23">
        <w:rPr>
          <w:rFonts w:ascii="GHEA Grapalat" w:hAnsi="GHEA Grapalat"/>
          <w:sz w:val="20"/>
          <w:u w:val="single"/>
          <w:lang w:val="hy-AM"/>
        </w:rPr>
        <w:t xml:space="preserve">                                                </w:t>
      </w:r>
      <w:r w:rsidRPr="00751C23">
        <w:rPr>
          <w:rFonts w:ascii="GHEA Grapalat" w:hAnsi="GHEA Grapalat"/>
          <w:sz w:val="20"/>
          <w:u w:val="single"/>
          <w:lang w:val="es-ES"/>
        </w:rPr>
        <w:t xml:space="preserve">                         </w:t>
      </w:r>
      <w:r w:rsidRPr="00751C23">
        <w:rPr>
          <w:rFonts w:ascii="GHEA Grapalat" w:hAnsi="GHEA Grapalat"/>
          <w:sz w:val="20"/>
          <w:u w:val="single"/>
          <w:lang w:val="hy-AM"/>
        </w:rPr>
        <w:t xml:space="preserve">          </w:t>
      </w:r>
      <w:r w:rsidRPr="00751C23">
        <w:rPr>
          <w:rFonts w:ascii="GHEA Grapalat" w:hAnsi="GHEA Grapalat"/>
          <w:lang w:val="hy-AM"/>
        </w:rPr>
        <w:t>-</w:t>
      </w:r>
      <w:r w:rsidRPr="00751C23">
        <w:rPr>
          <w:rFonts w:ascii="GHEA Grapalat" w:hAnsi="GHEA Grapalat" w:cs="Arial"/>
          <w:sz w:val="20"/>
          <w:szCs w:val="20"/>
          <w:lang w:val="es-ES"/>
        </w:rPr>
        <w:t>ն հայտարարում և հավաստում է, որ՝</w:t>
      </w:r>
      <w:r w:rsidRPr="00751C23">
        <w:rPr>
          <w:rFonts w:ascii="GHEA Grapalat" w:hAnsi="GHEA Grapalat" w:cs="Arial"/>
          <w:lang w:val="hy-AM"/>
        </w:rPr>
        <w:t xml:space="preserve"> </w:t>
      </w:r>
    </w:p>
    <w:p w14:paraId="5241938F" w14:textId="77777777" w:rsidR="00751C23" w:rsidRPr="00751C23" w:rsidRDefault="00751C23" w:rsidP="00751C23">
      <w:pPr>
        <w:jc w:val="both"/>
        <w:rPr>
          <w:rFonts w:ascii="GHEA Grapalat" w:hAnsi="GHEA Grapalat"/>
          <w:i/>
          <w:sz w:val="16"/>
          <w:vertAlign w:val="superscript"/>
          <w:lang w:val="es-ES"/>
        </w:rPr>
      </w:pPr>
      <w:r w:rsidRPr="00751C23">
        <w:rPr>
          <w:rFonts w:ascii="GHEA Grapalat" w:hAnsi="GHEA Grapalat"/>
          <w:sz w:val="20"/>
          <w:lang w:val="hy-AM"/>
        </w:rPr>
        <w:tab/>
      </w:r>
      <w:r w:rsidRPr="00751C23">
        <w:rPr>
          <w:rFonts w:ascii="GHEA Grapalat" w:hAnsi="GHEA Grapalat"/>
          <w:sz w:val="20"/>
          <w:lang w:val="hy-AM"/>
        </w:rPr>
        <w:tab/>
      </w:r>
      <w:r w:rsidRPr="00751C23">
        <w:rPr>
          <w:rFonts w:ascii="GHEA Grapalat" w:hAnsi="GHEA Grapalat"/>
          <w:sz w:val="20"/>
          <w:lang w:val="es-ES"/>
        </w:rPr>
        <w:t xml:space="preserve">                                    </w:t>
      </w:r>
      <w:r w:rsidRPr="00751C23">
        <w:rPr>
          <w:rFonts w:ascii="GHEA Grapalat" w:hAnsi="GHEA Grapalat" w:cs="Sylfaen"/>
          <w:vertAlign w:val="superscript"/>
          <w:lang w:val="hy-AM"/>
        </w:rPr>
        <w:t>մասնակցի անվանում</w:t>
      </w:r>
    </w:p>
    <w:p w14:paraId="38C6A38D" w14:textId="2809C156" w:rsidR="00751C23" w:rsidRPr="00751C23" w:rsidRDefault="00751C23" w:rsidP="00751C23">
      <w:pPr>
        <w:ind w:firstLine="708"/>
        <w:jc w:val="both"/>
        <w:rPr>
          <w:rFonts w:ascii="GHEA Grapalat" w:hAnsi="GHEA Grapalat" w:cs="Sylfaen"/>
          <w:sz w:val="20"/>
          <w:lang w:val="hy-AM"/>
        </w:rPr>
      </w:pPr>
      <w:r w:rsidRPr="00751C23">
        <w:rPr>
          <w:rFonts w:ascii="GHEA Grapalat" w:hAnsi="GHEA Grapalat" w:cs="Arial"/>
          <w:sz w:val="20"/>
          <w:szCs w:val="20"/>
          <w:lang w:val="es-ES"/>
        </w:rPr>
        <w:t xml:space="preserve">1) բավարարում է </w:t>
      </w:r>
      <w:r w:rsidRPr="00751C23">
        <w:rPr>
          <w:rFonts w:ascii="Arial" w:hAnsi="Arial" w:cs="Arial"/>
          <w:iCs/>
          <w:color w:val="000000"/>
          <w:sz w:val="20"/>
          <w:szCs w:val="20"/>
          <w:lang w:val="hy-AM"/>
        </w:rPr>
        <w:t>ԱՐԵՆԻՀ</w:t>
      </w:r>
      <w:r w:rsidRPr="00751C23">
        <w:rPr>
          <w:rFonts w:ascii="Arial LatArm" w:hAnsi="Arial LatArm"/>
          <w:iCs/>
          <w:color w:val="000000"/>
          <w:sz w:val="20"/>
          <w:szCs w:val="20"/>
          <w:lang w:val="hy-AM"/>
        </w:rPr>
        <w:t>-</w:t>
      </w:r>
      <w:r w:rsidRPr="00751C23">
        <w:rPr>
          <w:rFonts w:ascii="Arial" w:hAnsi="Arial" w:cs="Arial"/>
          <w:iCs/>
          <w:color w:val="000000"/>
          <w:sz w:val="20"/>
          <w:szCs w:val="20"/>
          <w:lang w:val="hy-AM"/>
        </w:rPr>
        <w:t>ԳՀԱՊ</w:t>
      </w:r>
      <w:r w:rsidRPr="00751C23">
        <w:rPr>
          <w:rFonts w:ascii="Arial" w:hAnsi="Arial" w:cs="Arial"/>
          <w:iCs/>
          <w:color w:val="000000"/>
          <w:sz w:val="20"/>
          <w:szCs w:val="20"/>
          <w:lang w:val="af-ZA"/>
        </w:rPr>
        <w:t>ՁԲ</w:t>
      </w:r>
      <w:r w:rsidRPr="00751C23">
        <w:rPr>
          <w:rFonts w:ascii="Arial LatArm" w:hAnsi="Arial LatArm"/>
          <w:iCs/>
          <w:color w:val="000000"/>
          <w:sz w:val="20"/>
          <w:szCs w:val="20"/>
          <w:lang w:val="af-ZA"/>
        </w:rPr>
        <w:t>-</w:t>
      </w:r>
      <w:r w:rsidRPr="00751C23">
        <w:rPr>
          <w:rFonts w:ascii="Arial LatArm" w:hAnsi="Arial LatArm"/>
          <w:iCs/>
          <w:color w:val="000000"/>
          <w:sz w:val="20"/>
          <w:szCs w:val="20"/>
          <w:lang w:val="hy-AM"/>
        </w:rPr>
        <w:t>0</w:t>
      </w:r>
      <w:r w:rsidR="00804FC0">
        <w:rPr>
          <w:rFonts w:ascii="Sylfaen" w:hAnsi="Sylfaen"/>
          <w:iCs/>
          <w:color w:val="000000"/>
          <w:sz w:val="20"/>
          <w:szCs w:val="20"/>
          <w:lang w:val="hy-AM"/>
        </w:rPr>
        <w:t>7</w:t>
      </w:r>
      <w:r w:rsidRPr="00751C23">
        <w:rPr>
          <w:rFonts w:ascii="Arial LatArm" w:hAnsi="Arial LatArm"/>
          <w:iCs/>
          <w:color w:val="000000"/>
          <w:sz w:val="20"/>
          <w:szCs w:val="20"/>
          <w:lang w:val="hy-AM"/>
        </w:rPr>
        <w:t>/2</w:t>
      </w:r>
      <w:r w:rsidRPr="00751C23">
        <w:rPr>
          <w:rFonts w:ascii="Arial LatArm" w:hAnsi="Arial LatArm"/>
          <w:iCs/>
          <w:color w:val="000000"/>
          <w:sz w:val="20"/>
          <w:szCs w:val="20"/>
          <w:lang w:val="af-ZA"/>
        </w:rPr>
        <w:t>1</w:t>
      </w:r>
      <w:r w:rsidRPr="00751C23">
        <w:rPr>
          <w:rFonts w:ascii="Calibri" w:hAnsi="Calibri"/>
          <w:iCs/>
          <w:color w:val="000000"/>
          <w:sz w:val="20"/>
          <w:szCs w:val="20"/>
          <w:lang w:val="hy-AM"/>
        </w:rPr>
        <w:t xml:space="preserve"> </w:t>
      </w:r>
      <w:r w:rsidRPr="00751C23">
        <w:rPr>
          <w:rFonts w:ascii="GHEA Grapalat" w:hAnsi="GHEA Grapalat" w:cs="Arial"/>
          <w:sz w:val="20"/>
          <w:szCs w:val="20"/>
          <w:lang w:val="es-ES"/>
        </w:rPr>
        <w:t xml:space="preserve">ծածկագրով  բաց մրցույթի հրավերով սահմանված մասնակցության իրավունքի պահանջներին </w:t>
      </w:r>
      <w:r w:rsidRPr="00751C23">
        <w:rPr>
          <w:rFonts w:ascii="GHEA Grapalat" w:hAnsi="GHEA Grapalat" w:cs="Arial"/>
          <w:sz w:val="20"/>
          <w:szCs w:val="20"/>
          <w:lang w:val="hy-AM"/>
        </w:rPr>
        <w:t xml:space="preserve"> և </w:t>
      </w:r>
      <w:r w:rsidRPr="00751C23">
        <w:rPr>
          <w:rFonts w:ascii="GHEA Grapalat" w:hAnsi="GHEA Grapalat" w:cs="Sylfaen"/>
          <w:sz w:val="20"/>
          <w:lang w:val="hy-AM"/>
        </w:rPr>
        <w:t>պարտավորվում ընտրված մասնակից ճանաչվելու դեպքում, հրավերով սահմանված կարգով և ժամկետում, ներկայացնել գնային առաջարկի չափով որակավորման ապահովում</w:t>
      </w:r>
      <w:r w:rsidRPr="00751C23">
        <w:rPr>
          <w:rFonts w:ascii="GHEA Grapalat" w:hAnsi="GHEA Grapalat" w:cs="Sylfaen"/>
          <w:sz w:val="20"/>
          <w:lang w:val="es-ES"/>
        </w:rPr>
        <w:t>.</w:t>
      </w:r>
      <w:r w:rsidRPr="00751C23">
        <w:rPr>
          <w:rFonts w:ascii="GHEA Grapalat" w:hAnsi="GHEA Grapalat" w:cs="Sylfaen"/>
          <w:sz w:val="20"/>
          <w:lang w:val="hy-AM"/>
        </w:rPr>
        <w:t xml:space="preserve"> </w:t>
      </w:r>
    </w:p>
    <w:p w14:paraId="377D2074" w14:textId="05F15EA9" w:rsidR="00751C23" w:rsidRPr="00751C23" w:rsidRDefault="00751C23" w:rsidP="00751C23">
      <w:pPr>
        <w:ind w:firstLine="708"/>
        <w:jc w:val="both"/>
        <w:rPr>
          <w:rFonts w:ascii="GHEA Grapalat" w:hAnsi="GHEA Grapalat" w:cs="Arial"/>
          <w:sz w:val="22"/>
          <w:szCs w:val="22"/>
          <w:lang w:val="es-ES"/>
        </w:rPr>
      </w:pPr>
      <w:r w:rsidRPr="00751C23">
        <w:rPr>
          <w:rFonts w:ascii="GHEA Grapalat" w:hAnsi="GHEA Grapalat" w:cs="Arial"/>
          <w:sz w:val="20"/>
          <w:szCs w:val="20"/>
          <w:lang w:val="hy-AM"/>
        </w:rPr>
        <w:t>2</w:t>
      </w:r>
      <w:r w:rsidRPr="00751C23">
        <w:rPr>
          <w:rFonts w:ascii="GHEA Grapalat" w:hAnsi="GHEA Grapalat" w:cs="Arial"/>
          <w:sz w:val="20"/>
          <w:szCs w:val="20"/>
          <w:lang w:val="es-ES"/>
        </w:rPr>
        <w:t xml:space="preserve">) </w:t>
      </w:r>
      <w:r w:rsidRPr="00751C23">
        <w:rPr>
          <w:rFonts w:ascii="Arial" w:hAnsi="Arial" w:cs="Arial"/>
          <w:iCs/>
          <w:color w:val="000000"/>
          <w:sz w:val="20"/>
          <w:szCs w:val="20"/>
          <w:lang w:val="hy-AM"/>
        </w:rPr>
        <w:t>ԱՐԵՆԻՀ</w:t>
      </w:r>
      <w:r w:rsidRPr="00751C23">
        <w:rPr>
          <w:rFonts w:ascii="Arial LatArm" w:hAnsi="Arial LatArm"/>
          <w:iCs/>
          <w:color w:val="000000"/>
          <w:sz w:val="20"/>
          <w:szCs w:val="20"/>
          <w:lang w:val="hy-AM"/>
        </w:rPr>
        <w:t>-</w:t>
      </w:r>
      <w:r w:rsidRPr="00751C23">
        <w:rPr>
          <w:rFonts w:ascii="Arial" w:hAnsi="Arial" w:cs="Arial"/>
          <w:iCs/>
          <w:color w:val="000000"/>
          <w:sz w:val="20"/>
          <w:szCs w:val="20"/>
          <w:lang w:val="hy-AM"/>
        </w:rPr>
        <w:t>ԳՀԱՊ</w:t>
      </w:r>
      <w:r w:rsidRPr="00751C23">
        <w:rPr>
          <w:rFonts w:ascii="Arial" w:hAnsi="Arial" w:cs="Arial"/>
          <w:iCs/>
          <w:color w:val="000000"/>
          <w:sz w:val="20"/>
          <w:szCs w:val="20"/>
          <w:lang w:val="af-ZA"/>
        </w:rPr>
        <w:t>ՁԲ</w:t>
      </w:r>
      <w:r w:rsidRPr="00751C23">
        <w:rPr>
          <w:rFonts w:ascii="Arial LatArm" w:hAnsi="Arial LatArm"/>
          <w:iCs/>
          <w:color w:val="000000"/>
          <w:sz w:val="20"/>
          <w:szCs w:val="20"/>
          <w:lang w:val="af-ZA"/>
        </w:rPr>
        <w:t>-</w:t>
      </w:r>
      <w:r w:rsidRPr="00751C23">
        <w:rPr>
          <w:rFonts w:ascii="Arial LatArm" w:hAnsi="Arial LatArm"/>
          <w:iCs/>
          <w:color w:val="000000"/>
          <w:sz w:val="20"/>
          <w:szCs w:val="20"/>
          <w:lang w:val="hy-AM"/>
        </w:rPr>
        <w:t>0</w:t>
      </w:r>
      <w:r w:rsidR="00804FC0">
        <w:rPr>
          <w:rFonts w:ascii="Sylfaen" w:hAnsi="Sylfaen"/>
          <w:iCs/>
          <w:color w:val="000000"/>
          <w:sz w:val="20"/>
          <w:szCs w:val="20"/>
          <w:lang w:val="hy-AM"/>
        </w:rPr>
        <w:t>7</w:t>
      </w:r>
      <w:r w:rsidRPr="00751C23">
        <w:rPr>
          <w:rFonts w:ascii="Arial LatArm" w:hAnsi="Arial LatArm"/>
          <w:iCs/>
          <w:color w:val="000000"/>
          <w:sz w:val="20"/>
          <w:szCs w:val="20"/>
          <w:lang w:val="hy-AM"/>
        </w:rPr>
        <w:t>/2</w:t>
      </w:r>
      <w:r w:rsidRPr="00751C23">
        <w:rPr>
          <w:rFonts w:ascii="Arial LatArm" w:hAnsi="Arial LatArm"/>
          <w:iCs/>
          <w:color w:val="000000"/>
          <w:sz w:val="20"/>
          <w:szCs w:val="20"/>
          <w:lang w:val="af-ZA"/>
        </w:rPr>
        <w:t>1</w:t>
      </w:r>
      <w:r w:rsidRPr="00751C23">
        <w:rPr>
          <w:rFonts w:ascii="Calibri" w:hAnsi="Calibri"/>
          <w:iCs/>
          <w:color w:val="000000"/>
          <w:sz w:val="20"/>
          <w:szCs w:val="20"/>
          <w:lang w:val="hy-AM"/>
        </w:rPr>
        <w:t xml:space="preserve"> </w:t>
      </w:r>
      <w:r w:rsidRPr="00751C23">
        <w:rPr>
          <w:rFonts w:ascii="GHEA Grapalat" w:hAnsi="GHEA Grapalat" w:cs="Arial"/>
          <w:sz w:val="20"/>
          <w:szCs w:val="20"/>
          <w:lang w:val="es-ES"/>
        </w:rPr>
        <w:t>ծածկագրով բաց մրցույթին մասնակցելու շրջանակում`</w:t>
      </w:r>
      <w:r w:rsidRPr="00751C23">
        <w:rPr>
          <w:rFonts w:ascii="GHEA Grapalat" w:hAnsi="GHEA Grapalat" w:cs="Sylfaen"/>
          <w:sz w:val="22"/>
          <w:szCs w:val="22"/>
          <w:lang w:val="es-ES"/>
        </w:rPr>
        <w:t xml:space="preserve">  </w:t>
      </w:r>
    </w:p>
    <w:p w14:paraId="5652DFE0" w14:textId="77777777" w:rsidR="00751C23" w:rsidRPr="00751C23" w:rsidRDefault="00751C23" w:rsidP="00751C23">
      <w:pPr>
        <w:numPr>
          <w:ilvl w:val="0"/>
          <w:numId w:val="18"/>
        </w:numPr>
        <w:ind w:left="0" w:firstLine="720"/>
        <w:jc w:val="both"/>
        <w:rPr>
          <w:rFonts w:ascii="GHEA Grapalat" w:hAnsi="GHEA Grapalat" w:cs="Arial"/>
          <w:sz w:val="20"/>
          <w:szCs w:val="20"/>
          <w:lang w:val="es-ES"/>
        </w:rPr>
      </w:pPr>
      <w:r w:rsidRPr="00751C23">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14:paraId="44637721" w14:textId="77777777" w:rsidR="00751C23" w:rsidRPr="00751C23" w:rsidRDefault="00751C23" w:rsidP="00751C23">
      <w:pPr>
        <w:numPr>
          <w:ilvl w:val="0"/>
          <w:numId w:val="18"/>
        </w:numPr>
        <w:ind w:left="0" w:firstLine="720"/>
        <w:jc w:val="both"/>
        <w:rPr>
          <w:rFonts w:ascii="GHEA Grapalat" w:hAnsi="GHEA Grapalat"/>
          <w:sz w:val="22"/>
          <w:szCs w:val="22"/>
          <w:lang w:val="es-ES"/>
        </w:rPr>
      </w:pPr>
      <w:r w:rsidRPr="00751C23">
        <w:rPr>
          <w:rFonts w:ascii="GHEA Grapalat" w:hAnsi="GHEA Grapalat" w:cs="Arial"/>
          <w:sz w:val="20"/>
          <w:szCs w:val="20"/>
          <w:lang w:val="es-ES"/>
        </w:rPr>
        <w:t>բացակայում է հրավերով սահմանված`</w:t>
      </w:r>
      <w:r w:rsidRPr="00751C23">
        <w:rPr>
          <w:rFonts w:ascii="GHEA Grapalat" w:hAnsi="GHEA Grapalat"/>
          <w:sz w:val="22"/>
          <w:szCs w:val="22"/>
          <w:lang w:val="es-ES"/>
        </w:rPr>
        <w:t xml:space="preserve"> </w:t>
      </w:r>
      <w:r w:rsidRPr="00751C23">
        <w:rPr>
          <w:rFonts w:ascii="GHEA Grapalat" w:hAnsi="GHEA Grapalat"/>
          <w:sz w:val="22"/>
          <w:szCs w:val="22"/>
          <w:u w:val="single"/>
          <w:lang w:val="es-ES"/>
        </w:rPr>
        <w:tab/>
      </w:r>
      <w:r w:rsidRPr="00751C23">
        <w:rPr>
          <w:rFonts w:ascii="GHEA Grapalat" w:hAnsi="GHEA Grapalat"/>
          <w:sz w:val="22"/>
          <w:szCs w:val="22"/>
          <w:u w:val="single"/>
          <w:lang w:val="es-ES"/>
        </w:rPr>
        <w:tab/>
      </w:r>
      <w:r w:rsidRPr="00751C23">
        <w:rPr>
          <w:rFonts w:ascii="GHEA Grapalat" w:hAnsi="GHEA Grapalat"/>
          <w:sz w:val="22"/>
          <w:szCs w:val="22"/>
          <w:u w:val="single"/>
          <w:lang w:val="es-ES"/>
        </w:rPr>
        <w:tab/>
        <w:t xml:space="preserve">                   </w:t>
      </w:r>
      <w:r w:rsidRPr="00751C23">
        <w:rPr>
          <w:rFonts w:ascii="GHEA Grapalat" w:hAnsi="GHEA Grapalat"/>
          <w:sz w:val="22"/>
          <w:szCs w:val="22"/>
          <w:u w:val="single"/>
          <w:lang w:val="es-ES"/>
        </w:rPr>
        <w:tab/>
      </w:r>
      <w:r w:rsidRPr="00751C23">
        <w:rPr>
          <w:rFonts w:ascii="GHEA Grapalat" w:hAnsi="GHEA Grapalat"/>
          <w:sz w:val="22"/>
          <w:szCs w:val="22"/>
          <w:u w:val="single"/>
          <w:lang w:val="es-ES"/>
        </w:rPr>
        <w:tab/>
      </w:r>
      <w:r w:rsidRPr="00751C23">
        <w:rPr>
          <w:rFonts w:ascii="GHEA Grapalat" w:hAnsi="GHEA Grapalat" w:cs="Arial"/>
          <w:sz w:val="20"/>
          <w:szCs w:val="20"/>
          <w:lang w:val="es-ES"/>
        </w:rPr>
        <w:t>-ին</w:t>
      </w:r>
      <w:r w:rsidRPr="00751C23">
        <w:rPr>
          <w:rFonts w:ascii="GHEA Grapalat" w:hAnsi="GHEA Grapalat"/>
          <w:sz w:val="22"/>
          <w:szCs w:val="22"/>
          <w:lang w:val="es-ES"/>
        </w:rPr>
        <w:t xml:space="preserve"> </w:t>
      </w:r>
    </w:p>
    <w:p w14:paraId="36DE1643" w14:textId="77777777" w:rsidR="00751C23" w:rsidRPr="00751C23" w:rsidRDefault="00751C23" w:rsidP="00751C23">
      <w:pPr>
        <w:jc w:val="both"/>
        <w:rPr>
          <w:rFonts w:ascii="GHEA Grapalat" w:hAnsi="GHEA Grapalat" w:cs="Arial"/>
          <w:vertAlign w:val="superscript"/>
          <w:lang w:val="hy-AM"/>
        </w:rPr>
      </w:pPr>
      <w:r w:rsidRPr="00751C23">
        <w:rPr>
          <w:rFonts w:ascii="GHEA Grapalat" w:hAnsi="GHEA Grapalat"/>
          <w:vertAlign w:val="superscript"/>
          <w:lang w:val="es-ES"/>
        </w:rPr>
        <w:t xml:space="preserve"> </w:t>
      </w:r>
      <w:r w:rsidRPr="00751C23">
        <w:rPr>
          <w:rFonts w:ascii="GHEA Grapalat" w:hAnsi="GHEA Grapalat"/>
          <w:vertAlign w:val="superscript"/>
          <w:lang w:val="es-ES"/>
        </w:rPr>
        <w:tab/>
      </w:r>
      <w:r w:rsidRPr="00751C23">
        <w:rPr>
          <w:rFonts w:ascii="GHEA Grapalat" w:hAnsi="GHEA Grapalat"/>
          <w:vertAlign w:val="superscript"/>
          <w:lang w:val="es-ES"/>
        </w:rPr>
        <w:tab/>
      </w:r>
      <w:r w:rsidRPr="00751C23">
        <w:rPr>
          <w:rFonts w:ascii="GHEA Grapalat" w:hAnsi="GHEA Grapalat"/>
          <w:vertAlign w:val="superscript"/>
          <w:lang w:val="es-ES"/>
        </w:rPr>
        <w:tab/>
      </w:r>
      <w:r w:rsidRPr="00751C23">
        <w:rPr>
          <w:rFonts w:ascii="GHEA Grapalat" w:hAnsi="GHEA Grapalat"/>
          <w:vertAlign w:val="superscript"/>
          <w:lang w:val="es-ES"/>
        </w:rPr>
        <w:tab/>
      </w:r>
      <w:r w:rsidRPr="00751C23">
        <w:rPr>
          <w:rFonts w:ascii="GHEA Grapalat" w:hAnsi="GHEA Grapalat"/>
          <w:vertAlign w:val="superscript"/>
          <w:lang w:val="es-ES"/>
        </w:rPr>
        <w:tab/>
      </w:r>
      <w:r w:rsidRPr="00751C23">
        <w:rPr>
          <w:rFonts w:ascii="GHEA Grapalat" w:hAnsi="GHEA Grapalat"/>
          <w:vertAlign w:val="superscript"/>
          <w:lang w:val="es-ES"/>
        </w:rPr>
        <w:tab/>
      </w:r>
      <w:r w:rsidRPr="00751C23">
        <w:rPr>
          <w:rFonts w:ascii="GHEA Grapalat" w:hAnsi="GHEA Grapalat"/>
          <w:vertAlign w:val="superscript"/>
          <w:lang w:val="es-ES"/>
        </w:rPr>
        <w:tab/>
      </w:r>
      <w:r w:rsidRPr="00751C23">
        <w:rPr>
          <w:rFonts w:ascii="GHEA Grapalat" w:hAnsi="GHEA Grapalat"/>
          <w:vertAlign w:val="superscript"/>
          <w:lang w:val="es-ES"/>
        </w:rPr>
        <w:tab/>
      </w:r>
      <w:r w:rsidRPr="00751C23">
        <w:rPr>
          <w:rFonts w:ascii="GHEA Grapalat" w:hAnsi="GHEA Grapalat"/>
          <w:vertAlign w:val="superscript"/>
          <w:lang w:val="es-ES"/>
        </w:rPr>
        <w:tab/>
      </w:r>
      <w:r w:rsidRPr="00751C23">
        <w:rPr>
          <w:rFonts w:ascii="GHEA Grapalat" w:hAnsi="GHEA Grapalat"/>
          <w:vertAlign w:val="superscript"/>
          <w:lang w:val="es-ES"/>
        </w:rPr>
        <w:tab/>
        <w:t xml:space="preserve">      </w:t>
      </w:r>
      <w:r w:rsidRPr="00751C23">
        <w:rPr>
          <w:rFonts w:ascii="GHEA Grapalat" w:hAnsi="GHEA Grapalat" w:cs="Sylfaen"/>
          <w:vertAlign w:val="superscript"/>
          <w:lang w:val="hy-AM"/>
        </w:rPr>
        <w:t>մասնակցի</w:t>
      </w:r>
      <w:r w:rsidRPr="00751C23">
        <w:rPr>
          <w:rFonts w:ascii="GHEA Grapalat" w:hAnsi="GHEA Grapalat" w:cs="Arial"/>
          <w:vertAlign w:val="superscript"/>
          <w:lang w:val="hy-AM"/>
        </w:rPr>
        <w:t xml:space="preserve"> </w:t>
      </w:r>
      <w:r w:rsidRPr="00751C23">
        <w:rPr>
          <w:rFonts w:ascii="GHEA Grapalat" w:hAnsi="GHEA Grapalat" w:cs="Sylfaen"/>
          <w:vertAlign w:val="superscript"/>
          <w:lang w:val="hy-AM"/>
        </w:rPr>
        <w:t>անվանումը</w:t>
      </w:r>
      <w:r w:rsidRPr="00751C23">
        <w:rPr>
          <w:rFonts w:ascii="GHEA Grapalat" w:hAnsi="GHEA Grapalat" w:cs="Arial"/>
          <w:vertAlign w:val="superscript"/>
          <w:lang w:val="hy-AM"/>
        </w:rPr>
        <w:t xml:space="preserve"> </w:t>
      </w:r>
    </w:p>
    <w:p w14:paraId="0108EA0D" w14:textId="77777777" w:rsidR="00751C23" w:rsidRPr="00751C23" w:rsidRDefault="00751C23" w:rsidP="00751C23">
      <w:pPr>
        <w:jc w:val="both"/>
        <w:rPr>
          <w:rFonts w:ascii="GHEA Grapalat" w:hAnsi="GHEA Grapalat"/>
          <w:sz w:val="22"/>
          <w:szCs w:val="22"/>
          <w:u w:val="single"/>
          <w:lang w:val="es-ES"/>
        </w:rPr>
      </w:pPr>
      <w:r w:rsidRPr="00751C23">
        <w:rPr>
          <w:rFonts w:ascii="GHEA Grapalat" w:hAnsi="GHEA Grapalat" w:cs="Arial"/>
          <w:sz w:val="20"/>
          <w:szCs w:val="20"/>
          <w:lang w:val="es-ES"/>
        </w:rPr>
        <w:t>փոխկապակցված անձանց և (կամ)</w:t>
      </w:r>
      <w:r w:rsidRPr="00751C23">
        <w:rPr>
          <w:rFonts w:ascii="GHEA Grapalat" w:hAnsi="GHEA Grapalat"/>
          <w:sz w:val="22"/>
          <w:szCs w:val="22"/>
          <w:lang w:val="es-ES"/>
        </w:rPr>
        <w:t xml:space="preserve"> </w:t>
      </w:r>
      <w:r w:rsidRPr="00751C23">
        <w:rPr>
          <w:rFonts w:ascii="GHEA Grapalat" w:hAnsi="GHEA Grapalat"/>
          <w:sz w:val="22"/>
          <w:szCs w:val="22"/>
          <w:u w:val="single"/>
          <w:lang w:val="es-ES"/>
        </w:rPr>
        <w:tab/>
      </w:r>
      <w:r w:rsidRPr="00751C23">
        <w:rPr>
          <w:rFonts w:ascii="GHEA Grapalat" w:hAnsi="GHEA Grapalat"/>
          <w:sz w:val="22"/>
          <w:szCs w:val="22"/>
          <w:u w:val="single"/>
          <w:lang w:val="es-ES"/>
        </w:rPr>
        <w:tab/>
      </w:r>
      <w:r w:rsidRPr="00751C23">
        <w:rPr>
          <w:rFonts w:ascii="GHEA Grapalat" w:hAnsi="GHEA Grapalat"/>
          <w:sz w:val="22"/>
          <w:szCs w:val="22"/>
          <w:u w:val="single"/>
          <w:lang w:val="es-ES"/>
        </w:rPr>
        <w:tab/>
      </w:r>
      <w:r w:rsidRPr="00751C23">
        <w:rPr>
          <w:rFonts w:ascii="GHEA Grapalat" w:hAnsi="GHEA Grapalat"/>
          <w:sz w:val="22"/>
          <w:szCs w:val="22"/>
          <w:u w:val="single"/>
          <w:lang w:val="es-ES"/>
        </w:rPr>
        <w:tab/>
        <w:t xml:space="preserve">    </w:t>
      </w:r>
      <w:r w:rsidRPr="00751C23">
        <w:rPr>
          <w:rFonts w:ascii="GHEA Grapalat" w:hAnsi="GHEA Grapalat"/>
          <w:sz w:val="22"/>
          <w:szCs w:val="22"/>
          <w:u w:val="single"/>
          <w:lang w:val="es-ES"/>
        </w:rPr>
        <w:tab/>
      </w:r>
      <w:r w:rsidRPr="00751C23">
        <w:rPr>
          <w:rFonts w:ascii="GHEA Grapalat" w:hAnsi="GHEA Grapalat"/>
          <w:sz w:val="22"/>
          <w:szCs w:val="22"/>
          <w:u w:val="single"/>
          <w:lang w:val="es-ES"/>
        </w:rPr>
        <w:tab/>
      </w:r>
      <w:r w:rsidRPr="00751C23">
        <w:rPr>
          <w:rFonts w:ascii="GHEA Grapalat" w:hAnsi="GHEA Grapalat"/>
          <w:sz w:val="22"/>
          <w:szCs w:val="22"/>
          <w:u w:val="single"/>
          <w:lang w:val="es-ES"/>
        </w:rPr>
        <w:tab/>
      </w:r>
      <w:r w:rsidRPr="00751C23">
        <w:rPr>
          <w:rFonts w:ascii="GHEA Grapalat" w:hAnsi="GHEA Grapalat"/>
          <w:sz w:val="22"/>
          <w:szCs w:val="22"/>
          <w:u w:val="single"/>
          <w:lang w:val="es-ES"/>
        </w:rPr>
        <w:tab/>
        <w:t xml:space="preserve">                    </w:t>
      </w:r>
      <w:r w:rsidRPr="00751C23">
        <w:rPr>
          <w:rFonts w:ascii="GHEA Grapalat" w:hAnsi="GHEA Grapalat" w:cs="Arial"/>
          <w:sz w:val="20"/>
          <w:szCs w:val="20"/>
          <w:lang w:val="es-ES"/>
        </w:rPr>
        <w:t>-ի</w:t>
      </w:r>
      <w:r w:rsidRPr="00751C23">
        <w:rPr>
          <w:rFonts w:ascii="GHEA Grapalat" w:hAnsi="GHEA Grapalat"/>
          <w:sz w:val="22"/>
          <w:szCs w:val="22"/>
          <w:u w:val="single"/>
          <w:lang w:val="es-ES"/>
        </w:rPr>
        <w:t xml:space="preserve">  </w:t>
      </w:r>
    </w:p>
    <w:p w14:paraId="4E07A2CE" w14:textId="77777777" w:rsidR="00751C23" w:rsidRPr="00751C23" w:rsidRDefault="00751C23" w:rsidP="00751C23">
      <w:pPr>
        <w:jc w:val="both"/>
        <w:rPr>
          <w:rFonts w:ascii="GHEA Grapalat" w:hAnsi="GHEA Grapalat"/>
          <w:sz w:val="22"/>
          <w:szCs w:val="22"/>
          <w:u w:val="single"/>
          <w:lang w:val="es-ES"/>
        </w:rPr>
      </w:pPr>
      <w:r w:rsidRPr="00751C23">
        <w:rPr>
          <w:rFonts w:ascii="GHEA Grapalat" w:hAnsi="GHEA Grapalat" w:cs="Sylfaen"/>
          <w:vertAlign w:val="superscript"/>
          <w:lang w:val="es-ES"/>
        </w:rPr>
        <w:lastRenderedPageBreak/>
        <w:tab/>
      </w:r>
      <w:r w:rsidRPr="00751C23">
        <w:rPr>
          <w:rFonts w:ascii="GHEA Grapalat" w:hAnsi="GHEA Grapalat" w:cs="Sylfaen"/>
          <w:vertAlign w:val="superscript"/>
          <w:lang w:val="es-ES"/>
        </w:rPr>
        <w:tab/>
      </w:r>
      <w:r w:rsidRPr="00751C23">
        <w:rPr>
          <w:rFonts w:ascii="GHEA Grapalat" w:hAnsi="GHEA Grapalat" w:cs="Sylfaen"/>
          <w:vertAlign w:val="superscript"/>
          <w:lang w:val="es-ES"/>
        </w:rPr>
        <w:tab/>
      </w:r>
      <w:r w:rsidRPr="00751C23">
        <w:rPr>
          <w:rFonts w:ascii="GHEA Grapalat" w:hAnsi="GHEA Grapalat" w:cs="Sylfaen"/>
          <w:vertAlign w:val="superscript"/>
          <w:lang w:val="es-ES"/>
        </w:rPr>
        <w:tab/>
      </w:r>
      <w:r w:rsidRPr="00751C23">
        <w:rPr>
          <w:rFonts w:ascii="GHEA Grapalat" w:hAnsi="GHEA Grapalat" w:cs="Sylfaen"/>
          <w:vertAlign w:val="superscript"/>
          <w:lang w:val="es-ES"/>
        </w:rPr>
        <w:tab/>
      </w:r>
      <w:r w:rsidRPr="00751C23">
        <w:rPr>
          <w:rFonts w:ascii="GHEA Grapalat" w:hAnsi="GHEA Grapalat" w:cs="Sylfaen"/>
          <w:vertAlign w:val="superscript"/>
          <w:lang w:val="es-ES"/>
        </w:rPr>
        <w:tab/>
      </w:r>
      <w:r w:rsidRPr="00751C23">
        <w:rPr>
          <w:rFonts w:ascii="GHEA Grapalat" w:hAnsi="GHEA Grapalat" w:cs="Sylfaen"/>
          <w:vertAlign w:val="superscript"/>
          <w:lang w:val="es-ES"/>
        </w:rPr>
        <w:tab/>
      </w:r>
      <w:r w:rsidRPr="00751C23">
        <w:rPr>
          <w:rFonts w:ascii="GHEA Grapalat" w:hAnsi="GHEA Grapalat" w:cs="Sylfaen"/>
          <w:vertAlign w:val="superscript"/>
          <w:lang w:val="es-ES"/>
        </w:rPr>
        <w:tab/>
      </w:r>
      <w:r w:rsidRPr="00751C23">
        <w:rPr>
          <w:rFonts w:ascii="GHEA Grapalat" w:hAnsi="GHEA Grapalat" w:cs="Sylfaen"/>
          <w:vertAlign w:val="superscript"/>
          <w:lang w:val="es-ES"/>
        </w:rPr>
        <w:tab/>
      </w:r>
      <w:r w:rsidRPr="00751C23">
        <w:rPr>
          <w:rFonts w:ascii="GHEA Grapalat" w:hAnsi="GHEA Grapalat" w:cs="Sylfaen"/>
          <w:vertAlign w:val="superscript"/>
          <w:lang w:val="hy-AM"/>
        </w:rPr>
        <w:t>մասնակցի</w:t>
      </w:r>
      <w:r w:rsidRPr="00751C23">
        <w:rPr>
          <w:rFonts w:ascii="GHEA Grapalat" w:hAnsi="GHEA Grapalat" w:cs="Arial"/>
          <w:vertAlign w:val="superscript"/>
          <w:lang w:val="hy-AM"/>
        </w:rPr>
        <w:t xml:space="preserve"> </w:t>
      </w:r>
      <w:r w:rsidRPr="00751C23">
        <w:rPr>
          <w:rFonts w:ascii="GHEA Grapalat" w:hAnsi="GHEA Grapalat" w:cs="Sylfaen"/>
          <w:vertAlign w:val="superscript"/>
          <w:lang w:val="hy-AM"/>
        </w:rPr>
        <w:t>անվանումը</w:t>
      </w:r>
    </w:p>
    <w:p w14:paraId="15FD8784" w14:textId="77777777" w:rsidR="00751C23" w:rsidRPr="00751C23" w:rsidRDefault="00751C23" w:rsidP="00751C23">
      <w:pPr>
        <w:jc w:val="both"/>
        <w:rPr>
          <w:rFonts w:ascii="GHEA Grapalat" w:hAnsi="GHEA Grapalat"/>
          <w:sz w:val="22"/>
          <w:szCs w:val="22"/>
          <w:u w:val="single"/>
          <w:lang w:val="es-ES"/>
        </w:rPr>
      </w:pPr>
      <w:r w:rsidRPr="00751C23">
        <w:rPr>
          <w:rFonts w:ascii="GHEA Grapalat" w:hAnsi="GHEA Grapalat" w:cs="Arial"/>
          <w:sz w:val="20"/>
          <w:szCs w:val="20"/>
          <w:lang w:val="es-ES"/>
        </w:rPr>
        <w:t>կողմից հիմնադրված կամ ավելի քան հիսուն տոկոս</w:t>
      </w:r>
      <w:r w:rsidRPr="00751C23">
        <w:rPr>
          <w:rFonts w:ascii="GHEA Grapalat" w:hAnsi="GHEA Grapalat"/>
          <w:sz w:val="22"/>
          <w:szCs w:val="22"/>
          <w:lang w:val="es-ES"/>
        </w:rPr>
        <w:t xml:space="preserve"> </w:t>
      </w:r>
      <w:r w:rsidRPr="00751C23">
        <w:rPr>
          <w:rFonts w:ascii="GHEA Grapalat" w:hAnsi="GHEA Grapalat"/>
          <w:sz w:val="22"/>
          <w:szCs w:val="22"/>
          <w:u w:val="single"/>
          <w:lang w:val="es-ES"/>
        </w:rPr>
        <w:tab/>
      </w:r>
      <w:r w:rsidRPr="00751C23">
        <w:rPr>
          <w:rFonts w:ascii="GHEA Grapalat" w:hAnsi="GHEA Grapalat"/>
          <w:sz w:val="22"/>
          <w:szCs w:val="22"/>
          <w:u w:val="single"/>
          <w:lang w:val="es-ES"/>
        </w:rPr>
        <w:tab/>
      </w:r>
      <w:r w:rsidRPr="00751C23">
        <w:rPr>
          <w:rFonts w:ascii="GHEA Grapalat" w:hAnsi="GHEA Grapalat"/>
          <w:sz w:val="22"/>
          <w:szCs w:val="22"/>
          <w:u w:val="single"/>
          <w:lang w:val="es-ES"/>
        </w:rPr>
        <w:tab/>
        <w:t xml:space="preserve">   </w:t>
      </w:r>
      <w:r w:rsidRPr="00751C23">
        <w:rPr>
          <w:rFonts w:ascii="GHEA Grapalat" w:hAnsi="GHEA Grapalat"/>
          <w:sz w:val="22"/>
          <w:szCs w:val="22"/>
          <w:u w:val="single"/>
          <w:lang w:val="es-ES"/>
        </w:rPr>
        <w:tab/>
      </w:r>
      <w:r w:rsidRPr="00751C23">
        <w:rPr>
          <w:rFonts w:ascii="GHEA Grapalat" w:hAnsi="GHEA Grapalat"/>
          <w:sz w:val="22"/>
          <w:szCs w:val="22"/>
          <w:u w:val="single"/>
          <w:lang w:val="es-ES"/>
        </w:rPr>
        <w:tab/>
      </w:r>
      <w:r w:rsidRPr="00751C23">
        <w:rPr>
          <w:rFonts w:ascii="GHEA Grapalat" w:hAnsi="GHEA Grapalat"/>
          <w:sz w:val="22"/>
          <w:szCs w:val="22"/>
          <w:u w:val="single"/>
          <w:lang w:val="es-ES"/>
        </w:rPr>
        <w:tab/>
        <w:t xml:space="preserve">                   </w:t>
      </w:r>
      <w:r w:rsidRPr="00751C23">
        <w:rPr>
          <w:rFonts w:ascii="GHEA Grapalat" w:hAnsi="GHEA Grapalat" w:cs="Arial"/>
          <w:sz w:val="20"/>
          <w:szCs w:val="20"/>
          <w:lang w:val="es-ES"/>
        </w:rPr>
        <w:t>-ին</w:t>
      </w:r>
    </w:p>
    <w:p w14:paraId="3A448741" w14:textId="77777777" w:rsidR="00751C23" w:rsidRPr="00751C23" w:rsidRDefault="00751C23" w:rsidP="00751C23">
      <w:pPr>
        <w:jc w:val="both"/>
        <w:rPr>
          <w:rFonts w:ascii="GHEA Grapalat" w:hAnsi="GHEA Grapalat"/>
          <w:sz w:val="22"/>
          <w:szCs w:val="22"/>
          <w:lang w:val="es-ES"/>
        </w:rPr>
      </w:pPr>
      <w:r w:rsidRPr="00751C23">
        <w:rPr>
          <w:rFonts w:ascii="GHEA Grapalat" w:hAnsi="GHEA Grapalat" w:cs="Sylfaen"/>
          <w:vertAlign w:val="superscript"/>
          <w:lang w:val="es-ES"/>
        </w:rPr>
        <w:t xml:space="preserve">                                                                     </w:t>
      </w:r>
      <w:r w:rsidRPr="00751C23">
        <w:rPr>
          <w:rFonts w:ascii="GHEA Grapalat" w:hAnsi="GHEA Grapalat" w:cs="Sylfaen"/>
          <w:vertAlign w:val="superscript"/>
          <w:lang w:val="es-ES"/>
        </w:rPr>
        <w:tab/>
      </w:r>
      <w:r w:rsidRPr="00751C23">
        <w:rPr>
          <w:rFonts w:ascii="GHEA Grapalat" w:hAnsi="GHEA Grapalat" w:cs="Sylfaen"/>
          <w:vertAlign w:val="superscript"/>
          <w:lang w:val="es-ES"/>
        </w:rPr>
        <w:tab/>
      </w:r>
      <w:r w:rsidRPr="00751C23">
        <w:rPr>
          <w:rFonts w:ascii="GHEA Grapalat" w:hAnsi="GHEA Grapalat" w:cs="Sylfaen"/>
          <w:vertAlign w:val="superscript"/>
          <w:lang w:val="es-ES"/>
        </w:rPr>
        <w:tab/>
      </w:r>
      <w:r w:rsidRPr="00751C23">
        <w:rPr>
          <w:rFonts w:ascii="GHEA Grapalat" w:hAnsi="GHEA Grapalat" w:cs="Sylfaen"/>
          <w:vertAlign w:val="superscript"/>
          <w:lang w:val="es-ES"/>
        </w:rPr>
        <w:tab/>
      </w:r>
      <w:r w:rsidRPr="00751C23">
        <w:rPr>
          <w:rFonts w:ascii="GHEA Grapalat" w:hAnsi="GHEA Grapalat" w:cs="Sylfaen"/>
          <w:vertAlign w:val="superscript"/>
          <w:lang w:val="es-ES"/>
        </w:rPr>
        <w:tab/>
      </w:r>
      <w:r w:rsidRPr="00751C23">
        <w:rPr>
          <w:rFonts w:ascii="GHEA Grapalat" w:hAnsi="GHEA Grapalat" w:cs="Sylfaen"/>
          <w:vertAlign w:val="superscript"/>
          <w:lang w:val="es-ES"/>
        </w:rPr>
        <w:tab/>
      </w:r>
      <w:r w:rsidRPr="00751C23">
        <w:rPr>
          <w:rFonts w:ascii="GHEA Grapalat" w:hAnsi="GHEA Grapalat" w:cs="Sylfaen"/>
          <w:vertAlign w:val="superscript"/>
          <w:lang w:val="hy-AM"/>
        </w:rPr>
        <w:t>մասնակցի</w:t>
      </w:r>
      <w:r w:rsidRPr="00751C23">
        <w:rPr>
          <w:rFonts w:ascii="GHEA Grapalat" w:hAnsi="GHEA Grapalat" w:cs="Arial"/>
          <w:vertAlign w:val="superscript"/>
          <w:lang w:val="hy-AM"/>
        </w:rPr>
        <w:t xml:space="preserve"> </w:t>
      </w:r>
      <w:r w:rsidRPr="00751C23">
        <w:rPr>
          <w:rFonts w:ascii="GHEA Grapalat" w:hAnsi="GHEA Grapalat" w:cs="Sylfaen"/>
          <w:vertAlign w:val="superscript"/>
          <w:lang w:val="hy-AM"/>
        </w:rPr>
        <w:t>անվանումը</w:t>
      </w:r>
    </w:p>
    <w:p w14:paraId="72059A35" w14:textId="77777777" w:rsidR="00751C23" w:rsidRPr="00751C23" w:rsidRDefault="00751C23" w:rsidP="00751C23">
      <w:pPr>
        <w:jc w:val="both"/>
        <w:rPr>
          <w:rFonts w:ascii="GHEA Grapalat" w:hAnsi="GHEA Grapalat" w:cs="Arial"/>
          <w:sz w:val="20"/>
          <w:szCs w:val="20"/>
          <w:lang w:val="es-ES"/>
        </w:rPr>
      </w:pPr>
      <w:r w:rsidRPr="00751C23">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5BF9DC09" w14:textId="77777777" w:rsidR="00751C23" w:rsidRPr="00751C23" w:rsidRDefault="00751C23" w:rsidP="00751C23">
      <w:pPr>
        <w:numPr>
          <w:ilvl w:val="0"/>
          <w:numId w:val="18"/>
        </w:numPr>
        <w:ind w:left="0" w:firstLine="720"/>
        <w:jc w:val="both"/>
        <w:rPr>
          <w:rFonts w:ascii="GHEA Grapalat" w:hAnsi="GHEA Grapalat" w:cs="Sylfaen"/>
          <w:sz w:val="20"/>
          <w:lang w:val="es-ES"/>
        </w:rPr>
      </w:pPr>
      <w:r w:rsidRPr="00751C23">
        <w:rPr>
          <w:rFonts w:ascii="GHEA Grapalat" w:hAnsi="GHEA Grapalat" w:cs="Arial"/>
          <w:sz w:val="20"/>
          <w:szCs w:val="20"/>
          <w:lang w:val="es-ES"/>
        </w:rPr>
        <w:t>ստորև ներկայացնում է հայտը ներկայացնելու օրվա դրությամբ ա</w:t>
      </w:r>
      <w:proofErr w:type="spellStart"/>
      <w:r w:rsidRPr="00751C23">
        <w:rPr>
          <w:rFonts w:ascii="GHEA Grapalat" w:hAnsi="GHEA Grapalat" w:cs="Sylfaen"/>
          <w:sz w:val="20"/>
        </w:rPr>
        <w:t>յն</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ֆիզիկական</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անձի</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անձանց</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տվյալները</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ով</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ուղղակի</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կամ</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անուղղակի</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ունի</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մասնակցի</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կանոնադրական</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կապիտալում</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քվեարկող</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բաժնետոմսերի</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բաժնեմասերի</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փայերի</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ավել</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քան</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տաս</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տոկոսը</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ներառյալ</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ըստ</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ներկայացնողի</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բաժնետոմսերը</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կամ</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այն</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անձի</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անձանց</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տվյալները</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ով</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իրավունք</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ունի</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նշանակելու</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կամ</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ազատելու</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մասնակցի</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գործադիր</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մարմնի</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անդամներին</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կամ</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ստանում</w:t>
      </w:r>
      <w:proofErr w:type="spellEnd"/>
      <w:r w:rsidRPr="00751C23">
        <w:rPr>
          <w:rFonts w:ascii="GHEA Grapalat" w:hAnsi="GHEA Grapalat" w:cs="Sylfaen"/>
          <w:sz w:val="20"/>
          <w:lang w:val="es-ES"/>
        </w:rPr>
        <w:t xml:space="preserve"> </w:t>
      </w:r>
      <w:r w:rsidRPr="00751C23">
        <w:rPr>
          <w:rFonts w:ascii="GHEA Grapalat" w:hAnsi="GHEA Grapalat" w:cs="Sylfaen"/>
          <w:sz w:val="20"/>
        </w:rPr>
        <w:t>է</w:t>
      </w:r>
      <w:r w:rsidRPr="00751C23">
        <w:rPr>
          <w:rFonts w:ascii="GHEA Grapalat" w:hAnsi="GHEA Grapalat" w:cs="Sylfaen"/>
          <w:sz w:val="20"/>
          <w:lang w:val="es-ES"/>
        </w:rPr>
        <w:t xml:space="preserve"> </w:t>
      </w:r>
      <w:proofErr w:type="spellStart"/>
      <w:r w:rsidRPr="00751C23">
        <w:rPr>
          <w:rFonts w:ascii="GHEA Grapalat" w:hAnsi="GHEA Grapalat" w:cs="Sylfaen"/>
          <w:sz w:val="20"/>
        </w:rPr>
        <w:t>մասնակցի</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կողմից</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իրականացվող</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ձեռնարկատիրական</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կամ</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այլ</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գործունեության</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արդյունքում</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ստացված</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շահույթի</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տասնհինգ</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տոկոսից</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ավելին</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իրական</w:t>
      </w:r>
      <w:proofErr w:type="spellEnd"/>
      <w:r w:rsidRPr="00751C23">
        <w:rPr>
          <w:rFonts w:ascii="GHEA Grapalat" w:hAnsi="GHEA Grapalat" w:cs="Sylfaen"/>
          <w:sz w:val="20"/>
          <w:lang w:val="es-ES"/>
        </w:rPr>
        <w:t xml:space="preserve"> </w:t>
      </w:r>
      <w:proofErr w:type="spellStart"/>
      <w:r w:rsidRPr="00751C23">
        <w:rPr>
          <w:rFonts w:ascii="GHEA Grapalat" w:hAnsi="GHEA Grapalat" w:cs="Sylfaen"/>
          <w:sz w:val="20"/>
        </w:rPr>
        <w:t>շահառուներ</w:t>
      </w:r>
      <w:proofErr w:type="spellEnd"/>
      <w:r w:rsidRPr="00751C23">
        <w:rPr>
          <w:rFonts w:ascii="GHEA Grapalat" w:hAnsi="GHEA Grapalat" w:cs="Sylfaen"/>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751C23" w:rsidRPr="00751C23" w14:paraId="52C7CAB0" w14:textId="77777777" w:rsidTr="009C5408">
        <w:trPr>
          <w:jc w:val="center"/>
        </w:trPr>
        <w:tc>
          <w:tcPr>
            <w:tcW w:w="2570" w:type="dxa"/>
            <w:vAlign w:val="center"/>
          </w:tcPr>
          <w:p w14:paraId="1B7B3DFB" w14:textId="77777777" w:rsidR="00751C23" w:rsidRPr="00751C23" w:rsidRDefault="00751C23" w:rsidP="00751C23">
            <w:pPr>
              <w:jc w:val="center"/>
              <w:rPr>
                <w:rFonts w:ascii="GHEA Grapalat" w:hAnsi="GHEA Grapalat"/>
                <w:sz w:val="28"/>
                <w:szCs w:val="20"/>
                <w:vertAlign w:val="superscript"/>
                <w:lang w:val="es-ES"/>
              </w:rPr>
            </w:pPr>
            <w:proofErr w:type="spellStart"/>
            <w:r w:rsidRPr="00751C23">
              <w:rPr>
                <w:rFonts w:ascii="GHEA Grapalat" w:hAnsi="GHEA Grapalat"/>
                <w:sz w:val="28"/>
                <w:szCs w:val="20"/>
                <w:vertAlign w:val="superscript"/>
              </w:rPr>
              <w:t>Անունը</w:t>
            </w:r>
            <w:proofErr w:type="spellEnd"/>
            <w:r w:rsidRPr="00751C23">
              <w:rPr>
                <w:rFonts w:ascii="GHEA Grapalat" w:hAnsi="GHEA Grapalat"/>
                <w:sz w:val="28"/>
                <w:szCs w:val="20"/>
                <w:vertAlign w:val="superscript"/>
                <w:lang w:val="es-ES"/>
              </w:rPr>
              <w:t xml:space="preserve"> </w:t>
            </w:r>
            <w:proofErr w:type="spellStart"/>
            <w:r w:rsidRPr="00751C23">
              <w:rPr>
                <w:rFonts w:ascii="GHEA Grapalat" w:hAnsi="GHEA Grapalat"/>
                <w:sz w:val="28"/>
                <w:szCs w:val="20"/>
                <w:vertAlign w:val="superscript"/>
              </w:rPr>
              <w:t>Ազգանունը</w:t>
            </w:r>
            <w:proofErr w:type="spellEnd"/>
            <w:r w:rsidRPr="00751C23">
              <w:rPr>
                <w:rFonts w:ascii="GHEA Grapalat" w:hAnsi="GHEA Grapalat"/>
                <w:sz w:val="28"/>
                <w:szCs w:val="20"/>
                <w:vertAlign w:val="superscript"/>
                <w:lang w:val="es-ES"/>
              </w:rPr>
              <w:t xml:space="preserve"> </w:t>
            </w:r>
            <w:proofErr w:type="spellStart"/>
            <w:r w:rsidRPr="00751C23">
              <w:rPr>
                <w:rFonts w:ascii="GHEA Grapalat" w:hAnsi="GHEA Grapalat"/>
                <w:sz w:val="28"/>
                <w:szCs w:val="20"/>
                <w:vertAlign w:val="superscript"/>
              </w:rPr>
              <w:t>Հայրանունը</w:t>
            </w:r>
            <w:proofErr w:type="spellEnd"/>
          </w:p>
        </w:tc>
        <w:tc>
          <w:tcPr>
            <w:tcW w:w="3960" w:type="dxa"/>
            <w:vAlign w:val="center"/>
          </w:tcPr>
          <w:p w14:paraId="6205918F" w14:textId="77777777" w:rsidR="00751C23" w:rsidRPr="00751C23" w:rsidRDefault="00751C23" w:rsidP="00751C23">
            <w:pPr>
              <w:jc w:val="center"/>
              <w:rPr>
                <w:rFonts w:ascii="GHEA Grapalat" w:hAnsi="GHEA Grapalat"/>
                <w:sz w:val="28"/>
                <w:szCs w:val="20"/>
                <w:vertAlign w:val="superscript"/>
                <w:lang w:val="es-ES"/>
              </w:rPr>
            </w:pPr>
            <w:r w:rsidRPr="00751C23">
              <w:rPr>
                <w:rFonts w:ascii="GHEA Grapalat" w:hAnsi="GHEA Grapalat"/>
                <w:sz w:val="28"/>
                <w:szCs w:val="20"/>
                <w:vertAlign w:val="superscript"/>
              </w:rPr>
              <w:t>ՀՀ</w:t>
            </w:r>
            <w:r w:rsidRPr="00751C23">
              <w:rPr>
                <w:rFonts w:ascii="GHEA Grapalat" w:hAnsi="GHEA Grapalat"/>
                <w:sz w:val="28"/>
                <w:szCs w:val="20"/>
                <w:vertAlign w:val="superscript"/>
                <w:lang w:val="es-ES"/>
              </w:rPr>
              <w:t xml:space="preserve"> </w:t>
            </w:r>
            <w:proofErr w:type="spellStart"/>
            <w:r w:rsidRPr="00751C23">
              <w:rPr>
                <w:rFonts w:ascii="GHEA Grapalat" w:hAnsi="GHEA Grapalat"/>
                <w:sz w:val="28"/>
                <w:szCs w:val="20"/>
                <w:vertAlign w:val="superscript"/>
              </w:rPr>
              <w:t>քաղաքացիների</w:t>
            </w:r>
            <w:proofErr w:type="spellEnd"/>
            <w:r w:rsidRPr="00751C23">
              <w:rPr>
                <w:rFonts w:ascii="GHEA Grapalat" w:hAnsi="GHEA Grapalat"/>
                <w:sz w:val="28"/>
                <w:szCs w:val="20"/>
                <w:vertAlign w:val="superscript"/>
                <w:lang w:val="es-ES"/>
              </w:rPr>
              <w:t xml:space="preserve"> </w:t>
            </w:r>
            <w:proofErr w:type="spellStart"/>
            <w:r w:rsidRPr="00751C23">
              <w:rPr>
                <w:rFonts w:ascii="GHEA Grapalat" w:hAnsi="GHEA Grapalat"/>
                <w:sz w:val="28"/>
                <w:szCs w:val="20"/>
                <w:vertAlign w:val="superscript"/>
              </w:rPr>
              <w:t>համար</w:t>
            </w:r>
            <w:proofErr w:type="spellEnd"/>
            <w:r w:rsidRPr="00751C23">
              <w:rPr>
                <w:rFonts w:ascii="GHEA Grapalat" w:hAnsi="GHEA Grapalat"/>
                <w:sz w:val="28"/>
                <w:szCs w:val="20"/>
                <w:vertAlign w:val="superscript"/>
                <w:lang w:val="es-ES"/>
              </w:rPr>
              <w:t xml:space="preserve">` </w:t>
            </w:r>
            <w:proofErr w:type="spellStart"/>
            <w:r w:rsidRPr="00751C23">
              <w:rPr>
                <w:rFonts w:ascii="GHEA Grapalat" w:hAnsi="GHEA Grapalat"/>
                <w:sz w:val="28"/>
                <w:szCs w:val="20"/>
                <w:vertAlign w:val="superscript"/>
              </w:rPr>
              <w:t>նույնականացման</w:t>
            </w:r>
            <w:proofErr w:type="spellEnd"/>
            <w:r w:rsidRPr="00751C23">
              <w:rPr>
                <w:rFonts w:ascii="GHEA Grapalat" w:hAnsi="GHEA Grapalat"/>
                <w:sz w:val="28"/>
                <w:szCs w:val="20"/>
                <w:vertAlign w:val="superscript"/>
                <w:lang w:val="es-ES"/>
              </w:rPr>
              <w:t xml:space="preserve"> </w:t>
            </w:r>
            <w:proofErr w:type="spellStart"/>
            <w:r w:rsidRPr="00751C23">
              <w:rPr>
                <w:rFonts w:ascii="GHEA Grapalat" w:hAnsi="GHEA Grapalat"/>
                <w:sz w:val="28"/>
                <w:szCs w:val="20"/>
                <w:vertAlign w:val="superscript"/>
              </w:rPr>
              <w:t>քարտի</w:t>
            </w:r>
            <w:proofErr w:type="spellEnd"/>
            <w:r w:rsidRPr="00751C23">
              <w:rPr>
                <w:rFonts w:ascii="GHEA Grapalat" w:hAnsi="GHEA Grapalat"/>
                <w:sz w:val="28"/>
                <w:szCs w:val="20"/>
                <w:vertAlign w:val="superscript"/>
                <w:lang w:val="es-ES"/>
              </w:rPr>
              <w:t xml:space="preserve"> </w:t>
            </w:r>
            <w:proofErr w:type="spellStart"/>
            <w:r w:rsidRPr="00751C23">
              <w:rPr>
                <w:rFonts w:ascii="GHEA Grapalat" w:hAnsi="GHEA Grapalat"/>
                <w:sz w:val="28"/>
                <w:szCs w:val="20"/>
                <w:vertAlign w:val="superscript"/>
              </w:rPr>
              <w:t>կամ</w:t>
            </w:r>
            <w:proofErr w:type="spellEnd"/>
            <w:r w:rsidRPr="00751C23">
              <w:rPr>
                <w:rFonts w:ascii="GHEA Grapalat" w:hAnsi="GHEA Grapalat"/>
                <w:sz w:val="28"/>
                <w:szCs w:val="20"/>
                <w:vertAlign w:val="superscript"/>
                <w:lang w:val="es-ES"/>
              </w:rPr>
              <w:t xml:space="preserve"> </w:t>
            </w:r>
            <w:proofErr w:type="spellStart"/>
            <w:r w:rsidRPr="00751C23">
              <w:rPr>
                <w:rFonts w:ascii="GHEA Grapalat" w:hAnsi="GHEA Grapalat"/>
                <w:sz w:val="28"/>
                <w:szCs w:val="20"/>
                <w:vertAlign w:val="superscript"/>
              </w:rPr>
              <w:t>անձնագրի</w:t>
            </w:r>
            <w:proofErr w:type="spellEnd"/>
            <w:r w:rsidRPr="00751C23">
              <w:rPr>
                <w:rFonts w:ascii="GHEA Grapalat" w:hAnsi="GHEA Grapalat"/>
                <w:sz w:val="28"/>
                <w:szCs w:val="20"/>
                <w:vertAlign w:val="superscript"/>
                <w:lang w:val="es-ES"/>
              </w:rPr>
              <w:t xml:space="preserve"> </w:t>
            </w:r>
            <w:proofErr w:type="spellStart"/>
            <w:r w:rsidRPr="00751C23">
              <w:rPr>
                <w:rFonts w:ascii="GHEA Grapalat" w:hAnsi="GHEA Grapalat"/>
                <w:sz w:val="28"/>
                <w:szCs w:val="20"/>
                <w:vertAlign w:val="superscript"/>
              </w:rPr>
              <w:t>կամ</w:t>
            </w:r>
            <w:proofErr w:type="spellEnd"/>
            <w:r w:rsidRPr="00751C23">
              <w:rPr>
                <w:rFonts w:ascii="GHEA Grapalat" w:hAnsi="GHEA Grapalat"/>
                <w:sz w:val="28"/>
                <w:szCs w:val="20"/>
                <w:vertAlign w:val="superscript"/>
                <w:lang w:val="es-ES"/>
              </w:rPr>
              <w:t xml:space="preserve"> </w:t>
            </w:r>
            <w:r w:rsidRPr="00751C23">
              <w:rPr>
                <w:rFonts w:ascii="GHEA Grapalat" w:hAnsi="GHEA Grapalat"/>
                <w:sz w:val="28"/>
                <w:szCs w:val="20"/>
                <w:vertAlign w:val="superscript"/>
              </w:rPr>
              <w:t>ՀՀ</w:t>
            </w:r>
            <w:r w:rsidRPr="00751C23">
              <w:rPr>
                <w:rFonts w:ascii="GHEA Grapalat" w:hAnsi="GHEA Grapalat"/>
                <w:sz w:val="28"/>
                <w:szCs w:val="20"/>
                <w:vertAlign w:val="superscript"/>
                <w:lang w:val="es-ES"/>
              </w:rPr>
              <w:t xml:space="preserve"> </w:t>
            </w:r>
            <w:proofErr w:type="spellStart"/>
            <w:r w:rsidRPr="00751C23">
              <w:rPr>
                <w:rFonts w:ascii="GHEA Grapalat" w:hAnsi="GHEA Grapalat"/>
                <w:sz w:val="28"/>
                <w:szCs w:val="20"/>
                <w:vertAlign w:val="superscript"/>
              </w:rPr>
              <w:t>օրենսդրությամբ</w:t>
            </w:r>
            <w:proofErr w:type="spellEnd"/>
            <w:r w:rsidRPr="00751C23">
              <w:rPr>
                <w:rFonts w:ascii="GHEA Grapalat" w:hAnsi="GHEA Grapalat"/>
                <w:sz w:val="28"/>
                <w:szCs w:val="20"/>
                <w:vertAlign w:val="superscript"/>
                <w:lang w:val="es-ES"/>
              </w:rPr>
              <w:t xml:space="preserve"> </w:t>
            </w:r>
            <w:proofErr w:type="spellStart"/>
            <w:r w:rsidRPr="00751C23">
              <w:rPr>
                <w:rFonts w:ascii="GHEA Grapalat" w:hAnsi="GHEA Grapalat"/>
                <w:sz w:val="28"/>
                <w:szCs w:val="20"/>
                <w:vertAlign w:val="superscript"/>
              </w:rPr>
              <w:t>նախատեսված</w:t>
            </w:r>
            <w:proofErr w:type="spellEnd"/>
            <w:r w:rsidRPr="00751C23">
              <w:rPr>
                <w:rFonts w:ascii="GHEA Grapalat" w:hAnsi="GHEA Grapalat"/>
                <w:sz w:val="28"/>
                <w:szCs w:val="20"/>
                <w:vertAlign w:val="superscript"/>
                <w:lang w:val="es-ES"/>
              </w:rPr>
              <w:t xml:space="preserve"> </w:t>
            </w:r>
            <w:proofErr w:type="spellStart"/>
            <w:r w:rsidRPr="00751C23">
              <w:rPr>
                <w:rFonts w:ascii="GHEA Grapalat" w:hAnsi="GHEA Grapalat"/>
                <w:sz w:val="28"/>
                <w:szCs w:val="20"/>
                <w:vertAlign w:val="superscript"/>
              </w:rPr>
              <w:t>անձը</w:t>
            </w:r>
            <w:proofErr w:type="spellEnd"/>
            <w:r w:rsidRPr="00751C23">
              <w:rPr>
                <w:rFonts w:ascii="GHEA Grapalat" w:hAnsi="GHEA Grapalat"/>
                <w:sz w:val="28"/>
                <w:szCs w:val="20"/>
                <w:vertAlign w:val="superscript"/>
                <w:lang w:val="es-ES"/>
              </w:rPr>
              <w:t xml:space="preserve"> </w:t>
            </w:r>
            <w:proofErr w:type="spellStart"/>
            <w:r w:rsidRPr="00751C23">
              <w:rPr>
                <w:rFonts w:ascii="GHEA Grapalat" w:hAnsi="GHEA Grapalat"/>
                <w:sz w:val="28"/>
                <w:szCs w:val="20"/>
                <w:vertAlign w:val="superscript"/>
              </w:rPr>
              <w:t>հաստատող</w:t>
            </w:r>
            <w:proofErr w:type="spellEnd"/>
            <w:r w:rsidRPr="00751C23">
              <w:rPr>
                <w:rFonts w:ascii="GHEA Grapalat" w:hAnsi="GHEA Grapalat"/>
                <w:sz w:val="28"/>
                <w:szCs w:val="20"/>
                <w:vertAlign w:val="superscript"/>
                <w:lang w:val="es-ES"/>
              </w:rPr>
              <w:t xml:space="preserve"> </w:t>
            </w:r>
            <w:proofErr w:type="spellStart"/>
            <w:r w:rsidRPr="00751C23">
              <w:rPr>
                <w:rFonts w:ascii="GHEA Grapalat" w:hAnsi="GHEA Grapalat"/>
                <w:sz w:val="28"/>
                <w:szCs w:val="20"/>
                <w:vertAlign w:val="superscript"/>
              </w:rPr>
              <w:t>փաստաթղթի</w:t>
            </w:r>
            <w:proofErr w:type="spellEnd"/>
            <w:r w:rsidRPr="00751C23">
              <w:rPr>
                <w:rFonts w:ascii="GHEA Grapalat" w:hAnsi="GHEA Grapalat"/>
                <w:sz w:val="28"/>
                <w:szCs w:val="20"/>
                <w:vertAlign w:val="superscript"/>
                <w:lang w:val="es-ES"/>
              </w:rPr>
              <w:t xml:space="preserve"> </w:t>
            </w:r>
            <w:proofErr w:type="spellStart"/>
            <w:r w:rsidRPr="00751C23">
              <w:rPr>
                <w:rFonts w:ascii="GHEA Grapalat" w:hAnsi="GHEA Grapalat"/>
                <w:sz w:val="28"/>
                <w:szCs w:val="20"/>
                <w:vertAlign w:val="superscript"/>
              </w:rPr>
              <w:t>տեսակը</w:t>
            </w:r>
            <w:proofErr w:type="spellEnd"/>
            <w:r w:rsidRPr="00751C23">
              <w:rPr>
                <w:rFonts w:ascii="GHEA Grapalat" w:hAnsi="GHEA Grapalat"/>
                <w:sz w:val="28"/>
                <w:szCs w:val="20"/>
                <w:vertAlign w:val="superscript"/>
                <w:lang w:val="es-ES"/>
              </w:rPr>
              <w:t xml:space="preserve"> </w:t>
            </w:r>
            <w:r w:rsidRPr="00751C23">
              <w:rPr>
                <w:rFonts w:ascii="GHEA Grapalat" w:hAnsi="GHEA Grapalat"/>
                <w:sz w:val="28"/>
                <w:szCs w:val="20"/>
                <w:vertAlign w:val="superscript"/>
              </w:rPr>
              <w:t>և</w:t>
            </w:r>
            <w:r w:rsidRPr="00751C23">
              <w:rPr>
                <w:rFonts w:ascii="GHEA Grapalat" w:hAnsi="GHEA Grapalat"/>
                <w:sz w:val="28"/>
                <w:szCs w:val="20"/>
                <w:vertAlign w:val="superscript"/>
                <w:lang w:val="es-ES"/>
              </w:rPr>
              <w:t xml:space="preserve"> </w:t>
            </w:r>
            <w:proofErr w:type="spellStart"/>
            <w:r w:rsidRPr="00751C23">
              <w:rPr>
                <w:rFonts w:ascii="GHEA Grapalat" w:hAnsi="GHEA Grapalat"/>
                <w:sz w:val="28"/>
                <w:szCs w:val="20"/>
                <w:vertAlign w:val="superscript"/>
              </w:rPr>
              <w:t>համարը</w:t>
            </w:r>
            <w:proofErr w:type="spellEnd"/>
            <w:r w:rsidRPr="00751C23">
              <w:rPr>
                <w:rFonts w:ascii="GHEA Grapalat" w:hAnsi="GHEA Grapalat"/>
                <w:sz w:val="28"/>
                <w:szCs w:val="20"/>
                <w:vertAlign w:val="superscript"/>
                <w:lang w:val="es-ES"/>
              </w:rPr>
              <w:t xml:space="preserve"> </w:t>
            </w:r>
          </w:p>
        </w:tc>
        <w:tc>
          <w:tcPr>
            <w:tcW w:w="3370" w:type="dxa"/>
          </w:tcPr>
          <w:p w14:paraId="0AAE10D1" w14:textId="77777777" w:rsidR="00751C23" w:rsidRPr="00751C23" w:rsidRDefault="00751C23" w:rsidP="00751C23">
            <w:pPr>
              <w:jc w:val="center"/>
              <w:rPr>
                <w:rFonts w:ascii="GHEA Grapalat" w:hAnsi="GHEA Grapalat"/>
                <w:sz w:val="28"/>
                <w:szCs w:val="20"/>
                <w:vertAlign w:val="superscript"/>
                <w:lang w:val="es-ES"/>
              </w:rPr>
            </w:pPr>
            <w:proofErr w:type="spellStart"/>
            <w:r w:rsidRPr="00751C23">
              <w:rPr>
                <w:rFonts w:ascii="GHEA Grapalat" w:hAnsi="GHEA Grapalat"/>
                <w:sz w:val="28"/>
                <w:szCs w:val="20"/>
                <w:vertAlign w:val="superscript"/>
              </w:rPr>
              <w:t>Օտարերկրյա</w:t>
            </w:r>
            <w:proofErr w:type="spellEnd"/>
            <w:r w:rsidRPr="00751C23">
              <w:rPr>
                <w:rFonts w:ascii="GHEA Grapalat" w:hAnsi="GHEA Grapalat"/>
                <w:sz w:val="28"/>
                <w:szCs w:val="20"/>
                <w:vertAlign w:val="superscript"/>
                <w:lang w:val="es-ES"/>
              </w:rPr>
              <w:t xml:space="preserve"> </w:t>
            </w:r>
            <w:proofErr w:type="spellStart"/>
            <w:r w:rsidRPr="00751C23">
              <w:rPr>
                <w:rFonts w:ascii="GHEA Grapalat" w:hAnsi="GHEA Grapalat"/>
                <w:sz w:val="28"/>
                <w:szCs w:val="20"/>
                <w:vertAlign w:val="superscript"/>
              </w:rPr>
              <w:t>քաղաքացիների</w:t>
            </w:r>
            <w:proofErr w:type="spellEnd"/>
            <w:r w:rsidRPr="00751C23">
              <w:rPr>
                <w:rFonts w:ascii="GHEA Grapalat" w:hAnsi="GHEA Grapalat"/>
                <w:sz w:val="28"/>
                <w:szCs w:val="20"/>
                <w:vertAlign w:val="superscript"/>
                <w:lang w:val="es-ES"/>
              </w:rPr>
              <w:t xml:space="preserve"> </w:t>
            </w:r>
            <w:proofErr w:type="spellStart"/>
            <w:r w:rsidRPr="00751C23">
              <w:rPr>
                <w:rFonts w:ascii="GHEA Grapalat" w:hAnsi="GHEA Grapalat"/>
                <w:sz w:val="28"/>
                <w:szCs w:val="20"/>
                <w:vertAlign w:val="superscript"/>
              </w:rPr>
              <w:t>համար</w:t>
            </w:r>
            <w:proofErr w:type="spellEnd"/>
            <w:r w:rsidRPr="00751C23">
              <w:rPr>
                <w:rFonts w:ascii="GHEA Grapalat" w:hAnsi="GHEA Grapalat"/>
                <w:sz w:val="28"/>
                <w:szCs w:val="20"/>
                <w:vertAlign w:val="superscript"/>
                <w:lang w:val="es-ES"/>
              </w:rPr>
              <w:t xml:space="preserve"> </w:t>
            </w:r>
            <w:proofErr w:type="spellStart"/>
            <w:r w:rsidRPr="00751C23">
              <w:rPr>
                <w:rFonts w:ascii="GHEA Grapalat" w:hAnsi="GHEA Grapalat"/>
                <w:sz w:val="28"/>
                <w:szCs w:val="20"/>
                <w:vertAlign w:val="superscript"/>
              </w:rPr>
              <w:t>համապատասխան</w:t>
            </w:r>
            <w:proofErr w:type="spellEnd"/>
            <w:r w:rsidRPr="00751C23">
              <w:rPr>
                <w:rFonts w:ascii="GHEA Grapalat" w:hAnsi="GHEA Grapalat"/>
                <w:sz w:val="28"/>
                <w:szCs w:val="20"/>
                <w:vertAlign w:val="superscript"/>
                <w:lang w:val="es-ES"/>
              </w:rPr>
              <w:t xml:space="preserve"> </w:t>
            </w:r>
            <w:proofErr w:type="spellStart"/>
            <w:r w:rsidRPr="00751C23">
              <w:rPr>
                <w:rFonts w:ascii="GHEA Grapalat" w:hAnsi="GHEA Grapalat"/>
                <w:sz w:val="28"/>
                <w:szCs w:val="20"/>
                <w:vertAlign w:val="superscript"/>
              </w:rPr>
              <w:t>երկրի</w:t>
            </w:r>
            <w:proofErr w:type="spellEnd"/>
            <w:r w:rsidRPr="00751C23">
              <w:rPr>
                <w:rFonts w:ascii="GHEA Grapalat" w:hAnsi="GHEA Grapalat"/>
                <w:sz w:val="28"/>
                <w:szCs w:val="20"/>
                <w:vertAlign w:val="superscript"/>
                <w:lang w:val="es-ES"/>
              </w:rPr>
              <w:t xml:space="preserve"> </w:t>
            </w:r>
            <w:proofErr w:type="spellStart"/>
            <w:r w:rsidRPr="00751C23">
              <w:rPr>
                <w:rFonts w:ascii="GHEA Grapalat" w:hAnsi="GHEA Grapalat"/>
                <w:sz w:val="28"/>
                <w:szCs w:val="20"/>
                <w:vertAlign w:val="superscript"/>
              </w:rPr>
              <w:t>օրենսդրությամբ</w:t>
            </w:r>
            <w:proofErr w:type="spellEnd"/>
            <w:r w:rsidRPr="00751C23">
              <w:rPr>
                <w:rFonts w:ascii="GHEA Grapalat" w:hAnsi="GHEA Grapalat"/>
                <w:sz w:val="28"/>
                <w:szCs w:val="20"/>
                <w:vertAlign w:val="superscript"/>
                <w:lang w:val="es-ES"/>
              </w:rPr>
              <w:t xml:space="preserve"> </w:t>
            </w:r>
            <w:proofErr w:type="spellStart"/>
            <w:r w:rsidRPr="00751C23">
              <w:rPr>
                <w:rFonts w:ascii="GHEA Grapalat" w:hAnsi="GHEA Grapalat"/>
                <w:sz w:val="28"/>
                <w:szCs w:val="20"/>
                <w:vertAlign w:val="superscript"/>
              </w:rPr>
              <w:t>նախատեսված</w:t>
            </w:r>
            <w:proofErr w:type="spellEnd"/>
            <w:r w:rsidRPr="00751C23">
              <w:rPr>
                <w:rFonts w:ascii="GHEA Grapalat" w:hAnsi="GHEA Grapalat"/>
                <w:sz w:val="28"/>
                <w:szCs w:val="20"/>
                <w:vertAlign w:val="superscript"/>
                <w:lang w:val="es-ES"/>
              </w:rPr>
              <w:t xml:space="preserve"> </w:t>
            </w:r>
            <w:proofErr w:type="spellStart"/>
            <w:r w:rsidRPr="00751C23">
              <w:rPr>
                <w:rFonts w:ascii="GHEA Grapalat" w:hAnsi="GHEA Grapalat"/>
                <w:sz w:val="28"/>
                <w:szCs w:val="20"/>
                <w:vertAlign w:val="superscript"/>
              </w:rPr>
              <w:t>անձը</w:t>
            </w:r>
            <w:proofErr w:type="spellEnd"/>
            <w:r w:rsidRPr="00751C23">
              <w:rPr>
                <w:rFonts w:ascii="GHEA Grapalat" w:hAnsi="GHEA Grapalat"/>
                <w:sz w:val="28"/>
                <w:szCs w:val="20"/>
                <w:vertAlign w:val="superscript"/>
                <w:lang w:val="es-ES"/>
              </w:rPr>
              <w:t xml:space="preserve"> </w:t>
            </w:r>
            <w:proofErr w:type="spellStart"/>
            <w:r w:rsidRPr="00751C23">
              <w:rPr>
                <w:rFonts w:ascii="GHEA Grapalat" w:hAnsi="GHEA Grapalat"/>
                <w:sz w:val="28"/>
                <w:szCs w:val="20"/>
                <w:vertAlign w:val="superscript"/>
              </w:rPr>
              <w:t>հաստատող</w:t>
            </w:r>
            <w:proofErr w:type="spellEnd"/>
            <w:r w:rsidRPr="00751C23">
              <w:rPr>
                <w:rFonts w:ascii="GHEA Grapalat" w:hAnsi="GHEA Grapalat"/>
                <w:sz w:val="28"/>
                <w:szCs w:val="20"/>
                <w:vertAlign w:val="superscript"/>
                <w:lang w:val="es-ES"/>
              </w:rPr>
              <w:t xml:space="preserve"> </w:t>
            </w:r>
            <w:proofErr w:type="spellStart"/>
            <w:r w:rsidRPr="00751C23">
              <w:rPr>
                <w:rFonts w:ascii="GHEA Grapalat" w:hAnsi="GHEA Grapalat"/>
                <w:sz w:val="28"/>
                <w:szCs w:val="20"/>
                <w:vertAlign w:val="superscript"/>
              </w:rPr>
              <w:t>փաստաթղթի</w:t>
            </w:r>
            <w:proofErr w:type="spellEnd"/>
            <w:r w:rsidRPr="00751C23">
              <w:rPr>
                <w:rFonts w:ascii="GHEA Grapalat" w:hAnsi="GHEA Grapalat"/>
                <w:sz w:val="28"/>
                <w:szCs w:val="20"/>
                <w:vertAlign w:val="superscript"/>
                <w:lang w:val="es-ES"/>
              </w:rPr>
              <w:t xml:space="preserve"> </w:t>
            </w:r>
            <w:proofErr w:type="spellStart"/>
            <w:r w:rsidRPr="00751C23">
              <w:rPr>
                <w:rFonts w:ascii="GHEA Grapalat" w:hAnsi="GHEA Grapalat"/>
                <w:sz w:val="28"/>
                <w:szCs w:val="20"/>
                <w:vertAlign w:val="superscript"/>
              </w:rPr>
              <w:t>տեսակը</w:t>
            </w:r>
            <w:proofErr w:type="spellEnd"/>
            <w:r w:rsidRPr="00751C23">
              <w:rPr>
                <w:rFonts w:ascii="GHEA Grapalat" w:hAnsi="GHEA Grapalat"/>
                <w:sz w:val="28"/>
                <w:szCs w:val="20"/>
                <w:vertAlign w:val="superscript"/>
                <w:lang w:val="es-ES"/>
              </w:rPr>
              <w:t xml:space="preserve"> </w:t>
            </w:r>
            <w:r w:rsidRPr="00751C23">
              <w:rPr>
                <w:rFonts w:ascii="GHEA Grapalat" w:hAnsi="GHEA Grapalat"/>
                <w:sz w:val="28"/>
                <w:szCs w:val="20"/>
                <w:vertAlign w:val="superscript"/>
              </w:rPr>
              <w:t>և</w:t>
            </w:r>
            <w:r w:rsidRPr="00751C23">
              <w:rPr>
                <w:rFonts w:ascii="GHEA Grapalat" w:hAnsi="GHEA Grapalat"/>
                <w:sz w:val="28"/>
                <w:szCs w:val="20"/>
                <w:vertAlign w:val="superscript"/>
                <w:lang w:val="es-ES"/>
              </w:rPr>
              <w:t xml:space="preserve"> </w:t>
            </w:r>
            <w:proofErr w:type="spellStart"/>
            <w:r w:rsidRPr="00751C23">
              <w:rPr>
                <w:rFonts w:ascii="GHEA Grapalat" w:hAnsi="GHEA Grapalat"/>
                <w:sz w:val="28"/>
                <w:szCs w:val="20"/>
                <w:vertAlign w:val="superscript"/>
              </w:rPr>
              <w:t>համարը</w:t>
            </w:r>
            <w:proofErr w:type="spellEnd"/>
            <w:r w:rsidRPr="00751C23">
              <w:rPr>
                <w:rFonts w:ascii="GHEA Grapalat" w:hAnsi="GHEA Grapalat"/>
                <w:sz w:val="28"/>
                <w:szCs w:val="20"/>
                <w:vertAlign w:val="superscript"/>
                <w:lang w:val="es-ES"/>
              </w:rPr>
              <w:t xml:space="preserve"> </w:t>
            </w:r>
          </w:p>
        </w:tc>
      </w:tr>
      <w:tr w:rsidR="00751C23" w:rsidRPr="00751C23" w14:paraId="70DDAB18" w14:textId="77777777" w:rsidTr="009C5408">
        <w:trPr>
          <w:jc w:val="center"/>
        </w:trPr>
        <w:tc>
          <w:tcPr>
            <w:tcW w:w="2570" w:type="dxa"/>
            <w:vAlign w:val="center"/>
          </w:tcPr>
          <w:p w14:paraId="55B79495" w14:textId="77777777" w:rsidR="00751C23" w:rsidRPr="00751C23" w:rsidRDefault="00751C23" w:rsidP="00751C23">
            <w:pPr>
              <w:jc w:val="center"/>
              <w:rPr>
                <w:rFonts w:ascii="Sylfaen" w:hAnsi="Sylfaen"/>
                <w:sz w:val="26"/>
                <w:szCs w:val="20"/>
                <w:vertAlign w:val="superscript"/>
                <w:lang w:val="hy-AM"/>
              </w:rPr>
            </w:pPr>
          </w:p>
        </w:tc>
        <w:tc>
          <w:tcPr>
            <w:tcW w:w="3960" w:type="dxa"/>
            <w:vAlign w:val="center"/>
          </w:tcPr>
          <w:p w14:paraId="7ECBFF60" w14:textId="77777777" w:rsidR="00751C23" w:rsidRPr="00751C23" w:rsidRDefault="00751C23" w:rsidP="00751C23">
            <w:pPr>
              <w:jc w:val="center"/>
              <w:rPr>
                <w:rFonts w:ascii="GHEA Grapalat" w:hAnsi="GHEA Grapalat"/>
                <w:sz w:val="26"/>
                <w:szCs w:val="20"/>
                <w:vertAlign w:val="superscript"/>
                <w:lang w:val="es-ES"/>
              </w:rPr>
            </w:pPr>
          </w:p>
        </w:tc>
        <w:tc>
          <w:tcPr>
            <w:tcW w:w="3370" w:type="dxa"/>
          </w:tcPr>
          <w:p w14:paraId="7311119D" w14:textId="77777777" w:rsidR="00751C23" w:rsidRPr="00751C23" w:rsidRDefault="00751C23" w:rsidP="00751C23">
            <w:pPr>
              <w:jc w:val="center"/>
              <w:rPr>
                <w:rFonts w:ascii="GHEA Grapalat" w:hAnsi="GHEA Grapalat"/>
                <w:sz w:val="26"/>
                <w:szCs w:val="20"/>
                <w:vertAlign w:val="superscript"/>
                <w:lang w:val="es-ES"/>
              </w:rPr>
            </w:pPr>
          </w:p>
        </w:tc>
      </w:tr>
      <w:tr w:rsidR="00751C23" w:rsidRPr="00751C23" w14:paraId="1FE52D94" w14:textId="77777777" w:rsidTr="009C5408">
        <w:trPr>
          <w:jc w:val="center"/>
        </w:trPr>
        <w:tc>
          <w:tcPr>
            <w:tcW w:w="2570" w:type="dxa"/>
            <w:vAlign w:val="center"/>
          </w:tcPr>
          <w:p w14:paraId="02F9A9B0" w14:textId="77777777" w:rsidR="00751C23" w:rsidRPr="00751C23" w:rsidRDefault="00751C23" w:rsidP="00751C23">
            <w:pPr>
              <w:jc w:val="center"/>
              <w:rPr>
                <w:rFonts w:ascii="GHEA Grapalat" w:hAnsi="GHEA Grapalat"/>
                <w:sz w:val="26"/>
                <w:szCs w:val="20"/>
                <w:vertAlign w:val="superscript"/>
                <w:lang w:val="es-ES"/>
              </w:rPr>
            </w:pPr>
          </w:p>
        </w:tc>
        <w:tc>
          <w:tcPr>
            <w:tcW w:w="3960" w:type="dxa"/>
            <w:vAlign w:val="center"/>
          </w:tcPr>
          <w:p w14:paraId="3EEF830E" w14:textId="77777777" w:rsidR="00751C23" w:rsidRPr="00751C23" w:rsidRDefault="00751C23" w:rsidP="00751C23">
            <w:pPr>
              <w:jc w:val="center"/>
              <w:rPr>
                <w:rFonts w:ascii="GHEA Grapalat" w:hAnsi="GHEA Grapalat"/>
                <w:sz w:val="26"/>
                <w:szCs w:val="20"/>
                <w:vertAlign w:val="superscript"/>
                <w:lang w:val="es-ES"/>
              </w:rPr>
            </w:pPr>
          </w:p>
        </w:tc>
        <w:tc>
          <w:tcPr>
            <w:tcW w:w="3370" w:type="dxa"/>
          </w:tcPr>
          <w:p w14:paraId="058379D2" w14:textId="77777777" w:rsidR="00751C23" w:rsidRPr="00751C23" w:rsidRDefault="00751C23" w:rsidP="00751C23">
            <w:pPr>
              <w:jc w:val="center"/>
              <w:rPr>
                <w:rFonts w:ascii="GHEA Grapalat" w:hAnsi="GHEA Grapalat"/>
                <w:sz w:val="26"/>
                <w:szCs w:val="20"/>
                <w:vertAlign w:val="superscript"/>
                <w:lang w:val="es-ES"/>
              </w:rPr>
            </w:pPr>
          </w:p>
        </w:tc>
      </w:tr>
      <w:tr w:rsidR="00751C23" w:rsidRPr="00751C23" w14:paraId="2282C6E4" w14:textId="77777777" w:rsidTr="009C5408">
        <w:trPr>
          <w:jc w:val="center"/>
        </w:trPr>
        <w:tc>
          <w:tcPr>
            <w:tcW w:w="2570" w:type="dxa"/>
            <w:vAlign w:val="center"/>
          </w:tcPr>
          <w:p w14:paraId="36125AC3" w14:textId="77777777" w:rsidR="00751C23" w:rsidRPr="00751C23" w:rsidRDefault="00751C23" w:rsidP="00751C23">
            <w:pPr>
              <w:jc w:val="center"/>
              <w:rPr>
                <w:rFonts w:ascii="GHEA Grapalat" w:hAnsi="GHEA Grapalat"/>
                <w:sz w:val="26"/>
                <w:szCs w:val="20"/>
                <w:vertAlign w:val="superscript"/>
                <w:lang w:val="es-ES"/>
              </w:rPr>
            </w:pPr>
          </w:p>
        </w:tc>
        <w:tc>
          <w:tcPr>
            <w:tcW w:w="3960" w:type="dxa"/>
            <w:vAlign w:val="center"/>
          </w:tcPr>
          <w:p w14:paraId="7930B611" w14:textId="77777777" w:rsidR="00751C23" w:rsidRPr="00751C23" w:rsidRDefault="00751C23" w:rsidP="00751C23">
            <w:pPr>
              <w:jc w:val="center"/>
              <w:rPr>
                <w:rFonts w:ascii="GHEA Grapalat" w:hAnsi="GHEA Grapalat"/>
                <w:sz w:val="26"/>
                <w:szCs w:val="20"/>
                <w:vertAlign w:val="superscript"/>
                <w:lang w:val="es-ES"/>
              </w:rPr>
            </w:pPr>
          </w:p>
        </w:tc>
        <w:tc>
          <w:tcPr>
            <w:tcW w:w="3370" w:type="dxa"/>
          </w:tcPr>
          <w:p w14:paraId="5CC5921A" w14:textId="77777777" w:rsidR="00751C23" w:rsidRPr="00751C23" w:rsidRDefault="00751C23" w:rsidP="00751C23">
            <w:pPr>
              <w:jc w:val="center"/>
              <w:rPr>
                <w:rFonts w:ascii="GHEA Grapalat" w:hAnsi="GHEA Grapalat"/>
                <w:sz w:val="26"/>
                <w:szCs w:val="20"/>
                <w:vertAlign w:val="superscript"/>
                <w:lang w:val="es-ES"/>
              </w:rPr>
            </w:pPr>
          </w:p>
        </w:tc>
      </w:tr>
    </w:tbl>
    <w:p w14:paraId="0E14CB55" w14:textId="77777777" w:rsidR="00751C23" w:rsidRPr="00751C23" w:rsidRDefault="00751C23" w:rsidP="00751C23">
      <w:pPr>
        <w:jc w:val="right"/>
        <w:rPr>
          <w:rFonts w:ascii="GHEA Grapalat" w:hAnsi="GHEA Grapalat"/>
          <w:sz w:val="10"/>
          <w:szCs w:val="10"/>
          <w:lang w:val="es-ES"/>
        </w:rPr>
      </w:pPr>
    </w:p>
    <w:p w14:paraId="4EC93FB0" w14:textId="77777777" w:rsidR="00751C23" w:rsidRPr="00751C23" w:rsidRDefault="00751C23" w:rsidP="00751C23">
      <w:pPr>
        <w:ind w:firstLine="708"/>
        <w:jc w:val="both"/>
        <w:rPr>
          <w:rFonts w:ascii="GHEA Grapalat" w:hAnsi="GHEA Grapalat"/>
          <w:sz w:val="20"/>
          <w:lang w:val="es-ES"/>
        </w:rPr>
      </w:pPr>
      <w:r w:rsidRPr="00751C23">
        <w:rPr>
          <w:rFonts w:ascii="GHEA Grapalat" w:hAnsi="GHEA Grapalat"/>
          <w:sz w:val="20"/>
          <w:lang w:val="es-ES"/>
        </w:rPr>
        <w:t xml:space="preserve">Կից ներկայացվում է </w:t>
      </w:r>
      <w:r w:rsidRPr="00751C23">
        <w:rPr>
          <w:rFonts w:ascii="GHEA Grapalat" w:hAnsi="GHEA Grapalat"/>
          <w:sz w:val="20"/>
          <w:u w:val="single"/>
          <w:lang w:val="es-ES"/>
        </w:rPr>
        <w:tab/>
      </w:r>
      <w:r w:rsidRPr="00751C23">
        <w:rPr>
          <w:rFonts w:ascii="GHEA Grapalat" w:hAnsi="GHEA Grapalat"/>
          <w:sz w:val="20"/>
          <w:u w:val="single"/>
          <w:lang w:val="es-ES"/>
        </w:rPr>
        <w:tab/>
      </w:r>
      <w:r w:rsidRPr="00751C23">
        <w:rPr>
          <w:rFonts w:ascii="GHEA Grapalat" w:hAnsi="GHEA Grapalat"/>
          <w:sz w:val="20"/>
          <w:u w:val="single"/>
          <w:lang w:val="es-ES"/>
        </w:rPr>
        <w:tab/>
      </w:r>
      <w:r w:rsidRPr="00751C23">
        <w:rPr>
          <w:rFonts w:ascii="GHEA Grapalat" w:hAnsi="GHEA Grapalat"/>
          <w:sz w:val="20"/>
          <w:u w:val="single"/>
          <w:lang w:val="es-ES"/>
        </w:rPr>
        <w:tab/>
      </w:r>
      <w:r w:rsidRPr="00751C23">
        <w:rPr>
          <w:rFonts w:ascii="GHEA Grapalat" w:hAnsi="GHEA Grapalat"/>
          <w:sz w:val="20"/>
          <w:u w:val="single"/>
          <w:lang w:val="es-ES"/>
        </w:rPr>
        <w:tab/>
      </w:r>
      <w:r w:rsidRPr="00751C23">
        <w:rPr>
          <w:rFonts w:ascii="GHEA Grapalat" w:hAnsi="GHEA Grapalat"/>
          <w:sz w:val="20"/>
          <w:u w:val="single"/>
          <w:lang w:val="es-ES"/>
        </w:rPr>
        <w:tab/>
      </w:r>
      <w:r w:rsidRPr="00751C23">
        <w:rPr>
          <w:rFonts w:ascii="GHEA Grapalat" w:hAnsi="GHEA Grapalat"/>
          <w:sz w:val="20"/>
          <w:u w:val="single"/>
          <w:lang w:val="es-ES"/>
        </w:rPr>
        <w:tab/>
      </w:r>
      <w:r w:rsidRPr="00751C23">
        <w:rPr>
          <w:rFonts w:ascii="GHEA Grapalat" w:hAnsi="GHEA Grapalat"/>
          <w:sz w:val="20"/>
          <w:u w:val="single"/>
          <w:lang w:val="es-ES"/>
        </w:rPr>
        <w:tab/>
      </w:r>
      <w:r w:rsidRPr="00751C23">
        <w:rPr>
          <w:rFonts w:ascii="GHEA Grapalat" w:hAnsi="GHEA Grapalat"/>
          <w:sz w:val="20"/>
          <w:lang w:val="es-ES"/>
        </w:rPr>
        <w:t xml:space="preserve"> կողմից առաջարկվող </w:t>
      </w:r>
    </w:p>
    <w:p w14:paraId="199D2B8A" w14:textId="77777777" w:rsidR="00751C23" w:rsidRPr="00751C23" w:rsidRDefault="00751C23" w:rsidP="00751C23">
      <w:pPr>
        <w:jc w:val="both"/>
        <w:rPr>
          <w:rFonts w:ascii="GHEA Grapalat" w:hAnsi="GHEA Grapalat"/>
          <w:sz w:val="22"/>
          <w:szCs w:val="22"/>
          <w:lang w:val="es-ES"/>
        </w:rPr>
      </w:pPr>
      <w:r w:rsidRPr="00751C23">
        <w:rPr>
          <w:rFonts w:ascii="GHEA Grapalat" w:hAnsi="GHEA Grapalat"/>
          <w:sz w:val="20"/>
          <w:lang w:val="es-ES"/>
        </w:rPr>
        <w:tab/>
      </w:r>
      <w:r w:rsidRPr="00751C23">
        <w:rPr>
          <w:rFonts w:ascii="GHEA Grapalat" w:hAnsi="GHEA Grapalat"/>
          <w:sz w:val="20"/>
          <w:lang w:val="es-ES"/>
        </w:rPr>
        <w:tab/>
      </w:r>
      <w:r w:rsidRPr="00751C23">
        <w:rPr>
          <w:rFonts w:ascii="GHEA Grapalat" w:hAnsi="GHEA Grapalat"/>
          <w:sz w:val="20"/>
          <w:lang w:val="es-ES"/>
        </w:rPr>
        <w:tab/>
      </w:r>
      <w:r w:rsidRPr="00751C23">
        <w:rPr>
          <w:rFonts w:ascii="GHEA Grapalat" w:hAnsi="GHEA Grapalat"/>
          <w:sz w:val="20"/>
          <w:lang w:val="es-ES"/>
        </w:rPr>
        <w:tab/>
      </w:r>
      <w:r w:rsidRPr="00751C23">
        <w:rPr>
          <w:rFonts w:ascii="GHEA Grapalat" w:hAnsi="GHEA Grapalat" w:cs="Sylfaen"/>
          <w:vertAlign w:val="superscript"/>
          <w:lang w:val="hy-AM"/>
        </w:rPr>
        <w:t>մասնակցի</w:t>
      </w:r>
      <w:r w:rsidRPr="00751C23">
        <w:rPr>
          <w:rFonts w:ascii="GHEA Grapalat" w:hAnsi="GHEA Grapalat" w:cs="Arial"/>
          <w:vertAlign w:val="superscript"/>
          <w:lang w:val="hy-AM"/>
        </w:rPr>
        <w:t xml:space="preserve"> </w:t>
      </w:r>
      <w:r w:rsidRPr="00751C23">
        <w:rPr>
          <w:rFonts w:ascii="GHEA Grapalat" w:hAnsi="GHEA Grapalat" w:cs="Sylfaen"/>
          <w:vertAlign w:val="superscript"/>
          <w:lang w:val="hy-AM"/>
        </w:rPr>
        <w:t>անվանումը</w:t>
      </w:r>
    </w:p>
    <w:p w14:paraId="3D9C167D" w14:textId="77777777" w:rsidR="00751C23" w:rsidRPr="00751C23" w:rsidRDefault="00751C23" w:rsidP="00751C23">
      <w:pPr>
        <w:jc w:val="both"/>
        <w:rPr>
          <w:rFonts w:ascii="GHEA Grapalat" w:hAnsi="GHEA Grapalat"/>
          <w:sz w:val="20"/>
          <w:lang w:val="es-ES"/>
        </w:rPr>
      </w:pPr>
      <w:r w:rsidRPr="00751C23">
        <w:rPr>
          <w:rFonts w:ascii="GHEA Grapalat" w:hAnsi="GHEA Grapalat"/>
          <w:sz w:val="20"/>
          <w:lang w:val="es-ES"/>
        </w:rPr>
        <w:t xml:space="preserve">ապրանքի ամբողջական նկարագիրը՝ համաձայն հավելված 1.1-ի: </w:t>
      </w:r>
    </w:p>
    <w:p w14:paraId="28178C95" w14:textId="77777777" w:rsidR="00751C23" w:rsidRPr="00751C23" w:rsidRDefault="00751C23" w:rsidP="00751C23">
      <w:pPr>
        <w:ind w:firstLine="708"/>
        <w:jc w:val="both"/>
        <w:rPr>
          <w:rFonts w:ascii="GHEA Grapalat" w:hAnsi="GHEA Grapalat"/>
          <w:sz w:val="20"/>
          <w:lang w:val="es-ES"/>
        </w:rPr>
      </w:pPr>
    </w:p>
    <w:p w14:paraId="2A78FB6F" w14:textId="77777777" w:rsidR="00751C23" w:rsidRPr="00751C23" w:rsidRDefault="00751C23" w:rsidP="00751C23">
      <w:pPr>
        <w:ind w:firstLine="708"/>
        <w:jc w:val="both"/>
        <w:rPr>
          <w:rFonts w:ascii="GHEA Grapalat" w:hAnsi="GHEA Grapalat"/>
          <w:sz w:val="20"/>
          <w:lang w:val="es-ES"/>
        </w:rPr>
      </w:pPr>
    </w:p>
    <w:p w14:paraId="7E5299DA" w14:textId="77777777" w:rsidR="00751C23" w:rsidRPr="00751C23" w:rsidRDefault="00751C23" w:rsidP="00751C23">
      <w:pPr>
        <w:jc w:val="both"/>
        <w:rPr>
          <w:rFonts w:ascii="GHEA Grapalat" w:hAnsi="GHEA Grapalat"/>
          <w:sz w:val="20"/>
          <w:lang w:val="es-ES"/>
        </w:rPr>
      </w:pPr>
    </w:p>
    <w:p w14:paraId="41E539CE" w14:textId="77777777" w:rsidR="00751C23" w:rsidRPr="00751C23" w:rsidRDefault="00751C23" w:rsidP="00751C23">
      <w:pPr>
        <w:jc w:val="both"/>
        <w:rPr>
          <w:rFonts w:ascii="GHEA Grapalat" w:hAnsi="GHEA Grapalat"/>
          <w:sz w:val="20"/>
          <w:lang w:val="es-ES"/>
        </w:rPr>
      </w:pPr>
    </w:p>
    <w:p w14:paraId="11E7662F" w14:textId="77777777" w:rsidR="00751C23" w:rsidRPr="00751C23" w:rsidRDefault="00751C23" w:rsidP="00751C23">
      <w:pPr>
        <w:jc w:val="both"/>
        <w:rPr>
          <w:rFonts w:ascii="GHEA Grapalat" w:hAnsi="GHEA Grapalat" w:cs="Arial"/>
          <w:sz w:val="20"/>
          <w:vertAlign w:val="superscript"/>
          <w:lang w:val="es-ES"/>
        </w:rPr>
      </w:pPr>
      <w:r w:rsidRPr="00751C23">
        <w:rPr>
          <w:rFonts w:ascii="GHEA Grapalat" w:hAnsi="GHEA Grapalat"/>
          <w:sz w:val="20"/>
          <w:lang w:val="es-ES"/>
        </w:rPr>
        <w:t xml:space="preserve">   </w:t>
      </w:r>
      <w:r w:rsidRPr="00751C23">
        <w:rPr>
          <w:rFonts w:ascii="GHEA Grapalat" w:hAnsi="GHEA Grapalat"/>
          <w:sz w:val="20"/>
          <w:lang w:val="hy-AM"/>
        </w:rPr>
        <w:t xml:space="preserve">___________________________________________________ </w:t>
      </w:r>
      <w:r w:rsidRPr="00751C23">
        <w:rPr>
          <w:rFonts w:ascii="GHEA Grapalat" w:hAnsi="GHEA Grapalat"/>
          <w:sz w:val="20"/>
          <w:lang w:val="hy-AM"/>
        </w:rPr>
        <w:tab/>
        <w:t xml:space="preserve">                _____________</w:t>
      </w:r>
      <w:r w:rsidRPr="00751C23">
        <w:rPr>
          <w:rFonts w:ascii="GHEA Grapalat" w:hAnsi="GHEA Grapalat"/>
          <w:sz w:val="20"/>
          <w:u w:val="single"/>
          <w:lang w:val="es-ES"/>
        </w:rPr>
        <w:tab/>
      </w:r>
      <w:r w:rsidRPr="00751C23">
        <w:rPr>
          <w:rFonts w:ascii="GHEA Grapalat" w:hAnsi="GHEA Grapalat"/>
          <w:sz w:val="20"/>
          <w:u w:val="single"/>
          <w:lang w:val="es-ES"/>
        </w:rPr>
        <w:tab/>
      </w:r>
      <w:r w:rsidRPr="00751C23">
        <w:rPr>
          <w:rFonts w:ascii="GHEA Grapalat" w:hAnsi="GHEA Grapalat"/>
          <w:sz w:val="20"/>
          <w:lang w:val="es-ES"/>
        </w:rPr>
        <w:tab/>
      </w:r>
      <w:r w:rsidRPr="00751C23">
        <w:rPr>
          <w:rFonts w:ascii="GHEA Grapalat" w:hAnsi="GHEA Grapalat"/>
          <w:sz w:val="20"/>
          <w:lang w:val="es-ES"/>
        </w:rPr>
        <w:tab/>
      </w:r>
      <w:r w:rsidRPr="00751C23">
        <w:rPr>
          <w:rFonts w:ascii="GHEA Grapalat" w:hAnsi="GHEA Grapalat"/>
          <w:sz w:val="20"/>
          <w:lang w:val="hy-AM"/>
        </w:rPr>
        <w:t xml:space="preserve"> </w:t>
      </w:r>
      <w:r w:rsidRPr="00751C23">
        <w:rPr>
          <w:rFonts w:ascii="GHEA Grapalat" w:hAnsi="GHEA Grapalat" w:cs="Sylfaen"/>
          <w:sz w:val="20"/>
          <w:vertAlign w:val="superscript"/>
          <w:lang w:val="hy-AM"/>
        </w:rPr>
        <w:t>Մասնակցի</w:t>
      </w:r>
      <w:r w:rsidRPr="00751C23">
        <w:rPr>
          <w:rFonts w:ascii="GHEA Grapalat" w:hAnsi="GHEA Grapalat" w:cs="Arial"/>
          <w:sz w:val="20"/>
          <w:vertAlign w:val="superscript"/>
          <w:lang w:val="hy-AM"/>
        </w:rPr>
        <w:t xml:space="preserve"> </w:t>
      </w:r>
      <w:r w:rsidRPr="00751C23">
        <w:rPr>
          <w:rFonts w:ascii="GHEA Grapalat" w:hAnsi="GHEA Grapalat" w:cs="Sylfaen"/>
          <w:sz w:val="20"/>
          <w:vertAlign w:val="superscript"/>
          <w:lang w:val="hy-AM"/>
        </w:rPr>
        <w:t>անվանումը</w:t>
      </w:r>
      <w:r w:rsidRPr="00751C23">
        <w:rPr>
          <w:rFonts w:ascii="GHEA Grapalat" w:hAnsi="GHEA Grapalat" w:cs="Arial"/>
          <w:sz w:val="20"/>
          <w:vertAlign w:val="superscript"/>
          <w:lang w:val="hy-AM"/>
        </w:rPr>
        <w:t xml:space="preserve"> </w:t>
      </w:r>
      <w:r w:rsidRPr="00751C23">
        <w:rPr>
          <w:rFonts w:ascii="GHEA Grapalat" w:hAnsi="GHEA Grapalat"/>
          <w:sz w:val="20"/>
          <w:vertAlign w:val="superscript"/>
          <w:lang w:val="hy-AM"/>
        </w:rPr>
        <w:t xml:space="preserve"> (</w:t>
      </w:r>
      <w:r w:rsidRPr="00751C23">
        <w:rPr>
          <w:rFonts w:ascii="GHEA Grapalat" w:hAnsi="GHEA Grapalat" w:cs="Sylfaen"/>
          <w:sz w:val="20"/>
          <w:vertAlign w:val="superscript"/>
          <w:lang w:val="hy-AM"/>
        </w:rPr>
        <w:t>ղեկավարի</w:t>
      </w:r>
      <w:r w:rsidRPr="00751C23">
        <w:rPr>
          <w:rFonts w:ascii="GHEA Grapalat" w:hAnsi="GHEA Grapalat" w:cs="Arial"/>
          <w:sz w:val="20"/>
          <w:vertAlign w:val="superscript"/>
          <w:lang w:val="hy-AM"/>
        </w:rPr>
        <w:t xml:space="preserve"> </w:t>
      </w:r>
      <w:r w:rsidRPr="00751C23">
        <w:rPr>
          <w:rFonts w:ascii="GHEA Grapalat" w:hAnsi="GHEA Grapalat" w:cs="Sylfaen"/>
          <w:sz w:val="20"/>
          <w:vertAlign w:val="superscript"/>
          <w:lang w:val="hy-AM"/>
        </w:rPr>
        <w:t>պաշտոնը</w:t>
      </w:r>
      <w:r w:rsidRPr="00751C23">
        <w:rPr>
          <w:rFonts w:ascii="GHEA Grapalat" w:hAnsi="GHEA Grapalat" w:cs="Arial"/>
          <w:sz w:val="20"/>
          <w:vertAlign w:val="superscript"/>
          <w:lang w:val="hy-AM"/>
        </w:rPr>
        <w:t xml:space="preserve">, </w:t>
      </w:r>
      <w:r w:rsidRPr="00751C23">
        <w:rPr>
          <w:rFonts w:ascii="GHEA Grapalat" w:hAnsi="GHEA Grapalat" w:cs="Arial"/>
          <w:sz w:val="20"/>
          <w:vertAlign w:val="superscript"/>
        </w:rPr>
        <w:t>ա</w:t>
      </w:r>
      <w:r w:rsidRPr="00751C23">
        <w:rPr>
          <w:rFonts w:ascii="GHEA Grapalat" w:hAnsi="GHEA Grapalat" w:cs="Sylfaen"/>
          <w:sz w:val="20"/>
          <w:vertAlign w:val="superscript"/>
          <w:lang w:val="hy-AM"/>
        </w:rPr>
        <w:t>նուն</w:t>
      </w:r>
      <w:r w:rsidRPr="00751C23">
        <w:rPr>
          <w:rFonts w:ascii="GHEA Grapalat" w:hAnsi="GHEA Grapalat" w:cs="Arial"/>
          <w:sz w:val="20"/>
          <w:vertAlign w:val="superscript"/>
          <w:lang w:val="hy-AM"/>
        </w:rPr>
        <w:t xml:space="preserve"> </w:t>
      </w:r>
      <w:r w:rsidRPr="00751C23">
        <w:rPr>
          <w:rFonts w:ascii="GHEA Grapalat" w:hAnsi="GHEA Grapalat" w:cs="Sylfaen"/>
          <w:sz w:val="20"/>
          <w:vertAlign w:val="superscript"/>
        </w:rPr>
        <w:t>ա</w:t>
      </w:r>
      <w:proofErr w:type="spellStart"/>
      <w:r w:rsidRPr="00751C23">
        <w:rPr>
          <w:rFonts w:ascii="GHEA Grapalat" w:hAnsi="GHEA Grapalat" w:cs="Sylfaen"/>
          <w:sz w:val="20"/>
          <w:vertAlign w:val="superscript"/>
          <w:lang w:val="hy-AM"/>
        </w:rPr>
        <w:t>զգանունը</w:t>
      </w:r>
      <w:proofErr w:type="spellEnd"/>
      <w:r w:rsidRPr="00751C23">
        <w:rPr>
          <w:rFonts w:ascii="GHEA Grapalat" w:hAnsi="GHEA Grapalat" w:cs="Arial"/>
          <w:sz w:val="20"/>
          <w:vertAlign w:val="superscript"/>
          <w:lang w:val="hy-AM"/>
        </w:rPr>
        <w:t xml:space="preserve">)                                             </w:t>
      </w:r>
      <w:r w:rsidRPr="00751C23">
        <w:rPr>
          <w:rFonts w:ascii="GHEA Grapalat" w:hAnsi="GHEA Grapalat" w:cs="Arial"/>
          <w:sz w:val="20"/>
          <w:vertAlign w:val="superscript"/>
          <w:lang w:val="es-ES"/>
        </w:rPr>
        <w:t xml:space="preserve">               </w:t>
      </w:r>
      <w:r w:rsidRPr="00751C23">
        <w:rPr>
          <w:rFonts w:ascii="GHEA Grapalat" w:hAnsi="GHEA Grapalat" w:cs="Sylfaen"/>
          <w:sz w:val="20"/>
          <w:vertAlign w:val="superscript"/>
          <w:lang w:val="hy-AM"/>
        </w:rPr>
        <w:t>ստորագրությունը</w:t>
      </w:r>
      <w:r w:rsidRPr="00751C23">
        <w:rPr>
          <w:rFonts w:ascii="GHEA Grapalat" w:hAnsi="GHEA Grapalat" w:cs="Arial"/>
          <w:sz w:val="20"/>
          <w:vertAlign w:val="superscript"/>
          <w:lang w:val="hy-AM"/>
        </w:rPr>
        <w:t>)</w:t>
      </w:r>
    </w:p>
    <w:p w14:paraId="7547E473" w14:textId="77777777" w:rsidR="00751C23" w:rsidRPr="00751C23" w:rsidRDefault="00751C23" w:rsidP="00751C23">
      <w:pPr>
        <w:jc w:val="both"/>
        <w:rPr>
          <w:rFonts w:ascii="GHEA Grapalat" w:hAnsi="GHEA Grapalat" w:cs="Arial"/>
          <w:sz w:val="20"/>
          <w:vertAlign w:val="superscript"/>
          <w:lang w:val="es-ES"/>
        </w:rPr>
      </w:pPr>
    </w:p>
    <w:p w14:paraId="621405A3" w14:textId="77777777" w:rsidR="00751C23" w:rsidRPr="00751C23" w:rsidRDefault="00751C23" w:rsidP="00751C23">
      <w:pPr>
        <w:jc w:val="both"/>
        <w:rPr>
          <w:rFonts w:ascii="GHEA Grapalat" w:hAnsi="GHEA Grapalat"/>
          <w:sz w:val="20"/>
          <w:lang w:val="hy-AM"/>
        </w:rPr>
      </w:pPr>
      <w:r w:rsidRPr="00751C23">
        <w:rPr>
          <w:rFonts w:ascii="GHEA Grapalat" w:hAnsi="GHEA Grapalat"/>
          <w:sz w:val="20"/>
          <w:lang w:val="hy-AM"/>
        </w:rPr>
        <w:t xml:space="preserve">    </w:t>
      </w:r>
    </w:p>
    <w:p w14:paraId="352933C7" w14:textId="77777777" w:rsidR="00751C23" w:rsidRPr="00751C23" w:rsidRDefault="00751C23" w:rsidP="00751C23">
      <w:pPr>
        <w:jc w:val="right"/>
        <w:rPr>
          <w:rFonts w:ascii="GHEA Grapalat" w:hAnsi="GHEA Grapalat" w:cs="Arial"/>
          <w:sz w:val="20"/>
          <w:lang w:val="hy-AM"/>
        </w:rPr>
      </w:pPr>
      <w:r w:rsidRPr="00751C23">
        <w:rPr>
          <w:rFonts w:ascii="GHEA Grapalat" w:hAnsi="GHEA Grapalat" w:cs="Sylfaen"/>
          <w:sz w:val="20"/>
          <w:lang w:val="hy-AM"/>
        </w:rPr>
        <w:t>Կ</w:t>
      </w:r>
      <w:r w:rsidRPr="00751C23">
        <w:rPr>
          <w:rFonts w:ascii="GHEA Grapalat" w:hAnsi="GHEA Grapalat" w:cs="Arial"/>
          <w:sz w:val="20"/>
          <w:lang w:val="hy-AM"/>
        </w:rPr>
        <w:t xml:space="preserve">. </w:t>
      </w:r>
      <w:r w:rsidRPr="00751C23">
        <w:rPr>
          <w:rFonts w:ascii="GHEA Grapalat" w:hAnsi="GHEA Grapalat" w:cs="Sylfaen"/>
          <w:sz w:val="20"/>
          <w:lang w:val="hy-AM"/>
        </w:rPr>
        <w:t>Տ</w:t>
      </w:r>
      <w:r w:rsidRPr="00751C23">
        <w:rPr>
          <w:rFonts w:ascii="GHEA Grapalat" w:hAnsi="GHEA Grapalat" w:cs="Arial"/>
          <w:sz w:val="20"/>
          <w:lang w:val="hy-AM"/>
        </w:rPr>
        <w:t>.</w:t>
      </w:r>
      <w:r w:rsidRPr="00751C23">
        <w:rPr>
          <w:rFonts w:ascii="GHEA Grapalat" w:hAnsi="GHEA Grapalat" w:cs="Arial"/>
          <w:color w:val="FFFFFF"/>
          <w:sz w:val="20"/>
          <w:vertAlign w:val="superscript"/>
          <w:lang w:val="hy-AM"/>
        </w:rPr>
        <w:footnoteReference w:id="11"/>
      </w:r>
      <w:r w:rsidRPr="00751C23">
        <w:rPr>
          <w:rFonts w:ascii="GHEA Grapalat" w:hAnsi="GHEA Grapalat" w:cs="Arial"/>
          <w:sz w:val="20"/>
          <w:lang w:val="hy-AM"/>
        </w:rPr>
        <w:tab/>
      </w:r>
      <w:r w:rsidRPr="00751C23">
        <w:rPr>
          <w:rFonts w:ascii="GHEA Grapalat" w:hAnsi="GHEA Grapalat" w:cs="Arial"/>
          <w:sz w:val="20"/>
          <w:lang w:val="hy-AM"/>
        </w:rPr>
        <w:tab/>
        <w:t xml:space="preserve"> </w:t>
      </w:r>
    </w:p>
    <w:p w14:paraId="08B432E9" w14:textId="77777777" w:rsidR="00751C23" w:rsidRPr="00751C23" w:rsidRDefault="00751C23" w:rsidP="00751C23">
      <w:pPr>
        <w:ind w:firstLine="567"/>
        <w:jc w:val="right"/>
        <w:rPr>
          <w:rFonts w:ascii="GHEA Grapalat" w:hAnsi="GHEA Grapalat"/>
          <w:b/>
          <w:sz w:val="20"/>
          <w:szCs w:val="20"/>
          <w:lang w:val="hy-AM"/>
        </w:rPr>
      </w:pPr>
    </w:p>
    <w:p w14:paraId="0411D16A" w14:textId="77777777" w:rsidR="00751C23" w:rsidRPr="00751C23" w:rsidRDefault="00751C23" w:rsidP="00751C23">
      <w:pPr>
        <w:ind w:firstLine="567"/>
        <w:jc w:val="right"/>
        <w:rPr>
          <w:rFonts w:ascii="GHEA Grapalat" w:hAnsi="GHEA Grapalat"/>
          <w:b/>
          <w:sz w:val="20"/>
          <w:szCs w:val="20"/>
          <w:lang w:val="hy-AM"/>
        </w:rPr>
      </w:pPr>
    </w:p>
    <w:p w14:paraId="3A9B8EE6" w14:textId="77777777" w:rsidR="00751C23" w:rsidRPr="00751C23" w:rsidRDefault="00751C23" w:rsidP="00751C23">
      <w:pPr>
        <w:ind w:firstLine="567"/>
        <w:jc w:val="right"/>
        <w:rPr>
          <w:rFonts w:ascii="GHEA Grapalat" w:hAnsi="GHEA Grapalat" w:cs="Sylfaen"/>
          <w:b/>
          <w:sz w:val="20"/>
          <w:szCs w:val="20"/>
          <w:lang w:val="hy-AM"/>
        </w:rPr>
      </w:pPr>
      <w:r w:rsidRPr="00751C23">
        <w:rPr>
          <w:rFonts w:ascii="GHEA Grapalat" w:hAnsi="GHEA Grapalat" w:cs="Sylfaen"/>
          <w:b/>
          <w:sz w:val="20"/>
          <w:szCs w:val="20"/>
          <w:lang w:val="hy-AM"/>
        </w:rPr>
        <w:br w:type="page"/>
      </w:r>
      <w:r w:rsidRPr="00751C23">
        <w:rPr>
          <w:rFonts w:ascii="GHEA Grapalat" w:hAnsi="GHEA Grapalat" w:cs="Sylfaen"/>
          <w:b/>
          <w:sz w:val="20"/>
          <w:szCs w:val="20"/>
          <w:lang w:val="hy-AM"/>
        </w:rPr>
        <w:lastRenderedPageBreak/>
        <w:t xml:space="preserve"> </w:t>
      </w:r>
    </w:p>
    <w:p w14:paraId="7CC5DAA7" w14:textId="77777777" w:rsidR="00751C23" w:rsidRPr="00751C23" w:rsidRDefault="00751C23" w:rsidP="00751C23">
      <w:pPr>
        <w:keepNext/>
        <w:ind w:firstLine="567"/>
        <w:jc w:val="right"/>
        <w:outlineLvl w:val="2"/>
        <w:rPr>
          <w:rFonts w:ascii="GHEA Grapalat" w:hAnsi="GHEA Grapalat" w:cs="Arial"/>
          <w:b/>
          <w:sz w:val="20"/>
          <w:szCs w:val="20"/>
          <w:lang w:val="hy-AM"/>
        </w:rPr>
      </w:pPr>
      <w:r w:rsidRPr="00751C23">
        <w:rPr>
          <w:rFonts w:ascii="GHEA Grapalat" w:hAnsi="GHEA Grapalat" w:cs="Sylfaen"/>
          <w:b/>
          <w:sz w:val="20"/>
          <w:szCs w:val="20"/>
          <w:lang w:val="hy-AM"/>
        </w:rPr>
        <w:t>Հավելված</w:t>
      </w:r>
      <w:r w:rsidRPr="00751C23">
        <w:rPr>
          <w:rFonts w:ascii="GHEA Grapalat" w:hAnsi="GHEA Grapalat" w:cs="Arial"/>
          <w:b/>
          <w:sz w:val="20"/>
          <w:szCs w:val="20"/>
          <w:lang w:val="hy-AM"/>
        </w:rPr>
        <w:t xml:space="preserve"> 1.1</w:t>
      </w:r>
    </w:p>
    <w:p w14:paraId="4D623559" w14:textId="155D265E" w:rsidR="00751C23" w:rsidRPr="00751C23" w:rsidRDefault="00751C23" w:rsidP="00751C23">
      <w:pPr>
        <w:ind w:firstLine="567"/>
        <w:jc w:val="right"/>
        <w:rPr>
          <w:rFonts w:ascii="GHEA Grapalat" w:hAnsi="GHEA Grapalat" w:cs="Arial"/>
          <w:b/>
          <w:sz w:val="20"/>
          <w:szCs w:val="20"/>
          <w:lang w:val="hy-AM"/>
        </w:rPr>
      </w:pPr>
      <w:bookmarkStart w:id="17" w:name="_Hlk63678891"/>
      <w:r w:rsidRPr="00751C23">
        <w:rPr>
          <w:rFonts w:ascii="Arial" w:hAnsi="Arial" w:cs="Arial"/>
          <w:b/>
          <w:bCs/>
          <w:iCs/>
          <w:color w:val="000000"/>
          <w:sz w:val="20"/>
          <w:szCs w:val="20"/>
          <w:lang w:val="hy-AM"/>
        </w:rPr>
        <w:t>ԱՐԵՆԻՀ</w:t>
      </w:r>
      <w:r w:rsidRPr="00751C23">
        <w:rPr>
          <w:rFonts w:ascii="Arial LatArm" w:hAnsi="Arial LatArm"/>
          <w:b/>
          <w:bCs/>
          <w:iCs/>
          <w:color w:val="000000"/>
          <w:sz w:val="20"/>
          <w:szCs w:val="20"/>
          <w:lang w:val="hy-AM"/>
        </w:rPr>
        <w:t>-</w:t>
      </w:r>
      <w:r w:rsidRPr="00751C23">
        <w:rPr>
          <w:rFonts w:ascii="Arial" w:hAnsi="Arial" w:cs="Arial"/>
          <w:b/>
          <w:bCs/>
          <w:iCs/>
          <w:color w:val="000000"/>
          <w:sz w:val="20"/>
          <w:szCs w:val="20"/>
          <w:lang w:val="hy-AM"/>
        </w:rPr>
        <w:t>ԳՀԱՊ</w:t>
      </w:r>
      <w:r w:rsidRPr="00751C23">
        <w:rPr>
          <w:rFonts w:ascii="Arial" w:hAnsi="Arial" w:cs="Arial"/>
          <w:b/>
          <w:bCs/>
          <w:iCs/>
          <w:color w:val="000000"/>
          <w:sz w:val="20"/>
          <w:szCs w:val="20"/>
          <w:lang w:val="af-ZA"/>
        </w:rPr>
        <w:t>ՁԲ</w:t>
      </w:r>
      <w:r w:rsidRPr="00751C23">
        <w:rPr>
          <w:rFonts w:ascii="Arial LatArm" w:hAnsi="Arial LatArm"/>
          <w:b/>
          <w:bCs/>
          <w:iCs/>
          <w:color w:val="000000"/>
          <w:sz w:val="20"/>
          <w:szCs w:val="20"/>
          <w:lang w:val="af-ZA"/>
        </w:rPr>
        <w:t>-</w:t>
      </w:r>
      <w:r w:rsidRPr="00751C23">
        <w:rPr>
          <w:rFonts w:ascii="Arial LatArm" w:hAnsi="Arial LatArm"/>
          <w:b/>
          <w:bCs/>
          <w:iCs/>
          <w:color w:val="000000"/>
          <w:sz w:val="20"/>
          <w:szCs w:val="20"/>
          <w:lang w:val="hy-AM"/>
        </w:rPr>
        <w:t>0</w:t>
      </w:r>
      <w:r w:rsidR="00DF2516">
        <w:rPr>
          <w:rFonts w:ascii="Sylfaen" w:hAnsi="Sylfaen"/>
          <w:b/>
          <w:bCs/>
          <w:iCs/>
          <w:color w:val="000000"/>
          <w:sz w:val="20"/>
          <w:szCs w:val="20"/>
          <w:lang w:val="hy-AM"/>
        </w:rPr>
        <w:t>7</w:t>
      </w:r>
      <w:r w:rsidRPr="00751C23">
        <w:rPr>
          <w:rFonts w:ascii="Arial LatArm" w:hAnsi="Arial LatArm"/>
          <w:b/>
          <w:bCs/>
          <w:iCs/>
          <w:color w:val="000000"/>
          <w:sz w:val="20"/>
          <w:szCs w:val="20"/>
          <w:lang w:val="hy-AM"/>
        </w:rPr>
        <w:t>/2</w:t>
      </w:r>
      <w:r w:rsidRPr="00751C23">
        <w:rPr>
          <w:rFonts w:ascii="Arial LatArm" w:hAnsi="Arial LatArm"/>
          <w:b/>
          <w:bCs/>
          <w:iCs/>
          <w:color w:val="000000"/>
          <w:sz w:val="20"/>
          <w:szCs w:val="20"/>
          <w:lang w:val="af-ZA"/>
        </w:rPr>
        <w:t>1</w:t>
      </w:r>
      <w:r w:rsidRPr="00751C23">
        <w:rPr>
          <w:rFonts w:ascii="Calibri" w:hAnsi="Calibri"/>
          <w:iCs/>
          <w:color w:val="000000"/>
          <w:sz w:val="20"/>
          <w:szCs w:val="20"/>
          <w:lang w:val="hy-AM"/>
        </w:rPr>
        <w:t xml:space="preserve">  </w:t>
      </w:r>
      <w:bookmarkEnd w:id="17"/>
      <w:proofErr w:type="spellStart"/>
      <w:r w:rsidRPr="00751C23">
        <w:rPr>
          <w:rFonts w:ascii="GHEA Grapalat" w:hAnsi="GHEA Grapalat" w:cs="Sylfaen"/>
          <w:b/>
          <w:sz w:val="20"/>
          <w:szCs w:val="20"/>
          <w:lang w:val="hy-AM"/>
        </w:rPr>
        <w:t>ծածկագրով</w:t>
      </w:r>
      <w:proofErr w:type="spellEnd"/>
    </w:p>
    <w:p w14:paraId="4BA57AC3" w14:textId="77777777" w:rsidR="00751C23" w:rsidRPr="00751C23" w:rsidRDefault="00751C23" w:rsidP="00751C23">
      <w:pPr>
        <w:ind w:left="-66"/>
        <w:jc w:val="center"/>
        <w:rPr>
          <w:rFonts w:ascii="GHEA Grapalat" w:hAnsi="GHEA Grapalat"/>
          <w:b/>
          <w:lang w:val="hy-AM"/>
        </w:rPr>
      </w:pPr>
      <w:r w:rsidRPr="00751C23">
        <w:rPr>
          <w:rFonts w:ascii="GHEA Grapalat" w:hAnsi="GHEA Grapalat" w:cs="Sylfaen"/>
          <w:sz w:val="20"/>
          <w:szCs w:val="20"/>
          <w:lang w:val="hy-AM"/>
        </w:rPr>
        <w:t xml:space="preserve">                                                                                                 </w:t>
      </w:r>
      <w:r w:rsidRPr="00751C23">
        <w:rPr>
          <w:rFonts w:ascii="GHEA Grapalat" w:hAnsi="GHEA Grapalat" w:cs="Sylfaen"/>
          <w:b/>
          <w:bCs/>
          <w:sz w:val="20"/>
          <w:szCs w:val="20"/>
          <w:lang w:val="hy-AM"/>
        </w:rPr>
        <w:t>գնանշման հարցման</w:t>
      </w:r>
      <w:r w:rsidRPr="00751C23">
        <w:rPr>
          <w:rFonts w:ascii="GHEA Grapalat" w:hAnsi="GHEA Grapalat" w:cs="Sylfaen"/>
          <w:sz w:val="20"/>
          <w:szCs w:val="20"/>
          <w:lang w:val="hy-AM"/>
        </w:rPr>
        <w:t xml:space="preserve"> </w:t>
      </w:r>
      <w:r w:rsidRPr="00EF4470">
        <w:rPr>
          <w:rFonts w:ascii="Arial" w:hAnsi="Arial" w:cs="Arial"/>
          <w:b/>
          <w:sz w:val="20"/>
          <w:szCs w:val="20"/>
          <w:lang w:val="hy-AM"/>
        </w:rPr>
        <w:t>մրցույթի</w:t>
      </w:r>
      <w:r w:rsidRPr="00EF4470">
        <w:rPr>
          <w:rFonts w:ascii="Arial LatArm" w:hAnsi="Arial LatArm" w:cs="Arial"/>
          <w:b/>
          <w:sz w:val="20"/>
          <w:szCs w:val="20"/>
          <w:lang w:val="hy-AM"/>
        </w:rPr>
        <w:t xml:space="preserve"> </w:t>
      </w:r>
      <w:r w:rsidRPr="00EF4470">
        <w:rPr>
          <w:rFonts w:ascii="Arial" w:hAnsi="Arial" w:cs="Arial"/>
          <w:b/>
          <w:sz w:val="20"/>
          <w:szCs w:val="20"/>
          <w:lang w:val="hy-AM"/>
        </w:rPr>
        <w:t>հրավերի</w:t>
      </w:r>
    </w:p>
    <w:p w14:paraId="2663661B" w14:textId="77777777" w:rsidR="00751C23" w:rsidRPr="00751C23" w:rsidRDefault="00751C23" w:rsidP="00751C23">
      <w:pPr>
        <w:keepNext/>
        <w:ind w:firstLine="567"/>
        <w:outlineLvl w:val="2"/>
        <w:rPr>
          <w:rFonts w:ascii="GHEA Grapalat" w:hAnsi="GHEA Grapalat"/>
          <w:b/>
          <w:i/>
          <w:sz w:val="20"/>
          <w:szCs w:val="20"/>
          <w:lang w:val="hy-AM"/>
        </w:rPr>
      </w:pPr>
    </w:p>
    <w:p w14:paraId="4E50D66D" w14:textId="77777777" w:rsidR="00751C23" w:rsidRPr="00751C23" w:rsidRDefault="00751C23" w:rsidP="00751C23">
      <w:pPr>
        <w:keepNext/>
        <w:ind w:firstLine="567"/>
        <w:jc w:val="center"/>
        <w:outlineLvl w:val="2"/>
        <w:rPr>
          <w:rFonts w:ascii="GHEA Grapalat" w:hAnsi="GHEA Grapalat"/>
          <w:b/>
          <w:sz w:val="20"/>
          <w:szCs w:val="20"/>
          <w:lang w:val="hy-AM"/>
        </w:rPr>
      </w:pPr>
      <w:r w:rsidRPr="00751C23">
        <w:rPr>
          <w:rFonts w:ascii="GHEA Grapalat" w:hAnsi="GHEA Grapalat"/>
          <w:b/>
          <w:sz w:val="20"/>
          <w:szCs w:val="20"/>
          <w:lang w:val="hy-AM"/>
        </w:rPr>
        <w:t>ՆԿԱՐԱԳԻՐ</w:t>
      </w:r>
    </w:p>
    <w:p w14:paraId="0E3EEB6B" w14:textId="77777777" w:rsidR="00751C23" w:rsidRPr="00751C23" w:rsidRDefault="00751C23" w:rsidP="00751C23">
      <w:pPr>
        <w:keepNext/>
        <w:ind w:firstLine="567"/>
        <w:jc w:val="center"/>
        <w:outlineLvl w:val="2"/>
        <w:rPr>
          <w:rFonts w:ascii="GHEA Grapalat" w:hAnsi="GHEA Grapalat"/>
          <w:b/>
          <w:sz w:val="20"/>
          <w:szCs w:val="20"/>
          <w:lang w:val="hy-AM"/>
        </w:rPr>
      </w:pPr>
      <w:r w:rsidRPr="00751C23">
        <w:rPr>
          <w:rFonts w:ascii="GHEA Grapalat" w:hAnsi="GHEA Grapalat"/>
          <w:b/>
          <w:sz w:val="20"/>
          <w:szCs w:val="20"/>
          <w:lang w:val="hy-AM"/>
        </w:rPr>
        <w:t xml:space="preserve">առաջարկվող ապրանքի ամբողջական </w:t>
      </w:r>
    </w:p>
    <w:p w14:paraId="1EDA16DA" w14:textId="77777777" w:rsidR="00751C23" w:rsidRPr="00751C23" w:rsidRDefault="00751C23" w:rsidP="00751C23">
      <w:pPr>
        <w:keepNext/>
        <w:ind w:firstLine="567"/>
        <w:jc w:val="center"/>
        <w:outlineLvl w:val="2"/>
        <w:rPr>
          <w:rFonts w:ascii="GHEA Grapalat" w:hAnsi="GHEA Grapalat" w:cs="Arial"/>
          <w:i/>
          <w:sz w:val="20"/>
          <w:szCs w:val="20"/>
          <w:lang w:val="es-ES"/>
        </w:rPr>
      </w:pPr>
    </w:p>
    <w:p w14:paraId="2FAB7EC4" w14:textId="7F668E47" w:rsidR="00751C23" w:rsidRPr="00751C23" w:rsidRDefault="00751C23" w:rsidP="00751C23">
      <w:pPr>
        <w:ind w:firstLine="567"/>
        <w:jc w:val="both"/>
        <w:rPr>
          <w:rFonts w:ascii="GHEA Grapalat" w:hAnsi="GHEA Grapalat" w:cs="Arial"/>
          <w:sz w:val="20"/>
          <w:szCs w:val="20"/>
          <w:lang w:val="es-ES"/>
        </w:rPr>
      </w:pPr>
      <w:r w:rsidRPr="00751C23">
        <w:rPr>
          <w:rFonts w:ascii="GHEA Grapalat" w:hAnsi="GHEA Grapalat" w:cs="Arial"/>
          <w:sz w:val="20"/>
          <w:szCs w:val="20"/>
          <w:u w:val="single"/>
          <w:lang w:val="es-ES"/>
        </w:rPr>
        <w:tab/>
      </w:r>
      <w:r w:rsidRPr="00751C23">
        <w:rPr>
          <w:rFonts w:ascii="GHEA Grapalat" w:hAnsi="GHEA Grapalat" w:cs="Arial"/>
          <w:sz w:val="20"/>
          <w:szCs w:val="20"/>
          <w:u w:val="single"/>
          <w:lang w:val="es-ES"/>
        </w:rPr>
        <w:tab/>
      </w:r>
      <w:r w:rsidRPr="00751C23">
        <w:rPr>
          <w:rFonts w:ascii="GHEA Grapalat" w:hAnsi="GHEA Grapalat" w:cs="Arial"/>
          <w:sz w:val="20"/>
          <w:szCs w:val="20"/>
          <w:u w:val="single"/>
          <w:lang w:val="es-ES"/>
        </w:rPr>
        <w:tab/>
      </w:r>
      <w:r w:rsidRPr="00751C23">
        <w:rPr>
          <w:rFonts w:ascii="GHEA Grapalat" w:hAnsi="GHEA Grapalat" w:cs="Arial"/>
          <w:sz w:val="20"/>
          <w:szCs w:val="20"/>
          <w:u w:val="single"/>
          <w:lang w:val="es-ES"/>
        </w:rPr>
        <w:tab/>
      </w:r>
      <w:r w:rsidRPr="00751C23">
        <w:rPr>
          <w:rFonts w:ascii="GHEA Grapalat" w:hAnsi="GHEA Grapalat" w:cs="Arial"/>
          <w:sz w:val="20"/>
          <w:szCs w:val="20"/>
          <w:u w:val="single"/>
          <w:lang w:val="es-ES"/>
        </w:rPr>
        <w:tab/>
      </w:r>
      <w:r w:rsidRPr="00751C23">
        <w:rPr>
          <w:rFonts w:ascii="GHEA Grapalat" w:hAnsi="GHEA Grapalat" w:cs="Arial"/>
          <w:sz w:val="20"/>
          <w:szCs w:val="20"/>
          <w:u w:val="single"/>
          <w:lang w:val="es-ES"/>
        </w:rPr>
        <w:tab/>
      </w:r>
      <w:r w:rsidRPr="00751C23">
        <w:rPr>
          <w:rFonts w:ascii="GHEA Grapalat" w:hAnsi="GHEA Grapalat" w:cs="Arial"/>
          <w:sz w:val="20"/>
          <w:szCs w:val="20"/>
          <w:u w:val="single"/>
          <w:lang w:val="es-ES"/>
        </w:rPr>
        <w:tab/>
      </w:r>
      <w:r w:rsidRPr="00751C23">
        <w:rPr>
          <w:rFonts w:ascii="GHEA Grapalat" w:hAnsi="GHEA Grapalat" w:cs="Arial"/>
          <w:sz w:val="20"/>
          <w:szCs w:val="20"/>
          <w:u w:val="single"/>
          <w:lang w:val="es-ES"/>
        </w:rPr>
        <w:tab/>
        <w:t xml:space="preserve">      </w:t>
      </w:r>
      <w:r w:rsidRPr="00751C23">
        <w:rPr>
          <w:rFonts w:ascii="GHEA Grapalat" w:hAnsi="GHEA Grapalat" w:cs="Arial"/>
          <w:sz w:val="20"/>
          <w:szCs w:val="20"/>
          <w:u w:val="single"/>
          <w:lang w:val="es-ES"/>
        </w:rPr>
        <w:tab/>
      </w:r>
      <w:r w:rsidRPr="00751C23">
        <w:rPr>
          <w:rFonts w:ascii="GHEA Grapalat" w:hAnsi="GHEA Grapalat" w:cs="Arial"/>
          <w:sz w:val="20"/>
          <w:szCs w:val="20"/>
          <w:u w:val="single"/>
          <w:lang w:val="es-ES"/>
        </w:rPr>
        <w:tab/>
      </w:r>
      <w:r w:rsidRPr="00751C23">
        <w:rPr>
          <w:rFonts w:ascii="GHEA Grapalat" w:hAnsi="GHEA Grapalat" w:cs="Arial"/>
          <w:sz w:val="20"/>
          <w:szCs w:val="20"/>
          <w:lang w:val="es-ES"/>
        </w:rPr>
        <w:t xml:space="preserve">-ն </w:t>
      </w:r>
      <w:r w:rsidRPr="00751C23">
        <w:rPr>
          <w:rFonts w:ascii="Arial" w:hAnsi="Arial" w:cs="Arial"/>
          <w:b/>
          <w:bCs/>
          <w:iCs/>
          <w:color w:val="000000"/>
          <w:sz w:val="20"/>
          <w:szCs w:val="20"/>
          <w:lang w:val="hy-AM"/>
        </w:rPr>
        <w:t>ԱՐԵՆԻՀ</w:t>
      </w:r>
      <w:r w:rsidRPr="00751C23">
        <w:rPr>
          <w:rFonts w:ascii="Arial LatArm" w:hAnsi="Arial LatArm"/>
          <w:b/>
          <w:bCs/>
          <w:iCs/>
          <w:color w:val="000000"/>
          <w:sz w:val="20"/>
          <w:szCs w:val="20"/>
          <w:lang w:val="hy-AM"/>
        </w:rPr>
        <w:t>-</w:t>
      </w:r>
      <w:r w:rsidRPr="00751C23">
        <w:rPr>
          <w:rFonts w:ascii="Arial" w:hAnsi="Arial" w:cs="Arial"/>
          <w:b/>
          <w:bCs/>
          <w:iCs/>
          <w:color w:val="000000"/>
          <w:sz w:val="20"/>
          <w:szCs w:val="20"/>
          <w:lang w:val="hy-AM"/>
        </w:rPr>
        <w:t>ԳՀԱՊ</w:t>
      </w:r>
      <w:r w:rsidRPr="00751C23">
        <w:rPr>
          <w:rFonts w:ascii="Arial" w:hAnsi="Arial" w:cs="Arial"/>
          <w:b/>
          <w:bCs/>
          <w:iCs/>
          <w:color w:val="000000"/>
          <w:sz w:val="20"/>
          <w:szCs w:val="20"/>
          <w:lang w:val="af-ZA"/>
        </w:rPr>
        <w:t>ՁԲ</w:t>
      </w:r>
      <w:r w:rsidRPr="00751C23">
        <w:rPr>
          <w:rFonts w:ascii="Arial LatArm" w:hAnsi="Arial LatArm"/>
          <w:b/>
          <w:bCs/>
          <w:iCs/>
          <w:color w:val="000000"/>
          <w:sz w:val="20"/>
          <w:szCs w:val="20"/>
          <w:lang w:val="af-ZA"/>
        </w:rPr>
        <w:t>-</w:t>
      </w:r>
      <w:r w:rsidRPr="00751C23">
        <w:rPr>
          <w:rFonts w:ascii="Arial LatArm" w:hAnsi="Arial LatArm"/>
          <w:b/>
          <w:bCs/>
          <w:iCs/>
          <w:color w:val="000000"/>
          <w:sz w:val="20"/>
          <w:szCs w:val="20"/>
          <w:lang w:val="hy-AM"/>
        </w:rPr>
        <w:t>0</w:t>
      </w:r>
      <w:r w:rsidR="00343824" w:rsidRPr="00953518">
        <w:rPr>
          <w:rFonts w:ascii="Arial LatArm" w:hAnsi="Arial LatArm"/>
          <w:b/>
          <w:bCs/>
          <w:iCs/>
          <w:color w:val="000000"/>
          <w:sz w:val="20"/>
          <w:szCs w:val="20"/>
          <w:lang w:val="hy-AM"/>
        </w:rPr>
        <w:t>7</w:t>
      </w:r>
      <w:r w:rsidRPr="00751C23">
        <w:rPr>
          <w:rFonts w:ascii="Arial LatArm" w:hAnsi="Arial LatArm"/>
          <w:b/>
          <w:bCs/>
          <w:iCs/>
          <w:color w:val="000000"/>
          <w:sz w:val="20"/>
          <w:szCs w:val="20"/>
          <w:lang w:val="hy-AM"/>
        </w:rPr>
        <w:t>/2</w:t>
      </w:r>
      <w:r w:rsidRPr="00751C23">
        <w:rPr>
          <w:rFonts w:ascii="Arial LatArm" w:hAnsi="Arial LatArm"/>
          <w:b/>
          <w:bCs/>
          <w:iCs/>
          <w:color w:val="000000"/>
          <w:sz w:val="20"/>
          <w:szCs w:val="20"/>
          <w:lang w:val="af-ZA"/>
        </w:rPr>
        <w:t>1</w:t>
      </w:r>
      <w:r w:rsidRPr="00751C23">
        <w:rPr>
          <w:rFonts w:ascii="Calibri" w:hAnsi="Calibri"/>
          <w:iCs/>
          <w:color w:val="000000"/>
          <w:lang w:val="hy-AM"/>
        </w:rPr>
        <w:t xml:space="preserve">  </w:t>
      </w:r>
    </w:p>
    <w:p w14:paraId="612AE950" w14:textId="77777777" w:rsidR="00751C23" w:rsidRPr="00751C23" w:rsidRDefault="00751C23" w:rsidP="00751C23">
      <w:pPr>
        <w:jc w:val="both"/>
        <w:rPr>
          <w:rFonts w:ascii="GHEA Grapalat" w:hAnsi="GHEA Grapalat" w:cs="Arial"/>
          <w:sz w:val="20"/>
          <w:szCs w:val="20"/>
          <w:u w:val="single"/>
          <w:lang w:val="es-ES"/>
        </w:rPr>
      </w:pPr>
      <w:r w:rsidRPr="00751C23">
        <w:rPr>
          <w:rFonts w:ascii="GHEA Grapalat" w:hAnsi="GHEA Grapalat"/>
          <w:sz w:val="20"/>
          <w:vertAlign w:val="superscript"/>
          <w:lang w:val="es-ES"/>
        </w:rPr>
        <w:t xml:space="preserve">                                                    </w:t>
      </w:r>
      <w:r w:rsidRPr="00751C23">
        <w:rPr>
          <w:rFonts w:ascii="GHEA Grapalat" w:hAnsi="GHEA Grapalat"/>
          <w:sz w:val="20"/>
          <w:vertAlign w:val="superscript"/>
          <w:lang w:val="hy-AM"/>
        </w:rPr>
        <w:t>մասնակցի անվանումը</w:t>
      </w:r>
    </w:p>
    <w:p w14:paraId="4645802C" w14:textId="2AC66251" w:rsidR="00751C23" w:rsidRPr="00751C23" w:rsidRDefault="00751C23" w:rsidP="00751C23">
      <w:pPr>
        <w:jc w:val="both"/>
        <w:rPr>
          <w:rFonts w:ascii="GHEA Grapalat" w:hAnsi="GHEA Grapalat"/>
          <w:lang w:val="hy-AM"/>
        </w:rPr>
      </w:pPr>
      <w:r w:rsidRPr="00751C23">
        <w:rPr>
          <w:rFonts w:ascii="GHEA Grapalat" w:hAnsi="GHEA Grapalat" w:cs="Arial"/>
          <w:sz w:val="20"/>
          <w:szCs w:val="20"/>
          <w:lang w:val="es-ES"/>
        </w:rPr>
        <w:t xml:space="preserve">ծածկագրով </w:t>
      </w:r>
      <w:r w:rsidR="00DF2516" w:rsidRPr="00751C23">
        <w:rPr>
          <w:rFonts w:ascii="GHEA Grapalat" w:hAnsi="GHEA Grapalat" w:cs="Sylfaen"/>
          <w:b/>
          <w:bCs/>
          <w:sz w:val="20"/>
          <w:szCs w:val="20"/>
          <w:lang w:val="hy-AM"/>
        </w:rPr>
        <w:t>գնանշման հարցման</w:t>
      </w:r>
      <w:r w:rsidRPr="00751C23">
        <w:rPr>
          <w:rFonts w:ascii="GHEA Grapalat" w:hAnsi="GHEA Grapalat" w:cs="Arial"/>
          <w:sz w:val="20"/>
          <w:szCs w:val="20"/>
          <w:lang w:val="es-ES"/>
        </w:rPr>
        <w:t xml:space="preserve"> մրցույթի շրջանակում ըստ չափաբաժինների ստորև ներկայացնում է իր կողմից առաջարկվող ապրանքի ամբողջական նկարագիրը </w:t>
      </w:r>
    </w:p>
    <w:p w14:paraId="7352F737" w14:textId="77777777" w:rsidR="00751C23" w:rsidRPr="00751C23" w:rsidRDefault="00751C23" w:rsidP="00751C23">
      <w:pPr>
        <w:keepNext/>
        <w:ind w:firstLine="567"/>
        <w:jc w:val="center"/>
        <w:outlineLvl w:val="2"/>
        <w:rPr>
          <w:rFonts w:ascii="GHEA Grapalat" w:hAnsi="GHEA Grapalat" w:cs="Arial"/>
          <w:i/>
          <w:sz w:val="20"/>
          <w:szCs w:val="20"/>
          <w:lang w:val="es-ES"/>
        </w:rPr>
      </w:pPr>
    </w:p>
    <w:p w14:paraId="50E2F403" w14:textId="77777777" w:rsidR="00751C23" w:rsidRPr="00751C23" w:rsidRDefault="00751C23" w:rsidP="00751C23">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751C23" w:rsidRPr="00751C23" w14:paraId="4C01074F" w14:textId="77777777" w:rsidTr="009C5408">
        <w:tc>
          <w:tcPr>
            <w:tcW w:w="1368" w:type="dxa"/>
            <w:vMerge w:val="restart"/>
            <w:vAlign w:val="center"/>
          </w:tcPr>
          <w:p w14:paraId="2DB7FAD2" w14:textId="77777777" w:rsidR="00751C23" w:rsidRPr="00751C23" w:rsidRDefault="00751C23" w:rsidP="00751C23">
            <w:pPr>
              <w:jc w:val="center"/>
              <w:rPr>
                <w:rFonts w:ascii="GHEA Grapalat" w:hAnsi="GHEA Grapalat"/>
                <w:b/>
                <w:bCs/>
                <w:sz w:val="16"/>
                <w:szCs w:val="18"/>
                <w:lang w:val="es-ES"/>
              </w:rPr>
            </w:pPr>
            <w:r w:rsidRPr="00751C23">
              <w:rPr>
                <w:rFonts w:ascii="GHEA Grapalat" w:hAnsi="GHEA Grapalat"/>
                <w:b/>
                <w:bCs/>
                <w:sz w:val="16"/>
                <w:szCs w:val="18"/>
                <w:lang w:val="es-ES"/>
              </w:rPr>
              <w:t>Չափաբաժնի համար</w:t>
            </w:r>
          </w:p>
        </w:tc>
        <w:tc>
          <w:tcPr>
            <w:tcW w:w="8550" w:type="dxa"/>
            <w:gridSpan w:val="5"/>
            <w:vAlign w:val="center"/>
          </w:tcPr>
          <w:p w14:paraId="061E1B11" w14:textId="77777777" w:rsidR="00751C23" w:rsidRPr="00751C23" w:rsidRDefault="00751C23" w:rsidP="00751C23">
            <w:pPr>
              <w:jc w:val="center"/>
              <w:rPr>
                <w:rFonts w:ascii="GHEA Grapalat" w:hAnsi="GHEA Grapalat"/>
                <w:b/>
                <w:bCs/>
                <w:sz w:val="16"/>
                <w:szCs w:val="18"/>
                <w:lang w:val="es-ES"/>
              </w:rPr>
            </w:pPr>
            <w:r w:rsidRPr="00751C23">
              <w:rPr>
                <w:rFonts w:ascii="GHEA Grapalat" w:hAnsi="GHEA Grapalat"/>
                <w:b/>
                <w:bCs/>
                <w:sz w:val="16"/>
                <w:szCs w:val="18"/>
                <w:lang w:val="es-ES"/>
              </w:rPr>
              <w:t>Առաջարկվող ապրանքի</w:t>
            </w:r>
          </w:p>
        </w:tc>
      </w:tr>
      <w:tr w:rsidR="00751C23" w:rsidRPr="00751C23" w14:paraId="400BB7A4" w14:textId="77777777" w:rsidTr="009C5408">
        <w:tc>
          <w:tcPr>
            <w:tcW w:w="1368" w:type="dxa"/>
            <w:vMerge/>
            <w:vAlign w:val="center"/>
          </w:tcPr>
          <w:p w14:paraId="5E823B03" w14:textId="77777777" w:rsidR="00751C23" w:rsidRPr="00751C23" w:rsidRDefault="00751C23" w:rsidP="00751C23">
            <w:pPr>
              <w:jc w:val="center"/>
              <w:rPr>
                <w:rFonts w:ascii="GHEA Grapalat" w:hAnsi="GHEA Grapalat"/>
                <w:b/>
                <w:bCs/>
                <w:sz w:val="16"/>
                <w:szCs w:val="18"/>
                <w:lang w:val="es-ES"/>
              </w:rPr>
            </w:pPr>
          </w:p>
        </w:tc>
        <w:tc>
          <w:tcPr>
            <w:tcW w:w="1460" w:type="dxa"/>
            <w:vAlign w:val="center"/>
          </w:tcPr>
          <w:p w14:paraId="451ECFB6" w14:textId="77777777" w:rsidR="00751C23" w:rsidRPr="00751C23" w:rsidRDefault="00751C23" w:rsidP="00751C23">
            <w:pPr>
              <w:jc w:val="center"/>
              <w:rPr>
                <w:rFonts w:ascii="GHEA Grapalat" w:hAnsi="GHEA Grapalat"/>
                <w:b/>
                <w:bCs/>
                <w:sz w:val="16"/>
                <w:szCs w:val="18"/>
                <w:lang w:val="es-ES"/>
              </w:rPr>
            </w:pPr>
            <w:r w:rsidRPr="00751C23">
              <w:rPr>
                <w:rFonts w:ascii="GHEA Grapalat" w:hAnsi="GHEA Grapalat"/>
                <w:b/>
                <w:bCs/>
                <w:sz w:val="16"/>
                <w:szCs w:val="18"/>
              </w:rPr>
              <w:t>ֆ</w:t>
            </w:r>
            <w:proofErr w:type="spellStart"/>
            <w:r w:rsidRPr="00751C23">
              <w:rPr>
                <w:rFonts w:ascii="GHEA Grapalat" w:hAnsi="GHEA Grapalat"/>
                <w:b/>
                <w:bCs/>
                <w:sz w:val="16"/>
                <w:szCs w:val="18"/>
                <w:lang w:val="hy-AM"/>
              </w:rPr>
              <w:t>իրմային</w:t>
            </w:r>
            <w:proofErr w:type="spellEnd"/>
            <w:r w:rsidRPr="00751C23">
              <w:rPr>
                <w:rFonts w:ascii="GHEA Grapalat" w:hAnsi="GHEA Grapalat"/>
                <w:b/>
                <w:bCs/>
                <w:sz w:val="16"/>
                <w:szCs w:val="18"/>
                <w:lang w:val="hy-AM"/>
              </w:rPr>
              <w:t xml:space="preserve"> անվանումը</w:t>
            </w:r>
          </w:p>
        </w:tc>
        <w:tc>
          <w:tcPr>
            <w:tcW w:w="2003" w:type="dxa"/>
            <w:vAlign w:val="center"/>
          </w:tcPr>
          <w:p w14:paraId="4A1348FE" w14:textId="77777777" w:rsidR="00751C23" w:rsidRPr="00751C23" w:rsidRDefault="00751C23" w:rsidP="00751C23">
            <w:pPr>
              <w:jc w:val="center"/>
              <w:rPr>
                <w:rFonts w:ascii="GHEA Grapalat" w:hAnsi="GHEA Grapalat"/>
                <w:b/>
                <w:bCs/>
                <w:sz w:val="16"/>
                <w:szCs w:val="18"/>
                <w:lang w:val="es-ES"/>
              </w:rPr>
            </w:pPr>
            <w:r w:rsidRPr="00751C23">
              <w:rPr>
                <w:rFonts w:ascii="GHEA Grapalat" w:hAnsi="GHEA Grapalat"/>
                <w:b/>
                <w:bCs/>
                <w:sz w:val="16"/>
                <w:szCs w:val="18"/>
                <w:lang w:val="es-ES"/>
              </w:rPr>
              <w:t>ապրանքային նշանը</w:t>
            </w:r>
          </w:p>
        </w:tc>
        <w:tc>
          <w:tcPr>
            <w:tcW w:w="1757" w:type="dxa"/>
            <w:vAlign w:val="center"/>
          </w:tcPr>
          <w:p w14:paraId="60E403E0" w14:textId="77777777" w:rsidR="00751C23" w:rsidRPr="00751C23" w:rsidRDefault="00751C23" w:rsidP="00751C23">
            <w:pPr>
              <w:jc w:val="center"/>
              <w:rPr>
                <w:rFonts w:ascii="GHEA Grapalat" w:hAnsi="GHEA Grapalat"/>
                <w:b/>
                <w:bCs/>
                <w:sz w:val="16"/>
                <w:szCs w:val="18"/>
                <w:lang w:val="hy-AM"/>
              </w:rPr>
            </w:pPr>
            <w:r w:rsidRPr="00751C23">
              <w:rPr>
                <w:rFonts w:ascii="GHEA Grapalat" w:hAnsi="GHEA Grapalat"/>
                <w:b/>
                <w:bCs/>
                <w:sz w:val="16"/>
                <w:szCs w:val="18"/>
                <w:lang w:val="hy-AM"/>
              </w:rPr>
              <w:t>մակնիշը</w:t>
            </w:r>
          </w:p>
        </w:tc>
        <w:tc>
          <w:tcPr>
            <w:tcW w:w="1530" w:type="dxa"/>
            <w:vAlign w:val="center"/>
          </w:tcPr>
          <w:p w14:paraId="26758CC8" w14:textId="77777777" w:rsidR="00751C23" w:rsidRPr="00751C23" w:rsidRDefault="00751C23" w:rsidP="00751C23">
            <w:pPr>
              <w:jc w:val="center"/>
              <w:rPr>
                <w:rFonts w:ascii="GHEA Grapalat" w:hAnsi="GHEA Grapalat"/>
                <w:b/>
                <w:bCs/>
                <w:sz w:val="16"/>
                <w:szCs w:val="18"/>
                <w:lang w:val="es-ES"/>
              </w:rPr>
            </w:pPr>
            <w:r w:rsidRPr="00751C23">
              <w:rPr>
                <w:rFonts w:ascii="GHEA Grapalat" w:hAnsi="GHEA Grapalat"/>
                <w:b/>
                <w:bCs/>
                <w:sz w:val="16"/>
                <w:szCs w:val="18"/>
                <w:lang w:val="es-ES"/>
              </w:rPr>
              <w:t>արտադրողի անվանումը</w:t>
            </w:r>
          </w:p>
        </w:tc>
        <w:tc>
          <w:tcPr>
            <w:tcW w:w="1800" w:type="dxa"/>
            <w:vAlign w:val="center"/>
          </w:tcPr>
          <w:p w14:paraId="06A6976C" w14:textId="77777777" w:rsidR="00751C23" w:rsidRPr="00751C23" w:rsidRDefault="00751C23" w:rsidP="00751C23">
            <w:pPr>
              <w:jc w:val="center"/>
              <w:rPr>
                <w:rFonts w:ascii="GHEA Grapalat" w:hAnsi="GHEA Grapalat"/>
                <w:b/>
                <w:bCs/>
                <w:sz w:val="16"/>
                <w:szCs w:val="18"/>
                <w:lang w:val="es-ES"/>
              </w:rPr>
            </w:pPr>
            <w:r w:rsidRPr="00751C23">
              <w:rPr>
                <w:rFonts w:ascii="GHEA Grapalat" w:hAnsi="GHEA Grapalat"/>
                <w:b/>
                <w:bCs/>
                <w:sz w:val="16"/>
                <w:szCs w:val="18"/>
                <w:lang w:val="es-ES"/>
              </w:rPr>
              <w:t>տեխնիկական բնութագրերը</w:t>
            </w:r>
          </w:p>
        </w:tc>
      </w:tr>
      <w:tr w:rsidR="00751C23" w:rsidRPr="00751C23" w14:paraId="7EC880C3" w14:textId="77777777" w:rsidTr="009C5408">
        <w:tc>
          <w:tcPr>
            <w:tcW w:w="1368" w:type="dxa"/>
          </w:tcPr>
          <w:p w14:paraId="1C90EB44" w14:textId="77777777" w:rsidR="00751C23" w:rsidRPr="00751C23" w:rsidRDefault="00751C23" w:rsidP="00751C23">
            <w:pPr>
              <w:keepNext/>
              <w:outlineLvl w:val="2"/>
              <w:rPr>
                <w:rFonts w:ascii="GHEA Grapalat" w:hAnsi="GHEA Grapalat"/>
                <w:b/>
                <w:i/>
                <w:sz w:val="20"/>
                <w:szCs w:val="20"/>
                <w:lang w:val="hy-AM"/>
              </w:rPr>
            </w:pPr>
          </w:p>
        </w:tc>
        <w:tc>
          <w:tcPr>
            <w:tcW w:w="1460" w:type="dxa"/>
          </w:tcPr>
          <w:p w14:paraId="7E9E5DA0" w14:textId="77777777" w:rsidR="00751C23" w:rsidRPr="00751C23" w:rsidRDefault="00751C23" w:rsidP="00751C23">
            <w:pPr>
              <w:keepNext/>
              <w:outlineLvl w:val="2"/>
              <w:rPr>
                <w:rFonts w:ascii="GHEA Grapalat" w:hAnsi="GHEA Grapalat"/>
                <w:b/>
                <w:i/>
                <w:sz w:val="20"/>
                <w:szCs w:val="20"/>
                <w:lang w:val="hy-AM"/>
              </w:rPr>
            </w:pPr>
          </w:p>
        </w:tc>
        <w:tc>
          <w:tcPr>
            <w:tcW w:w="2003" w:type="dxa"/>
          </w:tcPr>
          <w:p w14:paraId="1C7ABFBC" w14:textId="77777777" w:rsidR="00751C23" w:rsidRPr="00751C23" w:rsidRDefault="00751C23" w:rsidP="00751C23">
            <w:pPr>
              <w:keepNext/>
              <w:outlineLvl w:val="2"/>
              <w:rPr>
                <w:rFonts w:ascii="GHEA Grapalat" w:hAnsi="GHEA Grapalat"/>
                <w:b/>
                <w:i/>
                <w:sz w:val="20"/>
                <w:szCs w:val="20"/>
                <w:lang w:val="hy-AM"/>
              </w:rPr>
            </w:pPr>
          </w:p>
        </w:tc>
        <w:tc>
          <w:tcPr>
            <w:tcW w:w="1757" w:type="dxa"/>
          </w:tcPr>
          <w:p w14:paraId="2C1A4579" w14:textId="77777777" w:rsidR="00751C23" w:rsidRPr="00751C23" w:rsidRDefault="00751C23" w:rsidP="00751C23">
            <w:pPr>
              <w:keepNext/>
              <w:outlineLvl w:val="2"/>
              <w:rPr>
                <w:rFonts w:ascii="GHEA Grapalat" w:hAnsi="GHEA Grapalat"/>
                <w:b/>
                <w:i/>
                <w:sz w:val="20"/>
                <w:szCs w:val="20"/>
                <w:lang w:val="hy-AM"/>
              </w:rPr>
            </w:pPr>
          </w:p>
        </w:tc>
        <w:tc>
          <w:tcPr>
            <w:tcW w:w="1530" w:type="dxa"/>
          </w:tcPr>
          <w:p w14:paraId="06E7F2F3" w14:textId="77777777" w:rsidR="00751C23" w:rsidRPr="00751C23" w:rsidRDefault="00751C23" w:rsidP="00751C23">
            <w:pPr>
              <w:keepNext/>
              <w:outlineLvl w:val="2"/>
              <w:rPr>
                <w:rFonts w:ascii="GHEA Grapalat" w:hAnsi="GHEA Grapalat"/>
                <w:b/>
                <w:i/>
                <w:sz w:val="20"/>
                <w:szCs w:val="20"/>
                <w:lang w:val="hy-AM"/>
              </w:rPr>
            </w:pPr>
          </w:p>
        </w:tc>
        <w:tc>
          <w:tcPr>
            <w:tcW w:w="1800" w:type="dxa"/>
          </w:tcPr>
          <w:p w14:paraId="0B600C67" w14:textId="77777777" w:rsidR="00751C23" w:rsidRPr="00751C23" w:rsidRDefault="00751C23" w:rsidP="00751C23">
            <w:pPr>
              <w:keepNext/>
              <w:outlineLvl w:val="2"/>
              <w:rPr>
                <w:rFonts w:ascii="GHEA Grapalat" w:hAnsi="GHEA Grapalat"/>
                <w:b/>
                <w:i/>
                <w:sz w:val="20"/>
                <w:szCs w:val="20"/>
                <w:lang w:val="hy-AM"/>
              </w:rPr>
            </w:pPr>
          </w:p>
        </w:tc>
      </w:tr>
      <w:tr w:rsidR="00751C23" w:rsidRPr="00751C23" w14:paraId="629A3E8B" w14:textId="77777777" w:rsidTr="009C5408">
        <w:tc>
          <w:tcPr>
            <w:tcW w:w="1368" w:type="dxa"/>
          </w:tcPr>
          <w:p w14:paraId="6D00C5A1" w14:textId="77777777" w:rsidR="00751C23" w:rsidRPr="00751C23" w:rsidRDefault="00751C23" w:rsidP="00751C23">
            <w:pPr>
              <w:keepNext/>
              <w:outlineLvl w:val="2"/>
              <w:rPr>
                <w:rFonts w:ascii="GHEA Grapalat" w:hAnsi="GHEA Grapalat"/>
                <w:b/>
                <w:i/>
                <w:sz w:val="20"/>
                <w:szCs w:val="20"/>
                <w:lang w:val="hy-AM"/>
              </w:rPr>
            </w:pPr>
          </w:p>
        </w:tc>
        <w:tc>
          <w:tcPr>
            <w:tcW w:w="1460" w:type="dxa"/>
          </w:tcPr>
          <w:p w14:paraId="51AA9704" w14:textId="77777777" w:rsidR="00751C23" w:rsidRPr="00751C23" w:rsidRDefault="00751C23" w:rsidP="00751C23">
            <w:pPr>
              <w:keepNext/>
              <w:outlineLvl w:val="2"/>
              <w:rPr>
                <w:rFonts w:ascii="GHEA Grapalat" w:hAnsi="GHEA Grapalat"/>
                <w:b/>
                <w:i/>
                <w:sz w:val="20"/>
                <w:szCs w:val="20"/>
                <w:lang w:val="hy-AM"/>
              </w:rPr>
            </w:pPr>
          </w:p>
        </w:tc>
        <w:tc>
          <w:tcPr>
            <w:tcW w:w="2003" w:type="dxa"/>
          </w:tcPr>
          <w:p w14:paraId="18705317" w14:textId="77777777" w:rsidR="00751C23" w:rsidRPr="00751C23" w:rsidRDefault="00751C23" w:rsidP="00751C23">
            <w:pPr>
              <w:keepNext/>
              <w:outlineLvl w:val="2"/>
              <w:rPr>
                <w:rFonts w:ascii="GHEA Grapalat" w:hAnsi="GHEA Grapalat"/>
                <w:b/>
                <w:i/>
                <w:sz w:val="20"/>
                <w:szCs w:val="20"/>
                <w:lang w:val="hy-AM"/>
              </w:rPr>
            </w:pPr>
          </w:p>
        </w:tc>
        <w:tc>
          <w:tcPr>
            <w:tcW w:w="1757" w:type="dxa"/>
          </w:tcPr>
          <w:p w14:paraId="28305CA5" w14:textId="77777777" w:rsidR="00751C23" w:rsidRPr="00751C23" w:rsidRDefault="00751C23" w:rsidP="00751C23">
            <w:pPr>
              <w:keepNext/>
              <w:outlineLvl w:val="2"/>
              <w:rPr>
                <w:rFonts w:ascii="GHEA Grapalat" w:hAnsi="GHEA Grapalat"/>
                <w:b/>
                <w:i/>
                <w:sz w:val="20"/>
                <w:szCs w:val="20"/>
                <w:lang w:val="hy-AM"/>
              </w:rPr>
            </w:pPr>
          </w:p>
        </w:tc>
        <w:tc>
          <w:tcPr>
            <w:tcW w:w="1530" w:type="dxa"/>
          </w:tcPr>
          <w:p w14:paraId="625EDDC3" w14:textId="77777777" w:rsidR="00751C23" w:rsidRPr="00751C23" w:rsidRDefault="00751C23" w:rsidP="00751C23">
            <w:pPr>
              <w:keepNext/>
              <w:outlineLvl w:val="2"/>
              <w:rPr>
                <w:rFonts w:ascii="GHEA Grapalat" w:hAnsi="GHEA Grapalat"/>
                <w:b/>
                <w:i/>
                <w:sz w:val="20"/>
                <w:szCs w:val="20"/>
                <w:lang w:val="hy-AM"/>
              </w:rPr>
            </w:pPr>
          </w:p>
        </w:tc>
        <w:tc>
          <w:tcPr>
            <w:tcW w:w="1800" w:type="dxa"/>
          </w:tcPr>
          <w:p w14:paraId="6C6E680A" w14:textId="77777777" w:rsidR="00751C23" w:rsidRPr="00751C23" w:rsidRDefault="00751C23" w:rsidP="00751C23">
            <w:pPr>
              <w:keepNext/>
              <w:outlineLvl w:val="2"/>
              <w:rPr>
                <w:rFonts w:ascii="GHEA Grapalat" w:hAnsi="GHEA Grapalat"/>
                <w:b/>
                <w:i/>
                <w:sz w:val="20"/>
                <w:szCs w:val="20"/>
                <w:lang w:val="hy-AM"/>
              </w:rPr>
            </w:pPr>
          </w:p>
        </w:tc>
      </w:tr>
      <w:tr w:rsidR="00751C23" w:rsidRPr="00751C23" w14:paraId="5D42F985" w14:textId="77777777" w:rsidTr="009C5408">
        <w:tc>
          <w:tcPr>
            <w:tcW w:w="1368" w:type="dxa"/>
          </w:tcPr>
          <w:p w14:paraId="525E3E86" w14:textId="77777777" w:rsidR="00751C23" w:rsidRPr="00751C23" w:rsidRDefault="00751C23" w:rsidP="00751C23">
            <w:pPr>
              <w:keepNext/>
              <w:outlineLvl w:val="2"/>
              <w:rPr>
                <w:rFonts w:ascii="GHEA Grapalat" w:hAnsi="GHEA Grapalat"/>
                <w:b/>
                <w:i/>
                <w:sz w:val="20"/>
                <w:szCs w:val="20"/>
                <w:lang w:val="hy-AM"/>
              </w:rPr>
            </w:pPr>
          </w:p>
        </w:tc>
        <w:tc>
          <w:tcPr>
            <w:tcW w:w="1460" w:type="dxa"/>
          </w:tcPr>
          <w:p w14:paraId="04918754" w14:textId="77777777" w:rsidR="00751C23" w:rsidRPr="00751C23" w:rsidRDefault="00751C23" w:rsidP="00751C23">
            <w:pPr>
              <w:keepNext/>
              <w:outlineLvl w:val="2"/>
              <w:rPr>
                <w:rFonts w:ascii="GHEA Grapalat" w:hAnsi="GHEA Grapalat"/>
                <w:b/>
                <w:i/>
                <w:sz w:val="20"/>
                <w:szCs w:val="20"/>
                <w:lang w:val="hy-AM"/>
              </w:rPr>
            </w:pPr>
          </w:p>
        </w:tc>
        <w:tc>
          <w:tcPr>
            <w:tcW w:w="2003" w:type="dxa"/>
          </w:tcPr>
          <w:p w14:paraId="5E016387" w14:textId="77777777" w:rsidR="00751C23" w:rsidRPr="00751C23" w:rsidRDefault="00751C23" w:rsidP="00751C23">
            <w:pPr>
              <w:keepNext/>
              <w:outlineLvl w:val="2"/>
              <w:rPr>
                <w:rFonts w:ascii="GHEA Grapalat" w:hAnsi="GHEA Grapalat"/>
                <w:b/>
                <w:i/>
                <w:sz w:val="20"/>
                <w:szCs w:val="20"/>
                <w:lang w:val="hy-AM"/>
              </w:rPr>
            </w:pPr>
          </w:p>
        </w:tc>
        <w:tc>
          <w:tcPr>
            <w:tcW w:w="1757" w:type="dxa"/>
          </w:tcPr>
          <w:p w14:paraId="76540CDA" w14:textId="77777777" w:rsidR="00751C23" w:rsidRPr="00751C23" w:rsidRDefault="00751C23" w:rsidP="00751C23">
            <w:pPr>
              <w:keepNext/>
              <w:outlineLvl w:val="2"/>
              <w:rPr>
                <w:rFonts w:ascii="GHEA Grapalat" w:hAnsi="GHEA Grapalat"/>
                <w:b/>
                <w:i/>
                <w:sz w:val="20"/>
                <w:szCs w:val="20"/>
                <w:lang w:val="hy-AM"/>
              </w:rPr>
            </w:pPr>
          </w:p>
        </w:tc>
        <w:tc>
          <w:tcPr>
            <w:tcW w:w="1530" w:type="dxa"/>
          </w:tcPr>
          <w:p w14:paraId="117E0D18" w14:textId="77777777" w:rsidR="00751C23" w:rsidRPr="00751C23" w:rsidRDefault="00751C23" w:rsidP="00751C23">
            <w:pPr>
              <w:keepNext/>
              <w:outlineLvl w:val="2"/>
              <w:rPr>
                <w:rFonts w:ascii="GHEA Grapalat" w:hAnsi="GHEA Grapalat"/>
                <w:b/>
                <w:i/>
                <w:sz w:val="20"/>
                <w:szCs w:val="20"/>
                <w:lang w:val="hy-AM"/>
              </w:rPr>
            </w:pPr>
          </w:p>
        </w:tc>
        <w:tc>
          <w:tcPr>
            <w:tcW w:w="1800" w:type="dxa"/>
          </w:tcPr>
          <w:p w14:paraId="2BC91BF9" w14:textId="77777777" w:rsidR="00751C23" w:rsidRPr="00751C23" w:rsidRDefault="00751C23" w:rsidP="00751C23">
            <w:pPr>
              <w:keepNext/>
              <w:outlineLvl w:val="2"/>
              <w:rPr>
                <w:rFonts w:ascii="GHEA Grapalat" w:hAnsi="GHEA Grapalat"/>
                <w:b/>
                <w:i/>
                <w:sz w:val="20"/>
                <w:szCs w:val="20"/>
                <w:lang w:val="hy-AM"/>
              </w:rPr>
            </w:pPr>
          </w:p>
        </w:tc>
      </w:tr>
    </w:tbl>
    <w:p w14:paraId="6D6B49E4" w14:textId="77777777" w:rsidR="00751C23" w:rsidRPr="00751C23" w:rsidRDefault="00751C23" w:rsidP="00751C23">
      <w:pPr>
        <w:keepNext/>
        <w:ind w:firstLine="567"/>
        <w:outlineLvl w:val="2"/>
        <w:rPr>
          <w:rFonts w:ascii="GHEA Grapalat" w:hAnsi="GHEA Grapalat"/>
          <w:b/>
          <w:i/>
          <w:sz w:val="20"/>
          <w:szCs w:val="20"/>
        </w:rPr>
      </w:pPr>
    </w:p>
    <w:p w14:paraId="47FEA338" w14:textId="77777777" w:rsidR="00751C23" w:rsidRPr="00751C23" w:rsidRDefault="00751C23" w:rsidP="00751C23">
      <w:pPr>
        <w:keepNext/>
        <w:ind w:firstLine="567"/>
        <w:outlineLvl w:val="2"/>
        <w:rPr>
          <w:rFonts w:ascii="GHEA Grapalat" w:hAnsi="GHEA Grapalat"/>
          <w:b/>
          <w:i/>
          <w:sz w:val="20"/>
          <w:szCs w:val="20"/>
        </w:rPr>
      </w:pPr>
    </w:p>
    <w:p w14:paraId="0EC86AB2" w14:textId="77777777" w:rsidR="00751C23" w:rsidRPr="00751C23" w:rsidRDefault="00751C23" w:rsidP="00751C23">
      <w:pPr>
        <w:keepNext/>
        <w:ind w:firstLine="567"/>
        <w:outlineLvl w:val="2"/>
        <w:rPr>
          <w:rFonts w:ascii="GHEA Grapalat" w:hAnsi="GHEA Grapalat"/>
          <w:b/>
          <w:i/>
          <w:sz w:val="20"/>
          <w:szCs w:val="20"/>
        </w:rPr>
      </w:pPr>
    </w:p>
    <w:p w14:paraId="39B1EFDA" w14:textId="77777777" w:rsidR="00751C23" w:rsidRPr="00751C23" w:rsidRDefault="00751C23" w:rsidP="00751C23">
      <w:pPr>
        <w:keepNext/>
        <w:ind w:firstLine="567"/>
        <w:outlineLvl w:val="2"/>
        <w:rPr>
          <w:rFonts w:ascii="GHEA Grapalat" w:hAnsi="GHEA Grapalat"/>
          <w:b/>
          <w:i/>
          <w:sz w:val="20"/>
          <w:szCs w:val="20"/>
        </w:rPr>
      </w:pPr>
    </w:p>
    <w:p w14:paraId="7A4B5915" w14:textId="77777777" w:rsidR="00751C23" w:rsidRPr="00751C23" w:rsidRDefault="00751C23" w:rsidP="00751C23">
      <w:pPr>
        <w:rPr>
          <w:rFonts w:ascii="GHEA Grapalat" w:hAnsi="GHEA Grapalat"/>
          <w:sz w:val="20"/>
          <w:lang w:val="es-ES"/>
        </w:rPr>
      </w:pPr>
    </w:p>
    <w:p w14:paraId="37A56122" w14:textId="77777777" w:rsidR="00751C23" w:rsidRPr="00751C23" w:rsidRDefault="00751C23" w:rsidP="00751C23">
      <w:pPr>
        <w:jc w:val="both"/>
        <w:rPr>
          <w:rFonts w:ascii="GHEA Grapalat" w:hAnsi="GHEA Grapalat"/>
          <w:sz w:val="20"/>
          <w:u w:val="single"/>
        </w:rPr>
      </w:pPr>
      <w:r w:rsidRPr="00751C23">
        <w:rPr>
          <w:rFonts w:ascii="GHEA Grapalat" w:hAnsi="GHEA Grapalat"/>
          <w:sz w:val="20"/>
          <w:u w:val="single"/>
        </w:rPr>
        <w:tab/>
      </w:r>
      <w:r w:rsidRPr="00751C23">
        <w:rPr>
          <w:rFonts w:ascii="GHEA Grapalat" w:hAnsi="GHEA Grapalat"/>
          <w:sz w:val="20"/>
          <w:u w:val="single"/>
        </w:rPr>
        <w:tab/>
      </w:r>
      <w:r w:rsidRPr="00751C23">
        <w:rPr>
          <w:rFonts w:ascii="GHEA Grapalat" w:hAnsi="GHEA Grapalat"/>
          <w:sz w:val="20"/>
          <w:u w:val="single"/>
        </w:rPr>
        <w:tab/>
      </w:r>
      <w:r w:rsidRPr="00751C23">
        <w:rPr>
          <w:rFonts w:ascii="GHEA Grapalat" w:hAnsi="GHEA Grapalat"/>
          <w:sz w:val="20"/>
          <w:u w:val="single"/>
        </w:rPr>
        <w:tab/>
      </w:r>
      <w:r w:rsidRPr="00751C23">
        <w:rPr>
          <w:rFonts w:ascii="GHEA Grapalat" w:hAnsi="GHEA Grapalat"/>
          <w:sz w:val="20"/>
          <w:u w:val="single"/>
        </w:rPr>
        <w:tab/>
      </w:r>
      <w:r w:rsidRPr="00751C23">
        <w:rPr>
          <w:rFonts w:ascii="GHEA Grapalat" w:hAnsi="GHEA Grapalat"/>
          <w:sz w:val="20"/>
          <w:u w:val="single"/>
        </w:rPr>
        <w:tab/>
      </w:r>
      <w:r w:rsidRPr="00751C23">
        <w:rPr>
          <w:rFonts w:ascii="GHEA Grapalat" w:hAnsi="GHEA Grapalat"/>
          <w:sz w:val="20"/>
          <w:u w:val="single"/>
        </w:rPr>
        <w:tab/>
      </w:r>
      <w:r w:rsidRPr="00751C23">
        <w:rPr>
          <w:rFonts w:ascii="GHEA Grapalat" w:hAnsi="GHEA Grapalat"/>
          <w:sz w:val="20"/>
          <w:u w:val="single"/>
        </w:rPr>
        <w:tab/>
      </w:r>
      <w:r w:rsidRPr="00751C23">
        <w:rPr>
          <w:rFonts w:ascii="GHEA Grapalat" w:hAnsi="GHEA Grapalat"/>
          <w:sz w:val="20"/>
          <w:u w:val="single"/>
        </w:rPr>
        <w:tab/>
      </w:r>
      <w:r w:rsidRPr="00751C23">
        <w:rPr>
          <w:rFonts w:ascii="GHEA Grapalat" w:hAnsi="GHEA Grapalat"/>
          <w:sz w:val="20"/>
        </w:rPr>
        <w:tab/>
      </w:r>
      <w:r w:rsidRPr="00751C23">
        <w:rPr>
          <w:rFonts w:ascii="GHEA Grapalat" w:hAnsi="GHEA Grapalat"/>
          <w:sz w:val="20"/>
          <w:u w:val="single"/>
        </w:rPr>
        <w:tab/>
      </w:r>
      <w:r w:rsidRPr="00751C23">
        <w:rPr>
          <w:rFonts w:ascii="GHEA Grapalat" w:hAnsi="GHEA Grapalat"/>
          <w:sz w:val="20"/>
          <w:u w:val="single"/>
        </w:rPr>
        <w:tab/>
      </w:r>
      <w:r w:rsidRPr="00751C23">
        <w:rPr>
          <w:rFonts w:ascii="GHEA Grapalat" w:hAnsi="GHEA Grapalat"/>
          <w:sz w:val="20"/>
          <w:u w:val="single"/>
        </w:rPr>
        <w:tab/>
        <w:t xml:space="preserve">    </w:t>
      </w:r>
    </w:p>
    <w:p w14:paraId="5E8C1B68" w14:textId="77777777" w:rsidR="00751C23" w:rsidRPr="00751C23" w:rsidRDefault="00751C23" w:rsidP="00751C23">
      <w:pPr>
        <w:jc w:val="both"/>
        <w:rPr>
          <w:rFonts w:ascii="GHEA Grapalat" w:hAnsi="GHEA Grapalat"/>
          <w:sz w:val="20"/>
          <w:u w:val="single"/>
          <w:lang w:val="hy-AM"/>
        </w:rPr>
      </w:pPr>
      <w:r w:rsidRPr="00751C23">
        <w:rPr>
          <w:rFonts w:ascii="GHEA Grapalat" w:hAnsi="GHEA Grapalat" w:cs="Sylfaen"/>
          <w:sz w:val="20"/>
          <w:vertAlign w:val="superscript"/>
          <w:lang w:val="hy-AM"/>
        </w:rPr>
        <w:t xml:space="preserve">                              մասնակցի անվանումը (ղեկավարի պաշտոնը, անուն ազգանունը)  </w:t>
      </w:r>
      <w:r w:rsidRPr="00751C23">
        <w:rPr>
          <w:rFonts w:ascii="GHEA Grapalat" w:hAnsi="GHEA Grapalat" w:cs="Sylfaen"/>
          <w:sz w:val="20"/>
          <w:vertAlign w:val="superscript"/>
          <w:lang w:val="hy-AM"/>
        </w:rPr>
        <w:tab/>
      </w:r>
      <w:r w:rsidRPr="00751C23">
        <w:rPr>
          <w:rFonts w:ascii="GHEA Grapalat" w:hAnsi="GHEA Grapalat" w:cs="Sylfaen"/>
          <w:sz w:val="20"/>
          <w:vertAlign w:val="superscript"/>
          <w:lang w:val="hy-AM"/>
        </w:rPr>
        <w:tab/>
      </w:r>
      <w:r w:rsidRPr="00751C23">
        <w:rPr>
          <w:rFonts w:ascii="GHEA Grapalat" w:hAnsi="GHEA Grapalat" w:cs="Sylfaen"/>
          <w:vertAlign w:val="superscript"/>
          <w:lang w:val="hy-AM"/>
        </w:rPr>
        <w:t xml:space="preserve">                                              </w:t>
      </w:r>
      <w:r w:rsidRPr="00751C23">
        <w:rPr>
          <w:rFonts w:ascii="GHEA Grapalat" w:hAnsi="GHEA Grapalat" w:cs="Sylfaen"/>
          <w:sz w:val="20"/>
          <w:vertAlign w:val="superscript"/>
          <w:lang w:val="hy-AM"/>
        </w:rPr>
        <w:t>ստորագրություն</w:t>
      </w:r>
      <w:r w:rsidRPr="00751C23">
        <w:rPr>
          <w:rFonts w:ascii="GHEA Grapalat" w:hAnsi="GHEA Grapalat" w:cs="Sylfaen"/>
          <w:sz w:val="20"/>
          <w:lang w:val="hy-AM"/>
        </w:rPr>
        <w:t xml:space="preserve"> </w:t>
      </w:r>
    </w:p>
    <w:p w14:paraId="40045E9D" w14:textId="77777777" w:rsidR="00751C23" w:rsidRPr="00751C23" w:rsidRDefault="00751C23" w:rsidP="00751C23">
      <w:pPr>
        <w:jc w:val="right"/>
        <w:rPr>
          <w:rFonts w:ascii="GHEA Grapalat" w:hAnsi="GHEA Grapalat" w:cs="Sylfaen"/>
          <w:sz w:val="20"/>
          <w:lang w:val="hy-AM"/>
        </w:rPr>
      </w:pPr>
    </w:p>
    <w:p w14:paraId="02AE9437" w14:textId="77777777" w:rsidR="00751C23" w:rsidRPr="00751C23" w:rsidRDefault="00751C23" w:rsidP="00751C23">
      <w:pPr>
        <w:jc w:val="right"/>
        <w:rPr>
          <w:rFonts w:ascii="GHEA Grapalat" w:hAnsi="GHEA Grapalat" w:cs="Sylfaen"/>
          <w:sz w:val="20"/>
          <w:lang w:val="hy-AM"/>
        </w:rPr>
      </w:pPr>
    </w:p>
    <w:p w14:paraId="7E78BA06" w14:textId="77777777" w:rsidR="00751C23" w:rsidRPr="00751C23" w:rsidRDefault="00751C23" w:rsidP="00751C23">
      <w:pPr>
        <w:jc w:val="right"/>
        <w:rPr>
          <w:rFonts w:ascii="GHEA Grapalat" w:hAnsi="GHEA Grapalat" w:cs="Arial"/>
          <w:sz w:val="20"/>
          <w:lang w:val="hy-AM"/>
        </w:rPr>
      </w:pPr>
      <w:r w:rsidRPr="00751C23">
        <w:rPr>
          <w:rFonts w:ascii="GHEA Grapalat" w:hAnsi="GHEA Grapalat" w:cs="Sylfaen"/>
          <w:sz w:val="20"/>
          <w:lang w:val="hy-AM"/>
        </w:rPr>
        <w:t>Կ</w:t>
      </w:r>
      <w:r w:rsidRPr="00751C23">
        <w:rPr>
          <w:rFonts w:ascii="GHEA Grapalat" w:hAnsi="GHEA Grapalat" w:cs="Arial"/>
          <w:sz w:val="20"/>
          <w:lang w:val="hy-AM"/>
        </w:rPr>
        <w:t xml:space="preserve">. </w:t>
      </w:r>
      <w:r w:rsidRPr="00751C23">
        <w:rPr>
          <w:rFonts w:ascii="GHEA Grapalat" w:hAnsi="GHEA Grapalat" w:cs="Sylfaen"/>
          <w:sz w:val="20"/>
          <w:lang w:val="hy-AM"/>
        </w:rPr>
        <w:t>Տ</w:t>
      </w:r>
      <w:r w:rsidRPr="00751C23">
        <w:rPr>
          <w:rFonts w:ascii="GHEA Grapalat" w:hAnsi="GHEA Grapalat" w:cs="Arial"/>
          <w:sz w:val="20"/>
          <w:lang w:val="hy-AM"/>
        </w:rPr>
        <w:t>.</w:t>
      </w:r>
      <w:r w:rsidRPr="00751C23">
        <w:rPr>
          <w:rFonts w:ascii="GHEA Grapalat" w:hAnsi="GHEA Grapalat" w:cs="Arial"/>
          <w:sz w:val="20"/>
          <w:lang w:val="hy-AM"/>
        </w:rPr>
        <w:tab/>
      </w:r>
      <w:r w:rsidRPr="00751C23">
        <w:rPr>
          <w:rFonts w:ascii="GHEA Grapalat" w:hAnsi="GHEA Grapalat" w:cs="Arial"/>
          <w:sz w:val="20"/>
          <w:lang w:val="hy-AM"/>
        </w:rPr>
        <w:tab/>
        <w:t xml:space="preserve"> </w:t>
      </w:r>
    </w:p>
    <w:p w14:paraId="78857349" w14:textId="77777777" w:rsidR="00751C23" w:rsidRPr="00751C23" w:rsidRDefault="00751C23" w:rsidP="00751C23">
      <w:pPr>
        <w:jc w:val="right"/>
        <w:rPr>
          <w:rFonts w:ascii="GHEA Grapalat" w:hAnsi="GHEA Grapalat"/>
          <w:sz w:val="20"/>
          <w:lang w:val="hy-AM"/>
        </w:rPr>
      </w:pPr>
    </w:p>
    <w:p w14:paraId="32A4B912" w14:textId="77777777" w:rsidR="00751C23" w:rsidRPr="00751C23" w:rsidRDefault="00751C23" w:rsidP="00751C23">
      <w:pPr>
        <w:jc w:val="right"/>
        <w:rPr>
          <w:rFonts w:ascii="GHEA Grapalat" w:hAnsi="GHEA Grapalat"/>
          <w:sz w:val="20"/>
          <w:lang w:val="hy-AM"/>
        </w:rPr>
      </w:pPr>
    </w:p>
    <w:p w14:paraId="745CC3A0" w14:textId="77777777" w:rsidR="00751C23" w:rsidRPr="00751C23" w:rsidRDefault="00751C23" w:rsidP="00751C23">
      <w:pPr>
        <w:rPr>
          <w:rFonts w:ascii="GHEA Grapalat" w:hAnsi="GHEA Grapalat"/>
          <w:i/>
          <w:sz w:val="16"/>
          <w:szCs w:val="16"/>
          <w:lang w:val="af-ZA" w:eastAsia="ru-RU"/>
        </w:rPr>
      </w:pPr>
      <w:r w:rsidRPr="00751C23">
        <w:rPr>
          <w:rFonts w:ascii="GHEA Grapalat" w:hAnsi="GHEA Grapalat"/>
          <w:i/>
          <w:sz w:val="16"/>
          <w:szCs w:val="16"/>
          <w:lang w:val="hy-AM" w:eastAsia="ru-RU"/>
        </w:rPr>
        <w:t>*լրացվում</w:t>
      </w:r>
      <w:r w:rsidRPr="00751C23">
        <w:rPr>
          <w:rFonts w:ascii="GHEA Grapalat" w:hAnsi="GHEA Grapalat"/>
          <w:i/>
          <w:sz w:val="16"/>
          <w:szCs w:val="16"/>
          <w:lang w:val="af-ZA" w:eastAsia="ru-RU"/>
        </w:rPr>
        <w:t xml:space="preserve"> </w:t>
      </w:r>
      <w:r w:rsidRPr="00751C23">
        <w:rPr>
          <w:rFonts w:ascii="GHEA Grapalat" w:hAnsi="GHEA Grapalat"/>
          <w:i/>
          <w:sz w:val="16"/>
          <w:szCs w:val="16"/>
          <w:lang w:val="hy-AM" w:eastAsia="ru-RU"/>
        </w:rPr>
        <w:t>է</w:t>
      </w:r>
      <w:r w:rsidRPr="00751C23">
        <w:rPr>
          <w:rFonts w:ascii="GHEA Grapalat" w:hAnsi="GHEA Grapalat"/>
          <w:i/>
          <w:sz w:val="16"/>
          <w:szCs w:val="16"/>
          <w:lang w:val="af-ZA" w:eastAsia="ru-RU"/>
        </w:rPr>
        <w:t xml:space="preserve"> </w:t>
      </w:r>
      <w:r w:rsidRPr="00751C23">
        <w:rPr>
          <w:rFonts w:ascii="GHEA Grapalat" w:hAnsi="GHEA Grapalat"/>
          <w:i/>
          <w:sz w:val="16"/>
          <w:szCs w:val="16"/>
          <w:lang w:val="hy-AM" w:eastAsia="ru-RU"/>
        </w:rPr>
        <w:t>հանձնաժողովի</w:t>
      </w:r>
      <w:r w:rsidRPr="00751C23">
        <w:rPr>
          <w:rFonts w:ascii="GHEA Grapalat" w:hAnsi="GHEA Grapalat"/>
          <w:i/>
          <w:sz w:val="16"/>
          <w:szCs w:val="16"/>
          <w:lang w:val="af-ZA" w:eastAsia="ru-RU"/>
        </w:rPr>
        <w:t xml:space="preserve"> </w:t>
      </w:r>
      <w:r w:rsidRPr="00751C23">
        <w:rPr>
          <w:rFonts w:ascii="GHEA Grapalat" w:hAnsi="GHEA Grapalat"/>
          <w:i/>
          <w:sz w:val="16"/>
          <w:szCs w:val="16"/>
          <w:lang w:val="hy-AM" w:eastAsia="ru-RU"/>
        </w:rPr>
        <w:t>քարտուղարի</w:t>
      </w:r>
      <w:r w:rsidRPr="00751C23">
        <w:rPr>
          <w:rFonts w:ascii="GHEA Grapalat" w:hAnsi="GHEA Grapalat"/>
          <w:i/>
          <w:sz w:val="16"/>
          <w:szCs w:val="16"/>
          <w:lang w:val="af-ZA" w:eastAsia="ru-RU"/>
        </w:rPr>
        <w:t xml:space="preserve"> </w:t>
      </w:r>
      <w:r w:rsidRPr="00751C23">
        <w:rPr>
          <w:rFonts w:ascii="GHEA Grapalat" w:hAnsi="GHEA Grapalat"/>
          <w:i/>
          <w:sz w:val="16"/>
          <w:szCs w:val="16"/>
          <w:lang w:val="hy-AM" w:eastAsia="ru-RU"/>
        </w:rPr>
        <w:t>կողմից</w:t>
      </w:r>
      <w:r w:rsidRPr="00751C23">
        <w:rPr>
          <w:rFonts w:ascii="GHEA Grapalat" w:hAnsi="GHEA Grapalat"/>
          <w:i/>
          <w:sz w:val="16"/>
          <w:szCs w:val="16"/>
          <w:lang w:val="af-ZA" w:eastAsia="ru-RU"/>
        </w:rPr>
        <w:t xml:space="preserve">` </w:t>
      </w:r>
      <w:proofErr w:type="spellStart"/>
      <w:r w:rsidRPr="00751C23">
        <w:rPr>
          <w:rFonts w:ascii="GHEA Grapalat" w:hAnsi="GHEA Grapalat"/>
          <w:i/>
          <w:sz w:val="16"/>
          <w:szCs w:val="16"/>
          <w:lang w:val="hy-AM" w:eastAsia="ru-RU"/>
        </w:rPr>
        <w:t>մինչև</w:t>
      </w:r>
      <w:proofErr w:type="spellEnd"/>
      <w:r w:rsidRPr="00751C23">
        <w:rPr>
          <w:rFonts w:ascii="GHEA Grapalat" w:hAnsi="GHEA Grapalat"/>
          <w:i/>
          <w:sz w:val="16"/>
          <w:szCs w:val="16"/>
          <w:lang w:val="af-ZA" w:eastAsia="ru-RU"/>
        </w:rPr>
        <w:t xml:space="preserve"> </w:t>
      </w:r>
      <w:r w:rsidRPr="00751C23">
        <w:rPr>
          <w:rFonts w:ascii="GHEA Grapalat" w:hAnsi="GHEA Grapalat"/>
          <w:i/>
          <w:sz w:val="16"/>
          <w:szCs w:val="16"/>
          <w:lang w:val="hy-AM" w:eastAsia="ru-RU"/>
        </w:rPr>
        <w:t>հրավերը</w:t>
      </w:r>
      <w:r w:rsidRPr="00751C23">
        <w:rPr>
          <w:rFonts w:ascii="GHEA Grapalat" w:hAnsi="GHEA Grapalat"/>
          <w:i/>
          <w:sz w:val="16"/>
          <w:szCs w:val="16"/>
          <w:lang w:val="af-ZA" w:eastAsia="ru-RU"/>
        </w:rPr>
        <w:t xml:space="preserve"> </w:t>
      </w:r>
      <w:r w:rsidRPr="00751C23">
        <w:rPr>
          <w:rFonts w:ascii="GHEA Grapalat" w:hAnsi="GHEA Grapalat"/>
          <w:i/>
          <w:sz w:val="16"/>
          <w:szCs w:val="16"/>
          <w:lang w:val="hy-AM" w:eastAsia="ru-RU"/>
        </w:rPr>
        <w:t>տեղեկագրում</w:t>
      </w:r>
      <w:r w:rsidRPr="00751C23">
        <w:rPr>
          <w:rFonts w:ascii="GHEA Grapalat" w:hAnsi="GHEA Grapalat"/>
          <w:i/>
          <w:sz w:val="16"/>
          <w:szCs w:val="16"/>
          <w:lang w:val="af-ZA" w:eastAsia="ru-RU"/>
        </w:rPr>
        <w:t xml:space="preserve"> </w:t>
      </w:r>
      <w:r w:rsidRPr="00751C23">
        <w:rPr>
          <w:rFonts w:ascii="GHEA Grapalat" w:hAnsi="GHEA Grapalat"/>
          <w:i/>
          <w:sz w:val="16"/>
          <w:szCs w:val="16"/>
          <w:lang w:val="hy-AM" w:eastAsia="ru-RU"/>
        </w:rPr>
        <w:t>հրապարակելը:</w:t>
      </w:r>
    </w:p>
    <w:p w14:paraId="25C9B408" w14:textId="77777777" w:rsidR="00751C23" w:rsidRPr="00751C23" w:rsidRDefault="00751C23" w:rsidP="00751C23">
      <w:pPr>
        <w:jc w:val="right"/>
        <w:rPr>
          <w:rFonts w:ascii="GHEA Grapalat" w:hAnsi="GHEA Grapalat" w:cs="Arial"/>
          <w:b/>
          <w:sz w:val="20"/>
          <w:szCs w:val="20"/>
          <w:lang w:val="hy-AM"/>
        </w:rPr>
      </w:pPr>
      <w:r w:rsidRPr="00751C23">
        <w:rPr>
          <w:rFonts w:ascii="GHEA Grapalat" w:hAnsi="GHEA Grapalat"/>
          <w:b/>
          <w:sz w:val="20"/>
          <w:szCs w:val="20"/>
          <w:lang w:val="hy-AM"/>
        </w:rPr>
        <w:t xml:space="preserve"> </w:t>
      </w:r>
      <w:r w:rsidRPr="00751C23">
        <w:rPr>
          <w:rFonts w:ascii="GHEA Grapalat" w:hAnsi="GHEA Grapalat"/>
          <w:b/>
          <w:sz w:val="20"/>
          <w:szCs w:val="20"/>
          <w:lang w:val="hy-AM"/>
        </w:rPr>
        <w:br w:type="page"/>
      </w:r>
      <w:r w:rsidRPr="00751C23">
        <w:rPr>
          <w:rFonts w:ascii="GHEA Grapalat" w:hAnsi="GHEA Grapalat" w:cs="Sylfaen"/>
          <w:b/>
          <w:sz w:val="20"/>
          <w:szCs w:val="20"/>
          <w:lang w:val="hy-AM"/>
        </w:rPr>
        <w:lastRenderedPageBreak/>
        <w:t>Հավելված</w:t>
      </w:r>
      <w:r w:rsidRPr="00751C23">
        <w:rPr>
          <w:rFonts w:ascii="GHEA Grapalat" w:hAnsi="GHEA Grapalat" w:cs="Arial"/>
          <w:b/>
          <w:sz w:val="20"/>
          <w:szCs w:val="20"/>
          <w:lang w:val="hy-AM"/>
        </w:rPr>
        <w:t xml:space="preserve"> 2</w:t>
      </w:r>
    </w:p>
    <w:p w14:paraId="460C67C1" w14:textId="749D1836" w:rsidR="00751C23" w:rsidRPr="00751C23" w:rsidRDefault="00751C23" w:rsidP="00751C23">
      <w:pPr>
        <w:ind w:firstLine="567"/>
        <w:jc w:val="right"/>
        <w:rPr>
          <w:rFonts w:ascii="GHEA Grapalat" w:hAnsi="GHEA Grapalat" w:cs="Arial"/>
          <w:b/>
          <w:sz w:val="20"/>
          <w:szCs w:val="20"/>
          <w:lang w:val="hy-AM"/>
        </w:rPr>
      </w:pPr>
      <w:r w:rsidRPr="00751C23">
        <w:rPr>
          <w:rFonts w:ascii="Arial" w:hAnsi="Arial" w:cs="Arial"/>
          <w:b/>
          <w:bCs/>
          <w:iCs/>
          <w:color w:val="000000"/>
          <w:sz w:val="20"/>
          <w:szCs w:val="20"/>
          <w:lang w:val="hy-AM"/>
        </w:rPr>
        <w:t>ԱՐԵՆԻՀ</w:t>
      </w:r>
      <w:r w:rsidRPr="00751C23">
        <w:rPr>
          <w:rFonts w:ascii="Arial LatArm" w:hAnsi="Arial LatArm"/>
          <w:b/>
          <w:bCs/>
          <w:iCs/>
          <w:color w:val="000000"/>
          <w:sz w:val="20"/>
          <w:szCs w:val="20"/>
          <w:lang w:val="hy-AM"/>
        </w:rPr>
        <w:t>-</w:t>
      </w:r>
      <w:r w:rsidRPr="00751C23">
        <w:rPr>
          <w:rFonts w:ascii="Arial" w:hAnsi="Arial" w:cs="Arial"/>
          <w:b/>
          <w:bCs/>
          <w:iCs/>
          <w:color w:val="000000"/>
          <w:sz w:val="20"/>
          <w:szCs w:val="20"/>
          <w:lang w:val="hy-AM"/>
        </w:rPr>
        <w:t>ԳՀԱՊ</w:t>
      </w:r>
      <w:r w:rsidRPr="00751C23">
        <w:rPr>
          <w:rFonts w:ascii="Arial" w:hAnsi="Arial" w:cs="Arial"/>
          <w:b/>
          <w:bCs/>
          <w:iCs/>
          <w:color w:val="000000"/>
          <w:sz w:val="20"/>
          <w:szCs w:val="20"/>
          <w:lang w:val="af-ZA"/>
        </w:rPr>
        <w:t>ՁԲ</w:t>
      </w:r>
      <w:r w:rsidRPr="00751C23">
        <w:rPr>
          <w:rFonts w:ascii="Arial LatArm" w:hAnsi="Arial LatArm"/>
          <w:b/>
          <w:bCs/>
          <w:iCs/>
          <w:color w:val="000000"/>
          <w:sz w:val="20"/>
          <w:szCs w:val="20"/>
          <w:lang w:val="af-ZA"/>
        </w:rPr>
        <w:t>-</w:t>
      </w:r>
      <w:r w:rsidRPr="00751C23">
        <w:rPr>
          <w:rFonts w:ascii="Arial LatArm" w:hAnsi="Arial LatArm"/>
          <w:b/>
          <w:bCs/>
          <w:iCs/>
          <w:color w:val="000000"/>
          <w:sz w:val="20"/>
          <w:szCs w:val="20"/>
          <w:lang w:val="hy-AM"/>
        </w:rPr>
        <w:t>0</w:t>
      </w:r>
      <w:r w:rsidR="00E01069">
        <w:rPr>
          <w:rFonts w:ascii="Sylfaen" w:hAnsi="Sylfaen"/>
          <w:b/>
          <w:bCs/>
          <w:iCs/>
          <w:color w:val="000000"/>
          <w:sz w:val="20"/>
          <w:szCs w:val="20"/>
          <w:lang w:val="hy-AM"/>
        </w:rPr>
        <w:t>7</w:t>
      </w:r>
      <w:r w:rsidRPr="00751C23">
        <w:rPr>
          <w:rFonts w:ascii="Arial LatArm" w:hAnsi="Arial LatArm"/>
          <w:b/>
          <w:bCs/>
          <w:iCs/>
          <w:color w:val="000000"/>
          <w:sz w:val="20"/>
          <w:szCs w:val="20"/>
          <w:lang w:val="hy-AM"/>
        </w:rPr>
        <w:t>/2</w:t>
      </w:r>
      <w:r w:rsidRPr="00751C23">
        <w:rPr>
          <w:rFonts w:ascii="Arial LatArm" w:hAnsi="Arial LatArm"/>
          <w:b/>
          <w:bCs/>
          <w:iCs/>
          <w:color w:val="000000"/>
          <w:sz w:val="20"/>
          <w:szCs w:val="20"/>
          <w:lang w:val="af-ZA"/>
        </w:rPr>
        <w:t>1</w:t>
      </w:r>
      <w:r w:rsidRPr="00751C23">
        <w:rPr>
          <w:rFonts w:ascii="Calibri" w:hAnsi="Calibri"/>
          <w:iCs/>
          <w:color w:val="000000"/>
          <w:sz w:val="20"/>
          <w:szCs w:val="20"/>
          <w:lang w:val="hy-AM"/>
        </w:rPr>
        <w:t xml:space="preserve">  </w:t>
      </w:r>
      <w:proofErr w:type="spellStart"/>
      <w:r w:rsidRPr="00751C23">
        <w:rPr>
          <w:rFonts w:ascii="GHEA Grapalat" w:hAnsi="GHEA Grapalat" w:cs="Sylfaen"/>
          <w:b/>
          <w:sz w:val="20"/>
          <w:szCs w:val="20"/>
          <w:lang w:val="hy-AM"/>
        </w:rPr>
        <w:t>ծածկագրով</w:t>
      </w:r>
      <w:proofErr w:type="spellEnd"/>
    </w:p>
    <w:p w14:paraId="64F53093" w14:textId="599C19AE" w:rsidR="00751C23" w:rsidRPr="00751C23" w:rsidRDefault="008C4783" w:rsidP="00751C23">
      <w:pPr>
        <w:ind w:firstLine="567"/>
        <w:jc w:val="right"/>
        <w:rPr>
          <w:rFonts w:ascii="GHEA Grapalat" w:hAnsi="GHEA Grapalat" w:cs="Arial"/>
          <w:b/>
          <w:sz w:val="20"/>
          <w:szCs w:val="20"/>
          <w:lang w:val="hy-AM"/>
        </w:rPr>
      </w:pPr>
      <w:r w:rsidRPr="008C4783">
        <w:rPr>
          <w:rFonts w:ascii="GHEA Grapalat" w:hAnsi="GHEA Grapalat" w:cs="Sylfaen"/>
          <w:b/>
          <w:bCs/>
          <w:sz w:val="20"/>
          <w:szCs w:val="20"/>
          <w:lang w:val="hy-AM"/>
        </w:rPr>
        <w:t>գնանշման հարցման</w:t>
      </w:r>
      <w:r w:rsidRPr="008C4783">
        <w:rPr>
          <w:rFonts w:ascii="GHEA Grapalat" w:hAnsi="GHEA Grapalat" w:cs="Sylfaen"/>
          <w:sz w:val="20"/>
          <w:szCs w:val="20"/>
          <w:lang w:val="hy-AM"/>
        </w:rPr>
        <w:t xml:space="preserve"> </w:t>
      </w:r>
      <w:r w:rsidR="00751C23" w:rsidRPr="00751C23">
        <w:rPr>
          <w:rFonts w:ascii="GHEA Grapalat" w:hAnsi="GHEA Grapalat" w:cs="Arial"/>
          <w:b/>
          <w:sz w:val="20"/>
          <w:szCs w:val="20"/>
          <w:lang w:val="hy-AM"/>
        </w:rPr>
        <w:t xml:space="preserve"> մրցույթի </w:t>
      </w:r>
      <w:r w:rsidR="00751C23" w:rsidRPr="00751C23">
        <w:rPr>
          <w:rFonts w:ascii="GHEA Grapalat" w:hAnsi="GHEA Grapalat" w:cs="Sylfaen"/>
          <w:b/>
          <w:sz w:val="20"/>
          <w:szCs w:val="20"/>
          <w:lang w:val="hy-AM"/>
        </w:rPr>
        <w:t>հրավերի</w:t>
      </w:r>
    </w:p>
    <w:p w14:paraId="2D5572F6" w14:textId="77777777" w:rsidR="00751C23" w:rsidRPr="00751C23" w:rsidRDefault="00751C23" w:rsidP="00751C23">
      <w:pPr>
        <w:rPr>
          <w:rFonts w:ascii="GHEA Grapalat" w:hAnsi="GHEA Grapalat"/>
          <w:lang w:val="hy-AM"/>
        </w:rPr>
      </w:pPr>
    </w:p>
    <w:p w14:paraId="42280F00" w14:textId="77777777" w:rsidR="00751C23" w:rsidRPr="00751C23" w:rsidRDefault="00751C23" w:rsidP="00751C23">
      <w:pPr>
        <w:ind w:firstLine="567"/>
        <w:jc w:val="center"/>
        <w:rPr>
          <w:rFonts w:ascii="GHEA Grapalat" w:hAnsi="GHEA Grapalat"/>
          <w:sz w:val="20"/>
          <w:lang w:val="hy-AM"/>
        </w:rPr>
      </w:pPr>
    </w:p>
    <w:p w14:paraId="15D43F5B" w14:textId="77777777" w:rsidR="00751C23" w:rsidRPr="00751C23" w:rsidRDefault="00751C23" w:rsidP="00751C23">
      <w:pPr>
        <w:ind w:left="-66"/>
        <w:jc w:val="center"/>
        <w:rPr>
          <w:rFonts w:ascii="GHEA Grapalat" w:hAnsi="GHEA Grapalat"/>
          <w:b/>
          <w:sz w:val="20"/>
          <w:lang w:val="hy-AM"/>
        </w:rPr>
      </w:pPr>
      <w:r w:rsidRPr="00751C23">
        <w:rPr>
          <w:rFonts w:ascii="GHEA Grapalat" w:hAnsi="GHEA Grapalat"/>
          <w:b/>
          <w:sz w:val="20"/>
          <w:lang w:val="hy-AM"/>
        </w:rPr>
        <w:t>Գ Ն Ա Յ Ի Ն   Ա Ռ Ա Ջ Ա Ր Կ</w:t>
      </w:r>
    </w:p>
    <w:p w14:paraId="0A8F3D0F" w14:textId="77777777" w:rsidR="00751C23" w:rsidRPr="00751C23" w:rsidRDefault="00751C23" w:rsidP="00751C23">
      <w:pPr>
        <w:ind w:firstLine="567"/>
        <w:rPr>
          <w:rFonts w:ascii="GHEA Grapalat" w:hAnsi="GHEA Grapalat"/>
          <w:lang w:val="hy-AM"/>
        </w:rPr>
      </w:pPr>
    </w:p>
    <w:p w14:paraId="3426285D" w14:textId="3D34ACC1" w:rsidR="00751C23" w:rsidRPr="00751C23" w:rsidRDefault="00751C23" w:rsidP="00751C23">
      <w:pPr>
        <w:ind w:firstLine="567"/>
        <w:jc w:val="both"/>
        <w:rPr>
          <w:rFonts w:ascii="GHEA Grapalat" w:hAnsi="GHEA Grapalat" w:cs="Arial"/>
          <w:lang w:val="hy-AM"/>
        </w:rPr>
      </w:pPr>
      <w:r w:rsidRPr="00751C23">
        <w:rPr>
          <w:rFonts w:ascii="GHEA Grapalat" w:hAnsi="GHEA Grapalat" w:cs="Arial"/>
          <w:sz w:val="20"/>
          <w:szCs w:val="20"/>
          <w:lang w:val="es-ES"/>
        </w:rPr>
        <w:t xml:space="preserve">Ուսումնասիրելով </w:t>
      </w:r>
      <w:r w:rsidRPr="00751C23">
        <w:rPr>
          <w:rFonts w:ascii="Arial" w:hAnsi="Arial" w:cs="Arial"/>
          <w:b/>
          <w:bCs/>
          <w:iCs/>
          <w:color w:val="000000"/>
          <w:sz w:val="20"/>
          <w:szCs w:val="20"/>
          <w:lang w:val="hy-AM"/>
        </w:rPr>
        <w:t>ԱՐԵՆԻՀ</w:t>
      </w:r>
      <w:r w:rsidRPr="00751C23">
        <w:rPr>
          <w:rFonts w:ascii="Arial LatArm" w:hAnsi="Arial LatArm"/>
          <w:b/>
          <w:bCs/>
          <w:iCs/>
          <w:color w:val="000000"/>
          <w:sz w:val="20"/>
          <w:szCs w:val="20"/>
          <w:lang w:val="hy-AM"/>
        </w:rPr>
        <w:t>-</w:t>
      </w:r>
      <w:r w:rsidRPr="00751C23">
        <w:rPr>
          <w:rFonts w:ascii="Arial" w:hAnsi="Arial" w:cs="Arial"/>
          <w:b/>
          <w:bCs/>
          <w:iCs/>
          <w:color w:val="000000"/>
          <w:sz w:val="20"/>
          <w:szCs w:val="20"/>
          <w:lang w:val="hy-AM"/>
        </w:rPr>
        <w:t>ԳՀԱՊ</w:t>
      </w:r>
      <w:r w:rsidRPr="00751C23">
        <w:rPr>
          <w:rFonts w:ascii="Arial" w:hAnsi="Arial" w:cs="Arial"/>
          <w:b/>
          <w:bCs/>
          <w:iCs/>
          <w:color w:val="000000"/>
          <w:sz w:val="20"/>
          <w:szCs w:val="20"/>
          <w:lang w:val="af-ZA"/>
        </w:rPr>
        <w:t>ՁԲ</w:t>
      </w:r>
      <w:r w:rsidRPr="00751C23">
        <w:rPr>
          <w:rFonts w:ascii="Arial LatArm" w:hAnsi="Arial LatArm"/>
          <w:b/>
          <w:bCs/>
          <w:iCs/>
          <w:color w:val="000000"/>
          <w:sz w:val="20"/>
          <w:szCs w:val="20"/>
          <w:lang w:val="af-ZA"/>
        </w:rPr>
        <w:t>-</w:t>
      </w:r>
      <w:r w:rsidRPr="00751C23">
        <w:rPr>
          <w:rFonts w:ascii="Arial LatArm" w:hAnsi="Arial LatArm"/>
          <w:b/>
          <w:bCs/>
          <w:iCs/>
          <w:color w:val="000000"/>
          <w:sz w:val="20"/>
          <w:szCs w:val="20"/>
          <w:lang w:val="hy-AM"/>
        </w:rPr>
        <w:t>0</w:t>
      </w:r>
      <w:r w:rsidR="00E01069">
        <w:rPr>
          <w:rFonts w:ascii="Sylfaen" w:hAnsi="Sylfaen"/>
          <w:b/>
          <w:bCs/>
          <w:iCs/>
          <w:color w:val="000000"/>
          <w:sz w:val="20"/>
          <w:szCs w:val="20"/>
          <w:lang w:val="hy-AM"/>
        </w:rPr>
        <w:t>7</w:t>
      </w:r>
      <w:r w:rsidRPr="00751C23">
        <w:rPr>
          <w:rFonts w:ascii="Arial LatArm" w:hAnsi="Arial LatArm"/>
          <w:b/>
          <w:bCs/>
          <w:iCs/>
          <w:color w:val="000000"/>
          <w:sz w:val="20"/>
          <w:szCs w:val="20"/>
          <w:lang w:val="hy-AM"/>
        </w:rPr>
        <w:t>/2</w:t>
      </w:r>
      <w:r w:rsidRPr="00751C23">
        <w:rPr>
          <w:rFonts w:ascii="Arial LatArm" w:hAnsi="Arial LatArm"/>
          <w:b/>
          <w:bCs/>
          <w:iCs/>
          <w:color w:val="000000"/>
          <w:sz w:val="20"/>
          <w:szCs w:val="20"/>
          <w:lang w:val="af-ZA"/>
        </w:rPr>
        <w:t>1</w:t>
      </w:r>
      <w:r w:rsidRPr="00751C23">
        <w:rPr>
          <w:rFonts w:ascii="Calibri" w:hAnsi="Calibri"/>
          <w:iCs/>
          <w:color w:val="000000"/>
          <w:lang w:val="hy-AM"/>
        </w:rPr>
        <w:t xml:space="preserve">  </w:t>
      </w:r>
      <w:r w:rsidRPr="00751C23">
        <w:rPr>
          <w:rFonts w:ascii="GHEA Grapalat" w:hAnsi="GHEA Grapalat" w:cs="Arial"/>
          <w:sz w:val="20"/>
          <w:szCs w:val="20"/>
          <w:lang w:val="es-ES"/>
        </w:rPr>
        <w:t xml:space="preserve">ծածկագրով </w:t>
      </w:r>
      <w:r w:rsidR="00A83F2A" w:rsidRPr="00A83F2A">
        <w:rPr>
          <w:rFonts w:ascii="Arial" w:hAnsi="Arial" w:cs="Arial"/>
          <w:sz w:val="20"/>
          <w:szCs w:val="20"/>
          <w:lang w:val="hy-AM"/>
        </w:rPr>
        <w:t>գնանշման</w:t>
      </w:r>
      <w:r w:rsidR="00A83F2A" w:rsidRPr="00A83F2A">
        <w:rPr>
          <w:rFonts w:ascii="Arial LatArm" w:hAnsi="Arial LatArm" w:cs="Sylfaen"/>
          <w:sz w:val="20"/>
          <w:szCs w:val="20"/>
          <w:lang w:val="hy-AM"/>
        </w:rPr>
        <w:t xml:space="preserve"> </w:t>
      </w:r>
      <w:r w:rsidR="00A83F2A" w:rsidRPr="00A83F2A">
        <w:rPr>
          <w:rFonts w:ascii="Arial" w:hAnsi="Arial" w:cs="Arial"/>
          <w:sz w:val="20"/>
          <w:szCs w:val="20"/>
          <w:lang w:val="hy-AM"/>
        </w:rPr>
        <w:t>հարցման</w:t>
      </w:r>
      <w:r w:rsidR="00A83F2A" w:rsidRPr="00A83F2A">
        <w:rPr>
          <w:rFonts w:ascii="GHEA Grapalat" w:hAnsi="GHEA Grapalat" w:cs="Sylfaen"/>
          <w:sz w:val="20"/>
          <w:szCs w:val="20"/>
          <w:lang w:val="hy-AM"/>
        </w:rPr>
        <w:t xml:space="preserve"> </w:t>
      </w:r>
      <w:r w:rsidRPr="00751C23">
        <w:rPr>
          <w:rFonts w:ascii="GHEA Grapalat" w:hAnsi="GHEA Grapalat" w:cs="Arial"/>
          <w:sz w:val="20"/>
          <w:szCs w:val="20"/>
          <w:lang w:val="es-ES"/>
        </w:rPr>
        <w:t xml:space="preserve"> մրցույթի հրավերը, այդ թվում կնքվելիք  պայմանագրի նախագիծը</w:t>
      </w:r>
      <w:r w:rsidRPr="00751C23">
        <w:rPr>
          <w:rFonts w:ascii="GHEA Grapalat" w:hAnsi="GHEA Grapalat" w:cs="Arial"/>
          <w:lang w:val="hy-AM"/>
        </w:rPr>
        <w:t xml:space="preserve">, </w:t>
      </w:r>
      <w:r w:rsidRPr="00751C23">
        <w:rPr>
          <w:rFonts w:ascii="GHEA Grapalat" w:hAnsi="GHEA Grapalat"/>
          <w:sz w:val="20"/>
          <w:u w:val="single"/>
          <w:lang w:val="hy-AM"/>
        </w:rPr>
        <w:t xml:space="preserve">                  </w:t>
      </w:r>
      <w:r w:rsidRPr="00751C23">
        <w:rPr>
          <w:rFonts w:ascii="GHEA Grapalat" w:hAnsi="GHEA Grapalat"/>
          <w:sz w:val="20"/>
          <w:u w:val="single"/>
          <w:lang w:val="hy-AM"/>
        </w:rPr>
        <w:tab/>
      </w:r>
      <w:r w:rsidRPr="00751C23">
        <w:rPr>
          <w:rFonts w:ascii="GHEA Grapalat" w:hAnsi="GHEA Grapalat"/>
          <w:sz w:val="20"/>
          <w:u w:val="single"/>
          <w:lang w:val="hy-AM"/>
        </w:rPr>
        <w:tab/>
      </w:r>
      <w:r w:rsidRPr="00751C23">
        <w:rPr>
          <w:rFonts w:ascii="GHEA Grapalat" w:hAnsi="GHEA Grapalat"/>
          <w:sz w:val="20"/>
          <w:u w:val="single"/>
          <w:lang w:val="hy-AM"/>
        </w:rPr>
        <w:tab/>
      </w:r>
      <w:r w:rsidRPr="00751C23">
        <w:rPr>
          <w:rFonts w:ascii="GHEA Grapalat" w:hAnsi="GHEA Grapalat"/>
          <w:sz w:val="20"/>
          <w:u w:val="single"/>
          <w:lang w:val="hy-AM"/>
        </w:rPr>
        <w:tab/>
        <w:t xml:space="preserve">     </w:t>
      </w:r>
      <w:r w:rsidRPr="00751C23">
        <w:rPr>
          <w:rFonts w:ascii="GHEA Grapalat" w:hAnsi="GHEA Grapalat"/>
          <w:sz w:val="20"/>
          <w:u w:val="single"/>
          <w:lang w:val="hy-AM"/>
        </w:rPr>
        <w:tab/>
      </w:r>
      <w:r w:rsidRPr="00751C23">
        <w:rPr>
          <w:rFonts w:ascii="GHEA Grapalat" w:hAnsi="GHEA Grapalat"/>
          <w:sz w:val="20"/>
          <w:u w:val="single"/>
          <w:lang w:val="hy-AM"/>
        </w:rPr>
        <w:tab/>
        <w:t xml:space="preserve">           </w:t>
      </w:r>
      <w:r w:rsidRPr="00751C23">
        <w:rPr>
          <w:rFonts w:ascii="GHEA Grapalat" w:hAnsi="GHEA Grapalat" w:cs="Arial"/>
          <w:sz w:val="20"/>
          <w:szCs w:val="20"/>
          <w:lang w:val="es-ES"/>
        </w:rPr>
        <w:t>-ն առաջարկում է</w:t>
      </w:r>
      <w:r w:rsidRPr="00751C23">
        <w:rPr>
          <w:rFonts w:ascii="GHEA Grapalat" w:hAnsi="GHEA Grapalat" w:cs="Arial"/>
          <w:lang w:val="hy-AM"/>
        </w:rPr>
        <w:t xml:space="preserve">   </w:t>
      </w:r>
    </w:p>
    <w:p w14:paraId="36E74F4D" w14:textId="77777777" w:rsidR="00751C23" w:rsidRPr="00751C23" w:rsidRDefault="00751C23" w:rsidP="00751C23">
      <w:pPr>
        <w:ind w:firstLine="567"/>
        <w:jc w:val="both"/>
        <w:rPr>
          <w:rFonts w:ascii="GHEA Grapalat" w:hAnsi="GHEA Grapalat" w:cs="Arial"/>
        </w:rPr>
      </w:pPr>
      <w:bookmarkStart w:id="18" w:name="_Hlk23147299"/>
      <w:r w:rsidRPr="00751C23">
        <w:rPr>
          <w:rFonts w:ascii="GHEA Grapalat" w:hAnsi="GHEA Grapalat" w:cs="Sylfaen"/>
          <w:vertAlign w:val="superscript"/>
          <w:lang w:val="hy-AM"/>
        </w:rPr>
        <w:t xml:space="preserve">                                                                                     մասնակցի անվանումը</w:t>
      </w:r>
    </w:p>
    <w:bookmarkEnd w:id="18"/>
    <w:p w14:paraId="62DA1CCE" w14:textId="77777777" w:rsidR="00751C23" w:rsidRPr="00751C23" w:rsidRDefault="00751C23" w:rsidP="00751C23">
      <w:pPr>
        <w:jc w:val="both"/>
        <w:rPr>
          <w:rFonts w:ascii="GHEA Grapalat" w:hAnsi="GHEA Grapalat"/>
          <w:sz w:val="20"/>
          <w:lang w:val="hy-AM"/>
        </w:rPr>
      </w:pPr>
      <w:r w:rsidRPr="00751C23">
        <w:rPr>
          <w:rFonts w:ascii="GHEA Grapalat" w:hAnsi="GHEA Grapalat" w:cs="Arial"/>
          <w:sz w:val="20"/>
          <w:szCs w:val="20"/>
          <w:lang w:val="es-ES"/>
        </w:rPr>
        <w:t>պայմանագիրը կատարել ներքոհիշյալ ընդհանուր գներով.</w:t>
      </w:r>
    </w:p>
    <w:p w14:paraId="648FF0E3"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szCs w:val="20"/>
          <w:lang w:val="es-ES"/>
        </w:rPr>
        <w:t xml:space="preserve">                                                                                                                                   </w:t>
      </w:r>
      <w:r w:rsidRPr="00751C23">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751C23" w:rsidRPr="00751C23" w14:paraId="347D4D1E" w14:textId="77777777" w:rsidTr="009C5408">
        <w:trPr>
          <w:cantSplit/>
          <w:trHeight w:val="916"/>
          <w:jc w:val="center"/>
        </w:trPr>
        <w:tc>
          <w:tcPr>
            <w:tcW w:w="1136" w:type="dxa"/>
            <w:tcBorders>
              <w:top w:val="single" w:sz="4" w:space="0" w:color="auto"/>
              <w:left w:val="single" w:sz="4" w:space="0" w:color="auto"/>
              <w:right w:val="single" w:sz="4" w:space="0" w:color="auto"/>
            </w:tcBorders>
            <w:vAlign w:val="center"/>
          </w:tcPr>
          <w:p w14:paraId="01191D72" w14:textId="77777777" w:rsidR="00751C23" w:rsidRPr="00751C23" w:rsidRDefault="00751C23" w:rsidP="00751C23">
            <w:pPr>
              <w:jc w:val="center"/>
              <w:rPr>
                <w:rFonts w:ascii="GHEA Grapalat" w:hAnsi="GHEA Grapalat"/>
                <w:b/>
                <w:bCs/>
                <w:sz w:val="16"/>
                <w:szCs w:val="18"/>
                <w:lang w:val="es-ES"/>
              </w:rPr>
            </w:pPr>
            <w:r w:rsidRPr="00751C23">
              <w:rPr>
                <w:rFonts w:ascii="GHEA Grapalat" w:hAnsi="GHEA Grapalat"/>
                <w:b/>
                <w:bCs/>
                <w:sz w:val="16"/>
                <w:szCs w:val="18"/>
                <w:lang w:val="es-ES"/>
              </w:rPr>
              <w:t>Չափա-</w:t>
            </w:r>
          </w:p>
          <w:p w14:paraId="3B8B3DE2" w14:textId="77777777" w:rsidR="00751C23" w:rsidRPr="00751C23" w:rsidRDefault="00751C23" w:rsidP="00751C23">
            <w:pPr>
              <w:jc w:val="center"/>
              <w:rPr>
                <w:rFonts w:ascii="GHEA Grapalat" w:hAnsi="GHEA Grapalat"/>
                <w:b/>
                <w:bCs/>
                <w:sz w:val="16"/>
                <w:lang w:val="es-ES"/>
              </w:rPr>
            </w:pPr>
            <w:r w:rsidRPr="00751C23">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7D1EC07" w14:textId="77777777" w:rsidR="00751C23" w:rsidRPr="00751C23" w:rsidRDefault="00751C23" w:rsidP="00751C23">
            <w:pPr>
              <w:jc w:val="center"/>
              <w:rPr>
                <w:rFonts w:ascii="GHEA Grapalat" w:hAnsi="GHEA Grapalat"/>
                <w:b/>
                <w:bCs/>
                <w:sz w:val="16"/>
                <w:szCs w:val="18"/>
                <w:lang w:val="es-ES"/>
              </w:rPr>
            </w:pPr>
            <w:r w:rsidRPr="00751C23">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7B58C78B" w14:textId="77777777" w:rsidR="00751C23" w:rsidRPr="00751C23" w:rsidRDefault="00751C23" w:rsidP="00751C23">
            <w:pPr>
              <w:jc w:val="center"/>
              <w:rPr>
                <w:rFonts w:ascii="GHEA Grapalat" w:hAnsi="GHEA Grapalat"/>
                <w:b/>
                <w:bCs/>
                <w:sz w:val="16"/>
                <w:szCs w:val="18"/>
                <w:lang w:val="hy-AM"/>
              </w:rPr>
            </w:pPr>
            <w:r w:rsidRPr="00751C23">
              <w:rPr>
                <w:rFonts w:ascii="GHEA Grapalat" w:hAnsi="GHEA Grapalat"/>
                <w:b/>
                <w:bCs/>
                <w:sz w:val="16"/>
                <w:szCs w:val="18"/>
                <w:lang w:val="hy-AM"/>
              </w:rPr>
              <w:t>Ա</w:t>
            </w:r>
            <w:r w:rsidRPr="00751C23">
              <w:rPr>
                <w:rFonts w:ascii="GHEA Grapalat" w:hAnsi="GHEA Grapalat"/>
                <w:b/>
                <w:bCs/>
                <w:sz w:val="16"/>
                <w:szCs w:val="18"/>
                <w:lang w:val="es-ES"/>
              </w:rPr>
              <w:t>րժեք</w:t>
            </w:r>
          </w:p>
          <w:p w14:paraId="17EC1B21" w14:textId="77777777" w:rsidR="00751C23" w:rsidRPr="00751C23" w:rsidRDefault="00751C23" w:rsidP="00751C23">
            <w:pPr>
              <w:jc w:val="center"/>
              <w:rPr>
                <w:rFonts w:ascii="GHEA Grapalat" w:hAnsi="GHEA Grapalat" w:cs="Sylfaen"/>
                <w:sz w:val="16"/>
                <w:szCs w:val="16"/>
                <w:lang w:val="hy-AM"/>
              </w:rPr>
            </w:pPr>
            <w:r w:rsidRPr="00751C23">
              <w:rPr>
                <w:rFonts w:ascii="GHEA Grapalat" w:hAnsi="GHEA Grapalat" w:cs="Sylfaen"/>
                <w:sz w:val="16"/>
                <w:szCs w:val="16"/>
                <w:lang w:val="af-ZA"/>
              </w:rPr>
              <w:t>(ինքնարժեքի և կանխատեսվող շահույթի հանրագումարը)</w:t>
            </w:r>
          </w:p>
          <w:p w14:paraId="57D98FBD" w14:textId="77777777" w:rsidR="00751C23" w:rsidRPr="00751C23" w:rsidRDefault="00751C23" w:rsidP="00751C23">
            <w:pPr>
              <w:jc w:val="center"/>
              <w:rPr>
                <w:rFonts w:ascii="GHEA Grapalat" w:hAnsi="GHEA Grapalat"/>
                <w:b/>
                <w:bCs/>
                <w:sz w:val="16"/>
                <w:szCs w:val="18"/>
                <w:lang w:val="es-ES"/>
              </w:rPr>
            </w:pPr>
            <w:r w:rsidRPr="00751C23">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506C1BD4" w14:textId="77777777" w:rsidR="00751C23" w:rsidRPr="00751C23" w:rsidRDefault="00751C23" w:rsidP="00751C23">
            <w:pPr>
              <w:jc w:val="center"/>
              <w:rPr>
                <w:rFonts w:ascii="GHEA Grapalat" w:hAnsi="GHEA Grapalat"/>
                <w:b/>
                <w:bCs/>
                <w:sz w:val="16"/>
                <w:szCs w:val="18"/>
                <w:lang w:val="es-ES"/>
              </w:rPr>
            </w:pPr>
            <w:r w:rsidRPr="00751C23">
              <w:rPr>
                <w:rFonts w:ascii="GHEA Grapalat" w:hAnsi="GHEA Grapalat"/>
                <w:b/>
                <w:bCs/>
                <w:sz w:val="16"/>
                <w:szCs w:val="18"/>
                <w:lang w:val="es-ES"/>
              </w:rPr>
              <w:t>ԱԱՀ**</w:t>
            </w:r>
          </w:p>
          <w:p w14:paraId="5E746982" w14:textId="77777777" w:rsidR="00751C23" w:rsidRPr="00751C23" w:rsidRDefault="00751C23" w:rsidP="00751C23">
            <w:pPr>
              <w:jc w:val="center"/>
              <w:rPr>
                <w:rFonts w:ascii="GHEA Grapalat" w:hAnsi="GHEA Grapalat"/>
                <w:b/>
                <w:bCs/>
                <w:sz w:val="16"/>
                <w:szCs w:val="18"/>
                <w:lang w:val="es-ES"/>
              </w:rPr>
            </w:pPr>
            <w:r w:rsidRPr="00751C23">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330083BC" w14:textId="77777777" w:rsidR="00751C23" w:rsidRPr="00751C23" w:rsidRDefault="00751C23" w:rsidP="00751C23">
            <w:pPr>
              <w:jc w:val="center"/>
              <w:rPr>
                <w:rFonts w:ascii="GHEA Grapalat" w:hAnsi="GHEA Grapalat"/>
                <w:b/>
                <w:bCs/>
                <w:sz w:val="16"/>
                <w:szCs w:val="18"/>
                <w:lang w:val="es-ES"/>
              </w:rPr>
            </w:pPr>
            <w:r w:rsidRPr="00751C23">
              <w:rPr>
                <w:rFonts w:ascii="GHEA Grapalat" w:hAnsi="GHEA Grapalat"/>
                <w:b/>
                <w:bCs/>
                <w:sz w:val="16"/>
                <w:szCs w:val="18"/>
                <w:lang w:val="es-ES"/>
              </w:rPr>
              <w:t>Ընդհանուր գինը</w:t>
            </w:r>
          </w:p>
          <w:p w14:paraId="35CA7F2A" w14:textId="77777777" w:rsidR="00751C23" w:rsidRPr="00751C23" w:rsidRDefault="00751C23" w:rsidP="00751C23">
            <w:pPr>
              <w:jc w:val="center"/>
              <w:rPr>
                <w:rFonts w:ascii="GHEA Grapalat" w:hAnsi="GHEA Grapalat"/>
                <w:b/>
                <w:bCs/>
                <w:sz w:val="16"/>
                <w:szCs w:val="18"/>
                <w:lang w:val="es-ES"/>
              </w:rPr>
            </w:pPr>
            <w:r w:rsidRPr="00751C23">
              <w:rPr>
                <w:rFonts w:ascii="GHEA Grapalat" w:hAnsi="GHEA Grapalat"/>
                <w:b/>
                <w:bCs/>
                <w:sz w:val="16"/>
                <w:szCs w:val="18"/>
                <w:lang w:val="es-ES"/>
              </w:rPr>
              <w:t xml:space="preserve"> /տառերով և թվերով/</w:t>
            </w:r>
          </w:p>
        </w:tc>
      </w:tr>
      <w:tr w:rsidR="00751C23" w:rsidRPr="00751C23" w14:paraId="2E0EAD09" w14:textId="77777777" w:rsidTr="009C540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46045017" w14:textId="77777777" w:rsidR="00751C23" w:rsidRPr="00751C23" w:rsidRDefault="00751C23" w:rsidP="00751C23">
            <w:pPr>
              <w:jc w:val="center"/>
              <w:rPr>
                <w:rFonts w:ascii="GHEA Grapalat" w:hAnsi="GHEA Grapalat"/>
                <w:b/>
                <w:i/>
                <w:sz w:val="16"/>
                <w:lang w:val="es-ES"/>
              </w:rPr>
            </w:pPr>
            <w:r w:rsidRPr="00751C23">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2E81542E" w14:textId="77777777" w:rsidR="00751C23" w:rsidRPr="00751C23" w:rsidRDefault="00751C23" w:rsidP="00751C23">
            <w:pPr>
              <w:jc w:val="center"/>
              <w:rPr>
                <w:rFonts w:ascii="GHEA Grapalat" w:hAnsi="GHEA Grapalat"/>
                <w:b/>
                <w:i/>
                <w:sz w:val="16"/>
                <w:lang w:val="es-ES"/>
              </w:rPr>
            </w:pPr>
            <w:r w:rsidRPr="00751C23">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328729AD" w14:textId="77777777" w:rsidR="00751C23" w:rsidRPr="00751C23" w:rsidRDefault="00751C23" w:rsidP="00751C23">
            <w:pPr>
              <w:jc w:val="center"/>
              <w:rPr>
                <w:rFonts w:ascii="GHEA Grapalat" w:hAnsi="GHEA Grapalat"/>
                <w:i/>
                <w:sz w:val="16"/>
                <w:lang w:val="es-ES"/>
              </w:rPr>
            </w:pPr>
            <w:r w:rsidRPr="00751C23">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065697D6" w14:textId="77777777" w:rsidR="00751C23" w:rsidRPr="00751C23" w:rsidRDefault="00751C23" w:rsidP="00751C23">
            <w:pPr>
              <w:jc w:val="center"/>
              <w:rPr>
                <w:rFonts w:ascii="GHEA Grapalat" w:hAnsi="GHEA Grapalat"/>
                <w:i/>
                <w:sz w:val="16"/>
                <w:lang w:val="hy-AM"/>
              </w:rPr>
            </w:pPr>
            <w:r w:rsidRPr="00751C23">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430B92E1" w14:textId="77777777" w:rsidR="00751C23" w:rsidRPr="00751C23" w:rsidRDefault="00751C23" w:rsidP="00751C23">
            <w:pPr>
              <w:jc w:val="center"/>
              <w:rPr>
                <w:rFonts w:ascii="GHEA Grapalat" w:hAnsi="GHEA Grapalat"/>
                <w:i/>
                <w:sz w:val="16"/>
                <w:lang w:val="es-ES"/>
              </w:rPr>
            </w:pPr>
            <w:r w:rsidRPr="00751C23">
              <w:rPr>
                <w:rFonts w:ascii="GHEA Grapalat" w:hAnsi="GHEA Grapalat"/>
                <w:b/>
                <w:i/>
                <w:sz w:val="16"/>
                <w:lang w:val="hy-AM"/>
              </w:rPr>
              <w:t>5</w:t>
            </w:r>
            <w:r w:rsidRPr="00751C23">
              <w:rPr>
                <w:rFonts w:ascii="GHEA Grapalat" w:hAnsi="GHEA Grapalat"/>
                <w:b/>
                <w:i/>
                <w:sz w:val="16"/>
                <w:lang w:val="es-ES"/>
              </w:rPr>
              <w:t>=3+4</w:t>
            </w:r>
          </w:p>
        </w:tc>
      </w:tr>
      <w:tr w:rsidR="00751C23" w:rsidRPr="00751C23" w14:paraId="536F5DB0" w14:textId="77777777" w:rsidTr="009C540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411104F" w14:textId="77777777" w:rsidR="00751C23" w:rsidRPr="00751C23" w:rsidRDefault="00751C23" w:rsidP="00751C23">
            <w:pPr>
              <w:jc w:val="center"/>
              <w:rPr>
                <w:rFonts w:ascii="GHEA Grapalat" w:hAnsi="GHEA Grapalat"/>
                <w:b/>
                <w:bCs/>
                <w:sz w:val="18"/>
                <w:lang w:val="es-ES"/>
              </w:rPr>
            </w:pPr>
            <w:r w:rsidRPr="00751C23">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1DAB589B" w14:textId="77777777" w:rsidR="00751C23" w:rsidRPr="00751C23" w:rsidRDefault="00751C23" w:rsidP="00751C23">
            <w:pPr>
              <w:rPr>
                <w:rFonts w:ascii="GHEA Grapalat" w:hAnsi="GHEA Grapalat"/>
                <w:sz w:val="18"/>
                <w:lang w:val="es-ES"/>
              </w:rPr>
            </w:pPr>
            <w:r w:rsidRPr="00751C23">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5172E4BC" w14:textId="77777777" w:rsidR="00751C23" w:rsidRPr="00751C23" w:rsidRDefault="00751C23" w:rsidP="00751C23">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BDE381" w14:textId="77777777" w:rsidR="00751C23" w:rsidRPr="00751C23" w:rsidRDefault="00751C23" w:rsidP="00751C23">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72CD9238" w14:textId="77777777" w:rsidR="00751C23" w:rsidRPr="00751C23" w:rsidRDefault="00751C23" w:rsidP="00751C23">
            <w:pPr>
              <w:jc w:val="center"/>
              <w:rPr>
                <w:rFonts w:ascii="GHEA Grapalat" w:hAnsi="GHEA Grapalat"/>
                <w:lang w:val="es-ES"/>
              </w:rPr>
            </w:pPr>
          </w:p>
        </w:tc>
      </w:tr>
      <w:tr w:rsidR="00751C23" w:rsidRPr="00751C23" w14:paraId="446AD775" w14:textId="77777777" w:rsidTr="009C540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7269FFC7" w14:textId="77777777" w:rsidR="00751C23" w:rsidRPr="00751C23" w:rsidRDefault="00751C23" w:rsidP="00751C23">
            <w:pPr>
              <w:jc w:val="center"/>
              <w:rPr>
                <w:rFonts w:ascii="GHEA Grapalat" w:hAnsi="GHEA Grapalat"/>
                <w:b/>
                <w:bCs/>
                <w:sz w:val="18"/>
                <w:lang w:val="es-ES"/>
              </w:rPr>
            </w:pPr>
            <w:r w:rsidRPr="00751C23">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67866323" w14:textId="77777777" w:rsidR="00751C23" w:rsidRPr="00751C23" w:rsidRDefault="00751C23" w:rsidP="00751C23">
            <w:pPr>
              <w:rPr>
                <w:rFonts w:ascii="GHEA Grapalat" w:hAnsi="GHEA Grapalat"/>
                <w:sz w:val="18"/>
                <w:lang w:val="es-ES"/>
              </w:rPr>
            </w:pPr>
            <w:r w:rsidRPr="00751C23">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9961AA5" w14:textId="77777777" w:rsidR="00751C23" w:rsidRPr="00751C23" w:rsidRDefault="00751C23" w:rsidP="00751C23">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88F91D" w14:textId="77777777" w:rsidR="00751C23" w:rsidRPr="00751C23" w:rsidRDefault="00751C23" w:rsidP="00751C23">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67C9D12F" w14:textId="77777777" w:rsidR="00751C23" w:rsidRPr="00751C23" w:rsidRDefault="00751C23" w:rsidP="00751C23">
            <w:pPr>
              <w:rPr>
                <w:rFonts w:ascii="GHEA Grapalat" w:hAnsi="GHEA Grapalat"/>
                <w:lang w:val="es-ES"/>
              </w:rPr>
            </w:pPr>
          </w:p>
        </w:tc>
      </w:tr>
      <w:tr w:rsidR="00751C23" w:rsidRPr="00751C23" w14:paraId="1BEE0750" w14:textId="77777777" w:rsidTr="009C540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51D8861C" w14:textId="77777777" w:rsidR="00751C23" w:rsidRPr="00751C23" w:rsidRDefault="00751C23" w:rsidP="00751C23">
            <w:pPr>
              <w:jc w:val="center"/>
              <w:rPr>
                <w:rFonts w:ascii="GHEA Grapalat" w:hAnsi="GHEA Grapalat"/>
                <w:b/>
                <w:bCs/>
                <w:sz w:val="18"/>
                <w:lang w:val="es-ES"/>
              </w:rPr>
            </w:pPr>
            <w:r w:rsidRPr="00751C23">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7A9DBB82" w14:textId="77777777" w:rsidR="00751C23" w:rsidRPr="00751C23" w:rsidRDefault="00751C23" w:rsidP="00751C23">
            <w:pPr>
              <w:rPr>
                <w:rFonts w:ascii="GHEA Grapalat" w:hAnsi="GHEA Grapalat"/>
                <w:sz w:val="18"/>
                <w:lang w:val="es-ES"/>
              </w:rPr>
            </w:pPr>
            <w:r w:rsidRPr="00751C23">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102F542E" w14:textId="77777777" w:rsidR="00751C23" w:rsidRPr="00751C23" w:rsidRDefault="00751C23" w:rsidP="00751C23">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BD1632" w14:textId="77777777" w:rsidR="00751C23" w:rsidRPr="00751C23" w:rsidRDefault="00751C23" w:rsidP="00751C23">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B093975" w14:textId="77777777" w:rsidR="00751C23" w:rsidRPr="00751C23" w:rsidRDefault="00751C23" w:rsidP="00751C23">
            <w:pPr>
              <w:jc w:val="center"/>
              <w:rPr>
                <w:rFonts w:ascii="GHEA Grapalat" w:hAnsi="GHEA Grapalat"/>
                <w:lang w:val="es-ES"/>
              </w:rPr>
            </w:pPr>
          </w:p>
        </w:tc>
      </w:tr>
      <w:tr w:rsidR="00751C23" w:rsidRPr="00751C23" w14:paraId="0C7EE383" w14:textId="77777777" w:rsidTr="009C540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59B4F52" w14:textId="77777777" w:rsidR="00751C23" w:rsidRPr="00751C23" w:rsidRDefault="00751C23" w:rsidP="00751C23">
            <w:pPr>
              <w:jc w:val="center"/>
              <w:rPr>
                <w:rFonts w:ascii="GHEA Grapalat" w:hAnsi="GHEA Grapalat"/>
                <w:b/>
                <w:bCs/>
                <w:sz w:val="18"/>
                <w:lang w:val="es-ES"/>
              </w:rPr>
            </w:pPr>
            <w:r w:rsidRPr="00751C23">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023ECCAB" w14:textId="77777777" w:rsidR="00751C23" w:rsidRPr="00751C23" w:rsidRDefault="00751C23" w:rsidP="00751C23">
            <w:pPr>
              <w:rPr>
                <w:rFonts w:ascii="GHEA Grapalat" w:hAnsi="GHEA Grapalat"/>
                <w:sz w:val="18"/>
                <w:lang w:val="es-ES"/>
              </w:rPr>
            </w:pPr>
            <w:r w:rsidRPr="00751C23">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3E3E615C" w14:textId="77777777" w:rsidR="00751C23" w:rsidRPr="00751C23" w:rsidRDefault="00751C23" w:rsidP="00751C23">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9EAD3" w14:textId="77777777" w:rsidR="00751C23" w:rsidRPr="00751C23" w:rsidRDefault="00751C23" w:rsidP="00751C23">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3522A0C8" w14:textId="77777777" w:rsidR="00751C23" w:rsidRPr="00751C23" w:rsidRDefault="00751C23" w:rsidP="00751C23">
            <w:pPr>
              <w:jc w:val="center"/>
              <w:rPr>
                <w:rFonts w:ascii="GHEA Grapalat" w:hAnsi="GHEA Grapalat"/>
                <w:lang w:val="es-ES"/>
              </w:rPr>
            </w:pPr>
          </w:p>
        </w:tc>
      </w:tr>
      <w:tr w:rsidR="00751C23" w:rsidRPr="00751C23" w14:paraId="14512377" w14:textId="77777777" w:rsidTr="009C540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AEADDAC" w14:textId="77777777" w:rsidR="00751C23" w:rsidRPr="00751C23" w:rsidRDefault="00751C23" w:rsidP="00751C23">
            <w:pPr>
              <w:jc w:val="center"/>
              <w:rPr>
                <w:rFonts w:ascii="GHEA Grapalat" w:hAnsi="GHEA Grapalat"/>
                <w:b/>
                <w:bCs/>
                <w:sz w:val="18"/>
                <w:lang w:val="es-ES"/>
              </w:rPr>
            </w:pPr>
            <w:r w:rsidRPr="00751C23">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1F46FB75" w14:textId="77777777" w:rsidR="00751C23" w:rsidRPr="00751C23" w:rsidRDefault="00751C23" w:rsidP="00751C23">
            <w:pPr>
              <w:rPr>
                <w:rFonts w:ascii="GHEA Grapalat" w:hAnsi="GHEA Grapalat"/>
                <w:sz w:val="18"/>
                <w:lang w:val="es-ES"/>
              </w:rPr>
            </w:pPr>
            <w:r w:rsidRPr="00751C23">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0129879B" w14:textId="77777777" w:rsidR="00751C23" w:rsidRPr="00751C23" w:rsidRDefault="00751C23" w:rsidP="00751C23">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43FF74" w14:textId="77777777" w:rsidR="00751C23" w:rsidRPr="00751C23" w:rsidRDefault="00751C23" w:rsidP="00751C23">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18ABDD2F" w14:textId="77777777" w:rsidR="00751C23" w:rsidRPr="00751C23" w:rsidRDefault="00751C23" w:rsidP="00751C23">
            <w:pPr>
              <w:jc w:val="center"/>
              <w:rPr>
                <w:rFonts w:ascii="GHEA Grapalat" w:hAnsi="GHEA Grapalat"/>
                <w:sz w:val="20"/>
                <w:lang w:val="es-ES"/>
              </w:rPr>
            </w:pPr>
          </w:p>
        </w:tc>
      </w:tr>
    </w:tbl>
    <w:p w14:paraId="07CA3DB9" w14:textId="77777777" w:rsidR="00751C23" w:rsidRPr="00751C23" w:rsidRDefault="00751C23" w:rsidP="00751C23">
      <w:pPr>
        <w:rPr>
          <w:rFonts w:ascii="GHEA Grapalat" w:hAnsi="GHEA Grapalat"/>
          <w:sz w:val="18"/>
          <w:szCs w:val="18"/>
          <w:lang w:val="es-ES"/>
        </w:rPr>
      </w:pPr>
    </w:p>
    <w:p w14:paraId="74AEA7DA" w14:textId="77777777" w:rsidR="00751C23" w:rsidRPr="00751C23" w:rsidRDefault="00751C23" w:rsidP="00751C23">
      <w:pPr>
        <w:rPr>
          <w:rFonts w:ascii="GHEA Grapalat" w:hAnsi="GHEA Grapalat"/>
          <w:sz w:val="18"/>
          <w:szCs w:val="18"/>
          <w:lang w:val="es-ES"/>
        </w:rPr>
      </w:pPr>
    </w:p>
    <w:p w14:paraId="6B6A3CE2" w14:textId="77777777" w:rsidR="00751C23" w:rsidRPr="00751C23" w:rsidRDefault="00751C23" w:rsidP="00751C23">
      <w:pPr>
        <w:rPr>
          <w:rFonts w:ascii="GHEA Grapalat" w:hAnsi="GHEA Grapalat"/>
          <w:sz w:val="18"/>
          <w:szCs w:val="18"/>
          <w:lang w:val="hy-AM"/>
        </w:rPr>
      </w:pPr>
    </w:p>
    <w:p w14:paraId="65AE94DF" w14:textId="77777777" w:rsidR="00751C23" w:rsidRPr="00751C23" w:rsidRDefault="00751C23" w:rsidP="00751C23">
      <w:pPr>
        <w:ind w:left="720" w:firstLine="720"/>
        <w:jc w:val="both"/>
        <w:rPr>
          <w:rFonts w:ascii="GHEA Grapalat" w:hAnsi="GHEA Grapalat"/>
          <w:sz w:val="20"/>
          <w:lang w:val="hy-AM"/>
        </w:rPr>
      </w:pPr>
      <w:r w:rsidRPr="00751C23">
        <w:rPr>
          <w:rFonts w:ascii="GHEA Grapalat" w:hAnsi="GHEA Grapalat"/>
          <w:sz w:val="20"/>
        </w:rPr>
        <w:t xml:space="preserve">     </w:t>
      </w:r>
      <w:r w:rsidRPr="00751C23">
        <w:rPr>
          <w:rFonts w:ascii="GHEA Grapalat" w:hAnsi="GHEA Grapalat"/>
          <w:sz w:val="20"/>
          <w:lang w:val="hy-AM"/>
        </w:rPr>
        <w:t xml:space="preserve">___________________________________________ </w:t>
      </w:r>
      <w:r w:rsidRPr="00751C23">
        <w:rPr>
          <w:rFonts w:ascii="GHEA Grapalat" w:hAnsi="GHEA Grapalat"/>
          <w:sz w:val="20"/>
          <w:lang w:val="hy-AM"/>
        </w:rPr>
        <w:tab/>
        <w:t xml:space="preserve">                </w:t>
      </w:r>
      <w:r w:rsidRPr="00751C23">
        <w:rPr>
          <w:rFonts w:ascii="GHEA Grapalat" w:hAnsi="GHEA Grapalat"/>
          <w:sz w:val="20"/>
        </w:rPr>
        <w:t xml:space="preserve">       </w:t>
      </w:r>
      <w:r w:rsidRPr="00751C23">
        <w:rPr>
          <w:rFonts w:ascii="GHEA Grapalat" w:hAnsi="GHEA Grapalat"/>
          <w:sz w:val="20"/>
          <w:lang w:val="hy-AM"/>
        </w:rPr>
        <w:t xml:space="preserve">_____________ </w:t>
      </w:r>
    </w:p>
    <w:p w14:paraId="75922911" w14:textId="77777777" w:rsidR="00751C23" w:rsidRPr="00751C23" w:rsidRDefault="00751C23" w:rsidP="00751C23">
      <w:pPr>
        <w:jc w:val="both"/>
        <w:rPr>
          <w:rFonts w:ascii="GHEA Grapalat" w:hAnsi="GHEA Grapalat"/>
          <w:sz w:val="20"/>
          <w:vertAlign w:val="superscript"/>
          <w:lang w:val="hy-AM"/>
        </w:rPr>
      </w:pPr>
      <w:r w:rsidRPr="00751C23">
        <w:rPr>
          <w:rFonts w:ascii="GHEA Grapalat" w:hAnsi="GHEA Grapalat"/>
          <w:sz w:val="20"/>
          <w:vertAlign w:val="superscript"/>
          <w:lang w:val="hy-AM"/>
        </w:rPr>
        <w:t xml:space="preserve">                                                      մասնակցի անվանումը (ղեկավարի պաշտոնը, անուն ազգանունը)                                                       ստորագրությունը</w:t>
      </w:r>
      <w:r w:rsidRPr="00751C23">
        <w:rPr>
          <w:rFonts w:ascii="GHEA Grapalat" w:hAnsi="GHEA Grapalat"/>
          <w:sz w:val="20"/>
          <w:vertAlign w:val="superscript"/>
          <w:lang w:val="hy-AM"/>
        </w:rPr>
        <w:tab/>
      </w:r>
    </w:p>
    <w:p w14:paraId="033E6D43" w14:textId="77777777" w:rsidR="00751C23" w:rsidRPr="00751C23" w:rsidRDefault="00751C23" w:rsidP="00751C23">
      <w:pPr>
        <w:jc w:val="right"/>
        <w:rPr>
          <w:rFonts w:ascii="GHEA Grapalat" w:hAnsi="GHEA Grapalat"/>
          <w:sz w:val="20"/>
          <w:lang w:val="hy-AM"/>
        </w:rPr>
      </w:pPr>
      <w:r w:rsidRPr="00751C23">
        <w:rPr>
          <w:rFonts w:ascii="GHEA Grapalat" w:hAnsi="GHEA Grapalat"/>
          <w:sz w:val="20"/>
          <w:lang w:val="hy-AM"/>
        </w:rPr>
        <w:t xml:space="preserve">    </w:t>
      </w:r>
    </w:p>
    <w:p w14:paraId="0CF24F07" w14:textId="77777777" w:rsidR="00751C23" w:rsidRPr="00751C23" w:rsidRDefault="00751C23" w:rsidP="00751C23">
      <w:pPr>
        <w:jc w:val="right"/>
        <w:rPr>
          <w:rFonts w:ascii="GHEA Grapalat" w:hAnsi="GHEA Grapalat"/>
          <w:sz w:val="20"/>
          <w:lang w:val="hy-AM"/>
        </w:rPr>
      </w:pPr>
      <w:r w:rsidRPr="00751C23">
        <w:rPr>
          <w:rFonts w:ascii="GHEA Grapalat" w:hAnsi="GHEA Grapalat"/>
          <w:sz w:val="20"/>
          <w:lang w:val="hy-AM"/>
        </w:rPr>
        <w:t>Կ. Տ.</w:t>
      </w:r>
      <w:r w:rsidRPr="00751C23">
        <w:rPr>
          <w:rFonts w:ascii="GHEA Grapalat" w:hAnsi="GHEA Grapalat"/>
          <w:color w:val="FFFFFF"/>
          <w:sz w:val="20"/>
          <w:vertAlign w:val="superscript"/>
          <w:lang w:val="hy-AM"/>
        </w:rPr>
        <w:footnoteReference w:id="12"/>
      </w:r>
      <w:r w:rsidRPr="00751C23">
        <w:rPr>
          <w:rFonts w:ascii="GHEA Grapalat" w:hAnsi="GHEA Grapalat"/>
          <w:sz w:val="20"/>
          <w:lang w:val="hy-AM"/>
        </w:rPr>
        <w:tab/>
      </w:r>
      <w:r w:rsidRPr="00751C23">
        <w:rPr>
          <w:rFonts w:ascii="GHEA Grapalat" w:hAnsi="GHEA Grapalat"/>
          <w:sz w:val="20"/>
          <w:lang w:val="hy-AM"/>
        </w:rPr>
        <w:tab/>
        <w:t xml:space="preserve"> </w:t>
      </w:r>
    </w:p>
    <w:p w14:paraId="46CE6F0D" w14:textId="77777777" w:rsidR="00751C23" w:rsidRPr="00751C23" w:rsidRDefault="00751C23" w:rsidP="00751C23">
      <w:pPr>
        <w:jc w:val="right"/>
        <w:rPr>
          <w:rFonts w:ascii="GHEA Grapalat" w:hAnsi="GHEA Grapalat"/>
          <w:sz w:val="20"/>
          <w:lang w:val="hy-AM"/>
        </w:rPr>
      </w:pPr>
    </w:p>
    <w:p w14:paraId="78871655" w14:textId="77777777" w:rsidR="00751C23" w:rsidRPr="00751C23" w:rsidRDefault="00751C23" w:rsidP="00751C23">
      <w:pPr>
        <w:rPr>
          <w:rFonts w:ascii="GHEA Grapalat" w:hAnsi="GHEA Grapalat" w:cs="Sylfaen"/>
          <w:i/>
          <w:sz w:val="16"/>
          <w:szCs w:val="16"/>
          <w:lang w:val="hy-AM" w:eastAsia="ru-RU"/>
        </w:rPr>
      </w:pPr>
    </w:p>
    <w:p w14:paraId="7170BCE0" w14:textId="77777777" w:rsidR="00751C23" w:rsidRPr="00751C23" w:rsidRDefault="00751C23" w:rsidP="00751C23">
      <w:pPr>
        <w:rPr>
          <w:rFonts w:ascii="GHEA Grapalat" w:hAnsi="GHEA Grapalat" w:cs="Sylfaen"/>
          <w:i/>
          <w:sz w:val="16"/>
          <w:szCs w:val="16"/>
          <w:lang w:val="hy-AM" w:eastAsia="ru-RU"/>
        </w:rPr>
      </w:pPr>
    </w:p>
    <w:p w14:paraId="0D0AE346" w14:textId="77777777" w:rsidR="00751C23" w:rsidRPr="00751C23" w:rsidRDefault="00751C23" w:rsidP="00751C23">
      <w:pPr>
        <w:rPr>
          <w:rFonts w:ascii="GHEA Grapalat" w:hAnsi="GHEA Grapalat" w:cs="Sylfaen"/>
          <w:i/>
          <w:sz w:val="16"/>
          <w:szCs w:val="16"/>
          <w:lang w:val="hy-AM" w:eastAsia="ru-RU"/>
        </w:rPr>
      </w:pPr>
    </w:p>
    <w:p w14:paraId="75BDBEAE" w14:textId="77777777" w:rsidR="00751C23" w:rsidRPr="00751C23" w:rsidRDefault="00751C23" w:rsidP="00751C23">
      <w:pPr>
        <w:rPr>
          <w:rFonts w:ascii="GHEA Grapalat" w:hAnsi="GHEA Grapalat" w:cs="Sylfaen"/>
          <w:i/>
          <w:sz w:val="16"/>
          <w:szCs w:val="16"/>
          <w:lang w:val="hy-AM" w:eastAsia="ru-RU"/>
        </w:rPr>
      </w:pPr>
    </w:p>
    <w:p w14:paraId="0B4919A4" w14:textId="77777777" w:rsidR="00751C23" w:rsidRPr="00751C23" w:rsidRDefault="00751C23" w:rsidP="00751C23">
      <w:pPr>
        <w:rPr>
          <w:rFonts w:ascii="GHEA Grapalat" w:hAnsi="GHEA Grapalat" w:cs="Sylfaen"/>
          <w:i/>
          <w:sz w:val="16"/>
          <w:szCs w:val="16"/>
          <w:lang w:val="hy-AM" w:eastAsia="ru-RU"/>
        </w:rPr>
      </w:pPr>
    </w:p>
    <w:p w14:paraId="0E6968F2" w14:textId="77777777" w:rsidR="00751C23" w:rsidRPr="00751C23" w:rsidRDefault="00751C23" w:rsidP="00751C23">
      <w:pPr>
        <w:rPr>
          <w:rFonts w:ascii="GHEA Grapalat" w:hAnsi="GHEA Grapalat" w:cs="Sylfaen"/>
          <w:i/>
          <w:sz w:val="16"/>
          <w:szCs w:val="16"/>
          <w:lang w:val="hy-AM" w:eastAsia="ru-RU"/>
        </w:rPr>
      </w:pPr>
    </w:p>
    <w:p w14:paraId="7CEBC083" w14:textId="77777777" w:rsidR="00751C23" w:rsidRPr="00751C23" w:rsidRDefault="00751C23" w:rsidP="00751C23">
      <w:pPr>
        <w:rPr>
          <w:rFonts w:ascii="GHEA Grapalat" w:hAnsi="GHEA Grapalat" w:cs="Sylfaen"/>
          <w:i/>
          <w:sz w:val="16"/>
          <w:szCs w:val="16"/>
          <w:lang w:val="hy-AM" w:eastAsia="ru-RU"/>
        </w:rPr>
      </w:pPr>
    </w:p>
    <w:p w14:paraId="7B454F0F" w14:textId="77777777" w:rsidR="00751C23" w:rsidRPr="00751C23" w:rsidRDefault="00751C23" w:rsidP="00751C23">
      <w:pPr>
        <w:rPr>
          <w:rFonts w:ascii="GHEA Grapalat" w:hAnsi="GHEA Grapalat" w:cs="Sylfaen"/>
          <w:i/>
          <w:sz w:val="16"/>
          <w:szCs w:val="16"/>
          <w:lang w:val="hy-AM" w:eastAsia="ru-RU"/>
        </w:rPr>
      </w:pPr>
    </w:p>
    <w:p w14:paraId="2CF6DAD3" w14:textId="77777777" w:rsidR="00751C23" w:rsidRPr="00751C23" w:rsidRDefault="00751C23" w:rsidP="00751C23">
      <w:pPr>
        <w:rPr>
          <w:rFonts w:ascii="GHEA Grapalat" w:hAnsi="GHEA Grapalat" w:cs="Sylfaen"/>
          <w:i/>
          <w:sz w:val="16"/>
          <w:szCs w:val="16"/>
          <w:lang w:val="hy-AM" w:eastAsia="ru-RU"/>
        </w:rPr>
      </w:pPr>
    </w:p>
    <w:p w14:paraId="1535AB8B" w14:textId="77777777" w:rsidR="00751C23" w:rsidRPr="00751C23" w:rsidRDefault="00751C23" w:rsidP="00751C23">
      <w:pPr>
        <w:rPr>
          <w:rFonts w:ascii="GHEA Grapalat" w:hAnsi="GHEA Grapalat" w:cs="Sylfaen"/>
          <w:i/>
          <w:sz w:val="16"/>
          <w:szCs w:val="16"/>
          <w:lang w:val="hy-AM" w:eastAsia="ru-RU"/>
        </w:rPr>
      </w:pPr>
    </w:p>
    <w:p w14:paraId="4702B3A2" w14:textId="77777777" w:rsidR="00751C23" w:rsidRPr="00751C23" w:rsidRDefault="00751C23" w:rsidP="00751C23">
      <w:pPr>
        <w:rPr>
          <w:rFonts w:ascii="GHEA Grapalat" w:hAnsi="GHEA Grapalat" w:cs="Sylfaen"/>
          <w:i/>
          <w:sz w:val="16"/>
          <w:szCs w:val="16"/>
          <w:lang w:val="hy-AM" w:eastAsia="ru-RU"/>
        </w:rPr>
      </w:pPr>
    </w:p>
    <w:p w14:paraId="4DB23A46" w14:textId="77777777" w:rsidR="00751C23" w:rsidRPr="00751C23" w:rsidRDefault="00751C23" w:rsidP="00751C23">
      <w:pPr>
        <w:rPr>
          <w:rFonts w:ascii="GHEA Grapalat" w:hAnsi="GHEA Grapalat" w:cs="Sylfaen"/>
          <w:i/>
          <w:sz w:val="16"/>
          <w:szCs w:val="16"/>
          <w:lang w:val="hy-AM" w:eastAsia="ru-RU"/>
        </w:rPr>
      </w:pPr>
    </w:p>
    <w:p w14:paraId="497262E6" w14:textId="77777777" w:rsidR="00751C23" w:rsidRPr="00751C23" w:rsidRDefault="00751C23" w:rsidP="00751C23">
      <w:pPr>
        <w:ind w:firstLine="567"/>
        <w:jc w:val="right"/>
        <w:rPr>
          <w:rFonts w:ascii="GHEA Grapalat" w:hAnsi="GHEA Grapalat"/>
          <w:i/>
          <w:sz w:val="20"/>
          <w:szCs w:val="20"/>
          <w:lang w:val="hy-AM"/>
        </w:rPr>
      </w:pPr>
    </w:p>
    <w:p w14:paraId="4448F8BB" w14:textId="77777777" w:rsidR="00751C23" w:rsidRPr="00751C23" w:rsidRDefault="00751C23" w:rsidP="00751C23">
      <w:pPr>
        <w:ind w:firstLine="567"/>
        <w:jc w:val="right"/>
        <w:rPr>
          <w:rFonts w:ascii="GHEA Grapalat" w:hAnsi="GHEA Grapalat"/>
          <w:i/>
          <w:sz w:val="20"/>
          <w:szCs w:val="20"/>
          <w:lang w:val="hy-AM"/>
        </w:rPr>
      </w:pPr>
    </w:p>
    <w:p w14:paraId="3E7AFC58" w14:textId="77777777" w:rsidR="00751C23" w:rsidRPr="00751C23" w:rsidRDefault="00751C23" w:rsidP="00751C23">
      <w:pPr>
        <w:ind w:firstLine="567"/>
        <w:jc w:val="right"/>
        <w:rPr>
          <w:rFonts w:ascii="GHEA Grapalat" w:hAnsi="GHEA Grapalat"/>
          <w:i/>
          <w:sz w:val="20"/>
          <w:szCs w:val="20"/>
          <w:lang w:val="hy-AM"/>
        </w:rPr>
      </w:pPr>
    </w:p>
    <w:p w14:paraId="0F2F90B7" w14:textId="77777777" w:rsidR="00751C23" w:rsidRPr="00751C23" w:rsidRDefault="00751C23" w:rsidP="00751C23">
      <w:pPr>
        <w:ind w:firstLine="567"/>
        <w:jc w:val="right"/>
        <w:rPr>
          <w:rFonts w:ascii="GHEA Grapalat" w:hAnsi="GHEA Grapalat"/>
          <w:i/>
          <w:sz w:val="20"/>
          <w:szCs w:val="20"/>
          <w:lang w:val="es-ES" w:eastAsia="ru-RU"/>
        </w:rPr>
      </w:pPr>
    </w:p>
    <w:p w14:paraId="2ECF80AB" w14:textId="77777777" w:rsidR="00751C23" w:rsidRPr="00751C23" w:rsidDel="000B1088" w:rsidRDefault="00751C23" w:rsidP="00751C23">
      <w:pPr>
        <w:ind w:firstLine="567"/>
        <w:jc w:val="right"/>
        <w:rPr>
          <w:rFonts w:ascii="GHEA Grapalat" w:hAnsi="GHEA Grapalat"/>
          <w:i/>
          <w:sz w:val="20"/>
          <w:szCs w:val="20"/>
          <w:lang w:val="es-ES" w:eastAsia="ru-RU"/>
        </w:rPr>
      </w:pPr>
      <w:r w:rsidRPr="00751C23">
        <w:rPr>
          <w:rFonts w:ascii="GHEA Grapalat" w:hAnsi="GHEA Grapalat"/>
          <w:i/>
          <w:sz w:val="20"/>
          <w:szCs w:val="20"/>
          <w:lang w:val="es-ES" w:eastAsia="ru-RU"/>
        </w:rPr>
        <w:lastRenderedPageBreak/>
        <w:br w:type="page"/>
      </w:r>
    </w:p>
    <w:p w14:paraId="13A1997C" w14:textId="089614C0" w:rsidR="00751C23" w:rsidRPr="00751C23" w:rsidRDefault="00751C23" w:rsidP="00751C23">
      <w:pPr>
        <w:ind w:firstLine="567"/>
        <w:jc w:val="right"/>
        <w:rPr>
          <w:rFonts w:ascii="GHEA Grapalat" w:hAnsi="GHEA Grapalat" w:cs="Arial"/>
          <w:b/>
          <w:sz w:val="20"/>
          <w:szCs w:val="20"/>
          <w:lang w:val="hy-AM"/>
        </w:rPr>
      </w:pPr>
      <w:r w:rsidRPr="00751C23">
        <w:rPr>
          <w:rFonts w:ascii="GHEA Grapalat" w:hAnsi="GHEA Grapalat" w:cs="Sylfaen"/>
          <w:b/>
          <w:sz w:val="20"/>
          <w:szCs w:val="20"/>
          <w:lang w:val="hy-AM"/>
        </w:rPr>
        <w:lastRenderedPageBreak/>
        <w:t>Հավելված</w:t>
      </w:r>
      <w:r w:rsidRPr="00751C23">
        <w:rPr>
          <w:rFonts w:ascii="GHEA Grapalat" w:hAnsi="GHEA Grapalat" w:cs="Arial"/>
          <w:b/>
          <w:sz w:val="20"/>
          <w:szCs w:val="20"/>
          <w:lang w:val="hy-AM"/>
        </w:rPr>
        <w:t xml:space="preserve"> 4.2</w:t>
      </w:r>
    </w:p>
    <w:p w14:paraId="3989D6EE" w14:textId="18BBBFFA" w:rsidR="00751C23" w:rsidRPr="00751C23" w:rsidRDefault="00751C23" w:rsidP="00751C23">
      <w:pPr>
        <w:ind w:firstLine="567"/>
        <w:jc w:val="right"/>
        <w:rPr>
          <w:rFonts w:ascii="GHEA Grapalat" w:hAnsi="GHEA Grapalat" w:cs="Arial"/>
          <w:b/>
          <w:sz w:val="20"/>
          <w:szCs w:val="20"/>
          <w:lang w:val="hy-AM"/>
        </w:rPr>
      </w:pPr>
      <w:r w:rsidRPr="00751C23">
        <w:rPr>
          <w:rFonts w:ascii="Arial" w:hAnsi="Arial" w:cs="Arial"/>
          <w:b/>
          <w:bCs/>
          <w:iCs/>
          <w:color w:val="000000"/>
          <w:sz w:val="20"/>
          <w:szCs w:val="20"/>
          <w:lang w:val="hy-AM"/>
        </w:rPr>
        <w:t>ԱՐԵՆԻՀ</w:t>
      </w:r>
      <w:r w:rsidRPr="00751C23">
        <w:rPr>
          <w:rFonts w:ascii="Arial LatArm" w:hAnsi="Arial LatArm"/>
          <w:b/>
          <w:bCs/>
          <w:iCs/>
          <w:color w:val="000000"/>
          <w:sz w:val="20"/>
          <w:szCs w:val="20"/>
          <w:lang w:val="hy-AM"/>
        </w:rPr>
        <w:t>-</w:t>
      </w:r>
      <w:r w:rsidRPr="00751C23">
        <w:rPr>
          <w:rFonts w:ascii="Arial" w:hAnsi="Arial" w:cs="Arial"/>
          <w:b/>
          <w:bCs/>
          <w:iCs/>
          <w:color w:val="000000"/>
          <w:sz w:val="20"/>
          <w:szCs w:val="20"/>
          <w:lang w:val="hy-AM"/>
        </w:rPr>
        <w:t>ԳՀԱՊ</w:t>
      </w:r>
      <w:r w:rsidRPr="00751C23">
        <w:rPr>
          <w:rFonts w:ascii="Arial" w:hAnsi="Arial" w:cs="Arial"/>
          <w:b/>
          <w:bCs/>
          <w:iCs/>
          <w:color w:val="000000"/>
          <w:sz w:val="20"/>
          <w:szCs w:val="20"/>
          <w:lang w:val="af-ZA"/>
        </w:rPr>
        <w:t>ՁԲ</w:t>
      </w:r>
      <w:r w:rsidRPr="00751C23">
        <w:rPr>
          <w:rFonts w:ascii="Arial LatArm" w:hAnsi="Arial LatArm"/>
          <w:b/>
          <w:bCs/>
          <w:iCs/>
          <w:color w:val="000000"/>
          <w:sz w:val="20"/>
          <w:szCs w:val="20"/>
          <w:lang w:val="af-ZA"/>
        </w:rPr>
        <w:t>-</w:t>
      </w:r>
      <w:r w:rsidRPr="00751C23">
        <w:rPr>
          <w:rFonts w:ascii="Arial LatArm" w:hAnsi="Arial LatArm"/>
          <w:b/>
          <w:bCs/>
          <w:iCs/>
          <w:color w:val="000000"/>
          <w:sz w:val="20"/>
          <w:szCs w:val="20"/>
          <w:lang w:val="hy-AM"/>
        </w:rPr>
        <w:t>0</w:t>
      </w:r>
      <w:r w:rsidR="000942DB">
        <w:rPr>
          <w:rFonts w:ascii="Sylfaen" w:hAnsi="Sylfaen"/>
          <w:b/>
          <w:bCs/>
          <w:iCs/>
          <w:color w:val="000000"/>
          <w:sz w:val="20"/>
          <w:szCs w:val="20"/>
          <w:lang w:val="hy-AM"/>
        </w:rPr>
        <w:t>7</w:t>
      </w:r>
      <w:r w:rsidRPr="00751C23">
        <w:rPr>
          <w:rFonts w:ascii="Arial LatArm" w:hAnsi="Arial LatArm"/>
          <w:b/>
          <w:bCs/>
          <w:iCs/>
          <w:color w:val="000000"/>
          <w:sz w:val="20"/>
          <w:szCs w:val="20"/>
          <w:lang w:val="hy-AM"/>
        </w:rPr>
        <w:t>/2</w:t>
      </w:r>
      <w:r w:rsidRPr="00751C23">
        <w:rPr>
          <w:rFonts w:ascii="Arial LatArm" w:hAnsi="Arial LatArm"/>
          <w:b/>
          <w:bCs/>
          <w:iCs/>
          <w:color w:val="000000"/>
          <w:sz w:val="20"/>
          <w:szCs w:val="20"/>
          <w:lang w:val="af-ZA"/>
        </w:rPr>
        <w:t>1</w:t>
      </w:r>
      <w:r w:rsidRPr="00751C23">
        <w:rPr>
          <w:rFonts w:ascii="Calibri" w:hAnsi="Calibri"/>
          <w:iCs/>
          <w:color w:val="000000"/>
          <w:sz w:val="20"/>
          <w:szCs w:val="20"/>
          <w:lang w:val="hy-AM"/>
        </w:rPr>
        <w:t xml:space="preserve">  </w:t>
      </w:r>
      <w:proofErr w:type="spellStart"/>
      <w:r w:rsidRPr="00751C23">
        <w:rPr>
          <w:rFonts w:ascii="GHEA Grapalat" w:hAnsi="GHEA Grapalat" w:cs="Sylfaen"/>
          <w:b/>
          <w:sz w:val="20"/>
          <w:szCs w:val="20"/>
          <w:lang w:val="hy-AM"/>
        </w:rPr>
        <w:t>ծածկագրով</w:t>
      </w:r>
      <w:proofErr w:type="spellEnd"/>
    </w:p>
    <w:p w14:paraId="78073ABB" w14:textId="77777777" w:rsidR="00751C23" w:rsidRPr="00751C23" w:rsidRDefault="00751C23" w:rsidP="00751C23">
      <w:pPr>
        <w:ind w:left="-66"/>
        <w:jc w:val="center"/>
        <w:rPr>
          <w:rFonts w:ascii="GHEA Grapalat" w:hAnsi="GHEA Grapalat"/>
          <w:b/>
          <w:lang w:val="hy-AM"/>
        </w:rPr>
      </w:pPr>
      <w:r w:rsidRPr="00751C23">
        <w:rPr>
          <w:rFonts w:ascii="GHEA Grapalat" w:hAnsi="GHEA Grapalat" w:cs="Sylfaen"/>
          <w:sz w:val="20"/>
          <w:szCs w:val="20"/>
          <w:lang w:val="hy-AM"/>
        </w:rPr>
        <w:t xml:space="preserve">                                                                                                        գնանշման հարցման</w:t>
      </w:r>
      <w:r w:rsidRPr="00751C23">
        <w:rPr>
          <w:rFonts w:ascii="GHEA Grapalat" w:hAnsi="GHEA Grapalat" w:cs="Arial"/>
          <w:b/>
          <w:lang w:val="hy-AM"/>
        </w:rPr>
        <w:t xml:space="preserve"> </w:t>
      </w:r>
      <w:r w:rsidRPr="00751C23">
        <w:rPr>
          <w:rFonts w:ascii="GHEA Grapalat" w:hAnsi="GHEA Grapalat" w:cs="Arial"/>
          <w:bCs/>
          <w:sz w:val="20"/>
          <w:szCs w:val="20"/>
          <w:lang w:val="hy-AM"/>
        </w:rPr>
        <w:t xml:space="preserve">մրցույթի </w:t>
      </w:r>
      <w:r w:rsidRPr="00751C23">
        <w:rPr>
          <w:rFonts w:ascii="GHEA Grapalat" w:hAnsi="GHEA Grapalat" w:cs="Sylfaen"/>
          <w:bCs/>
          <w:sz w:val="20"/>
          <w:szCs w:val="20"/>
          <w:lang w:val="hy-AM"/>
        </w:rPr>
        <w:t>հրավերի</w:t>
      </w:r>
    </w:p>
    <w:p w14:paraId="486502B5" w14:textId="77777777" w:rsidR="00751C23" w:rsidRPr="00751C23" w:rsidRDefault="00751C23" w:rsidP="00751C23">
      <w:pPr>
        <w:ind w:firstLine="567"/>
        <w:jc w:val="right"/>
        <w:rPr>
          <w:rFonts w:ascii="GHEA Grapalat" w:hAnsi="GHEA Grapalat" w:cs="Sylfaen"/>
          <w:b/>
          <w:sz w:val="20"/>
          <w:szCs w:val="20"/>
          <w:lang w:val="hy-AM"/>
        </w:rPr>
      </w:pPr>
    </w:p>
    <w:p w14:paraId="6625AD72" w14:textId="77777777" w:rsidR="00751C23" w:rsidRPr="00751C23" w:rsidRDefault="00751C23" w:rsidP="00751C23">
      <w:pPr>
        <w:jc w:val="center"/>
        <w:rPr>
          <w:rFonts w:ascii="GHEA Grapalat" w:hAnsi="GHEA Grapalat" w:cs="GHEA Grapalat"/>
          <w:b/>
          <w:sz w:val="20"/>
          <w:szCs w:val="20"/>
          <w:lang w:val="hy-AM"/>
        </w:rPr>
      </w:pPr>
      <w:r w:rsidRPr="00751C23">
        <w:rPr>
          <w:rFonts w:ascii="GHEA Grapalat" w:hAnsi="GHEA Grapalat" w:cs="GHEA Grapalat"/>
          <w:b/>
          <w:sz w:val="18"/>
          <w:szCs w:val="18"/>
          <w:lang w:val="hy-AM"/>
        </w:rPr>
        <w:t xml:space="preserve">       </w:t>
      </w:r>
      <w:proofErr w:type="spellStart"/>
      <w:r w:rsidRPr="00751C23">
        <w:rPr>
          <w:rFonts w:ascii="GHEA Grapalat" w:hAnsi="GHEA Grapalat" w:cs="GHEA Grapalat"/>
          <w:b/>
          <w:sz w:val="20"/>
          <w:szCs w:val="20"/>
          <w:lang w:val="hy-AM"/>
        </w:rPr>
        <w:t>ՏՈւԺԱՆՔԻ</w:t>
      </w:r>
      <w:proofErr w:type="spellEnd"/>
      <w:r w:rsidRPr="00751C23">
        <w:rPr>
          <w:rFonts w:ascii="GHEA Grapalat" w:hAnsi="GHEA Grapalat" w:cs="GHEA Grapalat"/>
          <w:b/>
          <w:sz w:val="20"/>
          <w:szCs w:val="20"/>
          <w:lang w:val="hy-AM"/>
        </w:rPr>
        <w:t xml:space="preserve"> ՄԱՍԻՆ ՀԱՄԱՁԱՅՆԱԳԻՐ </w:t>
      </w:r>
    </w:p>
    <w:p w14:paraId="4E7BEA7F" w14:textId="77777777" w:rsidR="00751C23" w:rsidRPr="00751C23" w:rsidRDefault="00751C23" w:rsidP="00751C23">
      <w:pPr>
        <w:jc w:val="center"/>
        <w:rPr>
          <w:rFonts w:ascii="GHEA Grapalat" w:hAnsi="GHEA Grapalat" w:cs="GHEA Grapalat"/>
          <w:b/>
          <w:sz w:val="20"/>
          <w:szCs w:val="20"/>
          <w:lang w:val="hy-AM"/>
        </w:rPr>
      </w:pPr>
      <w:r w:rsidRPr="00751C23">
        <w:rPr>
          <w:rFonts w:ascii="GHEA Grapalat" w:hAnsi="GHEA Grapalat" w:cs="GHEA Grapalat"/>
          <w:b/>
          <w:sz w:val="18"/>
          <w:szCs w:val="18"/>
          <w:lang w:val="hy-AM"/>
        </w:rPr>
        <w:t xml:space="preserve">         (որակավորման ապահովում)</w:t>
      </w:r>
    </w:p>
    <w:p w14:paraId="02DFDC30" w14:textId="77777777" w:rsidR="00751C23" w:rsidRPr="00751C23" w:rsidRDefault="00751C23" w:rsidP="00751C23">
      <w:pPr>
        <w:rPr>
          <w:rFonts w:ascii="GHEA Grapalat" w:hAnsi="GHEA Grapalat" w:cs="GHEA Grapalat"/>
          <w:b/>
          <w:sz w:val="20"/>
          <w:szCs w:val="20"/>
          <w:lang w:val="hy-AM"/>
        </w:rPr>
      </w:pPr>
      <w:r w:rsidRPr="00751C23">
        <w:rPr>
          <w:rFonts w:ascii="GHEA Grapalat" w:hAnsi="GHEA Grapalat" w:cs="GHEA Grapalat"/>
          <w:color w:val="FF0000"/>
          <w:sz w:val="20"/>
          <w:szCs w:val="20"/>
          <w:shd w:val="clear" w:color="auto" w:fill="92CDDC"/>
          <w:lang w:val="hy-AM"/>
        </w:rPr>
        <w:t xml:space="preserve">                                                              </w:t>
      </w:r>
    </w:p>
    <w:p w14:paraId="610ECCF1" w14:textId="77777777" w:rsidR="00751C23" w:rsidRPr="00751C23" w:rsidRDefault="00751C23" w:rsidP="00751C23">
      <w:pPr>
        <w:rPr>
          <w:rFonts w:ascii="GHEA Grapalat" w:hAnsi="GHEA Grapalat" w:cs="GHEA Grapalat"/>
          <w:sz w:val="20"/>
          <w:szCs w:val="20"/>
          <w:lang w:val="hy-AM"/>
        </w:rPr>
      </w:pPr>
      <w:r w:rsidRPr="00751C23">
        <w:rPr>
          <w:rFonts w:ascii="GHEA Grapalat" w:hAnsi="GHEA Grapalat" w:cs="GHEA Grapalat"/>
          <w:sz w:val="20"/>
          <w:szCs w:val="20"/>
          <w:lang w:val="hy-AM"/>
        </w:rPr>
        <w:t xml:space="preserve">     ք. </w:t>
      </w:r>
      <w:proofErr w:type="spellStart"/>
      <w:r w:rsidRPr="00751C23">
        <w:rPr>
          <w:rFonts w:ascii="GHEA Grapalat" w:hAnsi="GHEA Grapalat" w:cs="GHEA Grapalat"/>
          <w:sz w:val="20"/>
          <w:szCs w:val="20"/>
          <w:lang w:val="hy-AM"/>
        </w:rPr>
        <w:t>Երևան</w:t>
      </w:r>
      <w:proofErr w:type="spellEnd"/>
      <w:r w:rsidRPr="00751C23">
        <w:rPr>
          <w:rFonts w:ascii="GHEA Grapalat" w:hAnsi="GHEA Grapalat" w:cs="GHEA Grapalat"/>
          <w:sz w:val="20"/>
          <w:szCs w:val="20"/>
          <w:lang w:val="hy-AM"/>
        </w:rPr>
        <w:tab/>
      </w:r>
      <w:r w:rsidRPr="00751C23">
        <w:rPr>
          <w:rFonts w:ascii="GHEA Grapalat" w:hAnsi="GHEA Grapalat" w:cs="GHEA Grapalat"/>
          <w:sz w:val="20"/>
          <w:szCs w:val="20"/>
          <w:lang w:val="hy-AM"/>
        </w:rPr>
        <w:tab/>
      </w:r>
      <w:r w:rsidRPr="00751C23">
        <w:rPr>
          <w:rFonts w:ascii="GHEA Grapalat" w:hAnsi="GHEA Grapalat" w:cs="GHEA Grapalat"/>
          <w:sz w:val="20"/>
          <w:szCs w:val="20"/>
          <w:lang w:val="hy-AM"/>
        </w:rPr>
        <w:tab/>
      </w:r>
      <w:r w:rsidRPr="00751C23">
        <w:rPr>
          <w:rFonts w:ascii="GHEA Grapalat" w:hAnsi="GHEA Grapalat" w:cs="GHEA Grapalat"/>
          <w:sz w:val="20"/>
          <w:szCs w:val="20"/>
          <w:lang w:val="hy-AM"/>
        </w:rPr>
        <w:tab/>
      </w:r>
      <w:r w:rsidRPr="00751C23">
        <w:rPr>
          <w:rFonts w:ascii="GHEA Grapalat" w:hAnsi="GHEA Grapalat" w:cs="GHEA Grapalat"/>
          <w:sz w:val="20"/>
          <w:szCs w:val="20"/>
          <w:lang w:val="hy-AM"/>
        </w:rPr>
        <w:tab/>
      </w:r>
      <w:r w:rsidRPr="00751C23">
        <w:rPr>
          <w:rFonts w:ascii="GHEA Grapalat" w:hAnsi="GHEA Grapalat" w:cs="GHEA Grapalat"/>
          <w:sz w:val="20"/>
          <w:szCs w:val="20"/>
          <w:lang w:val="hy-AM"/>
        </w:rPr>
        <w:tab/>
        <w:t xml:space="preserve">            </w:t>
      </w:r>
      <w:r w:rsidRPr="00751C23">
        <w:rPr>
          <w:rFonts w:ascii="GHEA Grapalat" w:hAnsi="GHEA Grapalat"/>
          <w:sz w:val="20"/>
          <w:szCs w:val="20"/>
          <w:lang w:val="hy-AM"/>
        </w:rPr>
        <w:t>«</w:t>
      </w:r>
      <w:r w:rsidRPr="00751C23">
        <w:rPr>
          <w:rFonts w:ascii="GHEA Grapalat" w:hAnsi="GHEA Grapalat" w:cs="GHEA Grapalat"/>
          <w:sz w:val="20"/>
          <w:szCs w:val="20"/>
          <w:u w:val="single"/>
          <w:lang w:val="hy-AM"/>
        </w:rPr>
        <w:t xml:space="preserve">         </w:t>
      </w:r>
      <w:r w:rsidRPr="00751C23">
        <w:rPr>
          <w:rFonts w:ascii="GHEA Grapalat" w:hAnsi="GHEA Grapalat"/>
          <w:sz w:val="20"/>
          <w:szCs w:val="20"/>
          <w:lang w:val="hy-AM"/>
        </w:rPr>
        <w:t>»</w:t>
      </w:r>
      <w:r w:rsidRPr="00751C23">
        <w:rPr>
          <w:rFonts w:ascii="GHEA Grapalat" w:hAnsi="GHEA Grapalat" w:cs="GHEA Grapalat"/>
          <w:sz w:val="20"/>
          <w:szCs w:val="20"/>
          <w:u w:val="single"/>
          <w:lang w:val="hy-AM"/>
        </w:rPr>
        <w:t xml:space="preserve"> </w:t>
      </w:r>
      <w:r w:rsidRPr="00751C23">
        <w:rPr>
          <w:rFonts w:ascii="GHEA Grapalat" w:hAnsi="GHEA Grapalat" w:cs="GHEA Grapalat"/>
          <w:sz w:val="20"/>
          <w:szCs w:val="20"/>
          <w:u w:val="single"/>
          <w:lang w:val="hy-AM"/>
        </w:rPr>
        <w:tab/>
      </w:r>
      <w:r w:rsidRPr="00751C23">
        <w:rPr>
          <w:rFonts w:ascii="GHEA Grapalat" w:hAnsi="GHEA Grapalat" w:cs="GHEA Grapalat"/>
          <w:sz w:val="20"/>
          <w:szCs w:val="20"/>
          <w:u w:val="single"/>
          <w:lang w:val="hy-AM"/>
        </w:rPr>
        <w:tab/>
      </w:r>
      <w:r w:rsidRPr="00751C23">
        <w:rPr>
          <w:rFonts w:ascii="GHEA Grapalat" w:hAnsi="GHEA Grapalat" w:cs="GHEA Grapalat"/>
          <w:sz w:val="20"/>
          <w:szCs w:val="20"/>
          <w:u w:val="single"/>
          <w:lang w:val="hy-AM"/>
        </w:rPr>
        <w:tab/>
      </w:r>
      <w:r w:rsidRPr="00751C23">
        <w:rPr>
          <w:rFonts w:ascii="GHEA Grapalat" w:hAnsi="GHEA Grapalat" w:cs="GHEA Grapalat"/>
          <w:sz w:val="20"/>
          <w:szCs w:val="20"/>
          <w:lang w:val="hy-AM"/>
        </w:rPr>
        <w:t xml:space="preserve"> 20   թ.**</w:t>
      </w:r>
    </w:p>
    <w:p w14:paraId="0FD9198A" w14:textId="77777777" w:rsidR="00751C23" w:rsidRPr="00751C23" w:rsidRDefault="00751C23" w:rsidP="00751C23">
      <w:pPr>
        <w:rPr>
          <w:rFonts w:ascii="GHEA Grapalat" w:hAnsi="GHEA Grapalat" w:cs="GHEA Grapalat"/>
          <w:sz w:val="20"/>
          <w:szCs w:val="20"/>
          <w:lang w:val="hy-AM"/>
        </w:rPr>
      </w:pPr>
    </w:p>
    <w:p w14:paraId="16B58167" w14:textId="77777777" w:rsidR="00751C23" w:rsidRPr="00751C23" w:rsidRDefault="00751C23" w:rsidP="00751C23">
      <w:pPr>
        <w:jc w:val="both"/>
        <w:rPr>
          <w:rFonts w:ascii="GHEA Grapalat" w:hAnsi="GHEA Grapalat" w:cs="GHEA Grapalat"/>
          <w:sz w:val="20"/>
          <w:szCs w:val="20"/>
          <w:u w:val="single"/>
          <w:vertAlign w:val="subscript"/>
          <w:lang w:val="hy-AM"/>
        </w:rPr>
      </w:pPr>
      <w:r w:rsidRPr="00751C23">
        <w:rPr>
          <w:rFonts w:ascii="GHEA Grapalat" w:hAnsi="GHEA Grapalat" w:cs="GHEA Grapalat"/>
          <w:sz w:val="20"/>
          <w:szCs w:val="20"/>
          <w:u w:val="single"/>
          <w:vertAlign w:val="subscript"/>
          <w:lang w:val="hy-AM"/>
        </w:rPr>
        <w:tab/>
      </w:r>
      <w:r w:rsidRPr="00751C23">
        <w:rPr>
          <w:rFonts w:ascii="GHEA Grapalat" w:hAnsi="GHEA Grapalat" w:cs="GHEA Grapalat"/>
          <w:sz w:val="20"/>
          <w:szCs w:val="20"/>
          <w:u w:val="single"/>
          <w:vertAlign w:val="subscript"/>
          <w:lang w:val="hy-AM"/>
        </w:rPr>
        <w:tab/>
      </w:r>
      <w:r w:rsidRPr="00751C23">
        <w:rPr>
          <w:rFonts w:ascii="GHEA Grapalat" w:hAnsi="GHEA Grapalat" w:cs="GHEA Grapalat"/>
          <w:sz w:val="20"/>
          <w:szCs w:val="20"/>
          <w:u w:val="single"/>
          <w:vertAlign w:val="subscript"/>
          <w:lang w:val="hy-AM"/>
        </w:rPr>
        <w:tab/>
      </w:r>
      <w:r w:rsidRPr="00751C23">
        <w:rPr>
          <w:rFonts w:ascii="GHEA Grapalat" w:hAnsi="GHEA Grapalat" w:cs="GHEA Grapalat"/>
          <w:sz w:val="20"/>
          <w:szCs w:val="20"/>
          <w:vertAlign w:val="subscript"/>
          <w:lang w:val="hy-AM"/>
        </w:rPr>
        <w:t xml:space="preserve">, </w:t>
      </w:r>
      <w:r w:rsidRPr="00751C23">
        <w:rPr>
          <w:rFonts w:ascii="GHEA Grapalat" w:hAnsi="GHEA Grapalat" w:cs="GHEA Grapalat"/>
          <w:sz w:val="20"/>
          <w:szCs w:val="20"/>
          <w:lang w:val="hy-AM"/>
        </w:rPr>
        <w:t xml:space="preserve">ի դեմս Ընկերության տնօրեն </w:t>
      </w:r>
      <w:r w:rsidRPr="00751C23">
        <w:rPr>
          <w:rFonts w:ascii="GHEA Grapalat" w:hAnsi="GHEA Grapalat" w:cs="GHEA Grapalat"/>
          <w:sz w:val="20"/>
          <w:szCs w:val="20"/>
          <w:u w:val="single"/>
          <w:lang w:val="hy-AM"/>
        </w:rPr>
        <w:tab/>
      </w:r>
      <w:r w:rsidRPr="00751C23">
        <w:rPr>
          <w:rFonts w:ascii="GHEA Grapalat" w:hAnsi="GHEA Grapalat" w:cs="GHEA Grapalat"/>
          <w:sz w:val="20"/>
          <w:szCs w:val="20"/>
          <w:u w:val="single"/>
          <w:lang w:val="hy-AM"/>
        </w:rPr>
        <w:tab/>
      </w:r>
      <w:r w:rsidRPr="00751C23">
        <w:rPr>
          <w:rFonts w:ascii="GHEA Grapalat" w:hAnsi="GHEA Grapalat" w:cs="GHEA Grapalat"/>
          <w:sz w:val="20"/>
          <w:szCs w:val="20"/>
          <w:u w:val="single"/>
          <w:lang w:val="hy-AM"/>
        </w:rPr>
        <w:tab/>
      </w:r>
      <w:r w:rsidRPr="00751C23">
        <w:rPr>
          <w:rFonts w:ascii="GHEA Grapalat" w:hAnsi="GHEA Grapalat" w:cs="GHEA Grapalat"/>
          <w:sz w:val="20"/>
          <w:szCs w:val="20"/>
          <w:u w:val="single"/>
          <w:lang w:val="hy-AM"/>
        </w:rPr>
        <w:tab/>
      </w:r>
      <w:r w:rsidRPr="00751C23">
        <w:rPr>
          <w:rFonts w:ascii="GHEA Grapalat" w:hAnsi="GHEA Grapalat" w:cs="GHEA Grapalat"/>
          <w:sz w:val="20"/>
          <w:szCs w:val="20"/>
          <w:u w:val="single"/>
          <w:lang w:val="hy-AM"/>
        </w:rPr>
        <w:tab/>
      </w:r>
      <w:r w:rsidRPr="00751C23">
        <w:rPr>
          <w:rFonts w:ascii="GHEA Grapalat" w:hAnsi="GHEA Grapalat" w:cs="GHEA Grapalat"/>
          <w:sz w:val="20"/>
          <w:szCs w:val="20"/>
          <w:u w:val="single"/>
          <w:lang w:val="hy-AM"/>
        </w:rPr>
        <w:tab/>
      </w:r>
      <w:r w:rsidRPr="00751C23">
        <w:rPr>
          <w:rFonts w:ascii="GHEA Grapalat" w:hAnsi="GHEA Grapalat" w:cs="GHEA Grapalat"/>
          <w:sz w:val="20"/>
          <w:szCs w:val="20"/>
          <w:u w:val="single"/>
          <w:lang w:val="hy-AM"/>
        </w:rPr>
        <w:tab/>
      </w:r>
    </w:p>
    <w:p w14:paraId="4C31FDB8" w14:textId="77777777" w:rsidR="00751C23" w:rsidRPr="00751C23" w:rsidRDefault="00751C23" w:rsidP="00751C23">
      <w:pPr>
        <w:jc w:val="both"/>
        <w:rPr>
          <w:rFonts w:ascii="GHEA Grapalat" w:hAnsi="GHEA Grapalat" w:cs="GHEA Grapalat"/>
          <w:sz w:val="20"/>
          <w:szCs w:val="20"/>
          <w:lang w:val="hy-AM"/>
        </w:rPr>
      </w:pPr>
      <w:r w:rsidRPr="00751C23">
        <w:rPr>
          <w:rFonts w:ascii="GHEA Grapalat" w:hAnsi="GHEA Grapalat"/>
          <w:sz w:val="20"/>
          <w:szCs w:val="20"/>
          <w:vertAlign w:val="superscript"/>
          <w:lang w:val="hy-AM"/>
        </w:rPr>
        <w:t xml:space="preserve">       Ընկերության անվանումը</w:t>
      </w:r>
      <w:r w:rsidRPr="00751C23">
        <w:rPr>
          <w:rFonts w:ascii="GHEA Grapalat" w:hAnsi="GHEA Grapalat" w:cs="GHEA Grapalat"/>
          <w:sz w:val="20"/>
          <w:szCs w:val="20"/>
          <w:vertAlign w:val="subscript"/>
          <w:lang w:val="hy-AM"/>
        </w:rPr>
        <w:tab/>
      </w:r>
      <w:r w:rsidRPr="00751C23">
        <w:rPr>
          <w:rFonts w:ascii="GHEA Grapalat" w:hAnsi="GHEA Grapalat" w:cs="GHEA Grapalat"/>
          <w:sz w:val="20"/>
          <w:szCs w:val="20"/>
          <w:vertAlign w:val="subscript"/>
          <w:lang w:val="hy-AM"/>
        </w:rPr>
        <w:tab/>
      </w:r>
      <w:r w:rsidRPr="00751C23">
        <w:rPr>
          <w:rFonts w:ascii="GHEA Grapalat" w:hAnsi="GHEA Grapalat" w:cs="GHEA Grapalat"/>
          <w:sz w:val="20"/>
          <w:szCs w:val="20"/>
          <w:vertAlign w:val="subscript"/>
          <w:lang w:val="hy-AM"/>
        </w:rPr>
        <w:tab/>
      </w:r>
      <w:r w:rsidRPr="00751C23">
        <w:rPr>
          <w:rFonts w:ascii="GHEA Grapalat" w:hAnsi="GHEA Grapalat" w:cs="GHEA Grapalat"/>
          <w:sz w:val="20"/>
          <w:szCs w:val="20"/>
          <w:vertAlign w:val="subscript"/>
          <w:lang w:val="hy-AM"/>
        </w:rPr>
        <w:tab/>
      </w:r>
      <w:r w:rsidRPr="00751C23">
        <w:rPr>
          <w:rFonts w:ascii="GHEA Grapalat" w:hAnsi="GHEA Grapalat" w:cs="GHEA Grapalat"/>
          <w:sz w:val="20"/>
          <w:szCs w:val="20"/>
          <w:vertAlign w:val="subscript"/>
          <w:lang w:val="hy-AM"/>
        </w:rPr>
        <w:tab/>
        <w:t xml:space="preserve">    </w:t>
      </w:r>
      <w:r w:rsidRPr="00751C23">
        <w:rPr>
          <w:rFonts w:ascii="GHEA Grapalat" w:hAnsi="GHEA Grapalat"/>
          <w:sz w:val="20"/>
          <w:szCs w:val="20"/>
          <w:vertAlign w:val="superscript"/>
          <w:lang w:val="hy-AM"/>
        </w:rPr>
        <w:t>Ընկերության տնօրենի անուն ազգանունը, անձնագրային տվյալները</w:t>
      </w:r>
      <w:r w:rsidRPr="00751C23">
        <w:rPr>
          <w:rFonts w:ascii="GHEA Grapalat" w:hAnsi="GHEA Grapalat" w:cs="GHEA Grapalat"/>
          <w:sz w:val="20"/>
          <w:szCs w:val="20"/>
          <w:vertAlign w:val="subscript"/>
          <w:lang w:val="hy-AM"/>
        </w:rPr>
        <w:t xml:space="preserve">, </w:t>
      </w:r>
      <w:r w:rsidRPr="00751C23">
        <w:rPr>
          <w:rFonts w:ascii="GHEA Grapalat" w:hAnsi="GHEA Grapalat" w:cs="GHEA Grapalat"/>
          <w:sz w:val="20"/>
          <w:szCs w:val="20"/>
          <w:lang w:val="hy-AM"/>
        </w:rPr>
        <w:t>որը գործում է Ընկերության կանոնադրության հիման վրա` (</w:t>
      </w:r>
      <w:proofErr w:type="spellStart"/>
      <w:r w:rsidRPr="00751C23">
        <w:rPr>
          <w:rFonts w:ascii="GHEA Grapalat" w:hAnsi="GHEA Grapalat" w:cs="GHEA Grapalat"/>
          <w:sz w:val="20"/>
          <w:szCs w:val="20"/>
          <w:lang w:val="hy-AM"/>
        </w:rPr>
        <w:t>այսուհետև</w:t>
      </w:r>
      <w:proofErr w:type="spellEnd"/>
      <w:r w:rsidRPr="00751C23">
        <w:rPr>
          <w:rFonts w:ascii="GHEA Grapalat" w:hAnsi="GHEA Grapalat" w:cs="GHEA Grapalat"/>
          <w:sz w:val="20"/>
          <w:szCs w:val="20"/>
          <w:lang w:val="hy-AM"/>
        </w:rPr>
        <w:t xml:space="preserve">` Ընկերություն), սույնով միակողմանի սահմանում է </w:t>
      </w:r>
      <w:proofErr w:type="spellStart"/>
      <w:r w:rsidRPr="00751C23">
        <w:rPr>
          <w:rFonts w:ascii="GHEA Grapalat" w:hAnsi="GHEA Grapalat" w:cs="GHEA Grapalat"/>
          <w:sz w:val="20"/>
          <w:szCs w:val="20"/>
          <w:lang w:val="hy-AM"/>
        </w:rPr>
        <w:t>հետևյալ</w:t>
      </w:r>
      <w:proofErr w:type="spellEnd"/>
      <w:r w:rsidRPr="00751C23">
        <w:rPr>
          <w:rFonts w:ascii="GHEA Grapalat" w:hAnsi="GHEA Grapalat" w:cs="GHEA Grapalat"/>
          <w:sz w:val="20"/>
          <w:szCs w:val="20"/>
          <w:lang w:val="hy-AM"/>
        </w:rPr>
        <w:t xml:space="preserve"> </w:t>
      </w:r>
      <w:proofErr w:type="spellStart"/>
      <w:r w:rsidRPr="00751C23">
        <w:rPr>
          <w:rFonts w:ascii="GHEA Grapalat" w:hAnsi="GHEA Grapalat" w:cs="GHEA Grapalat"/>
          <w:sz w:val="20"/>
          <w:szCs w:val="20"/>
          <w:lang w:val="hy-AM"/>
        </w:rPr>
        <w:t>տուժանքի</w:t>
      </w:r>
      <w:proofErr w:type="spellEnd"/>
      <w:r w:rsidRPr="00751C23">
        <w:rPr>
          <w:rFonts w:ascii="GHEA Grapalat" w:hAnsi="GHEA Grapalat" w:cs="GHEA Grapalat"/>
          <w:sz w:val="20"/>
          <w:szCs w:val="20"/>
          <w:lang w:val="hy-AM"/>
        </w:rPr>
        <w:t xml:space="preserve"> վճարման համաձայնությունը.</w:t>
      </w:r>
    </w:p>
    <w:p w14:paraId="34DF699D" w14:textId="77777777" w:rsidR="00751C23" w:rsidRPr="00751C23" w:rsidRDefault="00751C23" w:rsidP="00751C23">
      <w:pPr>
        <w:ind w:firstLine="708"/>
        <w:jc w:val="both"/>
        <w:rPr>
          <w:rFonts w:ascii="GHEA Grapalat" w:hAnsi="GHEA Grapalat" w:cs="GHEA Grapalat"/>
          <w:sz w:val="20"/>
          <w:szCs w:val="20"/>
          <w:lang w:val="hy-AM"/>
        </w:rPr>
      </w:pPr>
    </w:p>
    <w:p w14:paraId="79E389D8" w14:textId="77777777" w:rsidR="00751C23" w:rsidRPr="00751C23" w:rsidRDefault="00751C23" w:rsidP="00751C23">
      <w:pPr>
        <w:numPr>
          <w:ilvl w:val="0"/>
          <w:numId w:val="6"/>
        </w:numPr>
        <w:jc w:val="center"/>
        <w:rPr>
          <w:rFonts w:ascii="GHEA Grapalat" w:hAnsi="GHEA Grapalat" w:cs="GHEA Grapalat"/>
          <w:b/>
          <w:bCs/>
          <w:sz w:val="20"/>
          <w:szCs w:val="20"/>
          <w:lang w:val="pt-BR"/>
        </w:rPr>
      </w:pPr>
      <w:r w:rsidRPr="00751C23">
        <w:rPr>
          <w:rFonts w:ascii="GHEA Grapalat" w:hAnsi="GHEA Grapalat" w:cs="GHEA Grapalat"/>
          <w:b/>
          <w:sz w:val="20"/>
          <w:szCs w:val="20"/>
          <w:lang w:val="hy-AM"/>
        </w:rPr>
        <w:t xml:space="preserve"> Հ</w:t>
      </w:r>
      <w:proofErr w:type="spellStart"/>
      <w:r w:rsidRPr="00751C23">
        <w:rPr>
          <w:rFonts w:ascii="GHEA Grapalat" w:hAnsi="GHEA Grapalat" w:cs="GHEA Grapalat"/>
          <w:b/>
          <w:sz w:val="20"/>
          <w:szCs w:val="20"/>
        </w:rPr>
        <w:t>ամաձայնության</w:t>
      </w:r>
      <w:proofErr w:type="spellEnd"/>
      <w:r w:rsidRPr="00751C23">
        <w:rPr>
          <w:rFonts w:ascii="GHEA Grapalat" w:hAnsi="GHEA Grapalat" w:cs="GHEA Grapalat"/>
          <w:b/>
          <w:sz w:val="20"/>
          <w:szCs w:val="20"/>
        </w:rPr>
        <w:t xml:space="preserve"> </w:t>
      </w:r>
      <w:proofErr w:type="spellStart"/>
      <w:r w:rsidRPr="00751C23">
        <w:rPr>
          <w:rFonts w:ascii="GHEA Grapalat" w:hAnsi="GHEA Grapalat" w:cs="GHEA Grapalat"/>
          <w:b/>
          <w:sz w:val="20"/>
          <w:szCs w:val="20"/>
        </w:rPr>
        <w:t>առարկան</w:t>
      </w:r>
      <w:proofErr w:type="spellEnd"/>
    </w:p>
    <w:p w14:paraId="292C0D32" w14:textId="77777777" w:rsidR="00751C23" w:rsidRPr="00751C23" w:rsidRDefault="00751C23" w:rsidP="00751C23">
      <w:pPr>
        <w:jc w:val="both"/>
        <w:rPr>
          <w:rFonts w:ascii="GHEA Grapalat" w:hAnsi="GHEA Grapalat" w:cs="GHEA Grapalat"/>
          <w:b/>
          <w:bCs/>
          <w:sz w:val="20"/>
          <w:szCs w:val="20"/>
          <w:lang w:val="pt-BR"/>
        </w:rPr>
      </w:pPr>
      <w:r w:rsidRPr="00751C23">
        <w:rPr>
          <w:rFonts w:ascii="GHEA Grapalat" w:hAnsi="GHEA Grapalat" w:cs="GHEA Grapalat"/>
          <w:sz w:val="20"/>
          <w:szCs w:val="20"/>
          <w:lang w:val="pt-BR"/>
        </w:rPr>
        <w:tab/>
      </w:r>
      <w:r w:rsidRPr="00751C23">
        <w:rPr>
          <w:rFonts w:ascii="GHEA Grapalat" w:hAnsi="GHEA Grapalat" w:cs="GHEA Grapalat"/>
          <w:sz w:val="20"/>
          <w:szCs w:val="20"/>
          <w:lang w:val="pt-BR"/>
        </w:rPr>
        <w:tab/>
        <w:t xml:space="preserve">                               </w:t>
      </w:r>
    </w:p>
    <w:p w14:paraId="1A02F608" w14:textId="77777777" w:rsidR="00751C23" w:rsidRPr="00751C23" w:rsidRDefault="00751C23" w:rsidP="00751C23">
      <w:pPr>
        <w:numPr>
          <w:ilvl w:val="1"/>
          <w:numId w:val="7"/>
        </w:numPr>
        <w:ind w:left="0" w:firstLine="426"/>
        <w:jc w:val="both"/>
        <w:rPr>
          <w:rFonts w:ascii="GHEA Grapalat" w:hAnsi="GHEA Grapalat" w:cs="GHEA Grapalat"/>
          <w:sz w:val="20"/>
          <w:szCs w:val="20"/>
          <w:lang w:val="pt-BR"/>
        </w:rPr>
      </w:pPr>
      <w:r w:rsidRPr="00751C23">
        <w:rPr>
          <w:rFonts w:ascii="GHEA Grapalat" w:hAnsi="GHEA Grapalat" w:cs="GHEA Grapalat"/>
          <w:sz w:val="20"/>
          <w:szCs w:val="20"/>
          <w:lang w:val="pt-BR"/>
        </w:rPr>
        <w:t xml:space="preserve">Ընկերությունը մասնակցում է </w:t>
      </w:r>
      <w:r w:rsidRPr="00751C23">
        <w:rPr>
          <w:rFonts w:ascii="GHEA Grapalat" w:hAnsi="GHEA Grapalat" w:cs="GHEA Grapalat"/>
          <w:sz w:val="20"/>
          <w:szCs w:val="20"/>
          <w:u w:val="single"/>
          <w:lang w:val="pt-BR"/>
        </w:rPr>
        <w:tab/>
      </w:r>
      <w:r w:rsidRPr="00751C23">
        <w:rPr>
          <w:rFonts w:ascii="GHEA Grapalat" w:hAnsi="GHEA Grapalat" w:cs="GHEA Grapalat"/>
          <w:sz w:val="20"/>
          <w:szCs w:val="20"/>
          <w:u w:val="single"/>
          <w:lang w:val="pt-BR"/>
        </w:rPr>
        <w:tab/>
      </w:r>
      <w:r w:rsidRPr="00751C23">
        <w:rPr>
          <w:rFonts w:ascii="GHEA Grapalat" w:hAnsi="GHEA Grapalat" w:cs="GHEA Grapalat"/>
          <w:sz w:val="20"/>
          <w:szCs w:val="20"/>
          <w:u w:val="single"/>
          <w:lang w:val="pt-BR"/>
        </w:rPr>
        <w:tab/>
        <w:t xml:space="preserve">    </w:t>
      </w:r>
      <w:r w:rsidRPr="00751C23">
        <w:rPr>
          <w:rFonts w:ascii="GHEA Grapalat" w:hAnsi="GHEA Grapalat" w:cs="GHEA Grapalat"/>
          <w:sz w:val="20"/>
          <w:szCs w:val="20"/>
          <w:u w:val="single"/>
          <w:lang w:val="pt-BR"/>
        </w:rPr>
        <w:tab/>
        <w:t xml:space="preserve">           </w:t>
      </w:r>
      <w:r w:rsidRPr="00751C23">
        <w:rPr>
          <w:rFonts w:ascii="GHEA Grapalat" w:hAnsi="GHEA Grapalat" w:cs="GHEA Grapalat"/>
          <w:sz w:val="20"/>
          <w:szCs w:val="20"/>
          <w:u w:val="single"/>
          <w:lang w:val="pt-BR"/>
        </w:rPr>
        <w:tab/>
      </w:r>
      <w:r w:rsidRPr="00751C23">
        <w:rPr>
          <w:rFonts w:ascii="GHEA Grapalat" w:hAnsi="GHEA Grapalat" w:cs="GHEA Grapalat"/>
          <w:sz w:val="20"/>
          <w:szCs w:val="20"/>
          <w:lang w:val="pt-BR"/>
        </w:rPr>
        <w:t xml:space="preserve">*  (այսուհետ` Պատվիրատու) կողմից </w:t>
      </w:r>
    </w:p>
    <w:p w14:paraId="7EA55397" w14:textId="77777777" w:rsidR="00751C23" w:rsidRPr="00751C23" w:rsidRDefault="00751C23" w:rsidP="00751C23">
      <w:pPr>
        <w:ind w:left="426"/>
        <w:jc w:val="both"/>
        <w:rPr>
          <w:rFonts w:ascii="GHEA Grapalat" w:hAnsi="GHEA Grapalat" w:cs="GHEA Grapalat"/>
          <w:sz w:val="20"/>
          <w:szCs w:val="20"/>
          <w:lang w:val="pt-BR"/>
        </w:rPr>
      </w:pPr>
      <w:r w:rsidRPr="00751C23">
        <w:rPr>
          <w:rFonts w:ascii="GHEA Grapalat" w:hAnsi="GHEA Grapalat" w:cs="GHEA Grapalat"/>
          <w:sz w:val="20"/>
          <w:szCs w:val="20"/>
          <w:lang w:val="pt-BR"/>
        </w:rPr>
        <w:t xml:space="preserve">                                                                 </w:t>
      </w:r>
      <w:r w:rsidRPr="00751C23">
        <w:rPr>
          <w:rFonts w:ascii="GHEA Grapalat" w:hAnsi="GHEA Grapalat"/>
          <w:sz w:val="20"/>
          <w:szCs w:val="20"/>
          <w:vertAlign w:val="superscript"/>
          <w:lang w:val="hy-AM"/>
        </w:rPr>
        <w:t>պատվիրատուի անվանումը</w:t>
      </w:r>
    </w:p>
    <w:p w14:paraId="2784BB06" w14:textId="7832CBAF" w:rsidR="00751C23" w:rsidRPr="00751C23" w:rsidRDefault="00751C23" w:rsidP="00751C23">
      <w:pPr>
        <w:jc w:val="both"/>
        <w:rPr>
          <w:rFonts w:ascii="GHEA Grapalat" w:hAnsi="GHEA Grapalat" w:cs="GHEA Grapalat"/>
          <w:sz w:val="20"/>
          <w:szCs w:val="20"/>
          <w:lang w:val="pt-BR"/>
        </w:rPr>
      </w:pPr>
      <w:r w:rsidRPr="00751C23">
        <w:rPr>
          <w:rFonts w:ascii="GHEA Grapalat" w:hAnsi="GHEA Grapalat" w:cs="GHEA Grapalat"/>
          <w:sz w:val="20"/>
          <w:szCs w:val="20"/>
          <w:lang w:val="pt-BR"/>
        </w:rPr>
        <w:t>կազմակերպված</w:t>
      </w:r>
      <w:r w:rsidRPr="00751C23">
        <w:rPr>
          <w:rFonts w:ascii="Arial" w:hAnsi="Arial" w:cs="Arial"/>
          <w:b/>
          <w:bCs/>
          <w:iCs/>
          <w:color w:val="000000"/>
          <w:sz w:val="20"/>
          <w:szCs w:val="20"/>
          <w:lang w:val="hy-AM"/>
        </w:rPr>
        <w:t xml:space="preserve"> ԱՐԵՆԻՀ</w:t>
      </w:r>
      <w:r w:rsidRPr="00751C23">
        <w:rPr>
          <w:rFonts w:ascii="Arial LatArm" w:hAnsi="Arial LatArm"/>
          <w:b/>
          <w:bCs/>
          <w:iCs/>
          <w:color w:val="000000"/>
          <w:sz w:val="20"/>
          <w:szCs w:val="20"/>
          <w:lang w:val="hy-AM"/>
        </w:rPr>
        <w:t>-</w:t>
      </w:r>
      <w:r w:rsidRPr="00751C23">
        <w:rPr>
          <w:rFonts w:ascii="Arial" w:hAnsi="Arial" w:cs="Arial"/>
          <w:b/>
          <w:bCs/>
          <w:iCs/>
          <w:color w:val="000000"/>
          <w:sz w:val="20"/>
          <w:szCs w:val="20"/>
          <w:lang w:val="hy-AM"/>
        </w:rPr>
        <w:t>ԳՀԱՊ</w:t>
      </w:r>
      <w:r w:rsidRPr="00751C23">
        <w:rPr>
          <w:rFonts w:ascii="Arial" w:hAnsi="Arial" w:cs="Arial"/>
          <w:b/>
          <w:bCs/>
          <w:iCs/>
          <w:color w:val="000000"/>
          <w:sz w:val="20"/>
          <w:szCs w:val="20"/>
          <w:lang w:val="af-ZA"/>
        </w:rPr>
        <w:t>ՁԲ</w:t>
      </w:r>
      <w:r w:rsidRPr="00751C23">
        <w:rPr>
          <w:rFonts w:ascii="Arial LatArm" w:hAnsi="Arial LatArm"/>
          <w:b/>
          <w:bCs/>
          <w:iCs/>
          <w:color w:val="000000"/>
          <w:sz w:val="20"/>
          <w:szCs w:val="20"/>
          <w:lang w:val="af-ZA"/>
        </w:rPr>
        <w:t>-</w:t>
      </w:r>
      <w:r w:rsidRPr="00751C23">
        <w:rPr>
          <w:rFonts w:ascii="Arial LatArm" w:hAnsi="Arial LatArm"/>
          <w:b/>
          <w:bCs/>
          <w:iCs/>
          <w:color w:val="000000"/>
          <w:sz w:val="20"/>
          <w:szCs w:val="20"/>
          <w:lang w:val="hy-AM"/>
        </w:rPr>
        <w:t>0</w:t>
      </w:r>
      <w:r w:rsidR="000942DB">
        <w:rPr>
          <w:rFonts w:ascii="Sylfaen" w:hAnsi="Sylfaen"/>
          <w:b/>
          <w:bCs/>
          <w:iCs/>
          <w:color w:val="000000"/>
          <w:sz w:val="20"/>
          <w:szCs w:val="20"/>
          <w:lang w:val="hy-AM"/>
        </w:rPr>
        <w:t>7</w:t>
      </w:r>
      <w:r w:rsidRPr="00751C23">
        <w:rPr>
          <w:rFonts w:ascii="Arial LatArm" w:hAnsi="Arial LatArm"/>
          <w:b/>
          <w:bCs/>
          <w:iCs/>
          <w:color w:val="000000"/>
          <w:sz w:val="20"/>
          <w:szCs w:val="20"/>
          <w:lang w:val="hy-AM"/>
        </w:rPr>
        <w:t>/2</w:t>
      </w:r>
      <w:r w:rsidRPr="00751C23">
        <w:rPr>
          <w:rFonts w:ascii="Arial LatArm" w:hAnsi="Arial LatArm"/>
          <w:b/>
          <w:bCs/>
          <w:iCs/>
          <w:color w:val="000000"/>
          <w:sz w:val="20"/>
          <w:szCs w:val="20"/>
          <w:lang w:val="af-ZA"/>
        </w:rPr>
        <w:t>1</w:t>
      </w:r>
      <w:r w:rsidRPr="00751C23">
        <w:rPr>
          <w:rFonts w:ascii="Calibri" w:hAnsi="Calibri"/>
          <w:iCs/>
          <w:color w:val="000000"/>
          <w:lang w:val="hy-AM"/>
        </w:rPr>
        <w:t xml:space="preserve">  </w:t>
      </w:r>
      <w:r w:rsidRPr="00751C23">
        <w:rPr>
          <w:rFonts w:ascii="GHEA Grapalat" w:hAnsi="GHEA Grapalat" w:cs="GHEA Grapalat"/>
          <w:sz w:val="20"/>
          <w:szCs w:val="20"/>
          <w:lang w:val="pt-BR"/>
        </w:rPr>
        <w:t>* ծածկագրով գնման ընթացակարգին:</w:t>
      </w:r>
    </w:p>
    <w:p w14:paraId="2A078FB3" w14:textId="77777777" w:rsidR="00751C23" w:rsidRPr="00751C23" w:rsidRDefault="00751C23" w:rsidP="00751C23">
      <w:pPr>
        <w:ind w:left="426"/>
        <w:jc w:val="both"/>
        <w:rPr>
          <w:rFonts w:ascii="GHEA Grapalat" w:hAnsi="GHEA Grapalat" w:cs="GHEA Grapalat"/>
          <w:sz w:val="20"/>
          <w:szCs w:val="20"/>
          <w:lang w:val="pt-BR"/>
        </w:rPr>
      </w:pPr>
      <w:r w:rsidRPr="00751C23">
        <w:rPr>
          <w:rFonts w:ascii="GHEA Grapalat" w:hAnsi="GHEA Grapalat"/>
          <w:sz w:val="20"/>
          <w:szCs w:val="20"/>
          <w:vertAlign w:val="superscript"/>
          <w:lang w:val="pt-BR"/>
        </w:rPr>
        <w:t xml:space="preserve">                                                        </w:t>
      </w:r>
      <w:r w:rsidRPr="00751C23">
        <w:rPr>
          <w:rFonts w:ascii="GHEA Grapalat" w:hAnsi="GHEA Grapalat"/>
          <w:sz w:val="20"/>
          <w:szCs w:val="20"/>
          <w:vertAlign w:val="superscript"/>
          <w:lang w:val="hy-AM"/>
        </w:rPr>
        <w:t>ընթացակարգի ծածկագիրը</w:t>
      </w:r>
    </w:p>
    <w:p w14:paraId="7F209A8B" w14:textId="77777777" w:rsidR="00751C23" w:rsidRPr="00751C23" w:rsidRDefault="00751C23" w:rsidP="00751C23">
      <w:pPr>
        <w:ind w:firstLine="360"/>
        <w:jc w:val="both"/>
        <w:rPr>
          <w:rFonts w:ascii="GHEA Grapalat" w:hAnsi="GHEA Grapalat" w:cs="GHEA Grapalat"/>
          <w:color w:val="5B9BD5"/>
          <w:sz w:val="20"/>
          <w:szCs w:val="20"/>
          <w:lang w:val="hy-AM"/>
        </w:rPr>
      </w:pPr>
      <w:r w:rsidRPr="00751C23">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0D5C281" w14:textId="77777777" w:rsidR="00751C23" w:rsidRPr="00751C23" w:rsidRDefault="00751C23" w:rsidP="00751C23">
      <w:pPr>
        <w:ind w:firstLine="360"/>
        <w:jc w:val="both"/>
        <w:rPr>
          <w:rFonts w:ascii="GHEA Grapalat" w:hAnsi="GHEA Grapalat" w:cs="GHEA Grapalat"/>
          <w:color w:val="000000"/>
          <w:sz w:val="20"/>
          <w:szCs w:val="20"/>
          <w:lang w:val="pt-BR"/>
        </w:rPr>
      </w:pPr>
      <w:r w:rsidRPr="00751C23">
        <w:rPr>
          <w:rFonts w:ascii="GHEA Grapalat" w:hAnsi="GHEA Grapalat" w:cs="GHEA Grapalat"/>
          <w:color w:val="000000"/>
          <w:sz w:val="20"/>
          <w:szCs w:val="20"/>
          <w:lang w:val="pt-BR"/>
        </w:rPr>
        <w:t>1.3 Ընկերությունը</w:t>
      </w:r>
      <w:r w:rsidRPr="00751C23">
        <w:rPr>
          <w:rFonts w:ascii="GHEA Grapalat" w:hAnsi="GHEA Grapalat" w:cs="GHEA Grapalat"/>
          <w:color w:val="000000"/>
          <w:sz w:val="20"/>
          <w:szCs w:val="20"/>
          <w:lang w:val="hy-AM"/>
        </w:rPr>
        <w:t xml:space="preserve"> սույն </w:t>
      </w:r>
      <w:r w:rsidRPr="00751C23">
        <w:rPr>
          <w:rFonts w:ascii="GHEA Grapalat" w:hAnsi="GHEA Grapalat" w:cs="GHEA Grapalat"/>
          <w:color w:val="000000"/>
          <w:sz w:val="20"/>
          <w:szCs w:val="20"/>
          <w:lang w:val="pt-BR"/>
        </w:rPr>
        <w:t>տուժանքի համաձայնագ</w:t>
      </w:r>
      <w:r w:rsidRPr="00751C23">
        <w:rPr>
          <w:rFonts w:ascii="GHEA Grapalat" w:hAnsi="GHEA Grapalat" w:cs="GHEA Grapalat"/>
          <w:color w:val="000000"/>
          <w:sz w:val="20"/>
          <w:szCs w:val="20"/>
          <w:lang w:val="hy-AM"/>
        </w:rPr>
        <w:t>ր</w:t>
      </w:r>
      <w:r w:rsidRPr="00751C23">
        <w:rPr>
          <w:rFonts w:ascii="GHEA Grapalat" w:hAnsi="GHEA Grapalat" w:cs="GHEA Grapalat"/>
          <w:color w:val="000000"/>
          <w:sz w:val="20"/>
          <w:szCs w:val="20"/>
          <w:lang w:val="pt-BR"/>
        </w:rPr>
        <w:t>ի</w:t>
      </w:r>
      <w:r w:rsidRPr="00751C23">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w:t>
      </w:r>
      <w:proofErr w:type="spellStart"/>
      <w:r w:rsidRPr="00751C23">
        <w:rPr>
          <w:rFonts w:ascii="GHEA Grapalat" w:hAnsi="GHEA Grapalat" w:cs="GHEA Grapalat"/>
          <w:color w:val="000000"/>
          <w:sz w:val="20"/>
          <w:szCs w:val="20"/>
          <w:lang w:val="hy-AM"/>
        </w:rPr>
        <w:t>անհետկանչելիորեն</w:t>
      </w:r>
      <w:proofErr w:type="spellEnd"/>
      <w:r w:rsidRPr="00751C23">
        <w:rPr>
          <w:rFonts w:ascii="GHEA Grapalat" w:hAnsi="GHEA Grapalat" w:cs="GHEA Grapalat"/>
          <w:color w:val="000000"/>
          <w:sz w:val="20"/>
          <w:szCs w:val="20"/>
          <w:lang w:val="hy-AM"/>
        </w:rPr>
        <w:t xml:space="preserve">  համաձայնվում է, որ՝ </w:t>
      </w:r>
    </w:p>
    <w:p w14:paraId="43939A04" w14:textId="77777777" w:rsidR="00751C23" w:rsidRPr="00751C23" w:rsidRDefault="00751C23" w:rsidP="00751C23">
      <w:pPr>
        <w:ind w:firstLine="426"/>
        <w:jc w:val="both"/>
        <w:rPr>
          <w:rFonts w:ascii="GHEA Grapalat" w:hAnsi="GHEA Grapalat" w:cs="GHEA Grapalat"/>
          <w:color w:val="000000"/>
          <w:sz w:val="20"/>
          <w:szCs w:val="20"/>
          <w:lang w:val="hy-AM"/>
        </w:rPr>
      </w:pPr>
      <w:r w:rsidRPr="00751C23">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w:t>
      </w:r>
      <w:proofErr w:type="spellStart"/>
      <w:r w:rsidRPr="00751C23">
        <w:rPr>
          <w:rFonts w:ascii="GHEA Grapalat" w:hAnsi="GHEA Grapalat" w:cs="GHEA Grapalat"/>
          <w:color w:val="000000"/>
          <w:sz w:val="20"/>
          <w:szCs w:val="20"/>
          <w:lang w:val="hy-AM"/>
        </w:rPr>
        <w:t>Պահանջագիրը</w:t>
      </w:r>
      <w:proofErr w:type="spellEnd"/>
      <w:r w:rsidRPr="00751C23">
        <w:rPr>
          <w:rFonts w:ascii="GHEA Grapalat" w:hAnsi="GHEA Grapalat" w:cs="GHEA Grapalat"/>
          <w:color w:val="000000"/>
          <w:sz w:val="20"/>
          <w:szCs w:val="20"/>
          <w:lang w:val="hy-AM"/>
        </w:rPr>
        <w:t xml:space="preserve">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10886C6A" w14:textId="77777777" w:rsidR="00751C23" w:rsidRPr="00751C23" w:rsidRDefault="00751C23" w:rsidP="00751C23">
      <w:pPr>
        <w:ind w:firstLine="426"/>
        <w:jc w:val="both"/>
        <w:rPr>
          <w:rFonts w:ascii="GHEA Grapalat" w:hAnsi="GHEA Grapalat" w:cs="GHEA Grapalat"/>
          <w:color w:val="000000"/>
          <w:sz w:val="20"/>
          <w:szCs w:val="20"/>
          <w:lang w:val="hy-AM"/>
        </w:rPr>
      </w:pPr>
      <w:r w:rsidRPr="00751C23">
        <w:rPr>
          <w:rFonts w:ascii="GHEA Grapalat" w:hAnsi="GHEA Grapalat" w:cs="GHEA Grapalat"/>
          <w:color w:val="000000"/>
          <w:sz w:val="20"/>
          <w:szCs w:val="20"/>
          <w:lang w:val="hy-AM"/>
        </w:rPr>
        <w:t xml:space="preserve">բ) </w:t>
      </w:r>
      <w:proofErr w:type="spellStart"/>
      <w:r w:rsidRPr="00751C23">
        <w:rPr>
          <w:rFonts w:ascii="GHEA Grapalat" w:hAnsi="GHEA Grapalat" w:cs="GHEA Grapalat"/>
          <w:color w:val="000000"/>
          <w:sz w:val="20"/>
          <w:szCs w:val="20"/>
          <w:lang w:val="hy-AM"/>
        </w:rPr>
        <w:t>Պահանջագիրը</w:t>
      </w:r>
      <w:proofErr w:type="spellEnd"/>
      <w:r w:rsidRPr="00751C23">
        <w:rPr>
          <w:rFonts w:ascii="GHEA Grapalat" w:hAnsi="GHEA Grapalat" w:cs="GHEA Grapalat"/>
          <w:color w:val="000000"/>
          <w:sz w:val="20"/>
          <w:szCs w:val="20"/>
          <w:lang w:val="hy-AM"/>
        </w:rPr>
        <w:t xml:space="preserve"> հիմք է հանդիսանում Վճարող Բանկի համար` </w:t>
      </w:r>
      <w:proofErr w:type="spellStart"/>
      <w:r w:rsidRPr="00751C23">
        <w:rPr>
          <w:rFonts w:ascii="GHEA Grapalat" w:hAnsi="GHEA Grapalat" w:cs="GHEA Grapalat"/>
          <w:color w:val="000000"/>
          <w:sz w:val="20"/>
          <w:szCs w:val="20"/>
          <w:lang w:val="hy-AM"/>
        </w:rPr>
        <w:t>Պահանջագրով</w:t>
      </w:r>
      <w:proofErr w:type="spellEnd"/>
      <w:r w:rsidRPr="00751C23">
        <w:rPr>
          <w:rFonts w:ascii="GHEA Grapalat" w:hAnsi="GHEA Grapalat" w:cs="GHEA Grapalat"/>
          <w:color w:val="000000"/>
          <w:sz w:val="20"/>
          <w:szCs w:val="20"/>
          <w:lang w:val="hy-AM"/>
        </w:rPr>
        <w:t xml:space="preserve"> նշված ամբողջ գումարը </w:t>
      </w:r>
      <w:r w:rsidRPr="00751C23">
        <w:rPr>
          <w:rFonts w:ascii="GHEA Grapalat" w:hAnsi="GHEA Grapalat" w:cs="GHEA Grapalat"/>
          <w:color w:val="000000"/>
          <w:sz w:val="20"/>
          <w:szCs w:val="20"/>
          <w:lang w:val="pt-BR"/>
        </w:rPr>
        <w:t>Ընկերության</w:t>
      </w:r>
      <w:r w:rsidRPr="00751C23">
        <w:rPr>
          <w:rFonts w:ascii="GHEA Grapalat" w:hAnsi="GHEA Grapalat" w:cs="GHEA Grapalat"/>
          <w:color w:val="000000"/>
          <w:sz w:val="20"/>
          <w:szCs w:val="20"/>
          <w:lang w:val="hy-AM"/>
        </w:rPr>
        <w:t xml:space="preserve"> հաշվից  գանձելու համար՝ առանց լրացուցիչ ակցեպտավորման: </w:t>
      </w:r>
    </w:p>
    <w:p w14:paraId="5CB3D3A1" w14:textId="77777777" w:rsidR="00751C23" w:rsidRPr="00751C23" w:rsidRDefault="00751C23" w:rsidP="00751C23">
      <w:pPr>
        <w:ind w:firstLine="426"/>
        <w:jc w:val="both"/>
        <w:rPr>
          <w:rFonts w:ascii="GHEA Grapalat" w:hAnsi="GHEA Grapalat" w:cs="GHEA Grapalat"/>
          <w:color w:val="000000"/>
          <w:sz w:val="20"/>
          <w:szCs w:val="20"/>
          <w:lang w:val="hy-AM"/>
        </w:rPr>
      </w:pPr>
      <w:r w:rsidRPr="00751C23">
        <w:rPr>
          <w:rFonts w:ascii="GHEA Grapalat" w:hAnsi="GHEA Grapalat" w:cs="GHEA Grapalat"/>
          <w:color w:val="000000"/>
          <w:sz w:val="20"/>
          <w:szCs w:val="20"/>
          <w:lang w:val="hy-AM"/>
        </w:rPr>
        <w:t xml:space="preserve">գ)  </w:t>
      </w:r>
      <w:r w:rsidRPr="00751C23">
        <w:rPr>
          <w:rFonts w:ascii="GHEA Grapalat" w:hAnsi="GHEA Grapalat" w:cs="GHEA Grapalat"/>
          <w:color w:val="000000"/>
          <w:sz w:val="20"/>
          <w:szCs w:val="20"/>
          <w:lang w:val="pt-BR"/>
        </w:rPr>
        <w:t>Ընկերությունը</w:t>
      </w:r>
      <w:r w:rsidRPr="00751C23">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w:t>
      </w:r>
      <w:proofErr w:type="spellStart"/>
      <w:r w:rsidRPr="00751C23">
        <w:rPr>
          <w:rFonts w:ascii="GHEA Grapalat" w:hAnsi="GHEA Grapalat" w:cs="GHEA Grapalat"/>
          <w:color w:val="000000"/>
          <w:sz w:val="20"/>
          <w:szCs w:val="20"/>
          <w:lang w:val="hy-AM"/>
        </w:rPr>
        <w:t>ակցեպտը</w:t>
      </w:r>
      <w:proofErr w:type="spellEnd"/>
      <w:r w:rsidRPr="00751C23">
        <w:rPr>
          <w:rFonts w:ascii="GHEA Grapalat" w:hAnsi="GHEA Grapalat" w:cs="GHEA Grapalat"/>
          <w:color w:val="000000"/>
          <w:sz w:val="20"/>
          <w:szCs w:val="20"/>
          <w:lang w:val="hy-AM"/>
        </w:rPr>
        <w:t xml:space="preserve"> հետ կանչելու մասին:</w:t>
      </w:r>
    </w:p>
    <w:p w14:paraId="79CABF5F" w14:textId="77777777" w:rsidR="00751C23" w:rsidRPr="00751C23" w:rsidRDefault="00751C23" w:rsidP="00751C23">
      <w:pPr>
        <w:ind w:left="426"/>
        <w:jc w:val="both"/>
        <w:rPr>
          <w:rFonts w:ascii="GHEA Grapalat" w:hAnsi="GHEA Grapalat" w:cs="GHEA Grapalat"/>
          <w:color w:val="000000"/>
          <w:sz w:val="20"/>
          <w:szCs w:val="20"/>
          <w:lang w:val="hy-AM"/>
        </w:rPr>
      </w:pPr>
      <w:r w:rsidRPr="00751C23">
        <w:rPr>
          <w:rFonts w:ascii="GHEA Grapalat" w:hAnsi="GHEA Grapalat" w:cs="GHEA Grapalat"/>
          <w:color w:val="000000"/>
          <w:sz w:val="20"/>
          <w:szCs w:val="20"/>
          <w:lang w:val="hy-AM"/>
        </w:rPr>
        <w:t xml:space="preserve">դ) </w:t>
      </w:r>
      <w:r w:rsidRPr="00751C23">
        <w:rPr>
          <w:rFonts w:ascii="GHEA Grapalat" w:hAnsi="GHEA Grapalat" w:cs="GHEA Grapalat"/>
          <w:color w:val="000000"/>
          <w:sz w:val="20"/>
          <w:szCs w:val="20"/>
          <w:lang w:val="pt-BR"/>
        </w:rPr>
        <w:t>Ընկերությունը</w:t>
      </w:r>
      <w:r w:rsidRPr="00751C23">
        <w:rPr>
          <w:rFonts w:ascii="GHEA Grapalat" w:hAnsi="GHEA Grapalat" w:cs="GHEA Grapalat"/>
          <w:color w:val="000000"/>
          <w:sz w:val="20"/>
          <w:szCs w:val="20"/>
          <w:lang w:val="hy-AM"/>
        </w:rPr>
        <w:t xml:space="preserve"> հավաստում է, որ </w:t>
      </w:r>
      <w:proofErr w:type="spellStart"/>
      <w:r w:rsidRPr="00751C23">
        <w:rPr>
          <w:rFonts w:ascii="GHEA Grapalat" w:hAnsi="GHEA Grapalat" w:cs="GHEA Grapalat"/>
          <w:color w:val="000000"/>
          <w:sz w:val="20"/>
          <w:szCs w:val="20"/>
          <w:lang w:val="hy-AM"/>
        </w:rPr>
        <w:t>Պահանջագիրը</w:t>
      </w:r>
      <w:proofErr w:type="spellEnd"/>
      <w:r w:rsidRPr="00751C23">
        <w:rPr>
          <w:rFonts w:ascii="GHEA Grapalat" w:hAnsi="GHEA Grapalat" w:cs="GHEA Grapalat"/>
          <w:color w:val="000000"/>
          <w:sz w:val="20"/>
          <w:szCs w:val="20"/>
          <w:lang w:val="hy-AM"/>
        </w:rPr>
        <w:t xml:space="preserve"> ակցեպտավորել է </w:t>
      </w:r>
      <w:proofErr w:type="spellStart"/>
      <w:r w:rsidRPr="00751C23">
        <w:rPr>
          <w:rFonts w:ascii="GHEA Grapalat" w:hAnsi="GHEA Grapalat" w:cs="GHEA Grapalat"/>
          <w:color w:val="000000"/>
          <w:sz w:val="20"/>
          <w:szCs w:val="20"/>
          <w:lang w:val="hy-AM"/>
        </w:rPr>
        <w:t>տուժանքի</w:t>
      </w:r>
      <w:proofErr w:type="spellEnd"/>
      <w:r w:rsidRPr="00751C23">
        <w:rPr>
          <w:rFonts w:ascii="GHEA Grapalat" w:hAnsi="GHEA Grapalat" w:cs="GHEA Grapalat"/>
          <w:color w:val="000000"/>
          <w:sz w:val="20"/>
          <w:szCs w:val="20"/>
          <w:lang w:val="hy-AM"/>
        </w:rPr>
        <w:t xml:space="preserve"> ամբողջ գումարով:</w:t>
      </w:r>
    </w:p>
    <w:p w14:paraId="721C9153" w14:textId="77777777" w:rsidR="00751C23" w:rsidRPr="00751C23" w:rsidRDefault="00751C23" w:rsidP="00751C23">
      <w:pPr>
        <w:ind w:firstLine="426"/>
        <w:jc w:val="both"/>
        <w:rPr>
          <w:rFonts w:ascii="GHEA Grapalat" w:hAnsi="GHEA Grapalat" w:cs="GHEA Grapalat"/>
          <w:sz w:val="20"/>
          <w:szCs w:val="20"/>
          <w:lang w:val="hy-AM"/>
        </w:rPr>
      </w:pPr>
      <w:r w:rsidRPr="00751C23">
        <w:rPr>
          <w:rFonts w:ascii="GHEA Grapalat" w:hAnsi="GHEA Grapalat" w:cs="GHEA Grapalat"/>
          <w:sz w:val="20"/>
          <w:szCs w:val="20"/>
          <w:lang w:val="hy-AM"/>
        </w:rPr>
        <w:t xml:space="preserve">ե) Ընկերությունը սույնով համաձայնում է, որ Վճարող Բանկը </w:t>
      </w:r>
      <w:proofErr w:type="spellStart"/>
      <w:r w:rsidRPr="00751C23">
        <w:rPr>
          <w:rFonts w:ascii="GHEA Grapalat" w:hAnsi="GHEA Grapalat" w:cs="GHEA Grapalat"/>
          <w:sz w:val="20"/>
          <w:szCs w:val="20"/>
          <w:lang w:val="hy-AM"/>
        </w:rPr>
        <w:t>որևէ</w:t>
      </w:r>
      <w:proofErr w:type="spellEnd"/>
      <w:r w:rsidRPr="00751C23">
        <w:rPr>
          <w:rFonts w:ascii="GHEA Grapalat" w:hAnsi="GHEA Grapalat" w:cs="GHEA Grapalat"/>
          <w:sz w:val="20"/>
          <w:szCs w:val="20"/>
          <w:lang w:val="hy-AM"/>
        </w:rPr>
        <w:t xml:space="preserve"> պատասխանատվություն չի կրում Պատվիրատուի կողմից ներկայացված վճարման պահանջի և Պահանջագրի </w:t>
      </w:r>
      <w:proofErr w:type="spellStart"/>
      <w:r w:rsidRPr="00751C23">
        <w:rPr>
          <w:rFonts w:ascii="GHEA Grapalat" w:hAnsi="GHEA Grapalat" w:cs="GHEA Grapalat"/>
          <w:sz w:val="20"/>
          <w:szCs w:val="20"/>
          <w:lang w:val="hy-AM"/>
        </w:rPr>
        <w:t>իրավաչափության</w:t>
      </w:r>
      <w:proofErr w:type="spellEnd"/>
      <w:r w:rsidRPr="00751C23">
        <w:rPr>
          <w:rFonts w:ascii="GHEA Grapalat" w:hAnsi="GHEA Grapalat" w:cs="GHEA Grapalat"/>
          <w:sz w:val="20"/>
          <w:szCs w:val="20"/>
          <w:lang w:val="hy-AM"/>
        </w:rPr>
        <w:t xml:space="preserve">, վավերականության, ներկայացման ժամկետների և Պահանջագրի կատարումն ապահովելու համար Վճարող Բանկի կողմից իրականացվող գործողությունների համար: </w:t>
      </w:r>
    </w:p>
    <w:p w14:paraId="4D001A0F" w14:textId="77777777" w:rsidR="00751C23" w:rsidRPr="00751C23" w:rsidRDefault="00751C23" w:rsidP="00751C23">
      <w:pPr>
        <w:ind w:firstLine="426"/>
        <w:jc w:val="both"/>
        <w:rPr>
          <w:rFonts w:ascii="GHEA Grapalat" w:hAnsi="GHEA Grapalat" w:cs="GHEA Grapalat"/>
          <w:sz w:val="20"/>
          <w:szCs w:val="20"/>
          <w:lang w:val="pt-BR"/>
        </w:rPr>
      </w:pPr>
      <w:r w:rsidRPr="00751C23">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proofErr w:type="spellStart"/>
      <w:r w:rsidRPr="00751C23">
        <w:rPr>
          <w:rFonts w:ascii="GHEA Grapalat" w:hAnsi="GHEA Grapalat" w:cs="GHEA Grapalat"/>
          <w:sz w:val="20"/>
          <w:szCs w:val="20"/>
          <w:lang w:val="hy-AM"/>
        </w:rPr>
        <w:t>Պահանջագիրը</w:t>
      </w:r>
      <w:proofErr w:type="spellEnd"/>
      <w:r w:rsidRPr="00751C23">
        <w:rPr>
          <w:rFonts w:ascii="GHEA Grapalat" w:hAnsi="GHEA Grapalat" w:cs="GHEA Grapalat"/>
          <w:sz w:val="20"/>
          <w:szCs w:val="20"/>
          <w:lang w:val="hy-AM"/>
        </w:rPr>
        <w:t xml:space="preserve"> </w:t>
      </w:r>
      <w:proofErr w:type="spellStart"/>
      <w:r w:rsidRPr="00751C23">
        <w:rPr>
          <w:rFonts w:ascii="GHEA Grapalat" w:hAnsi="GHEA Grapalat" w:cs="GHEA Grapalat"/>
          <w:sz w:val="20"/>
          <w:szCs w:val="20"/>
          <w:lang w:val="hy-AM"/>
        </w:rPr>
        <w:t>բնօրինակներով</w:t>
      </w:r>
      <w:proofErr w:type="spellEnd"/>
      <w:r w:rsidRPr="00751C23">
        <w:rPr>
          <w:rFonts w:ascii="GHEA Grapalat" w:hAnsi="GHEA Grapalat" w:cs="GHEA Grapalat"/>
          <w:sz w:val="20"/>
          <w:szCs w:val="20"/>
          <w:lang w:val="hy-AM"/>
        </w:rPr>
        <w:t xml:space="preserve"> </w:t>
      </w:r>
      <w:r w:rsidRPr="00751C23">
        <w:rPr>
          <w:rFonts w:ascii="GHEA Grapalat" w:hAnsi="GHEA Grapalat" w:cs="GHEA Grapalat"/>
          <w:sz w:val="20"/>
          <w:szCs w:val="20"/>
          <w:lang w:val="pt-BR"/>
        </w:rPr>
        <w:t xml:space="preserve">ներկայացնում է </w:t>
      </w:r>
      <w:r w:rsidRPr="00751C23">
        <w:rPr>
          <w:rFonts w:ascii="GHEA Grapalat" w:hAnsi="GHEA Grapalat" w:cs="GHEA Grapalat"/>
          <w:sz w:val="20"/>
          <w:szCs w:val="20"/>
          <w:lang w:val="hy-AM"/>
        </w:rPr>
        <w:t>Վճարող Բանկին</w:t>
      </w:r>
      <w:r w:rsidRPr="00751C23">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proofErr w:type="spellStart"/>
      <w:r w:rsidRPr="00751C23">
        <w:rPr>
          <w:rFonts w:ascii="GHEA Grapalat" w:hAnsi="GHEA Grapalat" w:cs="GHEA Grapalat"/>
          <w:sz w:val="20"/>
          <w:szCs w:val="20"/>
          <w:lang w:val="hy-AM"/>
        </w:rPr>
        <w:t>Պահանջագիրը</w:t>
      </w:r>
      <w:proofErr w:type="spellEnd"/>
      <w:r w:rsidRPr="00751C23">
        <w:rPr>
          <w:rFonts w:ascii="GHEA Grapalat" w:hAnsi="GHEA Grapalat" w:cs="GHEA Grapalat"/>
          <w:sz w:val="20"/>
          <w:szCs w:val="20"/>
          <w:lang w:val="pt-BR"/>
        </w:rPr>
        <w:t xml:space="preserve"> </w:t>
      </w:r>
      <w:r w:rsidRPr="00751C23">
        <w:rPr>
          <w:rFonts w:ascii="GHEA Grapalat" w:hAnsi="GHEA Grapalat" w:cs="GHEA Grapalat"/>
          <w:sz w:val="20"/>
          <w:szCs w:val="20"/>
          <w:lang w:val="hy-AM"/>
        </w:rPr>
        <w:t>էլեկտրոնային</w:t>
      </w:r>
      <w:r w:rsidRPr="00751C23">
        <w:rPr>
          <w:rFonts w:ascii="GHEA Grapalat" w:hAnsi="GHEA Grapalat" w:cs="GHEA Grapalat"/>
          <w:sz w:val="20"/>
          <w:szCs w:val="20"/>
          <w:lang w:val="pt-BR"/>
        </w:rPr>
        <w:t xml:space="preserve"> </w:t>
      </w:r>
      <w:r w:rsidRPr="00751C23">
        <w:rPr>
          <w:rFonts w:ascii="GHEA Grapalat" w:hAnsi="GHEA Grapalat" w:cs="GHEA Grapalat"/>
          <w:sz w:val="20"/>
          <w:szCs w:val="20"/>
          <w:lang w:val="hy-AM"/>
        </w:rPr>
        <w:t>թվային</w:t>
      </w:r>
      <w:r w:rsidRPr="00751C23">
        <w:rPr>
          <w:rFonts w:ascii="GHEA Grapalat" w:hAnsi="GHEA Grapalat" w:cs="GHEA Grapalat"/>
          <w:sz w:val="20"/>
          <w:szCs w:val="20"/>
          <w:lang w:val="pt-BR"/>
        </w:rPr>
        <w:t xml:space="preserve"> </w:t>
      </w:r>
      <w:r w:rsidRPr="00751C23">
        <w:rPr>
          <w:rFonts w:ascii="GHEA Grapalat" w:hAnsi="GHEA Grapalat" w:cs="GHEA Grapalat"/>
          <w:sz w:val="20"/>
          <w:szCs w:val="20"/>
          <w:lang w:val="hy-AM"/>
        </w:rPr>
        <w:t>ստորագրությամբ</w:t>
      </w:r>
      <w:r w:rsidRPr="00751C23">
        <w:rPr>
          <w:rFonts w:ascii="GHEA Grapalat" w:hAnsi="GHEA Grapalat" w:cs="GHEA Grapalat"/>
          <w:sz w:val="20"/>
          <w:szCs w:val="20"/>
          <w:lang w:val="pt-BR"/>
        </w:rPr>
        <w:t xml:space="preserve"> </w:t>
      </w:r>
      <w:r w:rsidRPr="00751C23">
        <w:rPr>
          <w:rFonts w:ascii="GHEA Grapalat" w:hAnsi="GHEA Grapalat" w:cs="GHEA Grapalat"/>
          <w:sz w:val="20"/>
          <w:szCs w:val="20"/>
          <w:lang w:val="hy-AM"/>
        </w:rPr>
        <w:t>հաստատված</w:t>
      </w:r>
      <w:r w:rsidRPr="00751C23">
        <w:rPr>
          <w:rFonts w:ascii="GHEA Grapalat" w:hAnsi="GHEA Grapalat" w:cs="GHEA Grapalat"/>
          <w:sz w:val="20"/>
          <w:szCs w:val="20"/>
          <w:lang w:val="pt-BR"/>
        </w:rPr>
        <w:t xml:space="preserve"> </w:t>
      </w:r>
      <w:r w:rsidRPr="00751C23">
        <w:rPr>
          <w:rFonts w:ascii="GHEA Grapalat" w:hAnsi="GHEA Grapalat" w:cs="GHEA Grapalat"/>
          <w:sz w:val="20"/>
          <w:szCs w:val="20"/>
          <w:lang w:val="hy-AM"/>
        </w:rPr>
        <w:t>լինելու</w:t>
      </w:r>
      <w:r w:rsidRPr="00751C23">
        <w:rPr>
          <w:rFonts w:ascii="GHEA Grapalat" w:hAnsi="GHEA Grapalat" w:cs="GHEA Grapalat"/>
          <w:sz w:val="20"/>
          <w:szCs w:val="20"/>
          <w:lang w:val="pt-BR"/>
        </w:rPr>
        <w:t xml:space="preserve"> </w:t>
      </w:r>
      <w:r w:rsidRPr="00751C23">
        <w:rPr>
          <w:rFonts w:ascii="GHEA Grapalat" w:hAnsi="GHEA Grapalat" w:cs="GHEA Grapalat"/>
          <w:sz w:val="20"/>
          <w:szCs w:val="20"/>
          <w:lang w:val="hy-AM"/>
        </w:rPr>
        <w:t>դեպքում</w:t>
      </w:r>
      <w:r w:rsidRPr="00751C23">
        <w:rPr>
          <w:rFonts w:ascii="GHEA Grapalat" w:hAnsi="GHEA Grapalat" w:cs="GHEA Grapalat"/>
          <w:sz w:val="20"/>
          <w:szCs w:val="20"/>
          <w:lang w:val="pt-BR"/>
        </w:rPr>
        <w:t xml:space="preserve"> </w:t>
      </w:r>
      <w:r w:rsidRPr="00751C23">
        <w:rPr>
          <w:rFonts w:ascii="GHEA Grapalat" w:hAnsi="GHEA Grapalat" w:cs="GHEA Grapalat"/>
          <w:sz w:val="20"/>
          <w:szCs w:val="20"/>
          <w:lang w:val="hy-AM"/>
        </w:rPr>
        <w:t>դրանք</w:t>
      </w:r>
      <w:r w:rsidRPr="00751C23">
        <w:rPr>
          <w:rFonts w:ascii="GHEA Grapalat" w:hAnsi="GHEA Grapalat" w:cs="GHEA Grapalat"/>
          <w:sz w:val="20"/>
          <w:szCs w:val="20"/>
          <w:lang w:val="pt-BR"/>
        </w:rPr>
        <w:t xml:space="preserve"> </w:t>
      </w:r>
      <w:r w:rsidRPr="00751C23">
        <w:rPr>
          <w:rFonts w:ascii="GHEA Grapalat" w:hAnsi="GHEA Grapalat" w:cs="GHEA Grapalat"/>
          <w:sz w:val="20"/>
          <w:szCs w:val="20"/>
          <w:lang w:val="hy-AM"/>
        </w:rPr>
        <w:t>Վճարող</w:t>
      </w:r>
      <w:r w:rsidRPr="00751C23">
        <w:rPr>
          <w:rFonts w:ascii="GHEA Grapalat" w:hAnsi="GHEA Grapalat" w:cs="GHEA Grapalat"/>
          <w:sz w:val="20"/>
          <w:szCs w:val="20"/>
          <w:lang w:val="pt-BR"/>
        </w:rPr>
        <w:t xml:space="preserve"> </w:t>
      </w:r>
      <w:r w:rsidRPr="00751C23">
        <w:rPr>
          <w:rFonts w:ascii="GHEA Grapalat" w:hAnsi="GHEA Grapalat" w:cs="GHEA Grapalat"/>
          <w:sz w:val="20"/>
          <w:szCs w:val="20"/>
          <w:lang w:val="hy-AM"/>
        </w:rPr>
        <w:t>Բանկին</w:t>
      </w:r>
      <w:r w:rsidRPr="00751C23">
        <w:rPr>
          <w:rFonts w:ascii="GHEA Grapalat" w:hAnsi="GHEA Grapalat" w:cs="GHEA Grapalat"/>
          <w:sz w:val="20"/>
          <w:szCs w:val="20"/>
          <w:lang w:val="pt-BR"/>
        </w:rPr>
        <w:t xml:space="preserve"> </w:t>
      </w:r>
      <w:r w:rsidRPr="00751C23">
        <w:rPr>
          <w:rFonts w:ascii="GHEA Grapalat" w:hAnsi="GHEA Grapalat" w:cs="GHEA Grapalat"/>
          <w:sz w:val="20"/>
          <w:szCs w:val="20"/>
          <w:lang w:val="hy-AM"/>
        </w:rPr>
        <w:t>են</w:t>
      </w:r>
      <w:r w:rsidRPr="00751C23">
        <w:rPr>
          <w:rFonts w:ascii="GHEA Grapalat" w:hAnsi="GHEA Grapalat" w:cs="GHEA Grapalat"/>
          <w:sz w:val="20"/>
          <w:szCs w:val="20"/>
          <w:lang w:val="pt-BR"/>
        </w:rPr>
        <w:t xml:space="preserve"> </w:t>
      </w:r>
      <w:r w:rsidRPr="00751C23">
        <w:rPr>
          <w:rFonts w:ascii="GHEA Grapalat" w:hAnsi="GHEA Grapalat" w:cs="GHEA Grapalat"/>
          <w:sz w:val="20"/>
          <w:szCs w:val="20"/>
          <w:lang w:val="hy-AM"/>
        </w:rPr>
        <w:t>ներկայացվում</w:t>
      </w:r>
      <w:r w:rsidRPr="00751C23">
        <w:rPr>
          <w:rFonts w:ascii="GHEA Grapalat" w:hAnsi="GHEA Grapalat" w:cs="GHEA Grapalat"/>
          <w:sz w:val="20"/>
          <w:szCs w:val="20"/>
          <w:lang w:val="pt-BR"/>
        </w:rPr>
        <w:t xml:space="preserve"> </w:t>
      </w:r>
      <w:r w:rsidRPr="00751C23">
        <w:rPr>
          <w:rFonts w:ascii="GHEA Grapalat" w:hAnsi="GHEA Grapalat" w:cs="GHEA Grapalat"/>
          <w:sz w:val="20"/>
          <w:szCs w:val="20"/>
          <w:lang w:val="hy-AM"/>
        </w:rPr>
        <w:t>էլեկտրոնային</w:t>
      </w:r>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lang w:val="hy-AM"/>
        </w:rPr>
        <w:t>կրիչներով</w:t>
      </w:r>
      <w:proofErr w:type="spellEnd"/>
      <w:r w:rsidRPr="00751C23">
        <w:rPr>
          <w:rFonts w:ascii="GHEA Grapalat" w:hAnsi="GHEA Grapalat" w:cs="GHEA Grapalat"/>
          <w:sz w:val="20"/>
          <w:szCs w:val="20"/>
          <w:lang w:val="pt-BR"/>
        </w:rPr>
        <w:t xml:space="preserve">, </w:t>
      </w:r>
      <w:r w:rsidRPr="00751C23">
        <w:rPr>
          <w:rFonts w:ascii="GHEA Grapalat" w:hAnsi="GHEA Grapalat" w:cs="GHEA Grapalat"/>
          <w:sz w:val="20"/>
          <w:szCs w:val="20"/>
          <w:lang w:val="hy-AM"/>
        </w:rPr>
        <w:t>ինչպես</w:t>
      </w:r>
      <w:r w:rsidRPr="00751C23">
        <w:rPr>
          <w:rFonts w:ascii="GHEA Grapalat" w:hAnsi="GHEA Grapalat" w:cs="GHEA Grapalat"/>
          <w:sz w:val="20"/>
          <w:szCs w:val="20"/>
          <w:lang w:val="pt-BR"/>
        </w:rPr>
        <w:t xml:space="preserve"> </w:t>
      </w:r>
      <w:r w:rsidRPr="00751C23">
        <w:rPr>
          <w:rFonts w:ascii="GHEA Grapalat" w:hAnsi="GHEA Grapalat" w:cs="GHEA Grapalat"/>
          <w:sz w:val="20"/>
          <w:szCs w:val="20"/>
          <w:lang w:val="hy-AM"/>
        </w:rPr>
        <w:t>նաև</w:t>
      </w:r>
      <w:r w:rsidRPr="00751C23">
        <w:rPr>
          <w:rFonts w:ascii="GHEA Grapalat" w:hAnsi="GHEA Grapalat" w:cs="GHEA Grapalat"/>
          <w:sz w:val="20"/>
          <w:szCs w:val="20"/>
          <w:lang w:val="pt-BR"/>
        </w:rPr>
        <w:t xml:space="preserve"> </w:t>
      </w:r>
      <w:r w:rsidRPr="00751C23">
        <w:rPr>
          <w:rFonts w:ascii="GHEA Grapalat" w:hAnsi="GHEA Grapalat" w:cs="GHEA Grapalat"/>
          <w:sz w:val="20"/>
          <w:szCs w:val="20"/>
          <w:lang w:val="hy-AM"/>
        </w:rPr>
        <w:t>դրանցից</w:t>
      </w:r>
      <w:r w:rsidRPr="00751C23">
        <w:rPr>
          <w:rFonts w:ascii="GHEA Grapalat" w:hAnsi="GHEA Grapalat" w:cs="GHEA Grapalat"/>
          <w:sz w:val="20"/>
          <w:szCs w:val="20"/>
          <w:lang w:val="pt-BR"/>
        </w:rPr>
        <w:t xml:space="preserve"> </w:t>
      </w:r>
      <w:r w:rsidRPr="00751C23">
        <w:rPr>
          <w:rFonts w:ascii="GHEA Grapalat" w:hAnsi="GHEA Grapalat" w:cs="GHEA Grapalat"/>
          <w:sz w:val="20"/>
          <w:szCs w:val="20"/>
          <w:lang w:val="hy-AM"/>
        </w:rPr>
        <w:t>արտատպված</w:t>
      </w:r>
      <w:r w:rsidRPr="00751C23">
        <w:rPr>
          <w:rFonts w:ascii="GHEA Grapalat" w:hAnsi="GHEA Grapalat" w:cs="GHEA Grapalat"/>
          <w:sz w:val="20"/>
          <w:szCs w:val="20"/>
          <w:lang w:val="pt-BR"/>
        </w:rPr>
        <w:t xml:space="preserve"> </w:t>
      </w:r>
      <w:r w:rsidRPr="00751C23">
        <w:rPr>
          <w:rFonts w:ascii="GHEA Grapalat" w:hAnsi="GHEA Grapalat" w:cs="GHEA Grapalat"/>
          <w:sz w:val="20"/>
          <w:szCs w:val="20"/>
          <w:lang w:val="hy-AM"/>
        </w:rPr>
        <w:t>թղթային</w:t>
      </w:r>
      <w:r w:rsidRPr="00751C23">
        <w:rPr>
          <w:rFonts w:ascii="GHEA Grapalat" w:hAnsi="GHEA Grapalat" w:cs="GHEA Grapalat"/>
          <w:sz w:val="20"/>
          <w:szCs w:val="20"/>
          <w:lang w:val="pt-BR"/>
        </w:rPr>
        <w:t xml:space="preserve"> </w:t>
      </w:r>
      <w:r w:rsidRPr="00751C23">
        <w:rPr>
          <w:rFonts w:ascii="GHEA Grapalat" w:hAnsi="GHEA Grapalat" w:cs="GHEA Grapalat"/>
          <w:sz w:val="20"/>
          <w:szCs w:val="20"/>
          <w:lang w:val="hy-AM"/>
        </w:rPr>
        <w:t>տարբերակներով</w:t>
      </w:r>
      <w:r w:rsidRPr="00751C23">
        <w:rPr>
          <w:rFonts w:ascii="GHEA Grapalat" w:hAnsi="GHEA Grapalat" w:cs="GHEA Grapalat"/>
          <w:sz w:val="20"/>
          <w:szCs w:val="20"/>
          <w:lang w:val="pt-BR"/>
        </w:rPr>
        <w:t>:</w:t>
      </w:r>
    </w:p>
    <w:p w14:paraId="17F48380" w14:textId="77777777" w:rsidR="00751C23" w:rsidRPr="00751C23" w:rsidRDefault="00751C23" w:rsidP="00751C23">
      <w:pPr>
        <w:numPr>
          <w:ilvl w:val="1"/>
          <w:numId w:val="25"/>
        </w:numPr>
        <w:jc w:val="both"/>
        <w:rPr>
          <w:rFonts w:ascii="GHEA Grapalat" w:hAnsi="GHEA Grapalat" w:cs="GHEA Grapalat"/>
          <w:color w:val="000000"/>
          <w:sz w:val="20"/>
          <w:szCs w:val="20"/>
          <w:lang w:val="hy-AM"/>
        </w:rPr>
      </w:pPr>
      <w:r w:rsidRPr="00751C23">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1A657502" w14:textId="77777777" w:rsidR="00751C23" w:rsidRPr="00751C23" w:rsidRDefault="00751C23" w:rsidP="00751C23">
      <w:pPr>
        <w:ind w:firstLine="426"/>
        <w:jc w:val="both"/>
        <w:rPr>
          <w:rFonts w:ascii="GHEA Grapalat" w:hAnsi="GHEA Grapalat" w:cs="GHEA Grapalat"/>
          <w:sz w:val="20"/>
          <w:szCs w:val="20"/>
          <w:lang w:val="pt-BR"/>
        </w:rPr>
      </w:pPr>
      <w:r w:rsidRPr="00751C23">
        <w:rPr>
          <w:rFonts w:ascii="GHEA Grapalat" w:hAnsi="GHEA Grapalat" w:cs="GHEA Grapalat"/>
          <w:sz w:val="20"/>
          <w:szCs w:val="20"/>
          <w:lang w:val="hy-AM"/>
        </w:rPr>
        <w:t>1.6 Վճարող Բանկի կողմից Պ</w:t>
      </w:r>
      <w:r w:rsidRPr="00751C23">
        <w:rPr>
          <w:rFonts w:ascii="GHEA Grapalat" w:hAnsi="GHEA Grapalat" w:cs="GHEA Grapalat"/>
          <w:sz w:val="20"/>
          <w:szCs w:val="20"/>
          <w:lang w:val="pt-BR"/>
        </w:rPr>
        <w:t xml:space="preserve">ահանջագրում նշված գումարի վճարման հետևանքով </w:t>
      </w:r>
      <w:r w:rsidRPr="00751C23">
        <w:rPr>
          <w:rFonts w:ascii="GHEA Grapalat" w:hAnsi="GHEA Grapalat" w:cs="GHEA Grapalat"/>
          <w:sz w:val="20"/>
          <w:szCs w:val="20"/>
          <w:lang w:val="hy-AM"/>
        </w:rPr>
        <w:t xml:space="preserve">Ընկերության </w:t>
      </w:r>
      <w:r w:rsidRPr="00751C23">
        <w:rPr>
          <w:rFonts w:ascii="GHEA Grapalat" w:hAnsi="GHEA Grapalat" w:cs="GHEA Grapalat"/>
          <w:sz w:val="20"/>
          <w:szCs w:val="20"/>
          <w:lang w:val="pt-BR"/>
        </w:rPr>
        <w:t xml:space="preserve">առաջացած ռիսկերի (Ընկերության կրած վնասների) </w:t>
      </w:r>
      <w:r w:rsidRPr="00751C23">
        <w:rPr>
          <w:rFonts w:ascii="GHEA Grapalat" w:hAnsi="GHEA Grapalat" w:cs="GHEA Grapalat"/>
          <w:sz w:val="20"/>
          <w:szCs w:val="20"/>
          <w:lang w:val="hy-AM"/>
        </w:rPr>
        <w:t xml:space="preserve">և բացասական </w:t>
      </w:r>
      <w:proofErr w:type="spellStart"/>
      <w:r w:rsidRPr="00751C23">
        <w:rPr>
          <w:rFonts w:ascii="GHEA Grapalat" w:hAnsi="GHEA Grapalat" w:cs="GHEA Grapalat"/>
          <w:sz w:val="20"/>
          <w:szCs w:val="20"/>
          <w:lang w:val="hy-AM"/>
        </w:rPr>
        <w:t>հետևանքների</w:t>
      </w:r>
      <w:proofErr w:type="spellEnd"/>
      <w:r w:rsidRPr="00751C23">
        <w:rPr>
          <w:rFonts w:ascii="GHEA Grapalat" w:hAnsi="GHEA Grapalat" w:cs="GHEA Grapalat"/>
          <w:sz w:val="20"/>
          <w:szCs w:val="20"/>
          <w:lang w:val="hy-AM"/>
        </w:rPr>
        <w:t xml:space="preserve"> </w:t>
      </w:r>
      <w:r w:rsidRPr="00751C23">
        <w:rPr>
          <w:rFonts w:ascii="GHEA Grapalat" w:hAnsi="GHEA Grapalat" w:cs="GHEA Grapalat"/>
          <w:sz w:val="20"/>
          <w:szCs w:val="20"/>
          <w:lang w:val="pt-BR"/>
        </w:rPr>
        <w:t>համար Բանկը</w:t>
      </w:r>
      <w:r w:rsidRPr="00751C23">
        <w:rPr>
          <w:rFonts w:ascii="GHEA Grapalat" w:hAnsi="GHEA Grapalat" w:cs="GHEA Grapalat"/>
          <w:sz w:val="20"/>
          <w:szCs w:val="20"/>
          <w:lang w:val="hy-AM"/>
        </w:rPr>
        <w:t xml:space="preserve"> </w:t>
      </w:r>
      <w:proofErr w:type="spellStart"/>
      <w:r w:rsidRPr="00751C23">
        <w:rPr>
          <w:rFonts w:ascii="GHEA Grapalat" w:hAnsi="GHEA Grapalat" w:cs="GHEA Grapalat"/>
          <w:sz w:val="20"/>
          <w:szCs w:val="20"/>
          <w:lang w:val="hy-AM"/>
        </w:rPr>
        <w:t>որևէ</w:t>
      </w:r>
      <w:proofErr w:type="spellEnd"/>
      <w:r w:rsidRPr="00751C23">
        <w:rPr>
          <w:rFonts w:ascii="GHEA Grapalat" w:hAnsi="GHEA Grapalat" w:cs="GHEA Grapalat"/>
          <w:sz w:val="20"/>
          <w:szCs w:val="20"/>
          <w:lang w:val="pt-BR"/>
        </w:rPr>
        <w:t xml:space="preserve"> պատասխանատվություն չի կրում</w:t>
      </w:r>
      <w:r w:rsidRPr="00751C23">
        <w:rPr>
          <w:rFonts w:ascii="GHEA Grapalat" w:hAnsi="GHEA Grapalat" w:cs="GHEA Grapalat"/>
          <w:sz w:val="20"/>
          <w:szCs w:val="20"/>
          <w:lang w:val="hy-AM"/>
        </w:rPr>
        <w:t>:</w:t>
      </w:r>
      <w:r w:rsidRPr="00751C23">
        <w:rPr>
          <w:rFonts w:ascii="GHEA Grapalat" w:hAnsi="GHEA Grapalat" w:cs="GHEA Grapalat"/>
          <w:sz w:val="20"/>
          <w:szCs w:val="20"/>
          <w:lang w:val="pt-BR"/>
        </w:rPr>
        <w:t xml:space="preserve"> </w:t>
      </w:r>
      <w:r w:rsidRPr="00751C23">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1468759" w14:textId="77777777" w:rsidR="00751C23" w:rsidRPr="00751C23" w:rsidRDefault="00751C23" w:rsidP="00751C23">
      <w:pPr>
        <w:ind w:firstLine="426"/>
        <w:jc w:val="both"/>
        <w:rPr>
          <w:rFonts w:ascii="GHEA Grapalat" w:hAnsi="GHEA Grapalat" w:cs="GHEA Grapalat"/>
          <w:sz w:val="20"/>
          <w:szCs w:val="20"/>
          <w:lang w:val="pt-BR"/>
        </w:rPr>
      </w:pPr>
      <w:r w:rsidRPr="00751C23">
        <w:rPr>
          <w:rFonts w:ascii="GHEA Grapalat" w:hAnsi="GHEA Grapalat" w:cs="GHEA Grapalat"/>
          <w:sz w:val="20"/>
          <w:szCs w:val="20"/>
          <w:lang w:val="pt-BR"/>
        </w:rPr>
        <w:t xml:space="preserve">1.7 </w:t>
      </w:r>
      <w:r w:rsidRPr="00751C23">
        <w:rPr>
          <w:rFonts w:ascii="GHEA Grapalat" w:hAnsi="GHEA Grapalat" w:cs="GHEA Grapalat"/>
          <w:sz w:val="20"/>
          <w:szCs w:val="20"/>
          <w:lang w:val="hy-AM"/>
        </w:rPr>
        <w:t>Այն դեպքում</w:t>
      </w:r>
      <w:r w:rsidRPr="00751C23">
        <w:rPr>
          <w:rFonts w:ascii="GHEA Grapalat" w:hAnsi="GHEA Grapalat" w:cs="GHEA Grapalat"/>
          <w:sz w:val="20"/>
          <w:szCs w:val="20"/>
          <w:lang w:val="pt-BR"/>
        </w:rPr>
        <w:t>,</w:t>
      </w:r>
      <w:r w:rsidRPr="00751C23">
        <w:rPr>
          <w:rFonts w:ascii="GHEA Grapalat" w:hAnsi="GHEA Grapalat" w:cs="GHEA Grapalat"/>
          <w:sz w:val="20"/>
          <w:szCs w:val="20"/>
          <w:lang w:val="hy-AM"/>
        </w:rPr>
        <w:t xml:space="preserve"> երբ Ընկերության հաշվի միջոցները չեն բավարարում</w:t>
      </w:r>
      <w:r w:rsidRPr="00751C23">
        <w:rPr>
          <w:rFonts w:ascii="GHEA Grapalat" w:hAnsi="GHEA Grapalat" w:cs="GHEA Grapalat"/>
          <w:sz w:val="20"/>
          <w:szCs w:val="20"/>
        </w:rPr>
        <w:t>՝</w:t>
      </w:r>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Վճարող</w:t>
      </w:r>
      <w:proofErr w:type="spellEnd"/>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բանկը</w:t>
      </w:r>
      <w:proofErr w:type="spellEnd"/>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վճարման</w:t>
      </w:r>
      <w:proofErr w:type="spellEnd"/>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պահանջագիրը</w:t>
      </w:r>
      <w:proofErr w:type="spellEnd"/>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ստանալուց</w:t>
      </w:r>
      <w:proofErr w:type="spellEnd"/>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հետո</w:t>
      </w:r>
      <w:proofErr w:type="spellEnd"/>
      <w:r w:rsidRPr="00751C23">
        <w:rPr>
          <w:rFonts w:ascii="GHEA Grapalat" w:hAnsi="GHEA Grapalat" w:cs="GHEA Grapalat"/>
          <w:sz w:val="20"/>
          <w:szCs w:val="20"/>
        </w:rPr>
        <w:t>՝</w:t>
      </w:r>
      <w:r w:rsidRPr="00751C23">
        <w:rPr>
          <w:rFonts w:ascii="GHEA Grapalat" w:hAnsi="GHEA Grapalat" w:cs="GHEA Grapalat"/>
          <w:sz w:val="20"/>
          <w:szCs w:val="20"/>
          <w:lang w:val="pt-BR"/>
        </w:rPr>
        <w:t xml:space="preserve"> 2 (</w:t>
      </w:r>
      <w:proofErr w:type="spellStart"/>
      <w:r w:rsidRPr="00751C23">
        <w:rPr>
          <w:rFonts w:ascii="GHEA Grapalat" w:hAnsi="GHEA Grapalat" w:cs="GHEA Grapalat"/>
          <w:sz w:val="20"/>
          <w:szCs w:val="20"/>
        </w:rPr>
        <w:t>երկու</w:t>
      </w:r>
      <w:proofErr w:type="spellEnd"/>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աշխատանքային</w:t>
      </w:r>
      <w:proofErr w:type="spellEnd"/>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օրվա</w:t>
      </w:r>
      <w:proofErr w:type="spellEnd"/>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ընթացքում</w:t>
      </w:r>
      <w:proofErr w:type="spellEnd"/>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պետք</w:t>
      </w:r>
      <w:proofErr w:type="spellEnd"/>
      <w:r w:rsidRPr="00751C23">
        <w:rPr>
          <w:rFonts w:ascii="GHEA Grapalat" w:hAnsi="GHEA Grapalat" w:cs="GHEA Grapalat"/>
          <w:sz w:val="20"/>
          <w:szCs w:val="20"/>
          <w:lang w:val="pt-BR"/>
        </w:rPr>
        <w:t xml:space="preserve"> </w:t>
      </w:r>
      <w:r w:rsidRPr="00751C23">
        <w:rPr>
          <w:rFonts w:ascii="GHEA Grapalat" w:hAnsi="GHEA Grapalat" w:cs="GHEA Grapalat"/>
          <w:sz w:val="20"/>
          <w:szCs w:val="20"/>
        </w:rPr>
        <w:t>է</w:t>
      </w:r>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տեղեկացնի</w:t>
      </w:r>
      <w:proofErr w:type="spellEnd"/>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Պատվիրատուին</w:t>
      </w:r>
      <w:proofErr w:type="spellEnd"/>
      <w:r w:rsidRPr="00751C23">
        <w:rPr>
          <w:rFonts w:ascii="GHEA Grapalat" w:hAnsi="GHEA Grapalat" w:cs="GHEA Grapalat"/>
          <w:sz w:val="20"/>
          <w:szCs w:val="20"/>
        </w:rPr>
        <w:t>՝</w:t>
      </w:r>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գրավոր</w:t>
      </w:r>
      <w:proofErr w:type="spellEnd"/>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ձևով</w:t>
      </w:r>
      <w:proofErr w:type="spellEnd"/>
      <w:r w:rsidRPr="00751C23">
        <w:rPr>
          <w:rFonts w:ascii="GHEA Grapalat" w:hAnsi="GHEA Grapalat" w:cs="GHEA Grapalat"/>
          <w:sz w:val="20"/>
          <w:szCs w:val="20"/>
          <w:lang w:val="pt-BR"/>
        </w:rPr>
        <w:t>:</w:t>
      </w:r>
    </w:p>
    <w:p w14:paraId="49C32EF5" w14:textId="77777777" w:rsidR="00751C23" w:rsidRPr="00751C23" w:rsidRDefault="00751C23" w:rsidP="00751C23">
      <w:pPr>
        <w:ind w:firstLine="360"/>
        <w:jc w:val="both"/>
        <w:rPr>
          <w:rFonts w:ascii="GHEA Grapalat" w:hAnsi="GHEA Grapalat" w:cs="GHEA Grapalat"/>
          <w:sz w:val="20"/>
          <w:szCs w:val="20"/>
          <w:lang w:val="pt-BR"/>
        </w:rPr>
      </w:pPr>
      <w:r w:rsidRPr="00751C23">
        <w:rPr>
          <w:rFonts w:ascii="GHEA Grapalat" w:hAnsi="GHEA Grapalat" w:cs="GHEA Grapalat"/>
          <w:sz w:val="20"/>
          <w:szCs w:val="20"/>
          <w:lang w:val="pt-BR"/>
        </w:rPr>
        <w:t xml:space="preserve">1.8 Սույն համաձայնագիրը և կից </w:t>
      </w:r>
      <w:r w:rsidRPr="00751C23">
        <w:rPr>
          <w:rFonts w:ascii="GHEA Grapalat" w:hAnsi="GHEA Grapalat" w:cs="GHEA Grapalat"/>
          <w:sz w:val="20"/>
          <w:szCs w:val="20"/>
          <w:lang w:val="hy-AM"/>
        </w:rPr>
        <w:t>Պ</w:t>
      </w:r>
      <w:r w:rsidRPr="00751C23">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751C23">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5FED4DBC" w14:textId="77777777" w:rsidR="00751C23" w:rsidRPr="00751C23" w:rsidRDefault="00751C23" w:rsidP="00751C23">
      <w:pPr>
        <w:jc w:val="both"/>
        <w:rPr>
          <w:rFonts w:ascii="GHEA Grapalat" w:hAnsi="GHEA Grapalat" w:cs="GHEA Grapalat"/>
          <w:sz w:val="20"/>
          <w:szCs w:val="20"/>
          <w:lang w:val="hy-AM"/>
        </w:rPr>
      </w:pPr>
    </w:p>
    <w:p w14:paraId="2DCC123E" w14:textId="77777777" w:rsidR="00751C23" w:rsidRPr="00751C23" w:rsidRDefault="00751C23" w:rsidP="00751C23">
      <w:pPr>
        <w:numPr>
          <w:ilvl w:val="0"/>
          <w:numId w:val="6"/>
        </w:numPr>
        <w:jc w:val="center"/>
        <w:rPr>
          <w:rFonts w:ascii="GHEA Grapalat" w:hAnsi="GHEA Grapalat" w:cs="GHEA Grapalat"/>
          <w:b/>
          <w:bCs/>
          <w:sz w:val="20"/>
          <w:szCs w:val="20"/>
        </w:rPr>
      </w:pPr>
      <w:proofErr w:type="spellStart"/>
      <w:r w:rsidRPr="00751C23">
        <w:rPr>
          <w:rFonts w:ascii="GHEA Grapalat" w:hAnsi="GHEA Grapalat" w:cs="GHEA Grapalat"/>
          <w:b/>
          <w:bCs/>
          <w:sz w:val="20"/>
          <w:szCs w:val="20"/>
        </w:rPr>
        <w:t>Այլ</w:t>
      </w:r>
      <w:proofErr w:type="spellEnd"/>
      <w:r w:rsidRPr="00751C23">
        <w:rPr>
          <w:rFonts w:ascii="GHEA Grapalat" w:hAnsi="GHEA Grapalat" w:cs="GHEA Grapalat"/>
          <w:b/>
          <w:bCs/>
          <w:sz w:val="20"/>
          <w:szCs w:val="20"/>
        </w:rPr>
        <w:t xml:space="preserve"> </w:t>
      </w:r>
      <w:proofErr w:type="spellStart"/>
      <w:r w:rsidRPr="00751C23">
        <w:rPr>
          <w:rFonts w:ascii="GHEA Grapalat" w:hAnsi="GHEA Grapalat" w:cs="GHEA Grapalat"/>
          <w:b/>
          <w:bCs/>
          <w:sz w:val="20"/>
          <w:szCs w:val="20"/>
        </w:rPr>
        <w:t>պայմաններ</w:t>
      </w:r>
      <w:proofErr w:type="spellEnd"/>
    </w:p>
    <w:p w14:paraId="08E4B26A" w14:textId="77777777" w:rsidR="00751C23" w:rsidRPr="00751C23" w:rsidRDefault="00751C23" w:rsidP="00751C23">
      <w:pPr>
        <w:ind w:firstLine="567"/>
        <w:jc w:val="both"/>
        <w:rPr>
          <w:rFonts w:ascii="GHEA Grapalat" w:hAnsi="GHEA Grapalat" w:cs="GHEA Grapalat"/>
          <w:sz w:val="20"/>
          <w:szCs w:val="20"/>
          <w:lang w:val="hy-AM"/>
        </w:rPr>
      </w:pPr>
      <w:r w:rsidRPr="00751C23">
        <w:rPr>
          <w:rFonts w:ascii="GHEA Grapalat" w:hAnsi="GHEA Grapalat" w:cs="GHEA Grapalat"/>
          <w:sz w:val="20"/>
          <w:szCs w:val="20"/>
        </w:rPr>
        <w:t xml:space="preserve">2.1 </w:t>
      </w:r>
      <w:proofErr w:type="spellStart"/>
      <w:r w:rsidRPr="00751C23">
        <w:rPr>
          <w:rFonts w:ascii="GHEA Grapalat" w:hAnsi="GHEA Grapalat" w:cs="GHEA Grapalat"/>
          <w:sz w:val="20"/>
          <w:szCs w:val="20"/>
        </w:rPr>
        <w:t>Սույն</w:t>
      </w:r>
      <w:proofErr w:type="spellEnd"/>
      <w:r w:rsidRPr="00751C23">
        <w:rPr>
          <w:rFonts w:ascii="GHEA Grapalat" w:hAnsi="GHEA Grapalat" w:cs="GHEA Grapalat"/>
          <w:sz w:val="20"/>
          <w:szCs w:val="20"/>
        </w:rPr>
        <w:t xml:space="preserve"> </w:t>
      </w:r>
      <w:proofErr w:type="spellStart"/>
      <w:r w:rsidRPr="00751C23">
        <w:rPr>
          <w:rFonts w:ascii="GHEA Grapalat" w:hAnsi="GHEA Grapalat" w:cs="GHEA Grapalat"/>
          <w:sz w:val="20"/>
          <w:szCs w:val="20"/>
        </w:rPr>
        <w:t>համաձայնագիրը</w:t>
      </w:r>
      <w:proofErr w:type="spellEnd"/>
      <w:r w:rsidRPr="00751C23">
        <w:rPr>
          <w:rFonts w:ascii="GHEA Grapalat" w:hAnsi="GHEA Grapalat" w:cs="GHEA Grapalat"/>
          <w:sz w:val="20"/>
          <w:szCs w:val="20"/>
          <w:lang w:val="hy-AM"/>
        </w:rPr>
        <w:t xml:space="preserve"> և </w:t>
      </w:r>
      <w:proofErr w:type="spellStart"/>
      <w:r w:rsidRPr="00751C23">
        <w:rPr>
          <w:rFonts w:ascii="GHEA Grapalat" w:hAnsi="GHEA Grapalat" w:cs="GHEA Grapalat"/>
          <w:sz w:val="20"/>
          <w:szCs w:val="20"/>
          <w:lang w:val="hy-AM"/>
        </w:rPr>
        <w:t>Պահանջագիրը</w:t>
      </w:r>
      <w:proofErr w:type="spellEnd"/>
      <w:r w:rsidRPr="00751C23">
        <w:rPr>
          <w:rFonts w:ascii="GHEA Grapalat" w:hAnsi="GHEA Grapalat" w:cs="GHEA Grapalat"/>
          <w:sz w:val="20"/>
          <w:szCs w:val="20"/>
          <w:lang w:val="hy-AM"/>
        </w:rPr>
        <w:t xml:space="preserve"> </w:t>
      </w:r>
      <w:proofErr w:type="spellStart"/>
      <w:r w:rsidRPr="00751C23">
        <w:rPr>
          <w:rFonts w:ascii="GHEA Grapalat" w:hAnsi="GHEA Grapalat" w:cs="GHEA Grapalat"/>
          <w:sz w:val="20"/>
          <w:szCs w:val="20"/>
          <w:lang w:val="hy-AM"/>
        </w:rPr>
        <w:t>անհետկանչելի</w:t>
      </w:r>
      <w:proofErr w:type="spellEnd"/>
      <w:r w:rsidRPr="00751C23">
        <w:rPr>
          <w:rFonts w:ascii="GHEA Grapalat" w:hAnsi="GHEA Grapalat" w:cs="GHEA Grapalat"/>
          <w:sz w:val="20"/>
          <w:szCs w:val="20"/>
          <w:lang w:val="hy-AM"/>
        </w:rPr>
        <w:t xml:space="preserve"> են,</w:t>
      </w:r>
      <w:r w:rsidRPr="00751C23">
        <w:rPr>
          <w:rFonts w:ascii="GHEA Grapalat" w:hAnsi="GHEA Grapalat" w:cs="GHEA Grapalat"/>
          <w:sz w:val="20"/>
          <w:szCs w:val="20"/>
        </w:rPr>
        <w:t xml:space="preserve"> </w:t>
      </w:r>
      <w:proofErr w:type="spellStart"/>
      <w:r w:rsidRPr="00751C23">
        <w:rPr>
          <w:rFonts w:ascii="GHEA Grapalat" w:hAnsi="GHEA Grapalat" w:cs="GHEA Grapalat"/>
          <w:sz w:val="20"/>
          <w:szCs w:val="20"/>
        </w:rPr>
        <w:t>ուժի</w:t>
      </w:r>
      <w:proofErr w:type="spellEnd"/>
      <w:r w:rsidRPr="00751C23">
        <w:rPr>
          <w:rFonts w:ascii="GHEA Grapalat" w:hAnsi="GHEA Grapalat" w:cs="GHEA Grapalat"/>
          <w:sz w:val="20"/>
          <w:szCs w:val="20"/>
        </w:rPr>
        <w:t xml:space="preserve"> </w:t>
      </w:r>
      <w:proofErr w:type="spellStart"/>
      <w:r w:rsidRPr="00751C23">
        <w:rPr>
          <w:rFonts w:ascii="GHEA Grapalat" w:hAnsi="GHEA Grapalat" w:cs="GHEA Grapalat"/>
          <w:sz w:val="20"/>
          <w:szCs w:val="20"/>
        </w:rPr>
        <w:t>մեջ</w:t>
      </w:r>
      <w:proofErr w:type="spellEnd"/>
      <w:r w:rsidRPr="00751C23">
        <w:rPr>
          <w:rFonts w:ascii="GHEA Grapalat" w:hAnsi="GHEA Grapalat" w:cs="GHEA Grapalat"/>
          <w:sz w:val="20"/>
          <w:szCs w:val="20"/>
        </w:rPr>
        <w:t xml:space="preserve"> </w:t>
      </w:r>
      <w:r w:rsidRPr="00751C23">
        <w:rPr>
          <w:rFonts w:ascii="GHEA Grapalat" w:hAnsi="GHEA Grapalat" w:cs="GHEA Grapalat"/>
          <w:sz w:val="20"/>
          <w:szCs w:val="20"/>
          <w:lang w:val="hy-AM"/>
        </w:rPr>
        <w:t>են</w:t>
      </w:r>
      <w:r w:rsidRPr="00751C23">
        <w:rPr>
          <w:rFonts w:ascii="GHEA Grapalat" w:hAnsi="GHEA Grapalat" w:cs="GHEA Grapalat"/>
          <w:sz w:val="20"/>
          <w:szCs w:val="20"/>
        </w:rPr>
        <w:t xml:space="preserve"> </w:t>
      </w:r>
      <w:proofErr w:type="spellStart"/>
      <w:r w:rsidRPr="00751C23">
        <w:rPr>
          <w:rFonts w:ascii="GHEA Grapalat" w:hAnsi="GHEA Grapalat" w:cs="GHEA Grapalat"/>
          <w:sz w:val="20"/>
          <w:szCs w:val="20"/>
        </w:rPr>
        <w:t>մտնում</w:t>
      </w:r>
      <w:proofErr w:type="spellEnd"/>
      <w:r w:rsidRPr="00751C23">
        <w:rPr>
          <w:rFonts w:ascii="GHEA Grapalat" w:hAnsi="GHEA Grapalat" w:cs="GHEA Grapalat"/>
          <w:sz w:val="20"/>
          <w:szCs w:val="20"/>
        </w:rPr>
        <w:t xml:space="preserve"> </w:t>
      </w:r>
      <w:proofErr w:type="spellStart"/>
      <w:r w:rsidRPr="00751C23">
        <w:rPr>
          <w:rFonts w:ascii="GHEA Grapalat" w:hAnsi="GHEA Grapalat" w:cs="GHEA Grapalat"/>
          <w:sz w:val="20"/>
          <w:szCs w:val="20"/>
        </w:rPr>
        <w:t>Ընկերության</w:t>
      </w:r>
      <w:proofErr w:type="spellEnd"/>
      <w:r w:rsidRPr="00751C23">
        <w:rPr>
          <w:rFonts w:ascii="GHEA Grapalat" w:hAnsi="GHEA Grapalat" w:cs="GHEA Grapalat"/>
          <w:sz w:val="20"/>
          <w:szCs w:val="20"/>
        </w:rPr>
        <w:t xml:space="preserve"> </w:t>
      </w:r>
      <w:proofErr w:type="spellStart"/>
      <w:r w:rsidRPr="00751C23">
        <w:rPr>
          <w:rFonts w:ascii="GHEA Grapalat" w:hAnsi="GHEA Grapalat" w:cs="GHEA Grapalat"/>
          <w:sz w:val="20"/>
          <w:szCs w:val="20"/>
        </w:rPr>
        <w:t>կողմից</w:t>
      </w:r>
      <w:proofErr w:type="spellEnd"/>
      <w:r w:rsidRPr="00751C23">
        <w:rPr>
          <w:rFonts w:ascii="GHEA Grapalat" w:hAnsi="GHEA Grapalat" w:cs="GHEA Grapalat"/>
          <w:sz w:val="20"/>
          <w:szCs w:val="20"/>
        </w:rPr>
        <w:t xml:space="preserve"> </w:t>
      </w:r>
      <w:proofErr w:type="spellStart"/>
      <w:r w:rsidRPr="00751C23">
        <w:rPr>
          <w:rFonts w:ascii="GHEA Grapalat" w:hAnsi="GHEA Grapalat" w:cs="GHEA Grapalat"/>
          <w:sz w:val="20"/>
          <w:szCs w:val="20"/>
        </w:rPr>
        <w:t>վավերացման</w:t>
      </w:r>
      <w:proofErr w:type="spellEnd"/>
      <w:r w:rsidRPr="00751C23">
        <w:rPr>
          <w:rFonts w:ascii="GHEA Grapalat" w:hAnsi="GHEA Grapalat" w:cs="GHEA Grapalat"/>
          <w:sz w:val="20"/>
          <w:szCs w:val="20"/>
        </w:rPr>
        <w:t xml:space="preserve"> </w:t>
      </w:r>
      <w:proofErr w:type="spellStart"/>
      <w:r w:rsidRPr="00751C23">
        <w:rPr>
          <w:rFonts w:ascii="GHEA Grapalat" w:hAnsi="GHEA Grapalat" w:cs="GHEA Grapalat"/>
          <w:sz w:val="20"/>
          <w:szCs w:val="20"/>
        </w:rPr>
        <w:t>պահից</w:t>
      </w:r>
      <w:proofErr w:type="spellEnd"/>
      <w:r w:rsidRPr="00751C23">
        <w:rPr>
          <w:rFonts w:ascii="GHEA Grapalat" w:hAnsi="GHEA Grapalat" w:cs="GHEA Grapalat"/>
          <w:sz w:val="20"/>
          <w:szCs w:val="20"/>
        </w:rPr>
        <w:t xml:space="preserve"> և </w:t>
      </w:r>
      <w:proofErr w:type="spellStart"/>
      <w:r w:rsidRPr="00751C23">
        <w:rPr>
          <w:rFonts w:ascii="GHEA Grapalat" w:hAnsi="GHEA Grapalat" w:cs="GHEA Grapalat"/>
          <w:sz w:val="20"/>
          <w:szCs w:val="20"/>
        </w:rPr>
        <w:t>ուժի</w:t>
      </w:r>
      <w:proofErr w:type="spellEnd"/>
      <w:r w:rsidRPr="00751C23">
        <w:rPr>
          <w:rFonts w:ascii="GHEA Grapalat" w:hAnsi="GHEA Grapalat" w:cs="GHEA Grapalat"/>
          <w:sz w:val="20"/>
          <w:szCs w:val="20"/>
        </w:rPr>
        <w:t xml:space="preserve"> </w:t>
      </w:r>
      <w:proofErr w:type="spellStart"/>
      <w:r w:rsidRPr="00751C23">
        <w:rPr>
          <w:rFonts w:ascii="GHEA Grapalat" w:hAnsi="GHEA Grapalat" w:cs="GHEA Grapalat"/>
          <w:sz w:val="20"/>
          <w:szCs w:val="20"/>
        </w:rPr>
        <w:t>մեջ</w:t>
      </w:r>
      <w:proofErr w:type="spellEnd"/>
      <w:r w:rsidRPr="00751C23">
        <w:rPr>
          <w:rFonts w:ascii="GHEA Grapalat" w:hAnsi="GHEA Grapalat" w:cs="GHEA Grapalat"/>
          <w:sz w:val="20"/>
          <w:szCs w:val="20"/>
          <w:lang w:val="hy-AM"/>
        </w:rPr>
        <w:t xml:space="preserve"> են </w:t>
      </w:r>
      <w:proofErr w:type="spellStart"/>
      <w:r w:rsidRPr="00751C23">
        <w:rPr>
          <w:rFonts w:ascii="GHEA Grapalat" w:hAnsi="GHEA Grapalat" w:cs="GHEA Grapalat"/>
          <w:sz w:val="20"/>
          <w:szCs w:val="20"/>
          <w:lang w:val="hy-AM"/>
        </w:rPr>
        <w:t>մինչև</w:t>
      </w:r>
      <w:proofErr w:type="spellEnd"/>
      <w:r w:rsidRPr="00751C23">
        <w:rPr>
          <w:rFonts w:ascii="GHEA Grapalat" w:hAnsi="GHEA Grapalat" w:cs="GHEA Grapalat"/>
          <w:sz w:val="20"/>
          <w:szCs w:val="20"/>
          <w:lang w:val="hy-AM"/>
        </w:rPr>
        <w:t xml:space="preserve"> </w:t>
      </w:r>
      <w:proofErr w:type="spellStart"/>
      <w:r w:rsidRPr="00751C23">
        <w:rPr>
          <w:rFonts w:ascii="GHEA Grapalat" w:hAnsi="GHEA Grapalat" w:cs="GHEA Grapalat"/>
          <w:sz w:val="20"/>
          <w:szCs w:val="20"/>
        </w:rPr>
        <w:t>Պատվիրատուի</w:t>
      </w:r>
      <w:proofErr w:type="spellEnd"/>
      <w:r w:rsidRPr="00751C23">
        <w:rPr>
          <w:rFonts w:ascii="GHEA Grapalat" w:hAnsi="GHEA Grapalat" w:cs="GHEA Grapalat"/>
          <w:sz w:val="20"/>
          <w:szCs w:val="20"/>
        </w:rPr>
        <w:t xml:space="preserve"> </w:t>
      </w:r>
      <w:proofErr w:type="spellStart"/>
      <w:r w:rsidRPr="00751C23">
        <w:rPr>
          <w:rFonts w:ascii="GHEA Grapalat" w:hAnsi="GHEA Grapalat" w:cs="GHEA Grapalat"/>
          <w:sz w:val="20"/>
          <w:szCs w:val="20"/>
        </w:rPr>
        <w:t>կողմից</w:t>
      </w:r>
      <w:proofErr w:type="spellEnd"/>
      <w:r w:rsidRPr="00751C23">
        <w:rPr>
          <w:rFonts w:ascii="GHEA Grapalat" w:hAnsi="GHEA Grapalat" w:cs="GHEA Grapalat"/>
          <w:sz w:val="20"/>
          <w:szCs w:val="20"/>
        </w:rPr>
        <w:t xml:space="preserve"> </w:t>
      </w:r>
      <w:proofErr w:type="spellStart"/>
      <w:r w:rsidRPr="00751C23">
        <w:rPr>
          <w:rFonts w:ascii="GHEA Grapalat" w:hAnsi="GHEA Grapalat" w:cs="GHEA Grapalat"/>
          <w:sz w:val="20"/>
          <w:szCs w:val="20"/>
        </w:rPr>
        <w:t>կնքված</w:t>
      </w:r>
      <w:proofErr w:type="spellEnd"/>
      <w:r w:rsidRPr="00751C23">
        <w:rPr>
          <w:rFonts w:ascii="GHEA Grapalat" w:hAnsi="GHEA Grapalat" w:cs="GHEA Grapalat"/>
          <w:sz w:val="20"/>
          <w:szCs w:val="20"/>
        </w:rPr>
        <w:t xml:space="preserve"> </w:t>
      </w:r>
      <w:proofErr w:type="spellStart"/>
      <w:r w:rsidRPr="00751C23">
        <w:rPr>
          <w:rFonts w:ascii="GHEA Grapalat" w:hAnsi="GHEA Grapalat" w:cs="GHEA Grapalat"/>
          <w:sz w:val="20"/>
          <w:szCs w:val="20"/>
        </w:rPr>
        <w:t>պայմանագրի</w:t>
      </w:r>
      <w:proofErr w:type="spellEnd"/>
      <w:r w:rsidRPr="00751C23">
        <w:rPr>
          <w:rFonts w:ascii="GHEA Grapalat" w:hAnsi="GHEA Grapalat" w:cs="GHEA Grapalat"/>
          <w:sz w:val="20"/>
          <w:szCs w:val="20"/>
        </w:rPr>
        <w:t xml:space="preserve"> </w:t>
      </w:r>
      <w:proofErr w:type="spellStart"/>
      <w:r w:rsidRPr="00751C23">
        <w:rPr>
          <w:rFonts w:ascii="GHEA Grapalat" w:hAnsi="GHEA Grapalat" w:cs="GHEA Grapalat"/>
          <w:sz w:val="20"/>
          <w:szCs w:val="20"/>
        </w:rPr>
        <w:t>կատարման</w:t>
      </w:r>
      <w:proofErr w:type="spellEnd"/>
      <w:r w:rsidRPr="00751C23">
        <w:rPr>
          <w:rFonts w:ascii="GHEA Grapalat" w:hAnsi="GHEA Grapalat" w:cs="GHEA Grapalat"/>
          <w:sz w:val="20"/>
          <w:szCs w:val="20"/>
        </w:rPr>
        <w:t xml:space="preserve"> </w:t>
      </w:r>
      <w:proofErr w:type="spellStart"/>
      <w:r w:rsidRPr="00751C23">
        <w:rPr>
          <w:rFonts w:ascii="GHEA Grapalat" w:hAnsi="GHEA Grapalat" w:cs="GHEA Grapalat"/>
          <w:sz w:val="20"/>
          <w:szCs w:val="20"/>
        </w:rPr>
        <w:t>արդյունքը</w:t>
      </w:r>
      <w:proofErr w:type="spellEnd"/>
      <w:r w:rsidRPr="00751C23">
        <w:rPr>
          <w:rFonts w:ascii="GHEA Grapalat" w:hAnsi="GHEA Grapalat" w:cs="GHEA Grapalat"/>
          <w:sz w:val="20"/>
          <w:szCs w:val="20"/>
        </w:rPr>
        <w:t xml:space="preserve"> </w:t>
      </w:r>
      <w:proofErr w:type="spellStart"/>
      <w:r w:rsidRPr="00751C23">
        <w:rPr>
          <w:rFonts w:ascii="GHEA Grapalat" w:hAnsi="GHEA Grapalat" w:cs="GHEA Grapalat"/>
          <w:sz w:val="20"/>
          <w:szCs w:val="20"/>
        </w:rPr>
        <w:t>ամբողջական</w:t>
      </w:r>
      <w:proofErr w:type="spellEnd"/>
      <w:r w:rsidRPr="00751C23">
        <w:rPr>
          <w:rFonts w:ascii="GHEA Grapalat" w:hAnsi="GHEA Grapalat" w:cs="GHEA Grapalat"/>
          <w:sz w:val="20"/>
          <w:szCs w:val="20"/>
        </w:rPr>
        <w:t xml:space="preserve"> </w:t>
      </w:r>
      <w:proofErr w:type="spellStart"/>
      <w:r w:rsidRPr="00751C23">
        <w:rPr>
          <w:rFonts w:ascii="GHEA Grapalat" w:hAnsi="GHEA Grapalat" w:cs="GHEA Grapalat"/>
          <w:sz w:val="20"/>
          <w:szCs w:val="20"/>
        </w:rPr>
        <w:t>ընդունվելու</w:t>
      </w:r>
      <w:proofErr w:type="spellEnd"/>
      <w:r w:rsidRPr="00751C23">
        <w:rPr>
          <w:rFonts w:ascii="GHEA Grapalat" w:hAnsi="GHEA Grapalat" w:cs="GHEA Grapalat"/>
          <w:sz w:val="20"/>
          <w:szCs w:val="20"/>
        </w:rPr>
        <w:t xml:space="preserve"> </w:t>
      </w:r>
      <w:proofErr w:type="spellStart"/>
      <w:r w:rsidRPr="00751C23">
        <w:rPr>
          <w:rFonts w:ascii="GHEA Grapalat" w:hAnsi="GHEA Grapalat" w:cs="GHEA Grapalat"/>
          <w:sz w:val="20"/>
          <w:szCs w:val="20"/>
        </w:rPr>
        <w:t>օրվան</w:t>
      </w:r>
      <w:proofErr w:type="spellEnd"/>
      <w:r w:rsidRPr="00751C23">
        <w:rPr>
          <w:rFonts w:ascii="GHEA Grapalat" w:hAnsi="GHEA Grapalat" w:cs="GHEA Grapalat"/>
          <w:sz w:val="20"/>
          <w:szCs w:val="20"/>
        </w:rPr>
        <w:t xml:space="preserve"> </w:t>
      </w:r>
      <w:proofErr w:type="spellStart"/>
      <w:r w:rsidRPr="00751C23">
        <w:rPr>
          <w:rFonts w:ascii="GHEA Grapalat" w:hAnsi="GHEA Grapalat" w:cs="GHEA Grapalat"/>
          <w:sz w:val="20"/>
          <w:szCs w:val="20"/>
        </w:rPr>
        <w:t>հաջորդող</w:t>
      </w:r>
      <w:proofErr w:type="spellEnd"/>
      <w:r w:rsidRPr="00751C23">
        <w:rPr>
          <w:rFonts w:ascii="GHEA Grapalat" w:hAnsi="GHEA Grapalat" w:cs="GHEA Grapalat"/>
          <w:sz w:val="20"/>
          <w:szCs w:val="20"/>
        </w:rPr>
        <w:t xml:space="preserve"> </w:t>
      </w:r>
      <w:proofErr w:type="spellStart"/>
      <w:r w:rsidRPr="00751C23">
        <w:rPr>
          <w:rFonts w:ascii="GHEA Grapalat" w:hAnsi="GHEA Grapalat" w:cs="GHEA Grapalat"/>
          <w:sz w:val="20"/>
          <w:szCs w:val="20"/>
        </w:rPr>
        <w:t>քսաներորդ</w:t>
      </w:r>
      <w:proofErr w:type="spellEnd"/>
      <w:r w:rsidRPr="00751C23">
        <w:rPr>
          <w:rFonts w:ascii="GHEA Grapalat" w:hAnsi="GHEA Grapalat" w:cs="GHEA Grapalat"/>
          <w:sz w:val="20"/>
          <w:szCs w:val="20"/>
        </w:rPr>
        <w:t xml:space="preserve"> </w:t>
      </w:r>
      <w:proofErr w:type="spellStart"/>
      <w:r w:rsidRPr="00751C23">
        <w:rPr>
          <w:rFonts w:ascii="GHEA Grapalat" w:hAnsi="GHEA Grapalat" w:cs="GHEA Grapalat"/>
          <w:sz w:val="20"/>
          <w:szCs w:val="20"/>
        </w:rPr>
        <w:t>աշխատանքային</w:t>
      </w:r>
      <w:proofErr w:type="spellEnd"/>
      <w:r w:rsidRPr="00751C23">
        <w:rPr>
          <w:rFonts w:ascii="GHEA Grapalat" w:hAnsi="GHEA Grapalat" w:cs="GHEA Grapalat"/>
          <w:sz w:val="20"/>
          <w:szCs w:val="20"/>
        </w:rPr>
        <w:t xml:space="preserve"> </w:t>
      </w:r>
      <w:proofErr w:type="spellStart"/>
      <w:r w:rsidRPr="00751C23">
        <w:rPr>
          <w:rFonts w:ascii="GHEA Grapalat" w:hAnsi="GHEA Grapalat" w:cs="GHEA Grapalat"/>
          <w:sz w:val="20"/>
          <w:szCs w:val="20"/>
        </w:rPr>
        <w:t>օրը</w:t>
      </w:r>
      <w:proofErr w:type="spellEnd"/>
      <w:r w:rsidRPr="00751C23">
        <w:rPr>
          <w:rFonts w:ascii="GHEA Grapalat" w:hAnsi="GHEA Grapalat" w:cs="GHEA Grapalat"/>
          <w:sz w:val="20"/>
          <w:szCs w:val="20"/>
        </w:rPr>
        <w:t xml:space="preserve"> </w:t>
      </w:r>
      <w:proofErr w:type="spellStart"/>
      <w:r w:rsidRPr="00751C23">
        <w:rPr>
          <w:rFonts w:ascii="GHEA Grapalat" w:hAnsi="GHEA Grapalat" w:cs="GHEA Grapalat"/>
          <w:sz w:val="20"/>
          <w:szCs w:val="20"/>
        </w:rPr>
        <w:t>ներառյալ</w:t>
      </w:r>
      <w:proofErr w:type="spellEnd"/>
      <w:r w:rsidRPr="00751C23">
        <w:rPr>
          <w:rFonts w:ascii="GHEA Grapalat" w:hAnsi="GHEA Grapalat" w:cs="GHEA Grapalat"/>
          <w:sz w:val="20"/>
          <w:szCs w:val="20"/>
        </w:rPr>
        <w:t xml:space="preserve">։ </w:t>
      </w:r>
    </w:p>
    <w:p w14:paraId="489D3079" w14:textId="77777777" w:rsidR="00751C23" w:rsidRPr="00751C23" w:rsidRDefault="00751C23" w:rsidP="00751C23">
      <w:pPr>
        <w:ind w:firstLine="567"/>
        <w:jc w:val="both"/>
        <w:rPr>
          <w:rFonts w:ascii="GHEA Grapalat" w:hAnsi="GHEA Grapalat" w:cs="GHEA Grapalat"/>
          <w:sz w:val="20"/>
          <w:szCs w:val="20"/>
          <w:lang w:val="hy-AM"/>
        </w:rPr>
      </w:pPr>
      <w:r w:rsidRPr="00751C23">
        <w:rPr>
          <w:rFonts w:ascii="GHEA Grapalat" w:hAnsi="GHEA Grapalat" w:cs="GHEA Grapalat"/>
          <w:sz w:val="20"/>
          <w:szCs w:val="20"/>
          <w:lang w:val="hy-AM"/>
        </w:rPr>
        <w:t xml:space="preserve">2.2.Սույն համաձայնագիրը և կից </w:t>
      </w:r>
      <w:proofErr w:type="spellStart"/>
      <w:r w:rsidRPr="00751C23">
        <w:rPr>
          <w:rFonts w:ascii="GHEA Grapalat" w:hAnsi="GHEA Grapalat" w:cs="GHEA Grapalat"/>
          <w:sz w:val="20"/>
          <w:szCs w:val="20"/>
          <w:lang w:val="hy-AM"/>
        </w:rPr>
        <w:t>Պահանջագիրը</w:t>
      </w:r>
      <w:proofErr w:type="spellEnd"/>
      <w:r w:rsidRPr="00751C23">
        <w:rPr>
          <w:rFonts w:ascii="GHEA Grapalat" w:hAnsi="GHEA Grapalat" w:cs="GHEA Grapalat"/>
          <w:sz w:val="20"/>
          <w:szCs w:val="20"/>
          <w:lang w:val="hy-AM"/>
        </w:rPr>
        <w:t xml:space="preserve"> Պատվիրատուի կողմից Վճարող Բանկին ներկայացնելով` </w:t>
      </w:r>
    </w:p>
    <w:p w14:paraId="515972FD" w14:textId="77777777" w:rsidR="00751C23" w:rsidRPr="00751C23" w:rsidRDefault="00751C23" w:rsidP="00751C23">
      <w:pPr>
        <w:ind w:firstLine="567"/>
        <w:jc w:val="both"/>
        <w:rPr>
          <w:rFonts w:ascii="GHEA Grapalat" w:hAnsi="GHEA Grapalat" w:cs="GHEA Grapalat"/>
          <w:sz w:val="20"/>
          <w:szCs w:val="20"/>
          <w:lang w:val="hy-AM"/>
        </w:rPr>
      </w:pPr>
      <w:r w:rsidRPr="00751C23">
        <w:rPr>
          <w:rFonts w:ascii="GHEA Grapalat" w:hAnsi="GHEA Grapalat" w:cs="GHEA Grapalat"/>
          <w:sz w:val="20"/>
          <w:szCs w:val="20"/>
          <w:lang w:val="hy-AM"/>
        </w:rPr>
        <w:t xml:space="preserve">2.2.1. Պատվիրատուի կողմից </w:t>
      </w:r>
      <w:proofErr w:type="spellStart"/>
      <w:r w:rsidRPr="00751C23">
        <w:rPr>
          <w:rFonts w:ascii="GHEA Grapalat" w:hAnsi="GHEA Grapalat" w:cs="GHEA Grapalat"/>
          <w:sz w:val="20"/>
          <w:szCs w:val="20"/>
          <w:lang w:val="hy-AM"/>
        </w:rPr>
        <w:t>հավաստվում</w:t>
      </w:r>
      <w:proofErr w:type="spellEnd"/>
      <w:r w:rsidRPr="00751C23">
        <w:rPr>
          <w:rFonts w:ascii="GHEA Grapalat" w:hAnsi="GHEA Grapalat" w:cs="GHEA Grapalat"/>
          <w:sz w:val="20"/>
          <w:szCs w:val="20"/>
          <w:lang w:val="hy-AM"/>
        </w:rPr>
        <w:t xml:space="preserve"> է, որ Ընկերությունը թույլ է տվել պայմանագրային պարտավորությունների խախտում, իսկ</w:t>
      </w:r>
    </w:p>
    <w:p w14:paraId="6F9D365D" w14:textId="77777777" w:rsidR="00751C23" w:rsidRPr="00751C23" w:rsidDel="00A13215" w:rsidRDefault="00751C23" w:rsidP="00751C23">
      <w:pPr>
        <w:ind w:firstLine="567"/>
        <w:jc w:val="both"/>
        <w:rPr>
          <w:rFonts w:ascii="GHEA Grapalat" w:hAnsi="GHEA Grapalat" w:cs="GHEA Grapalat"/>
          <w:sz w:val="20"/>
          <w:szCs w:val="20"/>
          <w:lang w:val="hy-AM"/>
        </w:rPr>
      </w:pPr>
      <w:r w:rsidRPr="00751C23">
        <w:rPr>
          <w:rFonts w:ascii="GHEA Grapalat" w:hAnsi="GHEA Grapalat" w:cs="GHEA Grapalat"/>
          <w:sz w:val="20"/>
          <w:szCs w:val="20"/>
          <w:lang w:val="hy-AM"/>
        </w:rPr>
        <w:t xml:space="preserve">2.2.2. Ընկերության կողմից </w:t>
      </w:r>
      <w:proofErr w:type="spellStart"/>
      <w:r w:rsidRPr="00751C23">
        <w:rPr>
          <w:rFonts w:ascii="GHEA Grapalat" w:hAnsi="GHEA Grapalat" w:cs="GHEA Grapalat"/>
          <w:sz w:val="20"/>
          <w:szCs w:val="20"/>
          <w:lang w:val="hy-AM"/>
        </w:rPr>
        <w:t>հավաստվում</w:t>
      </w:r>
      <w:proofErr w:type="spellEnd"/>
      <w:r w:rsidRPr="00751C23">
        <w:rPr>
          <w:rFonts w:ascii="GHEA Grapalat" w:hAnsi="GHEA Grapalat" w:cs="GHEA Grapalat"/>
          <w:sz w:val="20"/>
          <w:szCs w:val="20"/>
          <w:lang w:val="hy-AM"/>
        </w:rPr>
        <w:t xml:space="preserve"> է, որ սույն </w:t>
      </w:r>
      <w:proofErr w:type="spellStart"/>
      <w:r w:rsidRPr="00751C23">
        <w:rPr>
          <w:rFonts w:ascii="GHEA Grapalat" w:hAnsi="GHEA Grapalat" w:cs="GHEA Grapalat"/>
          <w:sz w:val="20"/>
          <w:szCs w:val="20"/>
          <w:lang w:val="hy-AM"/>
        </w:rPr>
        <w:t>տուժանքի</w:t>
      </w:r>
      <w:proofErr w:type="spellEnd"/>
      <w:r w:rsidRPr="00751C23">
        <w:rPr>
          <w:rFonts w:ascii="GHEA Grapalat" w:hAnsi="GHEA Grapalat" w:cs="GHEA Grapalat"/>
          <w:sz w:val="20"/>
          <w:szCs w:val="20"/>
          <w:lang w:val="hy-AM"/>
        </w:rPr>
        <w:t xml:space="preserve"> համաձայնագիրը և կից </w:t>
      </w:r>
      <w:proofErr w:type="spellStart"/>
      <w:r w:rsidRPr="00751C23">
        <w:rPr>
          <w:rFonts w:ascii="GHEA Grapalat" w:hAnsi="GHEA Grapalat" w:cs="GHEA Grapalat"/>
          <w:sz w:val="20"/>
          <w:szCs w:val="20"/>
          <w:lang w:val="hy-AM"/>
        </w:rPr>
        <w:t>Պահանջագիրը</w:t>
      </w:r>
      <w:proofErr w:type="spellEnd"/>
      <w:r w:rsidRPr="00751C23">
        <w:rPr>
          <w:rFonts w:ascii="GHEA Grapalat" w:hAnsi="GHEA Grapalat" w:cs="GHEA Grapalat"/>
          <w:sz w:val="20"/>
          <w:szCs w:val="20"/>
          <w:lang w:val="hy-AM"/>
        </w:rPr>
        <w:t xml:space="preserve"> պատշաճ ստորագրված է Ընկերության իրավասու անձի կողմից:</w:t>
      </w:r>
    </w:p>
    <w:p w14:paraId="7D3B818C" w14:textId="77777777" w:rsidR="00751C23" w:rsidRPr="00751C23" w:rsidRDefault="00751C23" w:rsidP="00751C23">
      <w:pPr>
        <w:ind w:firstLine="567"/>
        <w:jc w:val="both"/>
        <w:rPr>
          <w:rFonts w:ascii="GHEA Grapalat" w:hAnsi="GHEA Grapalat" w:cs="GHEA Grapalat"/>
          <w:sz w:val="20"/>
          <w:szCs w:val="20"/>
          <w:lang w:val="hy-AM"/>
        </w:rPr>
      </w:pPr>
      <w:r w:rsidRPr="00751C23">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EE5CA1F" w14:textId="77777777" w:rsidR="00751C23" w:rsidRPr="00751C23" w:rsidRDefault="00751C23" w:rsidP="00751C23">
      <w:pPr>
        <w:ind w:firstLine="567"/>
        <w:jc w:val="both"/>
        <w:rPr>
          <w:rFonts w:ascii="GHEA Grapalat" w:hAnsi="GHEA Grapalat" w:cs="GHEA Grapalat"/>
          <w:sz w:val="20"/>
          <w:szCs w:val="20"/>
          <w:lang w:val="hy-AM"/>
        </w:rPr>
      </w:pPr>
    </w:p>
    <w:p w14:paraId="0088079E" w14:textId="77777777" w:rsidR="00751C23" w:rsidRPr="00751C23" w:rsidRDefault="00751C23" w:rsidP="00751C23">
      <w:pPr>
        <w:ind w:firstLine="567"/>
        <w:jc w:val="center"/>
        <w:rPr>
          <w:rFonts w:ascii="GHEA Grapalat" w:hAnsi="GHEA Grapalat" w:cs="GHEA Grapalat"/>
          <w:sz w:val="20"/>
          <w:szCs w:val="20"/>
          <w:lang w:val="hy-AM"/>
        </w:rPr>
      </w:pPr>
      <w:r w:rsidRPr="00751C23">
        <w:rPr>
          <w:rFonts w:ascii="GHEA Grapalat" w:hAnsi="GHEA Grapalat" w:cs="GHEA Grapalat"/>
          <w:b/>
          <w:sz w:val="20"/>
          <w:szCs w:val="20"/>
          <w:lang w:val="hy-AM"/>
        </w:rPr>
        <w:t>3. Ընկերության հասցեն, բանկային վավերապայմանները`</w:t>
      </w:r>
    </w:p>
    <w:p w14:paraId="7D98F1B7" w14:textId="77777777" w:rsidR="00751C23" w:rsidRPr="00751C23" w:rsidRDefault="00751C23" w:rsidP="00751C23">
      <w:pPr>
        <w:jc w:val="both"/>
        <w:rPr>
          <w:rFonts w:ascii="GHEA Grapalat" w:hAnsi="GHEA Grapalat" w:cs="GHEA Grapalat"/>
          <w:sz w:val="20"/>
          <w:szCs w:val="20"/>
          <w:u w:val="single"/>
          <w:lang w:val="hy-AM"/>
        </w:rPr>
      </w:pPr>
      <w:r w:rsidRPr="00751C23">
        <w:rPr>
          <w:rFonts w:ascii="GHEA Grapalat" w:hAnsi="GHEA Grapalat" w:cs="GHEA Grapalat"/>
          <w:sz w:val="20"/>
          <w:szCs w:val="20"/>
          <w:u w:val="single"/>
          <w:lang w:val="hy-AM"/>
        </w:rPr>
        <w:tab/>
      </w:r>
      <w:r w:rsidRPr="00751C23">
        <w:rPr>
          <w:rFonts w:ascii="GHEA Grapalat" w:hAnsi="GHEA Grapalat" w:cs="GHEA Grapalat"/>
          <w:sz w:val="20"/>
          <w:szCs w:val="20"/>
          <w:u w:val="single"/>
          <w:lang w:val="hy-AM"/>
        </w:rPr>
        <w:tab/>
      </w:r>
      <w:r w:rsidRPr="00751C23">
        <w:rPr>
          <w:rFonts w:ascii="GHEA Grapalat" w:hAnsi="GHEA Grapalat" w:cs="GHEA Grapalat"/>
          <w:sz w:val="20"/>
          <w:szCs w:val="20"/>
          <w:u w:val="single"/>
          <w:lang w:val="hy-AM"/>
        </w:rPr>
        <w:tab/>
      </w:r>
      <w:r w:rsidRPr="00751C23">
        <w:rPr>
          <w:rFonts w:ascii="GHEA Grapalat" w:hAnsi="GHEA Grapalat" w:cs="GHEA Grapalat"/>
          <w:sz w:val="20"/>
          <w:szCs w:val="20"/>
          <w:u w:val="single"/>
          <w:lang w:val="hy-AM"/>
        </w:rPr>
        <w:tab/>
      </w:r>
      <w:r w:rsidRPr="00751C23">
        <w:rPr>
          <w:rFonts w:ascii="GHEA Grapalat" w:hAnsi="GHEA Grapalat" w:cs="GHEA Grapalat"/>
          <w:sz w:val="20"/>
          <w:szCs w:val="20"/>
          <w:u w:val="single"/>
          <w:lang w:val="hy-AM"/>
        </w:rPr>
        <w:tab/>
      </w:r>
    </w:p>
    <w:p w14:paraId="6F7DF7F5" w14:textId="77777777" w:rsidR="00751C23" w:rsidRPr="00751C23" w:rsidRDefault="00751C23" w:rsidP="00751C23">
      <w:pPr>
        <w:jc w:val="both"/>
        <w:rPr>
          <w:rFonts w:ascii="GHEA Grapalat" w:hAnsi="GHEA Grapalat"/>
          <w:sz w:val="18"/>
          <w:szCs w:val="18"/>
          <w:vertAlign w:val="superscript"/>
          <w:lang w:val="hy-AM"/>
        </w:rPr>
      </w:pPr>
      <w:r w:rsidRPr="00751C23">
        <w:rPr>
          <w:rFonts w:ascii="GHEA Grapalat" w:hAnsi="GHEA Grapalat"/>
          <w:sz w:val="18"/>
          <w:szCs w:val="18"/>
          <w:vertAlign w:val="superscript"/>
          <w:lang w:val="hy-AM"/>
        </w:rPr>
        <w:t xml:space="preserve">                               ընկերության անվանումը</w:t>
      </w:r>
    </w:p>
    <w:p w14:paraId="4E9E6EC2" w14:textId="77777777" w:rsidR="00751C23" w:rsidRPr="00751C23" w:rsidRDefault="00751C23" w:rsidP="00751C23">
      <w:pPr>
        <w:jc w:val="both"/>
        <w:rPr>
          <w:rFonts w:ascii="GHEA Grapalat" w:hAnsi="GHEA Grapalat"/>
          <w:sz w:val="18"/>
          <w:szCs w:val="18"/>
          <w:u w:val="single"/>
          <w:vertAlign w:val="superscript"/>
          <w:lang w:val="hy-AM"/>
        </w:rPr>
      </w:pPr>
      <w:r w:rsidRPr="00751C23">
        <w:rPr>
          <w:rFonts w:ascii="GHEA Grapalat" w:hAnsi="GHEA Grapalat"/>
          <w:sz w:val="18"/>
          <w:szCs w:val="18"/>
          <w:vertAlign w:val="superscript"/>
          <w:lang w:val="hy-AM"/>
        </w:rPr>
        <w:t xml:space="preserve"> </w:t>
      </w:r>
      <w:r w:rsidRPr="00751C23">
        <w:rPr>
          <w:rFonts w:ascii="GHEA Grapalat" w:hAnsi="GHEA Grapalat"/>
          <w:sz w:val="18"/>
          <w:szCs w:val="18"/>
          <w:u w:val="single"/>
          <w:vertAlign w:val="superscript"/>
          <w:lang w:val="hy-AM"/>
        </w:rPr>
        <w:tab/>
      </w:r>
      <w:r w:rsidRPr="00751C23">
        <w:rPr>
          <w:rFonts w:ascii="GHEA Grapalat" w:hAnsi="GHEA Grapalat"/>
          <w:sz w:val="18"/>
          <w:szCs w:val="18"/>
          <w:u w:val="single"/>
          <w:vertAlign w:val="superscript"/>
          <w:lang w:val="hy-AM"/>
        </w:rPr>
        <w:tab/>
      </w:r>
      <w:r w:rsidRPr="00751C23">
        <w:rPr>
          <w:rFonts w:ascii="GHEA Grapalat" w:hAnsi="GHEA Grapalat"/>
          <w:sz w:val="18"/>
          <w:szCs w:val="18"/>
          <w:u w:val="single"/>
          <w:vertAlign w:val="superscript"/>
          <w:lang w:val="hy-AM"/>
        </w:rPr>
        <w:tab/>
      </w:r>
      <w:r w:rsidRPr="00751C23">
        <w:rPr>
          <w:rFonts w:ascii="GHEA Grapalat" w:hAnsi="GHEA Grapalat"/>
          <w:sz w:val="18"/>
          <w:szCs w:val="18"/>
          <w:u w:val="single"/>
          <w:vertAlign w:val="superscript"/>
          <w:lang w:val="hy-AM"/>
        </w:rPr>
        <w:tab/>
      </w:r>
      <w:r w:rsidRPr="00751C23">
        <w:rPr>
          <w:rFonts w:ascii="GHEA Grapalat" w:hAnsi="GHEA Grapalat"/>
          <w:sz w:val="18"/>
          <w:szCs w:val="18"/>
          <w:u w:val="single"/>
          <w:vertAlign w:val="superscript"/>
          <w:lang w:val="hy-AM"/>
        </w:rPr>
        <w:tab/>
      </w:r>
    </w:p>
    <w:p w14:paraId="2F0BF2F3" w14:textId="77777777" w:rsidR="00751C23" w:rsidRPr="00751C23" w:rsidRDefault="00751C23" w:rsidP="00751C23">
      <w:pPr>
        <w:jc w:val="both"/>
        <w:rPr>
          <w:rFonts w:ascii="GHEA Grapalat" w:hAnsi="GHEA Grapalat"/>
          <w:sz w:val="18"/>
          <w:szCs w:val="18"/>
          <w:vertAlign w:val="superscript"/>
          <w:lang w:val="hy-AM"/>
        </w:rPr>
      </w:pPr>
      <w:r w:rsidRPr="00751C23">
        <w:rPr>
          <w:rFonts w:ascii="GHEA Grapalat" w:hAnsi="GHEA Grapalat"/>
          <w:sz w:val="18"/>
          <w:szCs w:val="18"/>
          <w:vertAlign w:val="superscript"/>
          <w:lang w:val="hy-AM"/>
        </w:rPr>
        <w:t xml:space="preserve">                              ընկերության հասցեն</w:t>
      </w:r>
    </w:p>
    <w:p w14:paraId="78743262" w14:textId="77777777" w:rsidR="00751C23" w:rsidRPr="00751C23" w:rsidRDefault="00751C23" w:rsidP="00751C23">
      <w:pPr>
        <w:jc w:val="both"/>
        <w:rPr>
          <w:rFonts w:ascii="GHEA Grapalat" w:hAnsi="GHEA Grapalat"/>
          <w:sz w:val="18"/>
          <w:szCs w:val="18"/>
          <w:u w:val="single"/>
          <w:vertAlign w:val="superscript"/>
          <w:lang w:val="hy-AM"/>
        </w:rPr>
      </w:pPr>
      <w:r w:rsidRPr="00751C23">
        <w:rPr>
          <w:rFonts w:ascii="GHEA Grapalat" w:hAnsi="GHEA Grapalat"/>
          <w:sz w:val="18"/>
          <w:szCs w:val="18"/>
          <w:u w:val="single"/>
          <w:vertAlign w:val="superscript"/>
          <w:lang w:val="hy-AM"/>
        </w:rPr>
        <w:tab/>
      </w:r>
      <w:r w:rsidRPr="00751C23">
        <w:rPr>
          <w:rFonts w:ascii="GHEA Grapalat" w:hAnsi="GHEA Grapalat"/>
          <w:sz w:val="18"/>
          <w:szCs w:val="18"/>
          <w:u w:val="single"/>
          <w:vertAlign w:val="superscript"/>
          <w:lang w:val="hy-AM"/>
        </w:rPr>
        <w:tab/>
      </w:r>
      <w:r w:rsidRPr="00751C23">
        <w:rPr>
          <w:rFonts w:ascii="GHEA Grapalat" w:hAnsi="GHEA Grapalat"/>
          <w:sz w:val="18"/>
          <w:szCs w:val="18"/>
          <w:u w:val="single"/>
          <w:vertAlign w:val="superscript"/>
          <w:lang w:val="hy-AM"/>
        </w:rPr>
        <w:tab/>
      </w:r>
      <w:r w:rsidRPr="00751C23">
        <w:rPr>
          <w:rFonts w:ascii="GHEA Grapalat" w:hAnsi="GHEA Grapalat"/>
          <w:sz w:val="18"/>
          <w:szCs w:val="18"/>
          <w:u w:val="single"/>
          <w:vertAlign w:val="superscript"/>
          <w:lang w:val="hy-AM"/>
        </w:rPr>
        <w:tab/>
      </w:r>
      <w:r w:rsidRPr="00751C23">
        <w:rPr>
          <w:rFonts w:ascii="GHEA Grapalat" w:hAnsi="GHEA Grapalat"/>
          <w:sz w:val="18"/>
          <w:szCs w:val="18"/>
          <w:u w:val="single"/>
          <w:vertAlign w:val="superscript"/>
          <w:lang w:val="hy-AM"/>
        </w:rPr>
        <w:tab/>
      </w:r>
    </w:p>
    <w:p w14:paraId="1CBDDF34" w14:textId="77777777" w:rsidR="00751C23" w:rsidRPr="00751C23" w:rsidRDefault="00751C23" w:rsidP="00751C23">
      <w:pPr>
        <w:jc w:val="both"/>
        <w:rPr>
          <w:rFonts w:ascii="GHEA Grapalat" w:hAnsi="GHEA Grapalat"/>
          <w:sz w:val="18"/>
          <w:szCs w:val="18"/>
          <w:vertAlign w:val="superscript"/>
          <w:lang w:val="hy-AM"/>
        </w:rPr>
      </w:pPr>
      <w:r w:rsidRPr="00751C23">
        <w:rPr>
          <w:rFonts w:ascii="GHEA Grapalat" w:hAnsi="GHEA Grapalat"/>
          <w:sz w:val="18"/>
          <w:szCs w:val="18"/>
          <w:vertAlign w:val="superscript"/>
          <w:lang w:val="hy-AM"/>
        </w:rPr>
        <w:t xml:space="preserve">              ընկերությանը սպասարկող բանկի անվանումը</w:t>
      </w:r>
    </w:p>
    <w:p w14:paraId="3B287C46" w14:textId="77777777" w:rsidR="00751C23" w:rsidRPr="00751C23" w:rsidRDefault="00751C23" w:rsidP="00751C23">
      <w:pPr>
        <w:jc w:val="both"/>
        <w:rPr>
          <w:rFonts w:ascii="GHEA Grapalat" w:hAnsi="GHEA Grapalat"/>
          <w:sz w:val="18"/>
          <w:szCs w:val="18"/>
          <w:u w:val="single"/>
          <w:vertAlign w:val="superscript"/>
          <w:lang w:val="hy-AM"/>
        </w:rPr>
      </w:pPr>
      <w:r w:rsidRPr="00751C23">
        <w:rPr>
          <w:rFonts w:ascii="GHEA Grapalat" w:hAnsi="GHEA Grapalat"/>
          <w:sz w:val="18"/>
          <w:szCs w:val="18"/>
          <w:u w:val="single"/>
          <w:vertAlign w:val="superscript"/>
          <w:lang w:val="hy-AM"/>
        </w:rPr>
        <w:tab/>
      </w:r>
      <w:r w:rsidRPr="00751C23">
        <w:rPr>
          <w:rFonts w:ascii="GHEA Grapalat" w:hAnsi="GHEA Grapalat"/>
          <w:sz w:val="18"/>
          <w:szCs w:val="18"/>
          <w:u w:val="single"/>
          <w:vertAlign w:val="superscript"/>
          <w:lang w:val="hy-AM"/>
        </w:rPr>
        <w:tab/>
      </w:r>
      <w:r w:rsidRPr="00751C23">
        <w:rPr>
          <w:rFonts w:ascii="GHEA Grapalat" w:hAnsi="GHEA Grapalat"/>
          <w:sz w:val="18"/>
          <w:szCs w:val="18"/>
          <w:u w:val="single"/>
          <w:vertAlign w:val="superscript"/>
          <w:lang w:val="hy-AM"/>
        </w:rPr>
        <w:tab/>
      </w:r>
      <w:r w:rsidRPr="00751C23">
        <w:rPr>
          <w:rFonts w:ascii="GHEA Grapalat" w:hAnsi="GHEA Grapalat"/>
          <w:sz w:val="18"/>
          <w:szCs w:val="18"/>
          <w:u w:val="single"/>
          <w:vertAlign w:val="superscript"/>
          <w:lang w:val="hy-AM"/>
        </w:rPr>
        <w:tab/>
      </w:r>
      <w:r w:rsidRPr="00751C23">
        <w:rPr>
          <w:rFonts w:ascii="GHEA Grapalat" w:hAnsi="GHEA Grapalat"/>
          <w:sz w:val="18"/>
          <w:szCs w:val="18"/>
          <w:u w:val="single"/>
          <w:vertAlign w:val="superscript"/>
          <w:lang w:val="hy-AM"/>
        </w:rPr>
        <w:tab/>
      </w:r>
    </w:p>
    <w:p w14:paraId="1B344D9E" w14:textId="77777777" w:rsidR="00751C23" w:rsidRPr="00751C23" w:rsidRDefault="00751C23" w:rsidP="00751C23">
      <w:pPr>
        <w:jc w:val="both"/>
        <w:rPr>
          <w:rFonts w:ascii="GHEA Grapalat" w:hAnsi="GHEA Grapalat"/>
          <w:sz w:val="18"/>
          <w:szCs w:val="18"/>
          <w:u w:val="single"/>
          <w:vertAlign w:val="superscript"/>
          <w:lang w:val="hy-AM"/>
        </w:rPr>
      </w:pPr>
    </w:p>
    <w:p w14:paraId="4092651D" w14:textId="77777777" w:rsidR="00751C23" w:rsidRPr="00751C23" w:rsidRDefault="00751C23" w:rsidP="00751C23">
      <w:pPr>
        <w:jc w:val="both"/>
        <w:rPr>
          <w:rFonts w:ascii="GHEA Grapalat" w:hAnsi="GHEA Grapalat"/>
          <w:sz w:val="20"/>
          <w:szCs w:val="20"/>
          <w:lang w:val="hy-AM"/>
        </w:rPr>
      </w:pPr>
      <w:r w:rsidRPr="00751C23">
        <w:rPr>
          <w:rFonts w:ascii="GHEA Grapalat" w:hAnsi="GHEA Grapalat"/>
          <w:sz w:val="20"/>
          <w:szCs w:val="20"/>
          <w:lang w:val="hy-AM"/>
        </w:rPr>
        <w:t>Կ.Տ</w:t>
      </w:r>
    </w:p>
    <w:p w14:paraId="4B3DE4A6" w14:textId="77777777" w:rsidR="00751C23" w:rsidRPr="00751C23" w:rsidRDefault="00751C23" w:rsidP="00751C23">
      <w:pPr>
        <w:jc w:val="both"/>
        <w:rPr>
          <w:rFonts w:ascii="GHEA Grapalat" w:hAnsi="GHEA Grapalat"/>
          <w:sz w:val="20"/>
          <w:szCs w:val="20"/>
          <w:lang w:val="hy-AM"/>
        </w:rPr>
      </w:pPr>
    </w:p>
    <w:p w14:paraId="2079895A" w14:textId="77777777" w:rsidR="00751C23" w:rsidRPr="00751C23" w:rsidRDefault="00751C23" w:rsidP="00751C23">
      <w:pPr>
        <w:jc w:val="both"/>
        <w:rPr>
          <w:rFonts w:ascii="GHEA Grapalat" w:hAnsi="GHEA Grapalat"/>
          <w:sz w:val="20"/>
          <w:szCs w:val="20"/>
          <w:lang w:val="hy-AM"/>
        </w:rPr>
      </w:pPr>
      <w:r w:rsidRPr="00751C23">
        <w:rPr>
          <w:rFonts w:ascii="GHEA Grapalat" w:hAnsi="GHEA Grapalat"/>
          <w:sz w:val="20"/>
          <w:szCs w:val="20"/>
          <w:lang w:val="hy-AM"/>
        </w:rPr>
        <w:t>Օր/ամիս/տարի</w:t>
      </w:r>
    </w:p>
    <w:p w14:paraId="7196FB63" w14:textId="77777777" w:rsidR="00751C23" w:rsidRPr="00751C23" w:rsidRDefault="00751C23" w:rsidP="00751C23">
      <w:pPr>
        <w:jc w:val="both"/>
        <w:rPr>
          <w:rFonts w:ascii="GHEA Grapalat" w:hAnsi="GHEA Grapalat"/>
          <w:sz w:val="18"/>
          <w:szCs w:val="18"/>
          <w:vertAlign w:val="superscript"/>
          <w:lang w:val="hy-AM"/>
        </w:rPr>
      </w:pPr>
    </w:p>
    <w:p w14:paraId="4836FFEC" w14:textId="77777777" w:rsidR="00751C23" w:rsidRPr="00751C23" w:rsidRDefault="00751C23" w:rsidP="00751C23">
      <w:pPr>
        <w:jc w:val="both"/>
        <w:rPr>
          <w:rFonts w:ascii="GHEA Grapalat" w:hAnsi="GHEA Grapalat" w:cs="GHEA Grapalat"/>
          <w:i/>
          <w:sz w:val="18"/>
          <w:szCs w:val="18"/>
          <w:lang w:val="hy-AM"/>
        </w:rPr>
      </w:pPr>
    </w:p>
    <w:p w14:paraId="0104DD6D" w14:textId="77777777" w:rsidR="00751C23" w:rsidRPr="00751C23" w:rsidRDefault="00751C23" w:rsidP="00751C2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751C23">
        <w:rPr>
          <w:rFonts w:ascii="GHEA Grapalat" w:hAnsi="GHEA Grapalat" w:cs="Sylfaen"/>
          <w:i/>
          <w:sz w:val="16"/>
          <w:szCs w:val="16"/>
          <w:lang w:val="hy-AM"/>
        </w:rPr>
        <w:t xml:space="preserve">* </w:t>
      </w:r>
      <w:r w:rsidRPr="00751C23">
        <w:rPr>
          <w:rFonts w:ascii="GHEA Grapalat" w:hAnsi="GHEA Grapalat"/>
          <w:i/>
          <w:sz w:val="16"/>
          <w:szCs w:val="16"/>
          <w:lang w:val="hy-AM"/>
        </w:rPr>
        <w:t xml:space="preserve">լրացվում է հանձնաժողովի քարտուղարի կողմից` </w:t>
      </w:r>
      <w:proofErr w:type="spellStart"/>
      <w:r w:rsidRPr="00751C23">
        <w:rPr>
          <w:rFonts w:ascii="GHEA Grapalat" w:hAnsi="GHEA Grapalat"/>
          <w:i/>
          <w:sz w:val="16"/>
          <w:szCs w:val="16"/>
          <w:lang w:val="hy-AM"/>
        </w:rPr>
        <w:t>մինչև</w:t>
      </w:r>
      <w:proofErr w:type="spellEnd"/>
      <w:r w:rsidRPr="00751C23">
        <w:rPr>
          <w:rFonts w:ascii="GHEA Grapalat" w:hAnsi="GHEA Grapalat"/>
          <w:i/>
          <w:sz w:val="16"/>
          <w:szCs w:val="16"/>
          <w:lang w:val="hy-AM"/>
        </w:rPr>
        <w:t xml:space="preserve"> հրավերը տեղեկագրում հրապարակելը:</w:t>
      </w:r>
    </w:p>
    <w:p w14:paraId="32AF4629" w14:textId="77777777" w:rsidR="00751C23" w:rsidRPr="00751C23" w:rsidRDefault="00751C23" w:rsidP="00751C23">
      <w:pPr>
        <w:ind w:firstLine="567"/>
        <w:jc w:val="right"/>
        <w:rPr>
          <w:rFonts w:ascii="GHEA Grapalat" w:hAnsi="GHEA Grapalat"/>
          <w:b/>
          <w:sz w:val="20"/>
          <w:szCs w:val="20"/>
          <w:lang w:val="hy-AM"/>
        </w:rPr>
      </w:pPr>
      <w:r w:rsidRPr="00751C23">
        <w:rPr>
          <w:rFonts w:ascii="GHEA Grapalat" w:hAnsi="GHEA Grapalat"/>
          <w:b/>
          <w:sz w:val="20"/>
          <w:szCs w:val="20"/>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751C23" w:rsidRPr="00751C23" w14:paraId="4AB519E1" w14:textId="77777777" w:rsidTr="009C540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9236924" w14:textId="77777777" w:rsidR="00751C23" w:rsidRPr="00751C23" w:rsidRDefault="00751C23" w:rsidP="00751C23">
            <w:pPr>
              <w:rPr>
                <w:rFonts w:ascii="GHEA Grapalat" w:hAnsi="GHEA Grapalat" w:cs="Sylfaen"/>
                <w:b/>
                <w:bCs/>
                <w:sz w:val="20"/>
                <w:szCs w:val="20"/>
                <w:lang w:val="hy-AM"/>
              </w:rPr>
            </w:pPr>
            <w:r w:rsidRPr="00751C23">
              <w:rPr>
                <w:rFonts w:ascii="GHEA Grapalat" w:hAnsi="GHEA Grapalat" w:cs="Sylfaen"/>
                <w:sz w:val="20"/>
                <w:szCs w:val="20"/>
              </w:rPr>
              <w:lastRenderedPageBreak/>
              <w:t xml:space="preserve">1.                                                              </w:t>
            </w:r>
            <w:r w:rsidRPr="00751C23">
              <w:rPr>
                <w:rFonts w:ascii="GHEA Grapalat" w:hAnsi="GHEA Grapalat" w:cs="Sylfaen"/>
                <w:b/>
                <w:bCs/>
                <w:sz w:val="20"/>
                <w:szCs w:val="20"/>
              </w:rPr>
              <w:t>ՎՃԱՐՄԱՆ</w:t>
            </w:r>
            <w:r w:rsidRPr="00751C23">
              <w:rPr>
                <w:rFonts w:ascii="GHEA Grapalat" w:hAnsi="GHEA Grapalat" w:cs="Arial"/>
                <w:b/>
                <w:bCs/>
                <w:sz w:val="20"/>
                <w:szCs w:val="20"/>
              </w:rPr>
              <w:t xml:space="preserve"> </w:t>
            </w:r>
            <w:r w:rsidRPr="00751C23">
              <w:rPr>
                <w:rFonts w:ascii="GHEA Grapalat" w:hAnsi="GHEA Grapalat" w:cs="Sylfaen"/>
                <w:b/>
                <w:bCs/>
                <w:sz w:val="20"/>
                <w:szCs w:val="20"/>
              </w:rPr>
              <w:t xml:space="preserve">ՊԱՀԱՆՋԱԳԻՐ* </w:t>
            </w:r>
          </w:p>
          <w:p w14:paraId="2E854BAE" w14:textId="77777777" w:rsidR="00751C23" w:rsidRPr="00751C23" w:rsidRDefault="00751C23" w:rsidP="00751C23">
            <w:pPr>
              <w:jc w:val="center"/>
              <w:rPr>
                <w:rFonts w:ascii="GHEA Grapalat" w:hAnsi="GHEA Grapalat" w:cs="Arial"/>
                <w:bCs/>
                <w:i/>
                <w:sz w:val="20"/>
                <w:szCs w:val="20"/>
              </w:rPr>
            </w:pPr>
          </w:p>
        </w:tc>
      </w:tr>
      <w:tr w:rsidR="00751C23" w:rsidRPr="00751C23" w14:paraId="68996D8E" w14:textId="77777777" w:rsidTr="009C540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AEAFC2" w14:textId="77777777" w:rsidR="00751C23" w:rsidRPr="00751C23" w:rsidRDefault="00751C23" w:rsidP="00751C23">
            <w:pPr>
              <w:rPr>
                <w:rFonts w:ascii="GHEA Grapalat" w:hAnsi="GHEA Grapalat" w:cs="Sylfaen"/>
                <w:sz w:val="20"/>
                <w:szCs w:val="20"/>
                <w:lang w:val="hy-AM"/>
              </w:rPr>
            </w:pPr>
            <w:r w:rsidRPr="00751C23">
              <w:rPr>
                <w:rFonts w:ascii="GHEA Grapalat" w:hAnsi="GHEA Grapalat" w:cs="Sylfaen"/>
                <w:sz w:val="20"/>
                <w:szCs w:val="20"/>
                <w:lang w:val="hy-AM"/>
              </w:rPr>
              <w:t>2</w:t>
            </w:r>
            <w:r w:rsidRPr="00751C23">
              <w:rPr>
                <w:rFonts w:ascii="GHEA Grapalat" w:hAnsi="GHEA Grapalat" w:cs="Sylfaen"/>
                <w:sz w:val="20"/>
                <w:szCs w:val="20"/>
              </w:rPr>
              <w:t>.</w:t>
            </w:r>
            <w:r w:rsidRPr="00751C23">
              <w:rPr>
                <w:rFonts w:ascii="GHEA Grapalat" w:hAnsi="GHEA Grapalat" w:cs="Sylfaen"/>
                <w:sz w:val="20"/>
                <w:szCs w:val="20"/>
                <w:lang w:val="hy-AM"/>
              </w:rPr>
              <w:t xml:space="preserve"> Թիվ </w:t>
            </w:r>
          </w:p>
        </w:tc>
      </w:tr>
      <w:tr w:rsidR="00751C23" w:rsidRPr="00751C23" w14:paraId="44974862" w14:textId="77777777" w:rsidTr="009C5408">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0CD6BF" w14:textId="77777777" w:rsidR="00751C23" w:rsidRPr="00751C23" w:rsidRDefault="00751C23" w:rsidP="00751C23">
            <w:pPr>
              <w:rPr>
                <w:rFonts w:ascii="GHEA Grapalat" w:hAnsi="GHEA Grapalat" w:cs="Sylfaen"/>
                <w:sz w:val="20"/>
                <w:szCs w:val="20"/>
              </w:rPr>
            </w:pPr>
            <w:r w:rsidRPr="00751C23">
              <w:rPr>
                <w:rFonts w:ascii="GHEA Grapalat" w:hAnsi="GHEA Grapalat" w:cs="Sylfaen"/>
                <w:sz w:val="20"/>
                <w:szCs w:val="20"/>
                <w:lang w:val="hy-AM"/>
              </w:rPr>
              <w:t>3</w:t>
            </w:r>
            <w:r w:rsidRPr="00751C23">
              <w:rPr>
                <w:rFonts w:ascii="GHEA Grapalat" w:hAnsi="GHEA Grapalat" w:cs="Sylfaen"/>
                <w:sz w:val="20"/>
                <w:szCs w:val="20"/>
              </w:rPr>
              <w:t xml:space="preserve">.                                                         </w:t>
            </w:r>
            <w:proofErr w:type="spellStart"/>
            <w:r w:rsidRPr="00751C23">
              <w:rPr>
                <w:rFonts w:ascii="GHEA Grapalat" w:hAnsi="GHEA Grapalat" w:cs="Sylfaen"/>
                <w:sz w:val="20"/>
                <w:szCs w:val="20"/>
              </w:rPr>
              <w:t>Ներկայացման</w:t>
            </w:r>
            <w:proofErr w:type="spellEnd"/>
            <w:r w:rsidRPr="00751C23">
              <w:rPr>
                <w:rFonts w:ascii="GHEA Grapalat" w:hAnsi="GHEA Grapalat" w:cs="Arial"/>
                <w:sz w:val="20"/>
                <w:szCs w:val="20"/>
              </w:rPr>
              <w:t xml:space="preserve"> </w:t>
            </w:r>
            <w:proofErr w:type="spellStart"/>
            <w:r w:rsidRPr="00751C23">
              <w:rPr>
                <w:rFonts w:ascii="GHEA Grapalat" w:hAnsi="GHEA Grapalat" w:cs="Sylfaen"/>
                <w:sz w:val="20"/>
                <w:szCs w:val="20"/>
              </w:rPr>
              <w:t>ամսաթիվը</w:t>
            </w:r>
            <w:proofErr w:type="spellEnd"/>
            <w:r w:rsidRPr="00751C23">
              <w:rPr>
                <w:rFonts w:ascii="GHEA Grapalat" w:hAnsi="GHEA Grapalat" w:cs="Arial"/>
                <w:sz w:val="20"/>
                <w:szCs w:val="20"/>
              </w:rPr>
              <w:t xml:space="preserve">` </w:t>
            </w:r>
            <w:r w:rsidRPr="00751C23">
              <w:rPr>
                <w:rFonts w:ascii="GHEA Grapalat" w:hAnsi="GHEA Grapalat" w:cs="Tahoma"/>
                <w:color w:val="000000"/>
                <w:sz w:val="20"/>
                <w:szCs w:val="20"/>
              </w:rPr>
              <w:t xml:space="preserve">"___" </w:t>
            </w:r>
            <w:r w:rsidRPr="00751C23">
              <w:rPr>
                <w:rFonts w:ascii="GHEA Grapalat" w:hAnsi="GHEA Grapalat" w:cs="Sylfaen"/>
                <w:color w:val="000000"/>
                <w:sz w:val="20"/>
                <w:szCs w:val="20"/>
              </w:rPr>
              <w:t xml:space="preserve">___ </w:t>
            </w:r>
            <w:r w:rsidRPr="00751C23">
              <w:rPr>
                <w:rFonts w:ascii="GHEA Grapalat" w:hAnsi="GHEA Grapalat" w:cs="Tahoma"/>
                <w:color w:val="000000"/>
                <w:sz w:val="20"/>
                <w:szCs w:val="20"/>
              </w:rPr>
              <w:t>20___</w:t>
            </w:r>
            <w:r w:rsidRPr="00751C23">
              <w:rPr>
                <w:rFonts w:ascii="GHEA Grapalat" w:hAnsi="GHEA Grapalat" w:cs="Sylfaen"/>
                <w:color w:val="000000"/>
                <w:sz w:val="20"/>
                <w:szCs w:val="20"/>
              </w:rPr>
              <w:t>թ.</w:t>
            </w:r>
          </w:p>
        </w:tc>
      </w:tr>
      <w:tr w:rsidR="00751C23" w:rsidRPr="00751C23" w14:paraId="4F977460" w14:textId="77777777" w:rsidTr="009C5408">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AC0C020" w14:textId="77777777" w:rsidR="00751C23" w:rsidRPr="00751C23" w:rsidRDefault="00751C23" w:rsidP="00751C23">
            <w:pPr>
              <w:rPr>
                <w:rFonts w:ascii="GHEA Grapalat" w:hAnsi="GHEA Grapalat" w:cs="Arial"/>
                <w:sz w:val="20"/>
                <w:szCs w:val="20"/>
              </w:rPr>
            </w:pPr>
            <w:r w:rsidRPr="00751C23">
              <w:rPr>
                <w:rFonts w:ascii="GHEA Grapalat" w:hAnsi="GHEA Grapalat" w:cs="Sylfaen"/>
                <w:sz w:val="20"/>
                <w:szCs w:val="20"/>
                <w:lang w:val="hy-AM"/>
              </w:rPr>
              <w:t>4</w:t>
            </w:r>
            <w:r w:rsidRPr="00751C23">
              <w:rPr>
                <w:rFonts w:ascii="GHEA Grapalat" w:hAnsi="GHEA Grapalat" w:cs="Sylfaen"/>
                <w:sz w:val="20"/>
                <w:szCs w:val="20"/>
              </w:rPr>
              <w:t xml:space="preserve">. </w:t>
            </w:r>
            <w:r w:rsidRPr="00751C23">
              <w:rPr>
                <w:rFonts w:ascii="GHEA Grapalat" w:hAnsi="GHEA Grapalat" w:cs="Sylfaen"/>
                <w:sz w:val="20"/>
                <w:szCs w:val="20"/>
                <w:lang w:val="hy-AM"/>
              </w:rPr>
              <w:t>Վճարողի անվանումը</w:t>
            </w:r>
            <w:r w:rsidRPr="00751C23">
              <w:rPr>
                <w:rFonts w:ascii="GHEA Grapalat" w:hAnsi="GHEA Grapalat" w:cs="Sylfaen"/>
                <w:sz w:val="20"/>
                <w:szCs w:val="20"/>
              </w:rPr>
              <w:t>,</w:t>
            </w:r>
            <w:r w:rsidRPr="00751C23">
              <w:rPr>
                <w:rFonts w:ascii="GHEA Grapalat" w:hAnsi="GHEA Grapalat" w:cs="Sylfaen"/>
                <w:sz w:val="20"/>
                <w:szCs w:val="20"/>
                <w:lang w:val="hy-AM"/>
              </w:rPr>
              <w:t xml:space="preserve"> կամ անուն ազգանուն </w:t>
            </w:r>
            <w:r w:rsidRPr="00751C23">
              <w:rPr>
                <w:rFonts w:ascii="GHEA Grapalat" w:hAnsi="GHEA Grapalat" w:cs="Sylfaen"/>
                <w:sz w:val="20"/>
                <w:szCs w:val="20"/>
              </w:rPr>
              <w:t>(</w:t>
            </w:r>
            <w:proofErr w:type="spellStart"/>
            <w:r w:rsidRPr="00751C23">
              <w:rPr>
                <w:rFonts w:ascii="GHEA Grapalat" w:hAnsi="GHEA Grapalat" w:cs="Sylfaen"/>
                <w:sz w:val="20"/>
                <w:szCs w:val="20"/>
              </w:rPr>
              <w:t>Ընկերություն</w:t>
            </w:r>
            <w:proofErr w:type="spellEnd"/>
            <w:r w:rsidRPr="00751C23">
              <w:rPr>
                <w:rFonts w:ascii="GHEA Grapalat" w:hAnsi="GHEA Grapalat" w:cs="Sylfaen"/>
                <w:sz w:val="20"/>
                <w:szCs w:val="20"/>
              </w:rPr>
              <w:t xml:space="preserve"> </w:t>
            </w:r>
            <w:r w:rsidRPr="00751C23">
              <w:rPr>
                <w:rFonts w:ascii="GHEA Grapalat" w:hAnsi="GHEA Grapalat" w:cs="Arial"/>
                <w:sz w:val="20"/>
                <w:szCs w:val="20"/>
              </w:rPr>
              <w:t>`</w:t>
            </w:r>
          </w:p>
        </w:tc>
      </w:tr>
      <w:tr w:rsidR="00751C23" w:rsidRPr="00751C23" w14:paraId="5927224A" w14:textId="77777777" w:rsidTr="009C540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585E52" w14:textId="77777777" w:rsidR="00751C23" w:rsidRPr="00751C23" w:rsidRDefault="00751C23" w:rsidP="00751C23">
            <w:pPr>
              <w:rPr>
                <w:rFonts w:ascii="GHEA Grapalat" w:hAnsi="GHEA Grapalat" w:cs="Arial"/>
                <w:sz w:val="20"/>
                <w:szCs w:val="20"/>
              </w:rPr>
            </w:pPr>
            <w:r w:rsidRPr="00751C23">
              <w:rPr>
                <w:rFonts w:ascii="GHEA Grapalat" w:hAnsi="GHEA Grapalat" w:cs="Sylfaen"/>
                <w:sz w:val="20"/>
                <w:szCs w:val="20"/>
                <w:lang w:val="hy-AM"/>
              </w:rPr>
              <w:t>5</w:t>
            </w:r>
            <w:r w:rsidRPr="00751C23">
              <w:rPr>
                <w:rFonts w:ascii="GHEA Grapalat" w:hAnsi="GHEA Grapalat" w:cs="Sylfaen"/>
                <w:sz w:val="20"/>
                <w:szCs w:val="20"/>
              </w:rPr>
              <w:t xml:space="preserve">. </w:t>
            </w:r>
            <w:proofErr w:type="spellStart"/>
            <w:r w:rsidRPr="00751C23">
              <w:rPr>
                <w:rFonts w:ascii="GHEA Grapalat" w:hAnsi="GHEA Grapalat" w:cs="Sylfaen"/>
                <w:sz w:val="20"/>
                <w:szCs w:val="20"/>
              </w:rPr>
              <w:t>Վճարողի</w:t>
            </w:r>
            <w:proofErr w:type="spellEnd"/>
            <w:r w:rsidRPr="00751C23">
              <w:rPr>
                <w:rFonts w:ascii="GHEA Grapalat" w:hAnsi="GHEA Grapalat" w:cs="Sylfaen"/>
                <w:sz w:val="20"/>
                <w:szCs w:val="20"/>
                <w:lang w:val="hy-AM"/>
              </w:rPr>
              <w:t xml:space="preserve">ն սպասարկող Ֆինանսական կազմակերպություն </w:t>
            </w:r>
            <w:r w:rsidRPr="00751C23">
              <w:rPr>
                <w:rFonts w:ascii="GHEA Grapalat" w:hAnsi="GHEA Grapalat" w:cs="Sylfaen"/>
                <w:sz w:val="20"/>
                <w:szCs w:val="20"/>
              </w:rPr>
              <w:t>(</w:t>
            </w:r>
            <w:r w:rsidRPr="00751C23">
              <w:rPr>
                <w:rFonts w:ascii="GHEA Grapalat" w:hAnsi="GHEA Grapalat" w:cs="Arial"/>
                <w:sz w:val="20"/>
                <w:szCs w:val="20"/>
              </w:rPr>
              <w:t xml:space="preserve"> </w:t>
            </w:r>
            <w:proofErr w:type="spellStart"/>
            <w:r w:rsidRPr="00751C23">
              <w:rPr>
                <w:rFonts w:ascii="GHEA Grapalat" w:hAnsi="GHEA Grapalat" w:cs="Sylfaen"/>
                <w:sz w:val="20"/>
                <w:szCs w:val="20"/>
              </w:rPr>
              <w:t>բանկ</w:t>
            </w:r>
            <w:proofErr w:type="spellEnd"/>
            <w:r w:rsidRPr="00751C23">
              <w:rPr>
                <w:rFonts w:ascii="GHEA Grapalat" w:hAnsi="GHEA Grapalat" w:cs="Sylfaen"/>
                <w:sz w:val="20"/>
                <w:szCs w:val="20"/>
              </w:rPr>
              <w:t>)</w:t>
            </w:r>
            <w:r w:rsidRPr="00751C23">
              <w:rPr>
                <w:rFonts w:ascii="GHEA Grapalat" w:hAnsi="GHEA Grapalat" w:cs="Arial"/>
                <w:sz w:val="20"/>
                <w:szCs w:val="20"/>
              </w:rPr>
              <w:t>`</w:t>
            </w:r>
          </w:p>
        </w:tc>
      </w:tr>
      <w:tr w:rsidR="00751C23" w:rsidRPr="00751C23" w14:paraId="44C11F12" w14:textId="77777777" w:rsidTr="009C540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5B5B0F" w14:textId="77777777" w:rsidR="00751C23" w:rsidRPr="00751C23" w:rsidRDefault="00751C23" w:rsidP="00751C23">
            <w:pPr>
              <w:rPr>
                <w:rFonts w:ascii="GHEA Grapalat" w:hAnsi="GHEA Grapalat" w:cs="Arial"/>
                <w:sz w:val="20"/>
                <w:szCs w:val="20"/>
              </w:rPr>
            </w:pPr>
            <w:r w:rsidRPr="00751C23">
              <w:rPr>
                <w:rFonts w:ascii="GHEA Grapalat" w:hAnsi="GHEA Grapalat" w:cs="Sylfaen"/>
                <w:sz w:val="20"/>
                <w:szCs w:val="20"/>
                <w:lang w:val="hy-AM"/>
              </w:rPr>
              <w:t>6</w:t>
            </w:r>
            <w:r w:rsidRPr="00751C23">
              <w:rPr>
                <w:rFonts w:ascii="GHEA Grapalat" w:hAnsi="GHEA Grapalat" w:cs="Sylfaen"/>
                <w:sz w:val="20"/>
                <w:szCs w:val="20"/>
              </w:rPr>
              <w:t xml:space="preserve">. </w:t>
            </w:r>
            <w:proofErr w:type="spellStart"/>
            <w:r w:rsidRPr="00751C23">
              <w:rPr>
                <w:rFonts w:ascii="GHEA Grapalat" w:hAnsi="GHEA Grapalat" w:cs="Sylfaen"/>
                <w:sz w:val="20"/>
                <w:szCs w:val="20"/>
              </w:rPr>
              <w:t>Վճարողի</w:t>
            </w:r>
            <w:proofErr w:type="spellEnd"/>
            <w:r w:rsidRPr="00751C23">
              <w:rPr>
                <w:rFonts w:ascii="GHEA Grapalat" w:hAnsi="GHEA Grapalat" w:cs="Sylfaen"/>
                <w:sz w:val="20"/>
                <w:szCs w:val="20"/>
                <w:lang w:val="hy-AM"/>
              </w:rPr>
              <w:t xml:space="preserve"> </w:t>
            </w:r>
            <w:proofErr w:type="spellStart"/>
            <w:r w:rsidRPr="00751C23">
              <w:rPr>
                <w:rFonts w:ascii="GHEA Grapalat" w:hAnsi="GHEA Grapalat" w:cs="Sylfaen"/>
                <w:sz w:val="20"/>
                <w:szCs w:val="20"/>
              </w:rPr>
              <w:t>հաշվի</w:t>
            </w:r>
            <w:proofErr w:type="spellEnd"/>
            <w:r w:rsidRPr="00751C23">
              <w:rPr>
                <w:rFonts w:ascii="GHEA Grapalat" w:hAnsi="GHEA Grapalat" w:cs="Arial"/>
                <w:sz w:val="20"/>
                <w:szCs w:val="20"/>
              </w:rPr>
              <w:t xml:space="preserve"> </w:t>
            </w:r>
            <w:proofErr w:type="spellStart"/>
            <w:r w:rsidRPr="00751C23">
              <w:rPr>
                <w:rFonts w:ascii="GHEA Grapalat" w:hAnsi="GHEA Grapalat" w:cs="Sylfaen"/>
                <w:sz w:val="20"/>
                <w:szCs w:val="20"/>
              </w:rPr>
              <w:t>համարը</w:t>
            </w:r>
            <w:proofErr w:type="spellEnd"/>
            <w:r w:rsidRPr="00751C23">
              <w:rPr>
                <w:rFonts w:ascii="GHEA Grapalat" w:hAnsi="GHEA Grapalat" w:cs="Arial"/>
                <w:sz w:val="20"/>
                <w:szCs w:val="20"/>
              </w:rPr>
              <w:t>`</w:t>
            </w:r>
          </w:p>
        </w:tc>
      </w:tr>
      <w:tr w:rsidR="00751C23" w:rsidRPr="00751C23" w14:paraId="719CF06C" w14:textId="77777777" w:rsidTr="009C540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FD1E076" w14:textId="77777777" w:rsidR="00751C23" w:rsidRPr="00751C23" w:rsidRDefault="00751C23" w:rsidP="00751C23">
            <w:pPr>
              <w:rPr>
                <w:rFonts w:ascii="GHEA Grapalat" w:hAnsi="GHEA Grapalat" w:cs="Arial"/>
                <w:sz w:val="20"/>
                <w:szCs w:val="20"/>
              </w:rPr>
            </w:pPr>
            <w:r w:rsidRPr="00751C23">
              <w:rPr>
                <w:rFonts w:ascii="GHEA Grapalat" w:hAnsi="GHEA Grapalat" w:cs="Sylfaen"/>
                <w:sz w:val="20"/>
                <w:szCs w:val="20"/>
                <w:lang w:val="hy-AM"/>
              </w:rPr>
              <w:t>7</w:t>
            </w:r>
            <w:r w:rsidRPr="00751C23">
              <w:rPr>
                <w:rFonts w:ascii="GHEA Grapalat" w:hAnsi="GHEA Grapalat" w:cs="Sylfaen"/>
                <w:sz w:val="20"/>
                <w:szCs w:val="20"/>
              </w:rPr>
              <w:t xml:space="preserve">. </w:t>
            </w:r>
            <w:proofErr w:type="spellStart"/>
            <w:r w:rsidRPr="00751C23">
              <w:rPr>
                <w:rFonts w:ascii="GHEA Grapalat" w:hAnsi="GHEA Grapalat" w:cs="Sylfaen"/>
                <w:sz w:val="20"/>
                <w:szCs w:val="20"/>
              </w:rPr>
              <w:t>Վճարողի</w:t>
            </w:r>
            <w:proofErr w:type="spellEnd"/>
            <w:r w:rsidRPr="00751C23">
              <w:rPr>
                <w:rFonts w:ascii="GHEA Grapalat" w:hAnsi="GHEA Grapalat" w:cs="Arial"/>
                <w:sz w:val="20"/>
                <w:szCs w:val="20"/>
              </w:rPr>
              <w:t xml:space="preserve"> </w:t>
            </w:r>
            <w:r w:rsidRPr="00751C23">
              <w:rPr>
                <w:rFonts w:ascii="GHEA Grapalat" w:hAnsi="GHEA Grapalat" w:cs="Sylfaen"/>
                <w:sz w:val="20"/>
                <w:szCs w:val="20"/>
              </w:rPr>
              <w:t>ՀՎՀՀ</w:t>
            </w:r>
            <w:r w:rsidRPr="00751C23">
              <w:rPr>
                <w:rFonts w:ascii="GHEA Grapalat" w:hAnsi="GHEA Grapalat" w:cs="Arial"/>
                <w:sz w:val="20"/>
                <w:szCs w:val="20"/>
              </w:rPr>
              <w:t>`</w:t>
            </w:r>
          </w:p>
        </w:tc>
      </w:tr>
      <w:tr w:rsidR="00751C23" w:rsidRPr="00751C23" w14:paraId="68347ECC" w14:textId="77777777" w:rsidTr="009C540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C04C1B" w14:textId="77777777" w:rsidR="00751C23" w:rsidRPr="00751C23" w:rsidRDefault="00751C23" w:rsidP="00751C23">
            <w:pPr>
              <w:rPr>
                <w:rFonts w:ascii="GHEA Grapalat" w:hAnsi="GHEA Grapalat" w:cs="Arial"/>
                <w:sz w:val="20"/>
                <w:szCs w:val="20"/>
              </w:rPr>
            </w:pPr>
            <w:r w:rsidRPr="00751C23">
              <w:rPr>
                <w:rFonts w:ascii="GHEA Grapalat" w:hAnsi="GHEA Grapalat" w:cs="Sylfaen"/>
                <w:sz w:val="20"/>
                <w:szCs w:val="20"/>
                <w:lang w:val="hy-AM"/>
              </w:rPr>
              <w:t>8</w:t>
            </w:r>
            <w:r w:rsidRPr="00751C23">
              <w:rPr>
                <w:rFonts w:ascii="GHEA Grapalat" w:hAnsi="GHEA Grapalat" w:cs="Sylfaen"/>
                <w:sz w:val="20"/>
                <w:szCs w:val="20"/>
              </w:rPr>
              <w:t xml:space="preserve">. </w:t>
            </w:r>
            <w:proofErr w:type="spellStart"/>
            <w:r w:rsidRPr="00751C23">
              <w:rPr>
                <w:rFonts w:ascii="GHEA Grapalat" w:hAnsi="GHEA Grapalat" w:cs="Sylfaen"/>
                <w:sz w:val="20"/>
                <w:szCs w:val="20"/>
              </w:rPr>
              <w:t>Վճարողի</w:t>
            </w:r>
            <w:proofErr w:type="spellEnd"/>
            <w:r w:rsidRPr="00751C23">
              <w:rPr>
                <w:rFonts w:ascii="GHEA Grapalat" w:hAnsi="GHEA Grapalat" w:cs="Arial"/>
                <w:sz w:val="20"/>
                <w:szCs w:val="20"/>
              </w:rPr>
              <w:t xml:space="preserve"> </w:t>
            </w:r>
            <w:r w:rsidRPr="00751C23">
              <w:rPr>
                <w:rFonts w:ascii="GHEA Grapalat" w:hAnsi="GHEA Grapalat" w:cs="Sylfaen"/>
                <w:sz w:val="20"/>
                <w:szCs w:val="20"/>
              </w:rPr>
              <w:t>ՀԾՀ</w:t>
            </w:r>
            <w:r w:rsidRPr="00751C23">
              <w:rPr>
                <w:rFonts w:ascii="GHEA Grapalat" w:hAnsi="GHEA Grapalat" w:cs="Arial"/>
                <w:sz w:val="20"/>
                <w:szCs w:val="20"/>
              </w:rPr>
              <w:t>`</w:t>
            </w:r>
          </w:p>
        </w:tc>
      </w:tr>
      <w:tr w:rsidR="00751C23" w:rsidRPr="00751C23" w14:paraId="052C2E5E" w14:textId="77777777" w:rsidTr="009C540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F153E4" w14:textId="77777777" w:rsidR="00751C23" w:rsidRPr="00751C23" w:rsidRDefault="00751C23" w:rsidP="00751C23">
            <w:pPr>
              <w:rPr>
                <w:rFonts w:ascii="GHEA Grapalat" w:hAnsi="GHEA Grapalat" w:cs="Arial"/>
                <w:sz w:val="20"/>
                <w:szCs w:val="20"/>
                <w:lang w:val="hy-AM"/>
              </w:rPr>
            </w:pPr>
            <w:r w:rsidRPr="00751C23">
              <w:rPr>
                <w:rFonts w:ascii="GHEA Grapalat" w:hAnsi="GHEA Grapalat" w:cs="Sylfaen"/>
                <w:sz w:val="20"/>
                <w:szCs w:val="20"/>
                <w:lang w:val="hy-AM"/>
              </w:rPr>
              <w:t>9</w:t>
            </w:r>
            <w:r w:rsidRPr="00751C23">
              <w:rPr>
                <w:rFonts w:ascii="GHEA Grapalat" w:hAnsi="GHEA Grapalat" w:cs="Sylfaen"/>
                <w:sz w:val="20"/>
                <w:szCs w:val="20"/>
              </w:rPr>
              <w:t xml:space="preserve">. </w:t>
            </w:r>
            <w:proofErr w:type="spellStart"/>
            <w:r w:rsidRPr="00751C23">
              <w:rPr>
                <w:rFonts w:ascii="GHEA Grapalat" w:hAnsi="GHEA Grapalat" w:cs="Sylfaen"/>
                <w:sz w:val="20"/>
                <w:szCs w:val="20"/>
              </w:rPr>
              <w:t>Շահառու</w:t>
            </w:r>
            <w:proofErr w:type="spellEnd"/>
            <w:r w:rsidRPr="00751C23">
              <w:rPr>
                <w:rFonts w:ascii="GHEA Grapalat" w:hAnsi="GHEA Grapalat" w:cs="Sylfaen"/>
                <w:sz w:val="20"/>
                <w:szCs w:val="20"/>
                <w:lang w:val="hy-AM"/>
              </w:rPr>
              <w:t>ի  անվանումը</w:t>
            </w:r>
            <w:r w:rsidRPr="00751C23">
              <w:rPr>
                <w:rFonts w:ascii="GHEA Grapalat" w:hAnsi="GHEA Grapalat" w:cs="Sylfaen"/>
                <w:sz w:val="20"/>
                <w:szCs w:val="20"/>
              </w:rPr>
              <w:t>,</w:t>
            </w:r>
            <w:r w:rsidRPr="00751C23">
              <w:rPr>
                <w:rFonts w:ascii="GHEA Grapalat" w:hAnsi="GHEA Grapalat" w:cs="Sylfaen"/>
                <w:sz w:val="20"/>
                <w:szCs w:val="20"/>
                <w:lang w:val="hy-AM"/>
              </w:rPr>
              <w:t xml:space="preserve"> կամ անուն ազգանուն </w:t>
            </w:r>
            <w:r w:rsidRPr="00751C23">
              <w:rPr>
                <w:rFonts w:ascii="GHEA Grapalat" w:hAnsi="GHEA Grapalat" w:cs="Arial"/>
                <w:sz w:val="20"/>
                <w:szCs w:val="20"/>
              </w:rPr>
              <w:t>`</w:t>
            </w:r>
            <w:proofErr w:type="spellStart"/>
            <w:r w:rsidRPr="00751C23">
              <w:rPr>
                <w:rFonts w:ascii="GHEA Grapalat" w:hAnsi="GHEA Grapalat" w:cs="Arial"/>
                <w:sz w:val="20"/>
                <w:szCs w:val="20"/>
                <w:lang w:val="hy-AM"/>
              </w:rPr>
              <w:t>Արենիի</w:t>
            </w:r>
            <w:proofErr w:type="spellEnd"/>
            <w:r w:rsidRPr="00751C23">
              <w:rPr>
                <w:rFonts w:ascii="GHEA Grapalat" w:hAnsi="GHEA Grapalat" w:cs="Arial"/>
                <w:sz w:val="20"/>
                <w:szCs w:val="20"/>
                <w:lang w:val="hy-AM"/>
              </w:rPr>
              <w:t xml:space="preserve"> համայնքապետարան</w:t>
            </w:r>
          </w:p>
        </w:tc>
      </w:tr>
      <w:tr w:rsidR="00751C23" w:rsidRPr="00751C23" w14:paraId="6F3BF932" w14:textId="77777777" w:rsidTr="009C540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FB8C24" w14:textId="77777777" w:rsidR="00751C23" w:rsidRPr="00751C23" w:rsidRDefault="00751C23" w:rsidP="00751C23">
            <w:pPr>
              <w:rPr>
                <w:rFonts w:ascii="GHEA Grapalat" w:hAnsi="GHEA Grapalat" w:cs="Sylfaen"/>
                <w:sz w:val="20"/>
                <w:szCs w:val="20"/>
                <w:lang w:val="ru-RU"/>
              </w:rPr>
            </w:pPr>
            <w:r w:rsidRPr="00751C23">
              <w:rPr>
                <w:rFonts w:ascii="GHEA Grapalat" w:hAnsi="GHEA Grapalat" w:cs="Sylfaen"/>
                <w:sz w:val="20"/>
                <w:szCs w:val="20"/>
                <w:lang w:val="ru-RU"/>
              </w:rPr>
              <w:t xml:space="preserve">10. </w:t>
            </w:r>
            <w:r w:rsidRPr="00751C23">
              <w:rPr>
                <w:rFonts w:ascii="GHEA Grapalat" w:hAnsi="GHEA Grapalat" w:cs="Sylfaen"/>
                <w:sz w:val="20"/>
                <w:szCs w:val="20"/>
              </w:rPr>
              <w:t xml:space="preserve"> </w:t>
            </w:r>
            <w:proofErr w:type="spellStart"/>
            <w:r w:rsidRPr="00751C23">
              <w:rPr>
                <w:rFonts w:ascii="GHEA Grapalat" w:hAnsi="GHEA Grapalat" w:cs="Sylfaen"/>
                <w:sz w:val="20"/>
                <w:szCs w:val="20"/>
              </w:rPr>
              <w:t>Շահառուի</w:t>
            </w:r>
            <w:proofErr w:type="spellEnd"/>
            <w:r w:rsidRPr="00751C23">
              <w:rPr>
                <w:rFonts w:ascii="GHEA Grapalat" w:hAnsi="GHEA Grapalat" w:cs="Arial"/>
                <w:sz w:val="20"/>
                <w:szCs w:val="20"/>
              </w:rPr>
              <w:t xml:space="preserve"> </w:t>
            </w:r>
            <w:r w:rsidRPr="00751C23">
              <w:rPr>
                <w:rFonts w:ascii="GHEA Grapalat" w:hAnsi="GHEA Grapalat" w:cs="Sylfaen"/>
                <w:sz w:val="20"/>
                <w:szCs w:val="20"/>
              </w:rPr>
              <w:t xml:space="preserve"> ՀԾՀ</w:t>
            </w:r>
            <w:r w:rsidRPr="00751C23">
              <w:rPr>
                <w:rFonts w:ascii="GHEA Grapalat" w:hAnsi="GHEA Grapalat" w:cs="Sylfaen"/>
                <w:sz w:val="20"/>
                <w:szCs w:val="20"/>
                <w:lang w:val="ru-RU"/>
              </w:rPr>
              <w:t xml:space="preserve"> (</w:t>
            </w:r>
            <w:r w:rsidRPr="00751C23">
              <w:rPr>
                <w:rFonts w:ascii="GHEA Grapalat" w:hAnsi="GHEA Grapalat" w:cs="Sylfaen"/>
                <w:sz w:val="20"/>
                <w:szCs w:val="20"/>
                <w:lang w:val="hy-AM"/>
              </w:rPr>
              <w:t>չի լրացվում</w:t>
            </w:r>
            <w:r w:rsidRPr="00751C23">
              <w:rPr>
                <w:rFonts w:ascii="GHEA Grapalat" w:hAnsi="GHEA Grapalat" w:cs="Sylfaen"/>
                <w:sz w:val="20"/>
                <w:szCs w:val="20"/>
                <w:lang w:val="ru-RU"/>
              </w:rPr>
              <w:t>)</w:t>
            </w:r>
          </w:p>
        </w:tc>
      </w:tr>
      <w:tr w:rsidR="00751C23" w:rsidRPr="00751C23" w14:paraId="60740B96" w14:textId="77777777" w:rsidTr="009C5408">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F53D" w14:textId="77777777" w:rsidR="00751C23" w:rsidRPr="00751C23" w:rsidRDefault="00751C23" w:rsidP="00751C23">
            <w:pPr>
              <w:rPr>
                <w:rFonts w:ascii="GHEA Grapalat" w:hAnsi="GHEA Grapalat" w:cs="Arial"/>
                <w:sz w:val="20"/>
                <w:szCs w:val="20"/>
                <w:lang w:val="hy-AM"/>
              </w:rPr>
            </w:pPr>
            <w:r w:rsidRPr="00751C23">
              <w:rPr>
                <w:rFonts w:ascii="GHEA Grapalat" w:hAnsi="GHEA Grapalat" w:cs="Sylfaen"/>
                <w:sz w:val="20"/>
                <w:szCs w:val="20"/>
                <w:lang w:val="hy-AM"/>
              </w:rPr>
              <w:t>11</w:t>
            </w:r>
            <w:r w:rsidRPr="00751C23">
              <w:rPr>
                <w:rFonts w:ascii="GHEA Grapalat" w:hAnsi="GHEA Grapalat" w:cs="Sylfaen"/>
                <w:sz w:val="20"/>
                <w:szCs w:val="20"/>
              </w:rPr>
              <w:t xml:space="preserve">. </w:t>
            </w:r>
            <w:proofErr w:type="spellStart"/>
            <w:r w:rsidRPr="00751C23">
              <w:rPr>
                <w:rFonts w:ascii="GHEA Grapalat" w:hAnsi="GHEA Grapalat" w:cs="Sylfaen"/>
                <w:sz w:val="20"/>
                <w:szCs w:val="20"/>
              </w:rPr>
              <w:t>Շահառուի</w:t>
            </w:r>
            <w:proofErr w:type="spellEnd"/>
            <w:r w:rsidRPr="00751C23">
              <w:rPr>
                <w:rFonts w:ascii="GHEA Grapalat" w:hAnsi="GHEA Grapalat" w:cs="Arial"/>
                <w:sz w:val="20"/>
                <w:szCs w:val="20"/>
              </w:rPr>
              <w:t xml:space="preserve"> </w:t>
            </w:r>
            <w:r w:rsidRPr="00751C23">
              <w:rPr>
                <w:rFonts w:ascii="GHEA Grapalat" w:hAnsi="GHEA Grapalat" w:cs="Sylfaen"/>
                <w:sz w:val="20"/>
                <w:szCs w:val="20"/>
              </w:rPr>
              <w:t>ՀՎՀՀ</w:t>
            </w:r>
            <w:r w:rsidRPr="00751C23">
              <w:rPr>
                <w:rFonts w:ascii="GHEA Grapalat" w:hAnsi="GHEA Grapalat" w:cs="Arial"/>
                <w:sz w:val="20"/>
                <w:szCs w:val="20"/>
              </w:rPr>
              <w:t>`</w:t>
            </w:r>
            <w:r w:rsidRPr="00751C23">
              <w:rPr>
                <w:rFonts w:ascii="GHEA Grapalat" w:hAnsi="GHEA Grapalat" w:cs="Arial"/>
                <w:sz w:val="20"/>
                <w:szCs w:val="20"/>
                <w:lang w:val="hy-AM"/>
              </w:rPr>
              <w:t xml:space="preserve">  08914384</w:t>
            </w:r>
          </w:p>
        </w:tc>
      </w:tr>
      <w:tr w:rsidR="00751C23" w:rsidRPr="00751C23" w14:paraId="53632160" w14:textId="77777777" w:rsidTr="009C540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EED5F05" w14:textId="77777777" w:rsidR="00751C23" w:rsidRPr="00751C23" w:rsidRDefault="00751C23" w:rsidP="00751C23">
            <w:pPr>
              <w:rPr>
                <w:rFonts w:ascii="Cambria Math" w:hAnsi="Cambria Math" w:cs="Arial"/>
                <w:sz w:val="20"/>
                <w:szCs w:val="20"/>
                <w:lang w:val="hy-AM"/>
              </w:rPr>
            </w:pPr>
            <w:r w:rsidRPr="00751C23">
              <w:rPr>
                <w:rFonts w:ascii="GHEA Grapalat" w:hAnsi="GHEA Grapalat" w:cs="Sylfaen"/>
                <w:sz w:val="20"/>
                <w:szCs w:val="20"/>
              </w:rPr>
              <w:t>1</w:t>
            </w:r>
            <w:r w:rsidRPr="00751C23">
              <w:rPr>
                <w:rFonts w:ascii="GHEA Grapalat" w:hAnsi="GHEA Grapalat" w:cs="Sylfaen"/>
                <w:sz w:val="20"/>
                <w:szCs w:val="20"/>
                <w:lang w:val="hy-AM"/>
              </w:rPr>
              <w:t>2</w:t>
            </w:r>
            <w:r w:rsidRPr="00751C23">
              <w:rPr>
                <w:rFonts w:ascii="GHEA Grapalat" w:hAnsi="GHEA Grapalat" w:cs="Sylfaen"/>
                <w:sz w:val="20"/>
                <w:szCs w:val="20"/>
              </w:rPr>
              <w:t>.</w:t>
            </w:r>
            <w:proofErr w:type="spellStart"/>
            <w:r w:rsidRPr="00751C23">
              <w:rPr>
                <w:rFonts w:ascii="GHEA Grapalat" w:hAnsi="GHEA Grapalat" w:cs="Sylfaen"/>
                <w:sz w:val="20"/>
                <w:szCs w:val="20"/>
              </w:rPr>
              <w:t>Շահառուի</w:t>
            </w:r>
            <w:proofErr w:type="spellEnd"/>
            <w:r w:rsidRPr="00751C23">
              <w:rPr>
                <w:rFonts w:ascii="GHEA Grapalat" w:hAnsi="GHEA Grapalat" w:cs="Sylfaen"/>
                <w:sz w:val="20"/>
                <w:szCs w:val="20"/>
                <w:lang w:val="hy-AM"/>
              </w:rPr>
              <w:t>ն</w:t>
            </w:r>
            <w:r w:rsidRPr="00751C23">
              <w:rPr>
                <w:rFonts w:ascii="GHEA Grapalat" w:hAnsi="GHEA Grapalat" w:cs="Arial"/>
                <w:sz w:val="20"/>
                <w:szCs w:val="20"/>
              </w:rPr>
              <w:t xml:space="preserve"> </w:t>
            </w:r>
            <w:r w:rsidRPr="00751C23">
              <w:rPr>
                <w:rFonts w:ascii="GHEA Grapalat" w:hAnsi="GHEA Grapalat" w:cs="Sylfaen"/>
                <w:sz w:val="20"/>
                <w:szCs w:val="20"/>
                <w:lang w:val="hy-AM"/>
              </w:rPr>
              <w:t xml:space="preserve"> սպասարկող Ֆինանսական կազմակերպություն</w:t>
            </w:r>
            <w:r w:rsidRPr="00751C23">
              <w:rPr>
                <w:rFonts w:ascii="GHEA Grapalat" w:hAnsi="GHEA Grapalat" w:cs="Sylfaen"/>
                <w:sz w:val="20"/>
                <w:szCs w:val="20"/>
              </w:rPr>
              <w:t xml:space="preserve"> (</w:t>
            </w:r>
            <w:proofErr w:type="spellStart"/>
            <w:r w:rsidRPr="00751C23">
              <w:rPr>
                <w:rFonts w:ascii="GHEA Grapalat" w:hAnsi="GHEA Grapalat" w:cs="Sylfaen"/>
                <w:sz w:val="20"/>
                <w:szCs w:val="20"/>
              </w:rPr>
              <w:t>բանկ</w:t>
            </w:r>
            <w:proofErr w:type="spellEnd"/>
            <w:r w:rsidRPr="00751C23">
              <w:rPr>
                <w:rFonts w:ascii="GHEA Grapalat" w:hAnsi="GHEA Grapalat" w:cs="Sylfaen"/>
                <w:sz w:val="20"/>
                <w:szCs w:val="20"/>
              </w:rPr>
              <w:t>)</w:t>
            </w:r>
            <w:r w:rsidRPr="00751C23">
              <w:rPr>
                <w:rFonts w:ascii="GHEA Grapalat" w:hAnsi="GHEA Grapalat" w:cs="Arial"/>
                <w:sz w:val="20"/>
                <w:szCs w:val="20"/>
              </w:rPr>
              <w:t>`</w:t>
            </w:r>
            <w:r w:rsidRPr="00751C23">
              <w:rPr>
                <w:rFonts w:ascii="GHEA Grapalat" w:hAnsi="GHEA Grapalat" w:cs="Arial"/>
                <w:sz w:val="20"/>
                <w:szCs w:val="20"/>
                <w:lang w:val="hy-AM"/>
              </w:rPr>
              <w:t>ՀՀ</w:t>
            </w:r>
            <w:r w:rsidRPr="00751C23">
              <w:rPr>
                <w:rFonts w:ascii="Cambria Math" w:hAnsi="Cambria Math" w:cs="Arial"/>
                <w:sz w:val="20"/>
                <w:szCs w:val="20"/>
                <w:lang w:val="hy-AM"/>
              </w:rPr>
              <w:t>․ՖԻՆ․ՆԱԽ․ԿԵՆՏ․ԳԱՆՁ․ԳՈՐԾ․ՎԱՐՉ․</w:t>
            </w:r>
          </w:p>
        </w:tc>
      </w:tr>
      <w:tr w:rsidR="00751C23" w:rsidRPr="00751C23" w14:paraId="477A23E4" w14:textId="77777777" w:rsidTr="009C540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04428F" w14:textId="77777777" w:rsidR="00751C23" w:rsidRPr="00751C23" w:rsidRDefault="00751C23" w:rsidP="00751C23">
            <w:pPr>
              <w:rPr>
                <w:rFonts w:ascii="GHEA Grapalat" w:hAnsi="GHEA Grapalat" w:cs="Arial"/>
                <w:sz w:val="20"/>
                <w:szCs w:val="20"/>
              </w:rPr>
            </w:pPr>
            <w:r w:rsidRPr="00751C23">
              <w:rPr>
                <w:rFonts w:ascii="GHEA Grapalat" w:hAnsi="GHEA Grapalat" w:cs="Sylfaen"/>
                <w:sz w:val="20"/>
                <w:szCs w:val="20"/>
              </w:rPr>
              <w:t>1</w:t>
            </w:r>
            <w:r w:rsidRPr="00751C23">
              <w:rPr>
                <w:rFonts w:ascii="GHEA Grapalat" w:hAnsi="GHEA Grapalat" w:cs="Sylfaen"/>
                <w:sz w:val="20"/>
                <w:szCs w:val="20"/>
                <w:lang w:val="hy-AM"/>
              </w:rPr>
              <w:t>3</w:t>
            </w:r>
            <w:r w:rsidRPr="00751C23">
              <w:rPr>
                <w:rFonts w:ascii="GHEA Grapalat" w:hAnsi="GHEA Grapalat" w:cs="Sylfaen"/>
                <w:sz w:val="20"/>
                <w:szCs w:val="20"/>
              </w:rPr>
              <w:t>.</w:t>
            </w:r>
            <w:proofErr w:type="spellStart"/>
            <w:r w:rsidRPr="00751C23">
              <w:rPr>
                <w:rFonts w:ascii="GHEA Grapalat" w:hAnsi="GHEA Grapalat" w:cs="Sylfaen"/>
                <w:sz w:val="20"/>
                <w:szCs w:val="20"/>
              </w:rPr>
              <w:t>Շահառուի</w:t>
            </w:r>
            <w:proofErr w:type="spellEnd"/>
            <w:r w:rsidRPr="00751C23">
              <w:rPr>
                <w:rFonts w:ascii="GHEA Grapalat" w:hAnsi="GHEA Grapalat" w:cs="Arial"/>
                <w:sz w:val="20"/>
                <w:szCs w:val="20"/>
              </w:rPr>
              <w:t xml:space="preserve"> </w:t>
            </w:r>
            <w:proofErr w:type="spellStart"/>
            <w:r w:rsidRPr="00751C23">
              <w:rPr>
                <w:rFonts w:ascii="GHEA Grapalat" w:hAnsi="GHEA Grapalat" w:cs="Sylfaen"/>
                <w:sz w:val="20"/>
                <w:szCs w:val="20"/>
              </w:rPr>
              <w:t>հաշվի</w:t>
            </w:r>
            <w:proofErr w:type="spellEnd"/>
            <w:r w:rsidRPr="00751C23">
              <w:rPr>
                <w:rFonts w:ascii="GHEA Grapalat" w:hAnsi="GHEA Grapalat" w:cs="Arial"/>
                <w:sz w:val="20"/>
                <w:szCs w:val="20"/>
              </w:rPr>
              <w:t xml:space="preserve"> </w:t>
            </w:r>
            <w:proofErr w:type="spellStart"/>
            <w:r w:rsidRPr="00751C23">
              <w:rPr>
                <w:rFonts w:ascii="GHEA Grapalat" w:hAnsi="GHEA Grapalat" w:cs="Sylfaen"/>
                <w:sz w:val="20"/>
                <w:szCs w:val="20"/>
              </w:rPr>
              <w:t>համարը</w:t>
            </w:r>
            <w:proofErr w:type="spellEnd"/>
            <w:r w:rsidRPr="00751C23">
              <w:rPr>
                <w:rFonts w:ascii="GHEA Grapalat" w:hAnsi="GHEA Grapalat" w:cs="Arial"/>
                <w:sz w:val="20"/>
                <w:szCs w:val="20"/>
              </w:rPr>
              <w:t xml:space="preserve"> (</w:t>
            </w:r>
            <w:proofErr w:type="spellStart"/>
            <w:r w:rsidRPr="00751C23">
              <w:rPr>
                <w:rFonts w:ascii="GHEA Grapalat" w:hAnsi="GHEA Grapalat" w:cs="Sylfaen"/>
                <w:sz w:val="20"/>
                <w:szCs w:val="20"/>
              </w:rPr>
              <w:t>հշ</w:t>
            </w:r>
            <w:r w:rsidRPr="00751C23">
              <w:rPr>
                <w:rFonts w:ascii="GHEA Grapalat" w:hAnsi="GHEA Grapalat" w:cs="Arial"/>
                <w:sz w:val="20"/>
                <w:szCs w:val="20"/>
              </w:rPr>
              <w:t>.N</w:t>
            </w:r>
            <w:proofErr w:type="spellEnd"/>
            <w:r w:rsidRPr="00751C23">
              <w:rPr>
                <w:rFonts w:ascii="GHEA Grapalat" w:hAnsi="GHEA Grapalat" w:cs="Arial"/>
                <w:sz w:val="20"/>
                <w:szCs w:val="20"/>
              </w:rPr>
              <w:t>)</w:t>
            </w:r>
            <w:r w:rsidRPr="00751C23">
              <w:rPr>
                <w:rFonts w:ascii="GHEA Grapalat" w:hAnsi="GHEA Grapalat" w:cs="Arial"/>
                <w:sz w:val="20"/>
                <w:szCs w:val="20"/>
                <w:lang w:val="hy-AM"/>
              </w:rPr>
              <w:t>900355105066</w:t>
            </w:r>
          </w:p>
        </w:tc>
      </w:tr>
      <w:tr w:rsidR="00751C23" w:rsidRPr="00751C23" w14:paraId="5F5B4C19" w14:textId="77777777" w:rsidTr="009C540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BFC7A8" w14:textId="77777777" w:rsidR="00751C23" w:rsidRPr="00751C23" w:rsidRDefault="00751C23" w:rsidP="00751C23">
            <w:pPr>
              <w:rPr>
                <w:rFonts w:ascii="GHEA Grapalat" w:hAnsi="GHEA Grapalat" w:cs="Arial"/>
                <w:sz w:val="20"/>
                <w:szCs w:val="20"/>
              </w:rPr>
            </w:pPr>
            <w:r w:rsidRPr="00751C23">
              <w:rPr>
                <w:rFonts w:ascii="GHEA Grapalat" w:hAnsi="GHEA Grapalat" w:cs="Sylfaen"/>
                <w:sz w:val="20"/>
                <w:szCs w:val="20"/>
              </w:rPr>
              <w:t>1</w:t>
            </w:r>
            <w:r w:rsidRPr="00751C23">
              <w:rPr>
                <w:rFonts w:ascii="GHEA Grapalat" w:hAnsi="GHEA Grapalat" w:cs="Sylfaen"/>
                <w:sz w:val="20"/>
                <w:szCs w:val="20"/>
                <w:lang w:val="hy-AM"/>
              </w:rPr>
              <w:t>4</w:t>
            </w:r>
            <w:r w:rsidRPr="00751C23">
              <w:rPr>
                <w:rFonts w:ascii="GHEA Grapalat" w:hAnsi="GHEA Grapalat" w:cs="Sylfaen"/>
                <w:sz w:val="20"/>
                <w:szCs w:val="20"/>
              </w:rPr>
              <w:t>.</w:t>
            </w:r>
            <w:proofErr w:type="spellStart"/>
            <w:r w:rsidRPr="00751C23">
              <w:rPr>
                <w:rFonts w:ascii="GHEA Grapalat" w:hAnsi="GHEA Grapalat" w:cs="Sylfaen"/>
                <w:sz w:val="20"/>
                <w:szCs w:val="20"/>
              </w:rPr>
              <w:t>Գումարը</w:t>
            </w:r>
            <w:proofErr w:type="spellEnd"/>
            <w:r w:rsidRPr="00751C23">
              <w:rPr>
                <w:rFonts w:ascii="GHEA Grapalat" w:hAnsi="GHEA Grapalat" w:cs="Arial"/>
                <w:sz w:val="20"/>
                <w:szCs w:val="20"/>
              </w:rPr>
              <w:t xml:space="preserve"> </w:t>
            </w:r>
            <w:r w:rsidRPr="00751C23">
              <w:rPr>
                <w:rFonts w:ascii="GHEA Grapalat" w:hAnsi="GHEA Grapalat" w:cs="Arial"/>
                <w:sz w:val="20"/>
                <w:szCs w:val="20"/>
                <w:lang w:val="ru-RU"/>
              </w:rPr>
              <w:t>(</w:t>
            </w:r>
            <w:proofErr w:type="spellStart"/>
            <w:r w:rsidRPr="00751C23">
              <w:rPr>
                <w:rFonts w:ascii="GHEA Grapalat" w:hAnsi="GHEA Grapalat" w:cs="Sylfaen"/>
                <w:sz w:val="20"/>
                <w:szCs w:val="20"/>
              </w:rPr>
              <w:t>թվերով</w:t>
            </w:r>
            <w:proofErr w:type="spellEnd"/>
            <w:r w:rsidRPr="00751C23">
              <w:rPr>
                <w:rFonts w:ascii="GHEA Grapalat" w:hAnsi="GHEA Grapalat" w:cs="Arial"/>
                <w:sz w:val="20"/>
                <w:szCs w:val="20"/>
              </w:rPr>
              <w:t xml:space="preserve"> </w:t>
            </w:r>
            <w:r w:rsidRPr="00751C23">
              <w:rPr>
                <w:rFonts w:ascii="GHEA Grapalat" w:hAnsi="GHEA Grapalat" w:cs="Sylfaen"/>
                <w:sz w:val="20"/>
                <w:szCs w:val="20"/>
              </w:rPr>
              <w:t>և</w:t>
            </w:r>
            <w:r w:rsidRPr="00751C23">
              <w:rPr>
                <w:rFonts w:ascii="GHEA Grapalat" w:hAnsi="GHEA Grapalat" w:cs="Arial"/>
                <w:sz w:val="20"/>
                <w:szCs w:val="20"/>
              </w:rPr>
              <w:t xml:space="preserve"> </w:t>
            </w:r>
            <w:proofErr w:type="spellStart"/>
            <w:r w:rsidRPr="00751C23">
              <w:rPr>
                <w:rFonts w:ascii="GHEA Grapalat" w:hAnsi="GHEA Grapalat" w:cs="Sylfaen"/>
                <w:sz w:val="20"/>
                <w:szCs w:val="20"/>
              </w:rPr>
              <w:t>բառերով</w:t>
            </w:r>
            <w:proofErr w:type="spellEnd"/>
            <w:r w:rsidRPr="00751C23">
              <w:rPr>
                <w:rFonts w:ascii="GHEA Grapalat" w:hAnsi="GHEA Grapalat" w:cs="Sylfaen"/>
                <w:sz w:val="20"/>
                <w:szCs w:val="20"/>
                <w:lang w:val="ru-RU"/>
              </w:rPr>
              <w:t>)</w:t>
            </w:r>
            <w:r w:rsidRPr="00751C23">
              <w:rPr>
                <w:rFonts w:ascii="GHEA Grapalat" w:hAnsi="GHEA Grapalat" w:cs="Arial"/>
                <w:sz w:val="20"/>
                <w:szCs w:val="20"/>
              </w:rPr>
              <w:t>`</w:t>
            </w:r>
          </w:p>
        </w:tc>
      </w:tr>
      <w:tr w:rsidR="00751C23" w:rsidRPr="00751C23" w14:paraId="652C9E61" w14:textId="77777777" w:rsidTr="009C540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8353A4" w14:textId="77777777" w:rsidR="00751C23" w:rsidRPr="00751C23" w:rsidRDefault="00751C23" w:rsidP="00751C23">
            <w:pPr>
              <w:rPr>
                <w:rFonts w:ascii="GHEA Grapalat" w:hAnsi="GHEA Grapalat" w:cs="Sylfaen"/>
                <w:sz w:val="20"/>
                <w:szCs w:val="20"/>
              </w:rPr>
            </w:pPr>
            <w:r w:rsidRPr="00751C23">
              <w:rPr>
                <w:rFonts w:ascii="GHEA Grapalat" w:hAnsi="GHEA Grapalat" w:cs="Sylfaen"/>
                <w:sz w:val="20"/>
                <w:szCs w:val="20"/>
              </w:rPr>
              <w:t xml:space="preserve">15. </w:t>
            </w:r>
            <w:r w:rsidRPr="00751C23">
              <w:rPr>
                <w:rFonts w:ascii="GHEA Grapalat" w:hAnsi="GHEA Grapalat" w:cs="Sylfaen"/>
                <w:sz w:val="20"/>
                <w:szCs w:val="20"/>
                <w:lang w:val="hy-AM"/>
              </w:rPr>
              <w:t xml:space="preserve">Ակցեպտավորված գումարը՝ </w:t>
            </w:r>
            <w:r w:rsidRPr="00751C23">
              <w:rPr>
                <w:rFonts w:ascii="GHEA Grapalat" w:hAnsi="GHEA Grapalat" w:cs="Sylfaen"/>
                <w:sz w:val="20"/>
                <w:szCs w:val="20"/>
              </w:rPr>
              <w:t xml:space="preserve"> (</w:t>
            </w:r>
            <w:proofErr w:type="spellStart"/>
            <w:r w:rsidRPr="00751C23">
              <w:rPr>
                <w:rFonts w:ascii="GHEA Grapalat" w:hAnsi="GHEA Grapalat" w:cs="Sylfaen"/>
                <w:sz w:val="20"/>
                <w:szCs w:val="20"/>
              </w:rPr>
              <w:t>թվերով</w:t>
            </w:r>
            <w:proofErr w:type="spellEnd"/>
            <w:r w:rsidRPr="00751C23">
              <w:rPr>
                <w:rFonts w:ascii="GHEA Grapalat" w:hAnsi="GHEA Grapalat" w:cs="Arial"/>
                <w:sz w:val="20"/>
                <w:szCs w:val="20"/>
              </w:rPr>
              <w:t xml:space="preserve"> </w:t>
            </w:r>
            <w:r w:rsidRPr="00751C23">
              <w:rPr>
                <w:rFonts w:ascii="GHEA Grapalat" w:hAnsi="GHEA Grapalat" w:cs="Sylfaen"/>
                <w:sz w:val="20"/>
                <w:szCs w:val="20"/>
              </w:rPr>
              <w:t>և</w:t>
            </w:r>
            <w:r w:rsidRPr="00751C23">
              <w:rPr>
                <w:rFonts w:ascii="GHEA Grapalat" w:hAnsi="GHEA Grapalat" w:cs="Arial"/>
                <w:sz w:val="20"/>
                <w:szCs w:val="20"/>
              </w:rPr>
              <w:t xml:space="preserve"> </w:t>
            </w:r>
            <w:proofErr w:type="spellStart"/>
            <w:r w:rsidRPr="00751C23">
              <w:rPr>
                <w:rFonts w:ascii="GHEA Grapalat" w:hAnsi="GHEA Grapalat" w:cs="Sylfaen"/>
                <w:sz w:val="20"/>
                <w:szCs w:val="20"/>
              </w:rPr>
              <w:t>բառերով</w:t>
            </w:r>
            <w:proofErr w:type="spellEnd"/>
            <w:r w:rsidRPr="00751C23">
              <w:rPr>
                <w:rFonts w:ascii="GHEA Grapalat" w:hAnsi="GHEA Grapalat" w:cs="Sylfaen"/>
                <w:sz w:val="20"/>
                <w:szCs w:val="20"/>
              </w:rPr>
              <w:t>)</w:t>
            </w:r>
            <w:r w:rsidRPr="00751C23">
              <w:rPr>
                <w:rFonts w:ascii="GHEA Grapalat" w:hAnsi="GHEA Grapalat" w:cs="Sylfaen"/>
                <w:sz w:val="20"/>
                <w:szCs w:val="20"/>
                <w:lang w:val="hy-AM"/>
              </w:rPr>
              <w:t xml:space="preserve">  </w:t>
            </w:r>
            <w:r w:rsidRPr="00751C23">
              <w:rPr>
                <w:rFonts w:ascii="GHEA Grapalat" w:hAnsi="GHEA Grapalat" w:cs="Sylfaen"/>
                <w:sz w:val="20"/>
                <w:szCs w:val="20"/>
              </w:rPr>
              <w:t>(</w:t>
            </w:r>
            <w:r w:rsidRPr="00751C23">
              <w:rPr>
                <w:rFonts w:ascii="GHEA Grapalat" w:hAnsi="GHEA Grapalat" w:cs="Sylfaen"/>
                <w:sz w:val="20"/>
                <w:szCs w:val="20"/>
                <w:lang w:val="hy-AM"/>
              </w:rPr>
              <w:t>նախատեսված է նշված գումարի մասնակի ակցեպտի համար, որը չի կիրառվում</w:t>
            </w:r>
            <w:r w:rsidRPr="00751C23">
              <w:rPr>
                <w:rFonts w:ascii="GHEA Grapalat" w:hAnsi="GHEA Grapalat" w:cs="Sylfaen"/>
                <w:sz w:val="20"/>
                <w:szCs w:val="20"/>
              </w:rPr>
              <w:t>)</w:t>
            </w:r>
          </w:p>
        </w:tc>
      </w:tr>
      <w:tr w:rsidR="00751C23" w:rsidRPr="00751C23" w14:paraId="4CD21758" w14:textId="77777777" w:rsidTr="009C540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C4ED57" w14:textId="77777777" w:rsidR="00751C23" w:rsidRPr="00751C23" w:rsidRDefault="00751C23" w:rsidP="00751C23">
            <w:pPr>
              <w:rPr>
                <w:rFonts w:ascii="GHEA Grapalat" w:hAnsi="GHEA Grapalat" w:cs="Arial"/>
                <w:sz w:val="20"/>
                <w:szCs w:val="20"/>
              </w:rPr>
            </w:pPr>
            <w:r w:rsidRPr="00751C23">
              <w:rPr>
                <w:rFonts w:ascii="GHEA Grapalat" w:hAnsi="GHEA Grapalat" w:cs="Sylfaen"/>
                <w:sz w:val="20"/>
                <w:szCs w:val="20"/>
              </w:rPr>
              <w:t>1</w:t>
            </w:r>
            <w:r w:rsidRPr="00751C23">
              <w:rPr>
                <w:rFonts w:ascii="GHEA Grapalat" w:hAnsi="GHEA Grapalat" w:cs="Sylfaen"/>
                <w:sz w:val="20"/>
                <w:szCs w:val="20"/>
                <w:lang w:val="ru-RU"/>
              </w:rPr>
              <w:t>6</w:t>
            </w:r>
            <w:r w:rsidRPr="00751C23">
              <w:rPr>
                <w:rFonts w:ascii="GHEA Grapalat" w:hAnsi="GHEA Grapalat" w:cs="Sylfaen"/>
                <w:sz w:val="20"/>
                <w:szCs w:val="20"/>
              </w:rPr>
              <w:t>.</w:t>
            </w:r>
            <w:proofErr w:type="spellStart"/>
            <w:r w:rsidRPr="00751C23">
              <w:rPr>
                <w:rFonts w:ascii="GHEA Grapalat" w:hAnsi="GHEA Grapalat" w:cs="Sylfaen"/>
                <w:sz w:val="20"/>
                <w:szCs w:val="20"/>
              </w:rPr>
              <w:t>Արժույթը</w:t>
            </w:r>
            <w:proofErr w:type="spellEnd"/>
            <w:r w:rsidRPr="00751C23">
              <w:rPr>
                <w:rFonts w:ascii="GHEA Grapalat" w:hAnsi="GHEA Grapalat" w:cs="Arial"/>
                <w:sz w:val="20"/>
                <w:szCs w:val="20"/>
              </w:rPr>
              <w:t xml:space="preserve"> (</w:t>
            </w:r>
            <w:proofErr w:type="spellStart"/>
            <w:r w:rsidRPr="00751C23">
              <w:rPr>
                <w:rFonts w:ascii="GHEA Grapalat" w:hAnsi="GHEA Grapalat" w:cs="Sylfaen"/>
                <w:sz w:val="20"/>
                <w:szCs w:val="20"/>
              </w:rPr>
              <w:t>բառերով</w:t>
            </w:r>
            <w:proofErr w:type="spellEnd"/>
            <w:r w:rsidRPr="00751C23">
              <w:rPr>
                <w:rFonts w:ascii="GHEA Grapalat" w:hAnsi="GHEA Grapalat" w:cs="Arial"/>
                <w:sz w:val="20"/>
                <w:szCs w:val="20"/>
              </w:rPr>
              <w:t xml:space="preserve"> </w:t>
            </w:r>
            <w:r w:rsidRPr="00751C23">
              <w:rPr>
                <w:rFonts w:ascii="GHEA Grapalat" w:hAnsi="GHEA Grapalat" w:cs="Sylfaen"/>
                <w:sz w:val="20"/>
                <w:szCs w:val="20"/>
              </w:rPr>
              <w:t>և</w:t>
            </w:r>
            <w:r w:rsidRPr="00751C23">
              <w:rPr>
                <w:rFonts w:ascii="GHEA Grapalat" w:hAnsi="GHEA Grapalat" w:cs="Arial"/>
                <w:sz w:val="20"/>
                <w:szCs w:val="20"/>
              </w:rPr>
              <w:t xml:space="preserve"> </w:t>
            </w:r>
            <w:proofErr w:type="spellStart"/>
            <w:r w:rsidRPr="00751C23">
              <w:rPr>
                <w:rFonts w:ascii="GHEA Grapalat" w:hAnsi="GHEA Grapalat" w:cs="Sylfaen"/>
                <w:sz w:val="20"/>
                <w:szCs w:val="20"/>
              </w:rPr>
              <w:t>կոդով</w:t>
            </w:r>
            <w:proofErr w:type="spellEnd"/>
            <w:r w:rsidRPr="00751C23">
              <w:rPr>
                <w:rFonts w:ascii="GHEA Grapalat" w:hAnsi="GHEA Grapalat" w:cs="Arial"/>
                <w:sz w:val="20"/>
                <w:szCs w:val="20"/>
              </w:rPr>
              <w:t>)`</w:t>
            </w:r>
          </w:p>
        </w:tc>
      </w:tr>
      <w:tr w:rsidR="00751C23" w:rsidRPr="00751C23" w14:paraId="65E62ADE" w14:textId="77777777" w:rsidTr="009C540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D664CF" w14:textId="77777777" w:rsidR="00751C23" w:rsidRPr="00751C23" w:rsidRDefault="00751C23" w:rsidP="00751C23">
            <w:pPr>
              <w:rPr>
                <w:rFonts w:ascii="GHEA Grapalat" w:hAnsi="GHEA Grapalat" w:cs="Arial"/>
                <w:sz w:val="20"/>
                <w:szCs w:val="20"/>
                <w:lang w:val="hy-AM"/>
              </w:rPr>
            </w:pPr>
            <w:r w:rsidRPr="00751C23">
              <w:rPr>
                <w:rFonts w:ascii="GHEA Grapalat" w:hAnsi="GHEA Grapalat" w:cs="Sylfaen"/>
                <w:sz w:val="20"/>
                <w:szCs w:val="20"/>
              </w:rPr>
              <w:t>1</w:t>
            </w:r>
            <w:r w:rsidRPr="00751C23">
              <w:rPr>
                <w:rFonts w:ascii="GHEA Grapalat" w:hAnsi="GHEA Grapalat" w:cs="Sylfaen"/>
                <w:sz w:val="20"/>
                <w:szCs w:val="20"/>
                <w:lang w:val="hy-AM"/>
              </w:rPr>
              <w:t>7</w:t>
            </w:r>
            <w:r w:rsidRPr="00751C23">
              <w:rPr>
                <w:rFonts w:ascii="GHEA Grapalat" w:hAnsi="GHEA Grapalat" w:cs="Sylfaen"/>
                <w:sz w:val="20"/>
                <w:szCs w:val="20"/>
              </w:rPr>
              <w:t>.</w:t>
            </w:r>
            <w:proofErr w:type="spellStart"/>
            <w:r w:rsidRPr="00751C23">
              <w:rPr>
                <w:rFonts w:ascii="GHEA Grapalat" w:hAnsi="GHEA Grapalat" w:cs="Sylfaen"/>
                <w:sz w:val="20"/>
                <w:szCs w:val="20"/>
              </w:rPr>
              <w:t>Գործարքի</w:t>
            </w:r>
            <w:proofErr w:type="spellEnd"/>
            <w:r w:rsidRPr="00751C23">
              <w:rPr>
                <w:rFonts w:ascii="GHEA Grapalat" w:hAnsi="GHEA Grapalat" w:cs="Arial"/>
                <w:sz w:val="20"/>
                <w:szCs w:val="20"/>
              </w:rPr>
              <w:t xml:space="preserve"> (</w:t>
            </w:r>
            <w:proofErr w:type="spellStart"/>
            <w:r w:rsidRPr="00751C23">
              <w:rPr>
                <w:rFonts w:ascii="GHEA Grapalat" w:hAnsi="GHEA Grapalat" w:cs="Sylfaen"/>
                <w:sz w:val="20"/>
                <w:szCs w:val="20"/>
              </w:rPr>
              <w:t>վճարման</w:t>
            </w:r>
            <w:proofErr w:type="spellEnd"/>
            <w:r w:rsidRPr="00751C23">
              <w:rPr>
                <w:rFonts w:ascii="GHEA Grapalat" w:hAnsi="GHEA Grapalat" w:cs="Arial"/>
                <w:sz w:val="20"/>
                <w:szCs w:val="20"/>
              </w:rPr>
              <w:t xml:space="preserve">) </w:t>
            </w:r>
            <w:proofErr w:type="spellStart"/>
            <w:r w:rsidRPr="00751C23">
              <w:rPr>
                <w:rFonts w:ascii="GHEA Grapalat" w:hAnsi="GHEA Grapalat" w:cs="Sylfaen"/>
                <w:sz w:val="20"/>
                <w:szCs w:val="20"/>
              </w:rPr>
              <w:t>նպատակը</w:t>
            </w:r>
            <w:proofErr w:type="spellEnd"/>
            <w:r w:rsidRPr="00751C23">
              <w:rPr>
                <w:rFonts w:ascii="GHEA Grapalat" w:hAnsi="GHEA Grapalat" w:cs="Arial"/>
                <w:sz w:val="20"/>
                <w:szCs w:val="20"/>
              </w:rPr>
              <w:t>`</w:t>
            </w:r>
            <w:r w:rsidRPr="00751C23">
              <w:rPr>
                <w:rFonts w:ascii="GHEA Grapalat" w:hAnsi="GHEA Grapalat" w:cs="Arial"/>
                <w:sz w:val="20"/>
                <w:szCs w:val="20"/>
                <w:lang w:val="hy-AM"/>
              </w:rPr>
              <w:t xml:space="preserve">  </w:t>
            </w:r>
            <w:r w:rsidRPr="00751C23">
              <w:rPr>
                <w:rFonts w:ascii="GHEA Grapalat" w:hAnsi="GHEA Grapalat" w:cs="Sylfaen"/>
                <w:bCs/>
                <w:i/>
                <w:sz w:val="20"/>
                <w:szCs w:val="20"/>
              </w:rPr>
              <w:t>(</w:t>
            </w:r>
            <w:proofErr w:type="spellStart"/>
            <w:r w:rsidRPr="00751C23">
              <w:rPr>
                <w:rFonts w:ascii="GHEA Grapalat" w:hAnsi="GHEA Grapalat" w:cs="Sylfaen"/>
                <w:bCs/>
                <w:i/>
                <w:sz w:val="20"/>
                <w:szCs w:val="20"/>
              </w:rPr>
              <w:t>որակավորման</w:t>
            </w:r>
            <w:proofErr w:type="spellEnd"/>
            <w:r w:rsidRPr="00751C23">
              <w:rPr>
                <w:rFonts w:ascii="GHEA Grapalat" w:hAnsi="GHEA Grapalat" w:cs="Sylfaen"/>
                <w:bCs/>
                <w:i/>
                <w:sz w:val="20"/>
                <w:szCs w:val="20"/>
              </w:rPr>
              <w:t xml:space="preserve"> </w:t>
            </w:r>
            <w:proofErr w:type="spellStart"/>
            <w:r w:rsidRPr="00751C23">
              <w:rPr>
                <w:rFonts w:ascii="GHEA Grapalat" w:hAnsi="GHEA Grapalat" w:cs="Sylfaen"/>
                <w:bCs/>
                <w:i/>
                <w:sz w:val="20"/>
                <w:szCs w:val="20"/>
              </w:rPr>
              <w:t>ապահովմ</w:t>
            </w:r>
            <w:proofErr w:type="spellEnd"/>
            <w:r w:rsidRPr="00751C23">
              <w:rPr>
                <w:rFonts w:ascii="GHEA Grapalat" w:hAnsi="GHEA Grapalat" w:cs="Sylfaen"/>
                <w:bCs/>
                <w:i/>
                <w:sz w:val="20"/>
                <w:szCs w:val="20"/>
                <w:lang w:val="hy-AM"/>
              </w:rPr>
              <w:t>ան համար</w:t>
            </w:r>
            <w:r w:rsidRPr="00751C23">
              <w:rPr>
                <w:rFonts w:ascii="GHEA Grapalat" w:hAnsi="GHEA Grapalat" w:cs="Sylfaen"/>
                <w:bCs/>
                <w:i/>
                <w:sz w:val="20"/>
                <w:szCs w:val="20"/>
              </w:rPr>
              <w:t>)</w:t>
            </w:r>
          </w:p>
        </w:tc>
      </w:tr>
      <w:tr w:rsidR="00751C23" w:rsidRPr="00751C23" w14:paraId="4D4BE4B2" w14:textId="77777777" w:rsidTr="009C5408">
        <w:trPr>
          <w:trHeight w:val="424"/>
        </w:trPr>
        <w:tc>
          <w:tcPr>
            <w:tcW w:w="10980" w:type="dxa"/>
            <w:gridSpan w:val="2"/>
            <w:tcBorders>
              <w:top w:val="single" w:sz="4" w:space="0" w:color="auto"/>
              <w:left w:val="single" w:sz="4" w:space="0" w:color="auto"/>
              <w:right w:val="single" w:sz="4" w:space="0" w:color="000000"/>
            </w:tcBorders>
            <w:noWrap/>
            <w:vAlign w:val="bottom"/>
          </w:tcPr>
          <w:p w14:paraId="4A078667" w14:textId="77777777" w:rsidR="00751C23" w:rsidRPr="00751C23" w:rsidRDefault="00751C23" w:rsidP="00751C23">
            <w:pPr>
              <w:rPr>
                <w:rFonts w:ascii="GHEA Grapalat" w:hAnsi="GHEA Grapalat" w:cs="Arial"/>
                <w:sz w:val="20"/>
                <w:szCs w:val="20"/>
              </w:rPr>
            </w:pPr>
            <w:r w:rsidRPr="00751C23">
              <w:rPr>
                <w:rFonts w:ascii="GHEA Grapalat" w:hAnsi="GHEA Grapalat" w:cs="Sylfaen"/>
                <w:sz w:val="20"/>
                <w:szCs w:val="20"/>
              </w:rPr>
              <w:t>1</w:t>
            </w:r>
            <w:r w:rsidRPr="00751C23">
              <w:rPr>
                <w:rFonts w:ascii="GHEA Grapalat" w:hAnsi="GHEA Grapalat" w:cs="Sylfaen"/>
                <w:sz w:val="20"/>
                <w:szCs w:val="20"/>
                <w:lang w:val="hy-AM"/>
              </w:rPr>
              <w:t>8</w:t>
            </w:r>
            <w:r w:rsidRPr="00751C23">
              <w:rPr>
                <w:rFonts w:ascii="GHEA Grapalat" w:hAnsi="GHEA Grapalat" w:cs="Sylfaen"/>
                <w:sz w:val="20"/>
                <w:szCs w:val="20"/>
              </w:rPr>
              <w:t xml:space="preserve">. </w:t>
            </w:r>
            <w:r w:rsidRPr="00751C23">
              <w:rPr>
                <w:rFonts w:ascii="GHEA Grapalat" w:hAnsi="GHEA Grapalat" w:cs="Sylfaen"/>
                <w:sz w:val="20"/>
                <w:szCs w:val="20"/>
                <w:lang w:val="hy-AM"/>
              </w:rPr>
              <w:t xml:space="preserve">Վճարման կատարման հիմքերը՝ </w:t>
            </w:r>
            <w:r w:rsidRPr="00751C23">
              <w:rPr>
                <w:rFonts w:ascii="GHEA Grapalat" w:hAnsi="GHEA Grapalat" w:cs="Sylfaen"/>
                <w:sz w:val="20"/>
                <w:szCs w:val="20"/>
              </w:rPr>
              <w:t>(</w:t>
            </w:r>
            <w:r w:rsidRPr="00751C23">
              <w:rPr>
                <w:rFonts w:ascii="GHEA Grapalat" w:hAnsi="GHEA Grapalat" w:cs="Sylfaen"/>
                <w:sz w:val="20"/>
                <w:szCs w:val="20"/>
                <w:lang w:val="hy-AM"/>
              </w:rPr>
              <w:t>Փաստաթղթերի</w:t>
            </w:r>
            <w:r w:rsidRPr="00751C23">
              <w:rPr>
                <w:rFonts w:ascii="GHEA Grapalat" w:hAnsi="GHEA Grapalat" w:cs="Arial"/>
                <w:sz w:val="20"/>
                <w:szCs w:val="20"/>
                <w:lang w:val="hy-AM"/>
              </w:rPr>
              <w:t xml:space="preserve"> անվանումը</w:t>
            </w:r>
            <w:r w:rsidRPr="00751C23">
              <w:rPr>
                <w:rFonts w:ascii="GHEA Grapalat" w:hAnsi="GHEA Grapalat" w:cs="Arial"/>
                <w:sz w:val="20"/>
                <w:szCs w:val="20"/>
              </w:rPr>
              <w:t>,</w:t>
            </w:r>
            <w:r w:rsidRPr="00751C23">
              <w:rPr>
                <w:rFonts w:ascii="GHEA Grapalat" w:hAnsi="GHEA Grapalat" w:cs="Arial"/>
                <w:sz w:val="20"/>
                <w:szCs w:val="20"/>
                <w:lang w:val="hy-AM"/>
              </w:rPr>
              <w:t xml:space="preserve"> այդ թվում՝ </w:t>
            </w:r>
            <w:proofErr w:type="spellStart"/>
            <w:r w:rsidRPr="00751C23">
              <w:rPr>
                <w:rFonts w:ascii="GHEA Grapalat" w:hAnsi="GHEA Grapalat" w:cs="Arial"/>
                <w:sz w:val="20"/>
                <w:szCs w:val="20"/>
                <w:lang w:val="hy-AM"/>
              </w:rPr>
              <w:t>տուժանքի</w:t>
            </w:r>
            <w:proofErr w:type="spellEnd"/>
            <w:r w:rsidRPr="00751C23">
              <w:rPr>
                <w:rFonts w:ascii="GHEA Grapalat" w:hAnsi="GHEA Grapalat" w:cs="Arial"/>
                <w:sz w:val="20"/>
                <w:szCs w:val="20"/>
                <w:lang w:val="hy-AM"/>
              </w:rPr>
              <w:t xml:space="preserve"> մասին համաձայնագիրը, </w:t>
            </w:r>
            <w:r w:rsidRPr="00751C23">
              <w:rPr>
                <w:rFonts w:ascii="GHEA Grapalat" w:hAnsi="GHEA Grapalat" w:cs="Sylfaen"/>
                <w:sz w:val="20"/>
                <w:szCs w:val="20"/>
                <w:lang w:val="hy-AM"/>
              </w:rPr>
              <w:t>դրանց</w:t>
            </w:r>
            <w:r w:rsidRPr="00751C23">
              <w:rPr>
                <w:rFonts w:ascii="GHEA Grapalat" w:hAnsi="GHEA Grapalat" w:cs="Arial"/>
                <w:sz w:val="20"/>
                <w:szCs w:val="20"/>
                <w:lang w:val="hy-AM"/>
              </w:rPr>
              <w:t xml:space="preserve"> </w:t>
            </w:r>
            <w:r w:rsidRPr="00751C23">
              <w:rPr>
                <w:rFonts w:ascii="GHEA Grapalat" w:hAnsi="GHEA Grapalat" w:cs="Sylfaen"/>
                <w:sz w:val="20"/>
                <w:szCs w:val="20"/>
                <w:lang w:val="hy-AM"/>
              </w:rPr>
              <w:t>համարները</w:t>
            </w:r>
            <w:r w:rsidRPr="00751C23">
              <w:rPr>
                <w:rFonts w:ascii="GHEA Grapalat" w:hAnsi="GHEA Grapalat" w:cs="Arial"/>
                <w:sz w:val="20"/>
                <w:szCs w:val="20"/>
                <w:lang w:val="hy-AM"/>
              </w:rPr>
              <w:t>,</w:t>
            </w:r>
            <w:r w:rsidRPr="00751C23">
              <w:rPr>
                <w:rFonts w:ascii="GHEA Grapalat" w:hAnsi="GHEA Grapalat" w:cs="Arial"/>
                <w:sz w:val="20"/>
                <w:szCs w:val="20"/>
              </w:rPr>
              <w:t xml:space="preserve"> </w:t>
            </w:r>
            <w:r w:rsidRPr="00751C23">
              <w:rPr>
                <w:rFonts w:ascii="GHEA Grapalat" w:hAnsi="GHEA Grapalat" w:cs="Sylfaen"/>
                <w:sz w:val="20"/>
                <w:szCs w:val="20"/>
                <w:lang w:val="hy-AM"/>
              </w:rPr>
              <w:t>պ</w:t>
            </w:r>
            <w:proofErr w:type="spellStart"/>
            <w:r w:rsidRPr="00751C23">
              <w:rPr>
                <w:rFonts w:ascii="GHEA Grapalat" w:hAnsi="GHEA Grapalat" w:cs="Sylfaen"/>
                <w:sz w:val="20"/>
                <w:szCs w:val="20"/>
              </w:rPr>
              <w:t>այմանագրի</w:t>
            </w:r>
            <w:proofErr w:type="spellEnd"/>
            <w:r w:rsidRPr="00751C23">
              <w:rPr>
                <w:rFonts w:ascii="GHEA Grapalat" w:hAnsi="GHEA Grapalat" w:cs="Sylfaen"/>
                <w:sz w:val="20"/>
                <w:szCs w:val="20"/>
              </w:rPr>
              <w:t xml:space="preserve"> </w:t>
            </w:r>
            <w:r w:rsidRPr="00751C23">
              <w:rPr>
                <w:rFonts w:ascii="GHEA Grapalat" w:hAnsi="GHEA Grapalat" w:cs="Arial"/>
                <w:sz w:val="20"/>
                <w:szCs w:val="20"/>
              </w:rPr>
              <w:t xml:space="preserve"> </w:t>
            </w:r>
            <w:proofErr w:type="spellStart"/>
            <w:r w:rsidRPr="00751C23">
              <w:rPr>
                <w:rFonts w:ascii="GHEA Grapalat" w:hAnsi="GHEA Grapalat" w:cs="Sylfaen"/>
                <w:sz w:val="20"/>
                <w:szCs w:val="20"/>
              </w:rPr>
              <w:t>ծածկագիրը</w:t>
            </w:r>
            <w:proofErr w:type="spellEnd"/>
            <w:r w:rsidRPr="00751C23">
              <w:rPr>
                <w:rFonts w:ascii="GHEA Grapalat" w:hAnsi="GHEA Grapalat" w:cs="Arial"/>
                <w:sz w:val="20"/>
                <w:szCs w:val="20"/>
                <w:lang w:val="hy-AM"/>
              </w:rPr>
              <w:t xml:space="preserve"> որի հիման վրա կատարվում է  գանձումը</w:t>
            </w:r>
            <w:r w:rsidRPr="00751C23">
              <w:rPr>
                <w:rFonts w:ascii="GHEA Grapalat" w:hAnsi="GHEA Grapalat" w:cs="Arial"/>
                <w:sz w:val="20"/>
                <w:szCs w:val="20"/>
              </w:rPr>
              <w:t>)</w:t>
            </w:r>
            <w:r w:rsidRPr="00751C23">
              <w:rPr>
                <w:rFonts w:ascii="GHEA Grapalat" w:hAnsi="GHEA Grapalat" w:cs="Sylfaen"/>
                <w:sz w:val="20"/>
                <w:szCs w:val="20"/>
              </w:rPr>
              <w:t>`</w:t>
            </w:r>
          </w:p>
          <w:p w14:paraId="1DBBEBA5" w14:textId="77777777" w:rsidR="00751C23" w:rsidRPr="00751C23" w:rsidRDefault="00751C23" w:rsidP="00751C23">
            <w:pPr>
              <w:rPr>
                <w:rFonts w:ascii="GHEA Grapalat" w:hAnsi="GHEA Grapalat" w:cs="Arial"/>
                <w:sz w:val="20"/>
                <w:szCs w:val="20"/>
              </w:rPr>
            </w:pPr>
          </w:p>
        </w:tc>
      </w:tr>
      <w:tr w:rsidR="00751C23" w:rsidRPr="00751C23" w14:paraId="28361076" w14:textId="77777777" w:rsidTr="009C5408">
        <w:trPr>
          <w:trHeight w:val="704"/>
        </w:trPr>
        <w:tc>
          <w:tcPr>
            <w:tcW w:w="10980" w:type="dxa"/>
            <w:gridSpan w:val="2"/>
            <w:tcBorders>
              <w:left w:val="single" w:sz="4" w:space="0" w:color="auto"/>
              <w:bottom w:val="single" w:sz="4" w:space="0" w:color="auto"/>
              <w:right w:val="single" w:sz="4" w:space="0" w:color="000000"/>
            </w:tcBorders>
            <w:noWrap/>
            <w:vAlign w:val="bottom"/>
          </w:tcPr>
          <w:p w14:paraId="73914CA3" w14:textId="77777777" w:rsidR="00751C23" w:rsidRPr="00751C23" w:rsidRDefault="00751C23" w:rsidP="00751C23">
            <w:pPr>
              <w:rPr>
                <w:rFonts w:ascii="GHEA Grapalat" w:hAnsi="GHEA Grapalat" w:cs="Arial"/>
                <w:sz w:val="20"/>
                <w:szCs w:val="20"/>
                <w:lang w:val="hy-AM"/>
              </w:rPr>
            </w:pPr>
          </w:p>
        </w:tc>
      </w:tr>
      <w:tr w:rsidR="00751C23" w:rsidRPr="00751C23" w14:paraId="4213DFA4" w14:textId="77777777" w:rsidTr="009C540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225376" w14:textId="77777777" w:rsidR="00751C23" w:rsidRPr="00751C23" w:rsidRDefault="00751C23" w:rsidP="00751C23">
            <w:pPr>
              <w:rPr>
                <w:rFonts w:ascii="GHEA Grapalat" w:hAnsi="GHEA Grapalat" w:cs="Sylfaen"/>
                <w:sz w:val="20"/>
                <w:szCs w:val="20"/>
                <w:lang w:val="hy-AM"/>
              </w:rPr>
            </w:pPr>
            <w:r w:rsidRPr="00751C23">
              <w:rPr>
                <w:rFonts w:ascii="GHEA Grapalat" w:hAnsi="GHEA Grapalat" w:cs="Sylfaen"/>
                <w:sz w:val="20"/>
                <w:szCs w:val="20"/>
                <w:lang w:val="hy-AM"/>
              </w:rPr>
              <w:t>19. Վճարման պայմանները՝                                &lt;ակցեպտավորված վճարում&gt;</w:t>
            </w:r>
          </w:p>
          <w:p w14:paraId="68E8B27A" w14:textId="77777777" w:rsidR="00751C23" w:rsidRPr="00751C23" w:rsidRDefault="00751C23" w:rsidP="00751C23">
            <w:pPr>
              <w:rPr>
                <w:rFonts w:ascii="GHEA Grapalat" w:hAnsi="GHEA Grapalat" w:cs="Sylfaen"/>
                <w:sz w:val="20"/>
                <w:szCs w:val="20"/>
                <w:lang w:val="ru-RU"/>
              </w:rPr>
            </w:pPr>
          </w:p>
        </w:tc>
      </w:tr>
      <w:tr w:rsidR="00751C23" w:rsidRPr="00751C23" w14:paraId="235CB51F" w14:textId="77777777" w:rsidTr="009C540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F7770F2" w14:textId="77777777" w:rsidR="00751C23" w:rsidRPr="00751C23" w:rsidRDefault="00751C23" w:rsidP="00751C23">
            <w:pPr>
              <w:rPr>
                <w:rFonts w:ascii="GHEA Grapalat" w:hAnsi="GHEA Grapalat" w:cs="Sylfaen"/>
                <w:sz w:val="20"/>
                <w:szCs w:val="20"/>
              </w:rPr>
            </w:pPr>
            <w:r w:rsidRPr="00751C23">
              <w:rPr>
                <w:rFonts w:ascii="GHEA Grapalat" w:hAnsi="GHEA Grapalat" w:cs="Sylfaen"/>
                <w:sz w:val="20"/>
                <w:szCs w:val="20"/>
                <w:lang w:val="hy-AM"/>
              </w:rPr>
              <w:t xml:space="preserve">20. Առդիր էջերի քանակը՝    </w:t>
            </w:r>
            <w:r w:rsidRPr="00751C23">
              <w:rPr>
                <w:rFonts w:ascii="GHEA Grapalat" w:hAnsi="GHEA Grapalat" w:cs="Arial"/>
                <w:sz w:val="20"/>
                <w:szCs w:val="20"/>
              </w:rPr>
              <w:t xml:space="preserve">--- </w:t>
            </w:r>
            <w:r w:rsidRPr="00751C23">
              <w:rPr>
                <w:rFonts w:ascii="GHEA Grapalat" w:hAnsi="GHEA Grapalat" w:cs="Arial"/>
                <w:sz w:val="20"/>
                <w:szCs w:val="20"/>
                <w:lang w:val="hy-AM"/>
              </w:rPr>
              <w:t xml:space="preserve">    </w:t>
            </w:r>
            <w:proofErr w:type="spellStart"/>
            <w:r w:rsidRPr="00751C23">
              <w:rPr>
                <w:rFonts w:ascii="GHEA Grapalat" w:hAnsi="GHEA Grapalat" w:cs="Sylfaen"/>
                <w:sz w:val="20"/>
                <w:szCs w:val="20"/>
              </w:rPr>
              <w:t>էջ</w:t>
            </w:r>
            <w:proofErr w:type="spellEnd"/>
          </w:p>
          <w:p w14:paraId="7434A9A3" w14:textId="77777777" w:rsidR="00751C23" w:rsidRPr="00751C23" w:rsidRDefault="00751C23" w:rsidP="00751C23">
            <w:pPr>
              <w:rPr>
                <w:rFonts w:ascii="GHEA Grapalat" w:hAnsi="GHEA Grapalat" w:cs="Sylfaen"/>
                <w:sz w:val="20"/>
                <w:szCs w:val="20"/>
                <w:lang w:val="hy-AM"/>
              </w:rPr>
            </w:pPr>
          </w:p>
        </w:tc>
      </w:tr>
      <w:tr w:rsidR="00751C23" w:rsidRPr="00751C23" w14:paraId="0C093B47" w14:textId="77777777" w:rsidTr="009C5408">
        <w:trPr>
          <w:trHeight w:val="2194"/>
        </w:trPr>
        <w:tc>
          <w:tcPr>
            <w:tcW w:w="5616" w:type="dxa"/>
            <w:tcBorders>
              <w:top w:val="nil"/>
              <w:left w:val="single" w:sz="4" w:space="0" w:color="auto"/>
              <w:bottom w:val="single" w:sz="4" w:space="0" w:color="auto"/>
              <w:right w:val="single" w:sz="4" w:space="0" w:color="auto"/>
            </w:tcBorders>
            <w:noWrap/>
            <w:vAlign w:val="bottom"/>
          </w:tcPr>
          <w:p w14:paraId="369D371C" w14:textId="77777777" w:rsidR="00751C23" w:rsidRPr="00751C23" w:rsidRDefault="00751C23" w:rsidP="00751C23">
            <w:pPr>
              <w:rPr>
                <w:rFonts w:ascii="GHEA Grapalat" w:hAnsi="GHEA Grapalat" w:cs="Sylfaen"/>
                <w:sz w:val="20"/>
                <w:szCs w:val="20"/>
              </w:rPr>
            </w:pPr>
            <w:r w:rsidRPr="00751C23">
              <w:rPr>
                <w:rFonts w:ascii="Courier New" w:hAnsi="Courier New" w:cs="Courier New"/>
                <w:sz w:val="20"/>
                <w:szCs w:val="20"/>
              </w:rPr>
              <w:t> </w:t>
            </w:r>
            <w:r w:rsidRPr="00751C23">
              <w:rPr>
                <w:rFonts w:ascii="GHEA Grapalat" w:hAnsi="GHEA Grapalat" w:cs="Arial"/>
                <w:sz w:val="20"/>
                <w:szCs w:val="20"/>
                <w:lang w:val="hy-AM"/>
              </w:rPr>
              <w:t>22</w:t>
            </w:r>
            <w:r w:rsidRPr="00751C23">
              <w:rPr>
                <w:rFonts w:ascii="GHEA Grapalat" w:hAnsi="GHEA Grapalat" w:cs="Arial"/>
                <w:sz w:val="20"/>
                <w:szCs w:val="20"/>
              </w:rPr>
              <w:t>.</w:t>
            </w:r>
            <w:r w:rsidRPr="00751C23">
              <w:rPr>
                <w:rFonts w:ascii="GHEA Grapalat" w:hAnsi="GHEA Grapalat" w:cs="Sylfaen"/>
                <w:sz w:val="20"/>
                <w:szCs w:val="20"/>
              </w:rPr>
              <w:t xml:space="preserve">ա. </w:t>
            </w:r>
            <w:proofErr w:type="spellStart"/>
            <w:r w:rsidRPr="00751C23">
              <w:rPr>
                <w:rFonts w:ascii="GHEA Grapalat" w:hAnsi="GHEA Grapalat" w:cs="Sylfaen"/>
                <w:sz w:val="20"/>
                <w:szCs w:val="20"/>
              </w:rPr>
              <w:t>Շահառուի</w:t>
            </w:r>
            <w:proofErr w:type="spellEnd"/>
            <w:r w:rsidRPr="00751C23">
              <w:rPr>
                <w:rFonts w:ascii="GHEA Grapalat" w:hAnsi="GHEA Grapalat" w:cs="Sylfaen"/>
                <w:sz w:val="20"/>
                <w:szCs w:val="20"/>
              </w:rPr>
              <w:t xml:space="preserve"> </w:t>
            </w:r>
            <w:proofErr w:type="spellStart"/>
            <w:r w:rsidRPr="00751C23">
              <w:rPr>
                <w:rFonts w:ascii="GHEA Grapalat" w:hAnsi="GHEA Grapalat" w:cs="Sylfaen"/>
                <w:sz w:val="20"/>
                <w:szCs w:val="20"/>
              </w:rPr>
              <w:t>ստորագրությունները</w:t>
            </w:r>
            <w:proofErr w:type="spellEnd"/>
          </w:p>
          <w:p w14:paraId="485806A3" w14:textId="77777777" w:rsidR="00751C23" w:rsidRPr="00751C23" w:rsidRDefault="00751C23" w:rsidP="00751C23">
            <w:pPr>
              <w:rPr>
                <w:rFonts w:ascii="GHEA Grapalat" w:hAnsi="GHEA Grapalat" w:cs="Sylfaen"/>
                <w:sz w:val="20"/>
                <w:szCs w:val="20"/>
              </w:rPr>
            </w:pPr>
          </w:p>
          <w:p w14:paraId="74037068" w14:textId="77777777" w:rsidR="00751C23" w:rsidRPr="00751C23" w:rsidRDefault="00751C23" w:rsidP="00751C23">
            <w:pPr>
              <w:jc w:val="right"/>
              <w:rPr>
                <w:rFonts w:ascii="GHEA Grapalat" w:hAnsi="GHEA Grapalat" w:cs="Tahoma"/>
                <w:color w:val="000000"/>
                <w:sz w:val="20"/>
                <w:szCs w:val="20"/>
              </w:rPr>
            </w:pPr>
            <w:r w:rsidRPr="00751C23">
              <w:rPr>
                <w:rFonts w:ascii="GHEA Grapalat" w:hAnsi="GHEA Grapalat" w:cs="Tahoma"/>
                <w:color w:val="000000"/>
                <w:sz w:val="20"/>
                <w:szCs w:val="20"/>
              </w:rPr>
              <w:t>/____________________/</w:t>
            </w:r>
          </w:p>
          <w:p w14:paraId="42FC33C7" w14:textId="77777777" w:rsidR="00751C23" w:rsidRPr="00751C23" w:rsidRDefault="00751C23" w:rsidP="00751C23">
            <w:pPr>
              <w:rPr>
                <w:rFonts w:ascii="GHEA Grapalat" w:hAnsi="GHEA Grapalat" w:cs="Tahoma"/>
                <w:color w:val="000000"/>
                <w:sz w:val="20"/>
                <w:szCs w:val="20"/>
              </w:rPr>
            </w:pPr>
          </w:p>
          <w:p w14:paraId="605B25A5" w14:textId="77777777" w:rsidR="00751C23" w:rsidRPr="00751C23" w:rsidRDefault="00751C23" w:rsidP="00751C23">
            <w:pPr>
              <w:rPr>
                <w:rFonts w:ascii="GHEA Grapalat" w:hAnsi="GHEA Grapalat" w:cs="Sylfaen"/>
                <w:sz w:val="20"/>
                <w:szCs w:val="20"/>
              </w:rPr>
            </w:pPr>
          </w:p>
          <w:p w14:paraId="23C0084E" w14:textId="77777777" w:rsidR="00751C23" w:rsidRPr="00751C23" w:rsidRDefault="00751C23" w:rsidP="00751C23">
            <w:pPr>
              <w:jc w:val="right"/>
              <w:rPr>
                <w:rFonts w:ascii="GHEA Grapalat" w:hAnsi="GHEA Grapalat" w:cs="Sylfaen"/>
                <w:sz w:val="20"/>
                <w:szCs w:val="20"/>
              </w:rPr>
            </w:pPr>
            <w:r w:rsidRPr="00751C23">
              <w:rPr>
                <w:rFonts w:ascii="GHEA Grapalat" w:hAnsi="GHEA Grapalat" w:cs="Tahoma"/>
                <w:color w:val="000000"/>
                <w:sz w:val="20"/>
                <w:szCs w:val="20"/>
              </w:rPr>
              <w:t>/____________________/</w:t>
            </w:r>
          </w:p>
          <w:p w14:paraId="190B5841" w14:textId="77777777" w:rsidR="00751C23" w:rsidRPr="00751C23" w:rsidRDefault="00751C23" w:rsidP="00751C23">
            <w:pPr>
              <w:rPr>
                <w:rFonts w:ascii="GHEA Grapalat" w:hAnsi="GHEA Grapalat" w:cs="Sylfaen"/>
                <w:sz w:val="20"/>
                <w:szCs w:val="20"/>
              </w:rPr>
            </w:pPr>
          </w:p>
          <w:p w14:paraId="634566C4" w14:textId="77777777" w:rsidR="00751C23" w:rsidRPr="00751C23" w:rsidRDefault="00751C23" w:rsidP="00751C23">
            <w:pPr>
              <w:rPr>
                <w:rFonts w:ascii="GHEA Grapalat" w:hAnsi="GHEA Grapalat" w:cs="Sylfaen"/>
                <w:sz w:val="20"/>
                <w:szCs w:val="20"/>
              </w:rPr>
            </w:pPr>
            <w:r w:rsidRPr="00751C23">
              <w:rPr>
                <w:rFonts w:ascii="GHEA Grapalat" w:hAnsi="GHEA Grapalat" w:cs="Sylfaen"/>
                <w:sz w:val="20"/>
                <w:szCs w:val="20"/>
                <w:lang w:val="hy-AM"/>
              </w:rPr>
              <w:t>22</w:t>
            </w:r>
            <w:r w:rsidRPr="00751C23">
              <w:rPr>
                <w:rFonts w:ascii="GHEA Grapalat" w:hAnsi="GHEA Grapalat" w:cs="Sylfaen"/>
                <w:sz w:val="20"/>
                <w:szCs w:val="20"/>
              </w:rPr>
              <w:t>.բ.</w:t>
            </w:r>
          </w:p>
          <w:p w14:paraId="78844D09" w14:textId="77777777" w:rsidR="00751C23" w:rsidRPr="00751C23" w:rsidRDefault="00751C23" w:rsidP="00751C23">
            <w:pPr>
              <w:rPr>
                <w:rFonts w:ascii="GHEA Grapalat" w:hAnsi="GHEA Grapalat" w:cs="Sylfaen"/>
                <w:sz w:val="20"/>
                <w:szCs w:val="20"/>
              </w:rPr>
            </w:pPr>
            <w:r w:rsidRPr="00751C23">
              <w:rPr>
                <w:rFonts w:ascii="GHEA Grapalat" w:hAnsi="GHEA Grapalat" w:cs="Sylfaen"/>
                <w:sz w:val="20"/>
                <w:szCs w:val="20"/>
              </w:rPr>
              <w:t xml:space="preserve">                                                                             Կ.Տ.</w:t>
            </w:r>
          </w:p>
          <w:p w14:paraId="068C3853" w14:textId="77777777" w:rsidR="00751C23" w:rsidRPr="00751C23" w:rsidRDefault="00751C23" w:rsidP="00751C23">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4C598AEA" w14:textId="77777777" w:rsidR="00751C23" w:rsidRPr="00751C23" w:rsidRDefault="00751C23" w:rsidP="00751C23">
            <w:pPr>
              <w:rPr>
                <w:rFonts w:ascii="GHEA Grapalat" w:hAnsi="GHEA Grapalat" w:cs="Sylfaen"/>
                <w:sz w:val="20"/>
                <w:szCs w:val="20"/>
              </w:rPr>
            </w:pPr>
            <w:r w:rsidRPr="00751C23">
              <w:rPr>
                <w:rFonts w:ascii="GHEA Grapalat" w:hAnsi="GHEA Grapalat" w:cs="Arial"/>
                <w:sz w:val="20"/>
                <w:szCs w:val="20"/>
                <w:lang w:val="hy-AM"/>
              </w:rPr>
              <w:t>2</w:t>
            </w:r>
            <w:r w:rsidRPr="00751C23">
              <w:rPr>
                <w:rFonts w:ascii="GHEA Grapalat" w:hAnsi="GHEA Grapalat" w:cs="Arial"/>
                <w:sz w:val="20"/>
                <w:szCs w:val="20"/>
              </w:rPr>
              <w:t>1.</w:t>
            </w:r>
            <w:r w:rsidRPr="00751C23">
              <w:rPr>
                <w:rFonts w:ascii="GHEA Grapalat" w:hAnsi="GHEA Grapalat" w:cs="Sylfaen"/>
                <w:sz w:val="20"/>
                <w:szCs w:val="20"/>
              </w:rPr>
              <w:t xml:space="preserve">ա. </w:t>
            </w:r>
            <w:r w:rsidRPr="00751C23">
              <w:rPr>
                <w:rFonts w:ascii="Courier New" w:hAnsi="Courier New" w:cs="Courier New"/>
                <w:sz w:val="20"/>
                <w:szCs w:val="20"/>
              </w:rPr>
              <w:t> </w:t>
            </w:r>
            <w:proofErr w:type="spellStart"/>
            <w:r w:rsidRPr="00751C23">
              <w:rPr>
                <w:rFonts w:ascii="GHEA Grapalat" w:hAnsi="GHEA Grapalat" w:cs="Sylfaen"/>
                <w:sz w:val="20"/>
                <w:szCs w:val="20"/>
              </w:rPr>
              <w:t>Վճարողի</w:t>
            </w:r>
            <w:proofErr w:type="spellEnd"/>
            <w:r w:rsidRPr="00751C23">
              <w:rPr>
                <w:rFonts w:ascii="GHEA Grapalat" w:hAnsi="GHEA Grapalat" w:cs="Sylfaen"/>
                <w:sz w:val="20"/>
                <w:szCs w:val="20"/>
              </w:rPr>
              <w:t xml:space="preserve"> </w:t>
            </w:r>
            <w:proofErr w:type="spellStart"/>
            <w:r w:rsidRPr="00751C23">
              <w:rPr>
                <w:rFonts w:ascii="GHEA Grapalat" w:hAnsi="GHEA Grapalat" w:cs="Sylfaen"/>
                <w:sz w:val="20"/>
                <w:szCs w:val="20"/>
              </w:rPr>
              <w:t>ստորագրությունները</w:t>
            </w:r>
            <w:proofErr w:type="spellEnd"/>
            <w:r w:rsidRPr="00751C23">
              <w:rPr>
                <w:rFonts w:ascii="GHEA Grapalat" w:hAnsi="GHEA Grapalat" w:cs="Sylfaen"/>
                <w:sz w:val="20"/>
                <w:szCs w:val="20"/>
              </w:rPr>
              <w:t>`</w:t>
            </w:r>
          </w:p>
          <w:p w14:paraId="223306C8" w14:textId="77777777" w:rsidR="00751C23" w:rsidRPr="00751C23" w:rsidRDefault="00751C23" w:rsidP="00751C23">
            <w:pPr>
              <w:jc w:val="right"/>
              <w:rPr>
                <w:rFonts w:ascii="GHEA Grapalat" w:hAnsi="GHEA Grapalat" w:cs="Sylfaen"/>
                <w:sz w:val="20"/>
                <w:szCs w:val="20"/>
              </w:rPr>
            </w:pPr>
          </w:p>
          <w:p w14:paraId="1A97DCFB" w14:textId="77777777" w:rsidR="00751C23" w:rsidRPr="00751C23" w:rsidRDefault="00751C23" w:rsidP="00751C23">
            <w:pPr>
              <w:rPr>
                <w:rFonts w:ascii="GHEA Grapalat" w:hAnsi="GHEA Grapalat" w:cs="Sylfaen"/>
                <w:sz w:val="20"/>
                <w:szCs w:val="20"/>
              </w:rPr>
            </w:pPr>
            <w:r w:rsidRPr="00751C23">
              <w:rPr>
                <w:rFonts w:ascii="GHEA Grapalat" w:hAnsi="GHEA Grapalat" w:cs="Tahoma"/>
                <w:color w:val="000000"/>
                <w:sz w:val="20"/>
                <w:szCs w:val="20"/>
              </w:rPr>
              <w:t xml:space="preserve">                                               /____________________/</w:t>
            </w:r>
          </w:p>
          <w:p w14:paraId="4F05571C" w14:textId="77777777" w:rsidR="00751C23" w:rsidRPr="00751C23" w:rsidRDefault="00751C23" w:rsidP="00751C23">
            <w:pPr>
              <w:jc w:val="right"/>
              <w:rPr>
                <w:rFonts w:ascii="GHEA Grapalat" w:hAnsi="GHEA Grapalat" w:cs="Tahoma"/>
                <w:color w:val="000000"/>
                <w:sz w:val="20"/>
                <w:szCs w:val="20"/>
              </w:rPr>
            </w:pPr>
          </w:p>
          <w:p w14:paraId="1AEBA36B" w14:textId="77777777" w:rsidR="00751C23" w:rsidRPr="00751C23" w:rsidRDefault="00751C23" w:rsidP="00751C23">
            <w:pPr>
              <w:jc w:val="right"/>
              <w:rPr>
                <w:rFonts w:ascii="GHEA Grapalat" w:hAnsi="GHEA Grapalat" w:cs="Tahoma"/>
                <w:color w:val="000000"/>
                <w:sz w:val="20"/>
                <w:szCs w:val="20"/>
              </w:rPr>
            </w:pPr>
          </w:p>
          <w:p w14:paraId="5CE8F5F8" w14:textId="77777777" w:rsidR="00751C23" w:rsidRPr="00751C23" w:rsidRDefault="00751C23" w:rsidP="00751C23">
            <w:pPr>
              <w:jc w:val="right"/>
              <w:rPr>
                <w:rFonts w:ascii="GHEA Grapalat" w:hAnsi="GHEA Grapalat" w:cs="Sylfaen"/>
                <w:sz w:val="20"/>
                <w:szCs w:val="20"/>
              </w:rPr>
            </w:pPr>
            <w:r w:rsidRPr="00751C23">
              <w:rPr>
                <w:rFonts w:ascii="GHEA Grapalat" w:hAnsi="GHEA Grapalat" w:cs="Tahoma"/>
                <w:color w:val="000000"/>
                <w:sz w:val="20"/>
                <w:szCs w:val="20"/>
              </w:rPr>
              <w:t>/____________________/</w:t>
            </w:r>
          </w:p>
          <w:p w14:paraId="70310A7A" w14:textId="77777777" w:rsidR="00751C23" w:rsidRPr="00751C23" w:rsidRDefault="00751C23" w:rsidP="00751C23">
            <w:pPr>
              <w:jc w:val="right"/>
              <w:rPr>
                <w:rFonts w:ascii="GHEA Grapalat" w:hAnsi="GHEA Grapalat" w:cs="Sylfaen"/>
                <w:sz w:val="20"/>
                <w:szCs w:val="20"/>
              </w:rPr>
            </w:pPr>
          </w:p>
          <w:p w14:paraId="246BCCEE" w14:textId="77777777" w:rsidR="00751C23" w:rsidRPr="00751C23" w:rsidRDefault="00751C23" w:rsidP="00751C23">
            <w:pPr>
              <w:jc w:val="right"/>
              <w:rPr>
                <w:rFonts w:ascii="GHEA Grapalat" w:hAnsi="GHEA Grapalat" w:cs="Sylfaen"/>
                <w:sz w:val="20"/>
                <w:szCs w:val="20"/>
              </w:rPr>
            </w:pPr>
            <w:r w:rsidRPr="00751C23">
              <w:rPr>
                <w:rFonts w:ascii="GHEA Grapalat" w:hAnsi="GHEA Grapalat" w:cs="Sylfaen"/>
                <w:sz w:val="20"/>
                <w:szCs w:val="20"/>
                <w:lang w:val="hy-AM"/>
              </w:rPr>
              <w:t>2</w:t>
            </w:r>
            <w:r w:rsidRPr="00751C23">
              <w:rPr>
                <w:rFonts w:ascii="GHEA Grapalat" w:hAnsi="GHEA Grapalat" w:cs="Sylfaen"/>
                <w:sz w:val="20"/>
                <w:szCs w:val="20"/>
              </w:rPr>
              <w:t>1.բ.                                                                    Կ.Տ.</w:t>
            </w:r>
          </w:p>
          <w:p w14:paraId="56A17B6F" w14:textId="77777777" w:rsidR="00751C23" w:rsidRPr="00751C23" w:rsidRDefault="00751C23" w:rsidP="00751C23">
            <w:pPr>
              <w:jc w:val="right"/>
              <w:rPr>
                <w:rFonts w:ascii="GHEA Grapalat" w:hAnsi="GHEA Grapalat" w:cs="Sylfaen"/>
                <w:sz w:val="20"/>
                <w:szCs w:val="20"/>
              </w:rPr>
            </w:pPr>
          </w:p>
        </w:tc>
      </w:tr>
      <w:tr w:rsidR="00751C23" w:rsidRPr="00751C23" w14:paraId="30517346" w14:textId="77777777" w:rsidTr="009C5408">
        <w:trPr>
          <w:trHeight w:val="2058"/>
        </w:trPr>
        <w:tc>
          <w:tcPr>
            <w:tcW w:w="5616" w:type="dxa"/>
            <w:tcBorders>
              <w:top w:val="single" w:sz="4" w:space="0" w:color="auto"/>
              <w:left w:val="single" w:sz="4" w:space="0" w:color="auto"/>
              <w:right w:val="single" w:sz="4" w:space="0" w:color="auto"/>
            </w:tcBorders>
            <w:noWrap/>
            <w:vAlign w:val="bottom"/>
          </w:tcPr>
          <w:p w14:paraId="5933C020" w14:textId="77777777" w:rsidR="00751C23" w:rsidRPr="00751C23" w:rsidRDefault="00751C23" w:rsidP="00751C23">
            <w:pPr>
              <w:rPr>
                <w:rFonts w:ascii="GHEA Grapalat" w:hAnsi="GHEA Grapalat" w:cs="Tahoma"/>
                <w:color w:val="000000"/>
                <w:sz w:val="20"/>
                <w:szCs w:val="20"/>
              </w:rPr>
            </w:pPr>
            <w:r w:rsidRPr="00751C23">
              <w:rPr>
                <w:rFonts w:ascii="GHEA Grapalat" w:hAnsi="GHEA Grapalat" w:cs="Tahoma"/>
                <w:color w:val="000000"/>
                <w:sz w:val="20"/>
                <w:szCs w:val="20"/>
              </w:rPr>
              <w:t>2</w:t>
            </w:r>
            <w:r w:rsidRPr="00751C23">
              <w:rPr>
                <w:rFonts w:ascii="GHEA Grapalat" w:hAnsi="GHEA Grapalat" w:cs="Tahoma"/>
                <w:color w:val="000000"/>
                <w:sz w:val="20"/>
                <w:szCs w:val="20"/>
                <w:lang w:val="hy-AM"/>
              </w:rPr>
              <w:t>4</w:t>
            </w:r>
            <w:r w:rsidRPr="00751C23">
              <w:rPr>
                <w:rFonts w:ascii="GHEA Grapalat" w:hAnsi="GHEA Grapalat" w:cs="Tahoma"/>
                <w:color w:val="000000"/>
                <w:sz w:val="20"/>
                <w:szCs w:val="20"/>
              </w:rPr>
              <w:t xml:space="preserve">.ա.   </w:t>
            </w:r>
            <w:r w:rsidRPr="00751C23">
              <w:rPr>
                <w:rFonts w:ascii="GHEA Grapalat" w:hAnsi="GHEA Grapalat" w:cs="Tahoma"/>
                <w:color w:val="000000"/>
                <w:sz w:val="20"/>
                <w:szCs w:val="20"/>
                <w:lang w:val="hy-AM"/>
              </w:rPr>
              <w:t>Շահառուին  սպասարկող ֆինանսական կազմակերպություն</w:t>
            </w:r>
            <w:r w:rsidRPr="00751C23">
              <w:rPr>
                <w:rFonts w:ascii="GHEA Grapalat" w:hAnsi="GHEA Grapalat" w:cs="Tahoma"/>
                <w:color w:val="000000"/>
                <w:sz w:val="20"/>
                <w:szCs w:val="20"/>
              </w:rPr>
              <w:t xml:space="preserve"> </w:t>
            </w:r>
          </w:p>
          <w:p w14:paraId="315E6158" w14:textId="77777777" w:rsidR="00751C23" w:rsidRPr="00751C23" w:rsidRDefault="00751C23" w:rsidP="00751C23">
            <w:pPr>
              <w:rPr>
                <w:rFonts w:ascii="GHEA Grapalat" w:hAnsi="GHEA Grapalat" w:cs="Tahoma"/>
                <w:color w:val="000000"/>
                <w:sz w:val="20"/>
                <w:szCs w:val="20"/>
                <w:lang w:val="hy-AM"/>
              </w:rPr>
            </w:pPr>
            <w:r w:rsidRPr="00751C23">
              <w:rPr>
                <w:rFonts w:ascii="GHEA Grapalat" w:hAnsi="GHEA Grapalat" w:cs="Tahoma"/>
                <w:color w:val="000000"/>
                <w:sz w:val="20"/>
                <w:szCs w:val="20"/>
              </w:rPr>
              <w:t xml:space="preserve">                             </w:t>
            </w:r>
            <w:r w:rsidRPr="00751C23">
              <w:rPr>
                <w:rFonts w:ascii="GHEA Grapalat" w:hAnsi="GHEA Grapalat" w:cs="Tahoma"/>
                <w:color w:val="000000"/>
                <w:sz w:val="20"/>
                <w:szCs w:val="20"/>
                <w:lang w:val="hy-AM"/>
              </w:rPr>
              <w:t xml:space="preserve">                 </w:t>
            </w:r>
          </w:p>
          <w:p w14:paraId="0CC93F05" w14:textId="77777777" w:rsidR="00751C23" w:rsidRPr="00751C23" w:rsidRDefault="00751C23" w:rsidP="00751C23">
            <w:pPr>
              <w:rPr>
                <w:rFonts w:ascii="GHEA Grapalat" w:hAnsi="GHEA Grapalat" w:cs="Tahoma"/>
                <w:color w:val="000000"/>
                <w:sz w:val="20"/>
                <w:szCs w:val="20"/>
              </w:rPr>
            </w:pPr>
            <w:r w:rsidRPr="00751C23">
              <w:rPr>
                <w:rFonts w:ascii="GHEA Grapalat" w:hAnsi="GHEA Grapalat" w:cs="Tahoma"/>
                <w:color w:val="000000"/>
                <w:sz w:val="20"/>
                <w:szCs w:val="20"/>
                <w:lang w:val="hy-AM"/>
              </w:rPr>
              <w:t xml:space="preserve">                                                 </w:t>
            </w:r>
            <w:r w:rsidRPr="00751C23">
              <w:rPr>
                <w:rFonts w:ascii="GHEA Grapalat" w:hAnsi="GHEA Grapalat" w:cs="Tahoma"/>
                <w:color w:val="000000"/>
                <w:sz w:val="20"/>
                <w:szCs w:val="20"/>
              </w:rPr>
              <w:t xml:space="preserve">   /____________________/</w:t>
            </w:r>
          </w:p>
          <w:p w14:paraId="1F835253" w14:textId="77777777" w:rsidR="00751C23" w:rsidRPr="00751C23" w:rsidRDefault="00751C23" w:rsidP="00751C23">
            <w:pPr>
              <w:rPr>
                <w:rFonts w:ascii="GHEA Grapalat" w:hAnsi="GHEA Grapalat" w:cs="Sylfaen"/>
                <w:sz w:val="20"/>
                <w:szCs w:val="20"/>
              </w:rPr>
            </w:pPr>
            <w:r w:rsidRPr="00751C23">
              <w:rPr>
                <w:rFonts w:ascii="GHEA Grapalat" w:hAnsi="GHEA Grapalat" w:cs="Sylfaen"/>
                <w:sz w:val="20"/>
                <w:szCs w:val="20"/>
              </w:rPr>
              <w:t xml:space="preserve">  </w:t>
            </w:r>
          </w:p>
          <w:p w14:paraId="0BF9F3C7" w14:textId="77777777" w:rsidR="00751C23" w:rsidRPr="00751C23" w:rsidRDefault="00751C23" w:rsidP="00751C23">
            <w:pPr>
              <w:rPr>
                <w:rFonts w:ascii="GHEA Grapalat" w:hAnsi="GHEA Grapalat" w:cs="Sylfaen"/>
                <w:sz w:val="20"/>
                <w:szCs w:val="20"/>
              </w:rPr>
            </w:pPr>
            <w:r w:rsidRPr="00751C23">
              <w:rPr>
                <w:rFonts w:ascii="GHEA Grapalat" w:hAnsi="GHEA Grapalat" w:cs="Sylfaen"/>
                <w:sz w:val="20"/>
                <w:szCs w:val="20"/>
              </w:rPr>
              <w:t xml:space="preserve">                                                       /</w:t>
            </w:r>
            <w:proofErr w:type="spellStart"/>
            <w:r w:rsidRPr="00751C23">
              <w:rPr>
                <w:rFonts w:ascii="GHEA Grapalat" w:hAnsi="GHEA Grapalat" w:cs="Sylfaen"/>
                <w:sz w:val="20"/>
                <w:szCs w:val="20"/>
              </w:rPr>
              <w:t>ստորագրություն</w:t>
            </w:r>
            <w:proofErr w:type="spellEnd"/>
            <w:r w:rsidRPr="00751C23">
              <w:rPr>
                <w:rFonts w:ascii="GHEA Grapalat" w:hAnsi="GHEA Grapalat" w:cs="Sylfaen"/>
                <w:sz w:val="20"/>
                <w:szCs w:val="20"/>
              </w:rPr>
              <w:t>/</w:t>
            </w:r>
          </w:p>
          <w:p w14:paraId="0F09C08F" w14:textId="77777777" w:rsidR="00751C23" w:rsidRPr="00751C23" w:rsidRDefault="00751C23" w:rsidP="00751C23">
            <w:pPr>
              <w:rPr>
                <w:rFonts w:ascii="GHEA Grapalat" w:hAnsi="GHEA Grapalat" w:cs="Tahoma"/>
                <w:color w:val="000000"/>
                <w:sz w:val="20"/>
                <w:szCs w:val="20"/>
              </w:rPr>
            </w:pPr>
          </w:p>
          <w:p w14:paraId="042CE853" w14:textId="77777777" w:rsidR="00751C23" w:rsidRPr="00751C23" w:rsidRDefault="00751C23" w:rsidP="00751C23">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9D9585F" w14:textId="77777777" w:rsidR="00751C23" w:rsidRPr="00751C23" w:rsidRDefault="00751C23" w:rsidP="00751C23">
            <w:pPr>
              <w:rPr>
                <w:rFonts w:ascii="GHEA Grapalat" w:hAnsi="GHEA Grapalat" w:cs="Tahoma"/>
                <w:color w:val="000000"/>
                <w:sz w:val="20"/>
                <w:szCs w:val="20"/>
              </w:rPr>
            </w:pPr>
            <w:r w:rsidRPr="00751C23">
              <w:rPr>
                <w:rFonts w:ascii="GHEA Grapalat" w:hAnsi="GHEA Grapalat" w:cs="Tahoma"/>
                <w:color w:val="000000"/>
                <w:sz w:val="20"/>
                <w:szCs w:val="20"/>
              </w:rPr>
              <w:t>2</w:t>
            </w:r>
            <w:r w:rsidRPr="00751C23">
              <w:rPr>
                <w:rFonts w:ascii="GHEA Grapalat" w:hAnsi="GHEA Grapalat" w:cs="Tahoma"/>
                <w:color w:val="000000"/>
                <w:sz w:val="20"/>
                <w:szCs w:val="20"/>
                <w:lang w:val="hy-AM"/>
              </w:rPr>
              <w:t>3</w:t>
            </w:r>
            <w:r w:rsidRPr="00751C23">
              <w:rPr>
                <w:rFonts w:ascii="GHEA Grapalat" w:hAnsi="GHEA Grapalat" w:cs="Tahoma"/>
                <w:color w:val="000000"/>
                <w:sz w:val="20"/>
                <w:szCs w:val="20"/>
              </w:rPr>
              <w:t xml:space="preserve">.ա.   </w:t>
            </w:r>
            <w:r w:rsidRPr="00751C23">
              <w:rPr>
                <w:rFonts w:ascii="GHEA Grapalat" w:hAnsi="GHEA Grapalat" w:cs="Tahoma"/>
                <w:color w:val="000000"/>
                <w:sz w:val="20"/>
                <w:szCs w:val="20"/>
                <w:lang w:val="hy-AM"/>
              </w:rPr>
              <w:t>Վճարողին  սպասարկող ֆինանսական կազմակերպություն</w:t>
            </w:r>
            <w:r w:rsidRPr="00751C23">
              <w:rPr>
                <w:rFonts w:ascii="GHEA Grapalat" w:hAnsi="GHEA Grapalat" w:cs="Tahoma"/>
                <w:color w:val="000000"/>
                <w:sz w:val="20"/>
                <w:szCs w:val="20"/>
              </w:rPr>
              <w:t xml:space="preserve"> </w:t>
            </w:r>
          </w:p>
          <w:p w14:paraId="32201266" w14:textId="77777777" w:rsidR="00751C23" w:rsidRPr="00751C23" w:rsidRDefault="00751C23" w:rsidP="00751C23">
            <w:pPr>
              <w:jc w:val="right"/>
              <w:rPr>
                <w:rFonts w:ascii="GHEA Grapalat" w:hAnsi="GHEA Grapalat" w:cs="Tahoma"/>
                <w:color w:val="000000"/>
                <w:sz w:val="20"/>
                <w:szCs w:val="20"/>
              </w:rPr>
            </w:pPr>
          </w:p>
          <w:p w14:paraId="136E9D63" w14:textId="77777777" w:rsidR="00751C23" w:rsidRPr="00751C23" w:rsidRDefault="00751C23" w:rsidP="00751C23">
            <w:pPr>
              <w:jc w:val="right"/>
              <w:rPr>
                <w:rFonts w:ascii="GHEA Grapalat" w:hAnsi="GHEA Grapalat" w:cs="Tahoma"/>
                <w:color w:val="000000"/>
                <w:sz w:val="20"/>
                <w:szCs w:val="20"/>
              </w:rPr>
            </w:pPr>
          </w:p>
          <w:p w14:paraId="159899A3" w14:textId="77777777" w:rsidR="00751C23" w:rsidRPr="00751C23" w:rsidRDefault="00751C23" w:rsidP="00751C23">
            <w:pPr>
              <w:jc w:val="right"/>
              <w:rPr>
                <w:rFonts w:ascii="GHEA Grapalat" w:hAnsi="GHEA Grapalat" w:cs="Tahoma"/>
                <w:color w:val="000000"/>
                <w:sz w:val="20"/>
                <w:szCs w:val="20"/>
              </w:rPr>
            </w:pPr>
            <w:r w:rsidRPr="00751C23">
              <w:rPr>
                <w:rFonts w:ascii="GHEA Grapalat" w:hAnsi="GHEA Grapalat" w:cs="Tahoma"/>
                <w:color w:val="000000"/>
                <w:sz w:val="20"/>
                <w:szCs w:val="20"/>
              </w:rPr>
              <w:t>/____________________/</w:t>
            </w:r>
          </w:p>
          <w:p w14:paraId="1A4ABE4F" w14:textId="77777777" w:rsidR="00751C23" w:rsidRPr="00751C23" w:rsidRDefault="00751C23" w:rsidP="00751C23">
            <w:pPr>
              <w:jc w:val="center"/>
              <w:rPr>
                <w:rFonts w:ascii="GHEA Grapalat" w:hAnsi="GHEA Grapalat" w:cs="Sylfaen"/>
                <w:sz w:val="20"/>
                <w:szCs w:val="20"/>
              </w:rPr>
            </w:pPr>
            <w:r w:rsidRPr="00751C23">
              <w:rPr>
                <w:rFonts w:ascii="GHEA Grapalat" w:hAnsi="GHEA Grapalat" w:cs="Tahoma"/>
                <w:color w:val="000000"/>
                <w:sz w:val="20"/>
                <w:szCs w:val="20"/>
              </w:rPr>
              <w:t xml:space="preserve">                                                   </w:t>
            </w:r>
            <w:r w:rsidRPr="00751C23">
              <w:rPr>
                <w:rFonts w:ascii="GHEA Grapalat" w:hAnsi="GHEA Grapalat" w:cs="Sylfaen"/>
                <w:sz w:val="20"/>
                <w:szCs w:val="20"/>
              </w:rPr>
              <w:t>/</w:t>
            </w:r>
            <w:proofErr w:type="spellStart"/>
            <w:r w:rsidRPr="00751C23">
              <w:rPr>
                <w:rFonts w:ascii="GHEA Grapalat" w:hAnsi="GHEA Grapalat" w:cs="Sylfaen"/>
                <w:sz w:val="20"/>
                <w:szCs w:val="20"/>
              </w:rPr>
              <w:t>ստորագրություն</w:t>
            </w:r>
            <w:proofErr w:type="spellEnd"/>
            <w:r w:rsidRPr="00751C23">
              <w:rPr>
                <w:rFonts w:ascii="GHEA Grapalat" w:hAnsi="GHEA Grapalat" w:cs="Sylfaen"/>
                <w:sz w:val="20"/>
                <w:szCs w:val="20"/>
              </w:rPr>
              <w:t>/</w:t>
            </w:r>
          </w:p>
          <w:p w14:paraId="4073AA1A" w14:textId="77777777" w:rsidR="00751C23" w:rsidRPr="00751C23" w:rsidRDefault="00751C23" w:rsidP="00751C23">
            <w:pPr>
              <w:jc w:val="right"/>
              <w:rPr>
                <w:rFonts w:ascii="GHEA Grapalat" w:hAnsi="GHEA Grapalat" w:cs="Arial"/>
                <w:sz w:val="20"/>
                <w:szCs w:val="20"/>
                <w:lang w:val="hy-AM"/>
              </w:rPr>
            </w:pPr>
          </w:p>
        </w:tc>
      </w:tr>
      <w:tr w:rsidR="00751C23" w:rsidRPr="00751C23" w14:paraId="4BFA6103" w14:textId="77777777" w:rsidTr="009C5408">
        <w:trPr>
          <w:trHeight w:val="2194"/>
        </w:trPr>
        <w:tc>
          <w:tcPr>
            <w:tcW w:w="5616" w:type="dxa"/>
            <w:tcBorders>
              <w:top w:val="nil"/>
              <w:left w:val="single" w:sz="4" w:space="0" w:color="auto"/>
              <w:bottom w:val="single" w:sz="4" w:space="0" w:color="auto"/>
              <w:right w:val="single" w:sz="4" w:space="0" w:color="auto"/>
            </w:tcBorders>
            <w:noWrap/>
            <w:vAlign w:val="bottom"/>
          </w:tcPr>
          <w:p w14:paraId="3FC01760" w14:textId="77777777" w:rsidR="00751C23" w:rsidRPr="00751C23" w:rsidRDefault="00751C23" w:rsidP="00751C23">
            <w:pPr>
              <w:rPr>
                <w:rFonts w:ascii="GHEA Grapalat" w:hAnsi="GHEA Grapalat" w:cs="Sylfaen"/>
                <w:sz w:val="20"/>
                <w:szCs w:val="20"/>
              </w:rPr>
            </w:pPr>
            <w:r w:rsidRPr="00751C23">
              <w:rPr>
                <w:rFonts w:ascii="GHEA Grapalat" w:hAnsi="GHEA Grapalat" w:cs="Sylfaen"/>
                <w:sz w:val="20"/>
                <w:szCs w:val="20"/>
              </w:rPr>
              <w:lastRenderedPageBreak/>
              <w:t>24.բ.                                                       Կ.Տ.</w:t>
            </w:r>
          </w:p>
          <w:p w14:paraId="474D9AA3" w14:textId="77777777" w:rsidR="00751C23" w:rsidRPr="00751C23" w:rsidRDefault="00751C23" w:rsidP="00751C23">
            <w:pPr>
              <w:rPr>
                <w:rFonts w:ascii="GHEA Grapalat" w:hAnsi="GHEA Grapalat" w:cs="Sylfaen"/>
                <w:sz w:val="20"/>
                <w:szCs w:val="20"/>
              </w:rPr>
            </w:pPr>
          </w:p>
          <w:p w14:paraId="0732341D" w14:textId="77777777" w:rsidR="00751C23" w:rsidRPr="00751C23" w:rsidRDefault="00751C23" w:rsidP="00751C23">
            <w:pPr>
              <w:rPr>
                <w:rFonts w:ascii="GHEA Grapalat" w:hAnsi="GHEA Grapalat" w:cs="Sylfaen"/>
                <w:sz w:val="20"/>
                <w:szCs w:val="20"/>
              </w:rPr>
            </w:pPr>
          </w:p>
          <w:p w14:paraId="2C05E84B" w14:textId="77777777" w:rsidR="00751C23" w:rsidRPr="00751C23" w:rsidRDefault="00751C23" w:rsidP="00751C23">
            <w:pPr>
              <w:rPr>
                <w:rFonts w:ascii="GHEA Grapalat" w:hAnsi="GHEA Grapalat" w:cs="Sylfaen"/>
                <w:sz w:val="20"/>
                <w:szCs w:val="20"/>
              </w:rPr>
            </w:pPr>
            <w:r w:rsidRPr="00751C23">
              <w:rPr>
                <w:rFonts w:ascii="GHEA Grapalat" w:hAnsi="GHEA Grapalat" w:cs="Tahoma"/>
                <w:color w:val="000000"/>
                <w:sz w:val="20"/>
                <w:szCs w:val="20"/>
              </w:rPr>
              <w:t xml:space="preserve"> </w:t>
            </w:r>
            <w:r w:rsidRPr="00751C23">
              <w:rPr>
                <w:rFonts w:ascii="GHEA Grapalat" w:hAnsi="GHEA Grapalat" w:cs="Sylfaen"/>
                <w:sz w:val="20"/>
                <w:szCs w:val="20"/>
              </w:rPr>
              <w:t>2</w:t>
            </w:r>
            <w:r w:rsidRPr="00751C23">
              <w:rPr>
                <w:rFonts w:ascii="GHEA Grapalat" w:hAnsi="GHEA Grapalat" w:cs="Sylfaen"/>
                <w:sz w:val="20"/>
                <w:szCs w:val="20"/>
                <w:lang w:val="hy-AM"/>
              </w:rPr>
              <w:t>4</w:t>
            </w:r>
            <w:r w:rsidRPr="00751C23">
              <w:rPr>
                <w:rFonts w:ascii="GHEA Grapalat" w:hAnsi="GHEA Grapalat" w:cs="Sylfaen"/>
                <w:sz w:val="20"/>
                <w:szCs w:val="20"/>
              </w:rPr>
              <w:t>.</w:t>
            </w:r>
            <w:r w:rsidRPr="00751C23">
              <w:rPr>
                <w:rFonts w:ascii="GHEA Grapalat" w:hAnsi="GHEA Grapalat" w:cs="Sylfaen"/>
                <w:sz w:val="20"/>
                <w:szCs w:val="20"/>
                <w:lang w:val="hy-AM"/>
              </w:rPr>
              <w:t>գ</w:t>
            </w:r>
            <w:r w:rsidRPr="00751C23">
              <w:rPr>
                <w:rFonts w:ascii="GHEA Grapalat" w:hAnsi="GHEA Grapalat" w:cs="Tahoma"/>
                <w:color w:val="000000"/>
                <w:sz w:val="20"/>
                <w:szCs w:val="20"/>
              </w:rPr>
              <w:t xml:space="preserve">                                                 "___" </w:t>
            </w:r>
            <w:r w:rsidRPr="00751C23">
              <w:rPr>
                <w:rFonts w:ascii="GHEA Grapalat" w:hAnsi="GHEA Grapalat" w:cs="Sylfaen"/>
                <w:color w:val="000000"/>
                <w:sz w:val="20"/>
                <w:szCs w:val="20"/>
              </w:rPr>
              <w:t xml:space="preserve">___ </w:t>
            </w:r>
            <w:r w:rsidRPr="00751C23">
              <w:rPr>
                <w:rFonts w:ascii="GHEA Grapalat" w:hAnsi="GHEA Grapalat" w:cs="Tahoma"/>
                <w:color w:val="000000"/>
                <w:sz w:val="20"/>
                <w:szCs w:val="20"/>
              </w:rPr>
              <w:t xml:space="preserve">20___ </w:t>
            </w:r>
            <w:r w:rsidRPr="00751C23">
              <w:rPr>
                <w:rFonts w:ascii="GHEA Grapalat" w:hAnsi="GHEA Grapalat" w:cs="Sylfaen"/>
                <w:color w:val="000000"/>
                <w:sz w:val="20"/>
                <w:szCs w:val="20"/>
              </w:rPr>
              <w:t>թ.</w:t>
            </w:r>
            <w:r w:rsidRPr="00751C23">
              <w:rPr>
                <w:rFonts w:ascii="GHEA Grapalat" w:hAnsi="GHEA Grapalat" w:cs="Sylfaen"/>
                <w:sz w:val="20"/>
                <w:szCs w:val="20"/>
              </w:rPr>
              <w:t xml:space="preserve"> </w:t>
            </w:r>
          </w:p>
          <w:p w14:paraId="79AD6214" w14:textId="77777777" w:rsidR="00751C23" w:rsidRPr="00751C23" w:rsidRDefault="00751C23" w:rsidP="00751C23">
            <w:pPr>
              <w:rPr>
                <w:rFonts w:ascii="GHEA Grapalat" w:hAnsi="GHEA Grapalat" w:cs="Sylfaen"/>
                <w:sz w:val="20"/>
                <w:szCs w:val="20"/>
              </w:rPr>
            </w:pPr>
          </w:p>
          <w:p w14:paraId="0B989B7F" w14:textId="77777777" w:rsidR="00751C23" w:rsidRPr="00751C23" w:rsidRDefault="00751C23" w:rsidP="00751C23">
            <w:pPr>
              <w:rPr>
                <w:rFonts w:ascii="GHEA Grapalat" w:hAnsi="GHEA Grapalat" w:cs="Sylfaen"/>
                <w:sz w:val="20"/>
                <w:szCs w:val="20"/>
              </w:rPr>
            </w:pPr>
            <w:r w:rsidRPr="00751C23">
              <w:rPr>
                <w:rFonts w:ascii="GHEA Grapalat" w:hAnsi="GHEA Grapalat" w:cs="Sylfaen"/>
                <w:sz w:val="20"/>
                <w:szCs w:val="20"/>
              </w:rPr>
              <w:t xml:space="preserve">  </w:t>
            </w:r>
          </w:p>
          <w:p w14:paraId="7891FEEC" w14:textId="77777777" w:rsidR="00751C23" w:rsidRPr="00751C23" w:rsidRDefault="00751C23" w:rsidP="00751C23">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13ED8EE3" w14:textId="77777777" w:rsidR="00751C23" w:rsidRPr="00751C23" w:rsidRDefault="00751C23" w:rsidP="00751C23">
            <w:pPr>
              <w:rPr>
                <w:rFonts w:ascii="GHEA Grapalat" w:hAnsi="GHEA Grapalat" w:cs="Sylfaen"/>
                <w:sz w:val="20"/>
                <w:szCs w:val="20"/>
              </w:rPr>
            </w:pPr>
            <w:r w:rsidRPr="00751C23">
              <w:rPr>
                <w:rFonts w:ascii="GHEA Grapalat" w:hAnsi="GHEA Grapalat" w:cs="Sylfaen"/>
                <w:sz w:val="20"/>
                <w:szCs w:val="20"/>
              </w:rPr>
              <w:t xml:space="preserve">23.բ.                                                                 Կ.Տ.    </w:t>
            </w:r>
          </w:p>
          <w:p w14:paraId="1B8F445A" w14:textId="77777777" w:rsidR="00751C23" w:rsidRPr="00751C23" w:rsidRDefault="00751C23" w:rsidP="00751C23">
            <w:pPr>
              <w:rPr>
                <w:rFonts w:ascii="GHEA Grapalat" w:hAnsi="GHEA Grapalat" w:cs="Sylfaen"/>
                <w:sz w:val="20"/>
                <w:szCs w:val="20"/>
              </w:rPr>
            </w:pPr>
          </w:p>
          <w:p w14:paraId="623DF8C6" w14:textId="77777777" w:rsidR="00751C23" w:rsidRPr="00751C23" w:rsidRDefault="00751C23" w:rsidP="00751C23">
            <w:pPr>
              <w:rPr>
                <w:rFonts w:ascii="GHEA Grapalat" w:hAnsi="GHEA Grapalat" w:cs="Sylfaen"/>
                <w:sz w:val="20"/>
                <w:szCs w:val="20"/>
              </w:rPr>
            </w:pPr>
            <w:r w:rsidRPr="00751C23">
              <w:rPr>
                <w:rFonts w:ascii="GHEA Grapalat" w:hAnsi="GHEA Grapalat" w:cs="Sylfaen"/>
                <w:sz w:val="20"/>
                <w:szCs w:val="20"/>
              </w:rPr>
              <w:t xml:space="preserve">                     </w:t>
            </w:r>
          </w:p>
          <w:p w14:paraId="7E7DBA17" w14:textId="77777777" w:rsidR="00751C23" w:rsidRPr="00751C23" w:rsidRDefault="00751C23" w:rsidP="00751C23">
            <w:pPr>
              <w:rPr>
                <w:rFonts w:ascii="GHEA Grapalat" w:hAnsi="GHEA Grapalat" w:cs="Sylfaen"/>
                <w:color w:val="000000"/>
                <w:sz w:val="20"/>
                <w:szCs w:val="20"/>
              </w:rPr>
            </w:pPr>
            <w:r w:rsidRPr="00751C23">
              <w:rPr>
                <w:rFonts w:ascii="GHEA Grapalat" w:hAnsi="GHEA Grapalat" w:cs="Sylfaen"/>
                <w:sz w:val="20"/>
                <w:szCs w:val="20"/>
              </w:rPr>
              <w:t>23.</w:t>
            </w:r>
            <w:r w:rsidRPr="00751C23">
              <w:rPr>
                <w:rFonts w:ascii="GHEA Grapalat" w:hAnsi="GHEA Grapalat" w:cs="Sylfaen"/>
                <w:sz w:val="20"/>
                <w:szCs w:val="20"/>
                <w:lang w:val="hy-AM"/>
              </w:rPr>
              <w:t>գ</w:t>
            </w:r>
            <w:r w:rsidRPr="00751C23">
              <w:rPr>
                <w:rFonts w:ascii="GHEA Grapalat" w:hAnsi="GHEA Grapalat" w:cs="Sylfaen"/>
                <w:sz w:val="20"/>
                <w:szCs w:val="20"/>
              </w:rPr>
              <w:t>.</w:t>
            </w:r>
            <w:proofErr w:type="spellStart"/>
            <w:r w:rsidRPr="00751C23">
              <w:rPr>
                <w:rFonts w:ascii="GHEA Grapalat" w:hAnsi="GHEA Grapalat" w:cs="Sylfaen"/>
                <w:sz w:val="20"/>
                <w:szCs w:val="20"/>
              </w:rPr>
              <w:t>Կատարման</w:t>
            </w:r>
            <w:proofErr w:type="spellEnd"/>
            <w:r w:rsidRPr="00751C23">
              <w:rPr>
                <w:rFonts w:ascii="GHEA Grapalat" w:hAnsi="GHEA Grapalat" w:cs="Sylfaen"/>
                <w:sz w:val="20"/>
                <w:szCs w:val="20"/>
              </w:rPr>
              <w:t xml:space="preserve"> </w:t>
            </w:r>
            <w:proofErr w:type="spellStart"/>
            <w:r w:rsidRPr="00751C23">
              <w:rPr>
                <w:rFonts w:ascii="GHEA Grapalat" w:hAnsi="GHEA Grapalat" w:cs="Sylfaen"/>
                <w:sz w:val="20"/>
                <w:szCs w:val="20"/>
              </w:rPr>
              <w:t>ամսաթիվը</w:t>
            </w:r>
            <w:proofErr w:type="spellEnd"/>
            <w:r w:rsidRPr="00751C23">
              <w:rPr>
                <w:rFonts w:ascii="GHEA Grapalat" w:hAnsi="GHEA Grapalat" w:cs="Sylfaen"/>
                <w:sz w:val="20"/>
                <w:szCs w:val="20"/>
              </w:rPr>
              <w:t xml:space="preserve">`           </w:t>
            </w:r>
            <w:r w:rsidRPr="00751C23">
              <w:rPr>
                <w:rFonts w:ascii="GHEA Grapalat" w:hAnsi="GHEA Grapalat" w:cs="Tahoma"/>
                <w:color w:val="000000"/>
                <w:sz w:val="20"/>
                <w:szCs w:val="20"/>
              </w:rPr>
              <w:t xml:space="preserve">"___" </w:t>
            </w:r>
            <w:r w:rsidRPr="00751C23">
              <w:rPr>
                <w:rFonts w:ascii="GHEA Grapalat" w:hAnsi="GHEA Grapalat" w:cs="Sylfaen"/>
                <w:color w:val="000000"/>
                <w:sz w:val="20"/>
                <w:szCs w:val="20"/>
              </w:rPr>
              <w:t xml:space="preserve">___ </w:t>
            </w:r>
            <w:r w:rsidRPr="00751C23">
              <w:rPr>
                <w:rFonts w:ascii="GHEA Grapalat" w:hAnsi="GHEA Grapalat" w:cs="Tahoma"/>
                <w:color w:val="000000"/>
                <w:sz w:val="20"/>
                <w:szCs w:val="20"/>
              </w:rPr>
              <w:t>20___</w:t>
            </w:r>
            <w:r w:rsidRPr="00751C23">
              <w:rPr>
                <w:rFonts w:ascii="GHEA Grapalat" w:hAnsi="GHEA Grapalat" w:cs="Sylfaen"/>
                <w:color w:val="000000"/>
                <w:sz w:val="20"/>
                <w:szCs w:val="20"/>
              </w:rPr>
              <w:t>թ.</w:t>
            </w:r>
          </w:p>
          <w:p w14:paraId="3858EF5B" w14:textId="77777777" w:rsidR="00751C23" w:rsidRPr="00751C23" w:rsidRDefault="00751C23" w:rsidP="00751C23">
            <w:pPr>
              <w:rPr>
                <w:rFonts w:ascii="GHEA Grapalat" w:hAnsi="GHEA Grapalat" w:cs="Sylfaen"/>
                <w:color w:val="000000"/>
                <w:sz w:val="20"/>
                <w:szCs w:val="20"/>
              </w:rPr>
            </w:pPr>
          </w:p>
          <w:p w14:paraId="46E33838" w14:textId="77777777" w:rsidR="00751C23" w:rsidRPr="00751C23" w:rsidRDefault="00751C23" w:rsidP="00751C23">
            <w:pPr>
              <w:rPr>
                <w:rFonts w:ascii="GHEA Grapalat" w:hAnsi="GHEA Grapalat" w:cs="Sylfaen"/>
                <w:sz w:val="20"/>
                <w:szCs w:val="20"/>
              </w:rPr>
            </w:pPr>
          </w:p>
          <w:p w14:paraId="15F0A519" w14:textId="77777777" w:rsidR="00751C23" w:rsidRPr="00751C23" w:rsidRDefault="00751C23" w:rsidP="00751C23">
            <w:pPr>
              <w:jc w:val="right"/>
              <w:rPr>
                <w:rFonts w:ascii="GHEA Grapalat" w:hAnsi="GHEA Grapalat" w:cs="Arial"/>
                <w:sz w:val="20"/>
                <w:szCs w:val="20"/>
              </w:rPr>
            </w:pPr>
          </w:p>
        </w:tc>
      </w:tr>
    </w:tbl>
    <w:p w14:paraId="5F687B04" w14:textId="77777777" w:rsidR="00751C23" w:rsidRPr="00751C23" w:rsidRDefault="00751C23" w:rsidP="00751C2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6443ADE" w14:textId="77777777" w:rsidR="00751C23" w:rsidRPr="00751C23" w:rsidRDefault="00751C23" w:rsidP="00751C2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933E80" w14:textId="77777777" w:rsidR="00751C23" w:rsidRPr="00751C23" w:rsidRDefault="00751C23" w:rsidP="00751C2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5D184E6" w14:textId="77777777" w:rsidR="00751C23" w:rsidRPr="00751C23" w:rsidRDefault="00751C23" w:rsidP="00751C2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1E44192" w14:textId="77777777" w:rsidR="00751C23" w:rsidRPr="00751C23" w:rsidRDefault="00751C23" w:rsidP="00751C2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CB46BF5" w14:textId="77777777" w:rsidR="00751C23" w:rsidRPr="00751C23" w:rsidRDefault="00751C23" w:rsidP="00751C2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751C23">
        <w:rPr>
          <w:rFonts w:ascii="GHEA Grapalat" w:hAnsi="GHEA Grapalat"/>
          <w:i/>
          <w:sz w:val="16"/>
          <w:lang w:val="hy-AM"/>
        </w:rPr>
        <w:t xml:space="preserve">* Վճարման </w:t>
      </w:r>
      <w:proofErr w:type="spellStart"/>
      <w:r w:rsidRPr="00751C23">
        <w:rPr>
          <w:rFonts w:ascii="GHEA Grapalat" w:hAnsi="GHEA Grapalat"/>
          <w:i/>
          <w:sz w:val="16"/>
          <w:lang w:val="hy-AM"/>
        </w:rPr>
        <w:t>պահանջագիրը</w:t>
      </w:r>
      <w:proofErr w:type="spellEnd"/>
      <w:r w:rsidRPr="00751C23">
        <w:rPr>
          <w:rFonts w:ascii="GHEA Grapalat" w:hAnsi="GHEA Grapalat"/>
          <w:i/>
          <w:sz w:val="16"/>
          <w:lang w:val="hy-AM"/>
        </w:rPr>
        <w:t xml:space="preserve"> լրացվում է համաձայն սույն հրավերով սահմանված «Վճարման պահանջագրի պարտադիր </w:t>
      </w:r>
      <w:proofErr w:type="spellStart"/>
      <w:r w:rsidRPr="00751C23">
        <w:rPr>
          <w:rFonts w:ascii="GHEA Grapalat" w:hAnsi="GHEA Grapalat"/>
          <w:i/>
          <w:sz w:val="16"/>
          <w:lang w:val="hy-AM"/>
        </w:rPr>
        <w:t>վավերապայմանների</w:t>
      </w:r>
      <w:proofErr w:type="spellEnd"/>
      <w:r w:rsidRPr="00751C23">
        <w:rPr>
          <w:rFonts w:ascii="GHEA Grapalat" w:hAnsi="GHEA Grapalat"/>
          <w:i/>
          <w:sz w:val="16"/>
          <w:lang w:val="hy-AM"/>
        </w:rPr>
        <w:t xml:space="preserve"> և լրացման կարգի»:</w:t>
      </w:r>
    </w:p>
    <w:p w14:paraId="109E81D4" w14:textId="77777777" w:rsidR="00751C23" w:rsidRPr="00751C23" w:rsidRDefault="00751C23" w:rsidP="00751C23">
      <w:pPr>
        <w:jc w:val="center"/>
        <w:rPr>
          <w:rFonts w:ascii="GHEA Grapalat" w:hAnsi="GHEA Grapalat"/>
          <w:b/>
          <w:sz w:val="22"/>
          <w:szCs w:val="22"/>
          <w:lang w:val="nl-NL"/>
        </w:rPr>
      </w:pPr>
      <w:r w:rsidRPr="00751C23">
        <w:rPr>
          <w:rFonts w:ascii="GHEA Grapalat" w:hAnsi="GHEA Grapalat"/>
          <w:b/>
          <w:lang w:val="hy-AM"/>
        </w:rPr>
        <w:br w:type="page"/>
      </w:r>
      <w:r w:rsidRPr="00751C23">
        <w:rPr>
          <w:rFonts w:ascii="GHEA Grapalat" w:hAnsi="GHEA Grapalat"/>
          <w:b/>
          <w:sz w:val="22"/>
          <w:szCs w:val="22"/>
          <w:lang w:val="hy-AM"/>
        </w:rPr>
        <w:lastRenderedPageBreak/>
        <w:t>Վճարման</w:t>
      </w:r>
      <w:r w:rsidRPr="00751C23">
        <w:rPr>
          <w:rFonts w:ascii="GHEA Grapalat" w:hAnsi="GHEA Grapalat"/>
          <w:b/>
          <w:sz w:val="22"/>
          <w:szCs w:val="22"/>
          <w:lang w:val="nl-NL"/>
        </w:rPr>
        <w:t xml:space="preserve"> </w:t>
      </w:r>
      <w:r w:rsidRPr="00751C23">
        <w:rPr>
          <w:rFonts w:ascii="GHEA Grapalat" w:hAnsi="GHEA Grapalat"/>
          <w:b/>
          <w:sz w:val="22"/>
          <w:szCs w:val="22"/>
          <w:lang w:val="hy-AM"/>
        </w:rPr>
        <w:t>պահանջագրի</w:t>
      </w:r>
      <w:r w:rsidRPr="00751C23">
        <w:rPr>
          <w:rFonts w:ascii="GHEA Grapalat" w:hAnsi="GHEA Grapalat"/>
          <w:b/>
          <w:sz w:val="22"/>
          <w:szCs w:val="22"/>
          <w:lang w:val="nl-NL"/>
        </w:rPr>
        <w:t xml:space="preserve"> </w:t>
      </w:r>
      <w:r w:rsidRPr="00751C23">
        <w:rPr>
          <w:rFonts w:ascii="GHEA Grapalat" w:hAnsi="GHEA Grapalat"/>
          <w:b/>
          <w:sz w:val="22"/>
          <w:szCs w:val="22"/>
          <w:lang w:val="hy-AM"/>
        </w:rPr>
        <w:t>պարտադիր</w:t>
      </w:r>
      <w:r w:rsidRPr="00751C23">
        <w:rPr>
          <w:rFonts w:ascii="GHEA Grapalat" w:hAnsi="GHEA Grapalat"/>
          <w:b/>
          <w:sz w:val="22"/>
          <w:szCs w:val="22"/>
          <w:lang w:val="nl-NL"/>
        </w:rPr>
        <w:t xml:space="preserve"> </w:t>
      </w:r>
      <w:r w:rsidRPr="00751C23">
        <w:rPr>
          <w:rFonts w:ascii="GHEA Grapalat" w:hAnsi="GHEA Grapalat"/>
          <w:b/>
          <w:sz w:val="22"/>
          <w:szCs w:val="22"/>
          <w:lang w:val="hy-AM"/>
        </w:rPr>
        <w:t>վավերապայմանները</w:t>
      </w:r>
      <w:r w:rsidRPr="00751C23">
        <w:rPr>
          <w:rFonts w:ascii="GHEA Grapalat" w:hAnsi="GHEA Grapalat"/>
          <w:b/>
          <w:sz w:val="22"/>
          <w:szCs w:val="22"/>
          <w:lang w:val="nl-NL"/>
        </w:rPr>
        <w:t xml:space="preserve"> </w:t>
      </w:r>
      <w:r w:rsidRPr="00751C23">
        <w:rPr>
          <w:rFonts w:ascii="GHEA Grapalat" w:hAnsi="GHEA Grapalat"/>
          <w:b/>
          <w:sz w:val="22"/>
          <w:szCs w:val="22"/>
          <w:lang w:val="hy-AM"/>
        </w:rPr>
        <w:t>և</w:t>
      </w:r>
      <w:r w:rsidRPr="00751C23">
        <w:rPr>
          <w:rFonts w:ascii="GHEA Grapalat" w:hAnsi="GHEA Grapalat"/>
          <w:b/>
          <w:sz w:val="22"/>
          <w:szCs w:val="22"/>
          <w:lang w:val="nl-NL"/>
        </w:rPr>
        <w:t xml:space="preserve"> </w:t>
      </w:r>
      <w:r w:rsidRPr="00751C23">
        <w:rPr>
          <w:rFonts w:ascii="GHEA Grapalat" w:hAnsi="GHEA Grapalat"/>
          <w:b/>
          <w:sz w:val="22"/>
          <w:szCs w:val="22"/>
          <w:lang w:val="hy-AM"/>
        </w:rPr>
        <w:t>լրացման</w:t>
      </w:r>
      <w:r w:rsidRPr="00751C23">
        <w:rPr>
          <w:rFonts w:ascii="GHEA Grapalat" w:hAnsi="GHEA Grapalat"/>
          <w:b/>
          <w:sz w:val="22"/>
          <w:szCs w:val="22"/>
          <w:lang w:val="nl-NL"/>
        </w:rPr>
        <w:t xml:space="preserve"> </w:t>
      </w:r>
      <w:r w:rsidRPr="00751C23">
        <w:rPr>
          <w:rFonts w:ascii="GHEA Grapalat" w:hAnsi="GHEA Grapalat"/>
          <w:b/>
          <w:sz w:val="22"/>
          <w:szCs w:val="22"/>
          <w:lang w:val="hy-AM"/>
        </w:rPr>
        <w:t>ուղեցույցը</w:t>
      </w:r>
    </w:p>
    <w:p w14:paraId="2BE7641B" w14:textId="77777777" w:rsidR="00751C23" w:rsidRPr="00751C23" w:rsidRDefault="00751C23" w:rsidP="00751C23">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751C23" w:rsidRPr="00751C23" w14:paraId="61DF1385" w14:textId="77777777" w:rsidTr="009C5408">
        <w:tc>
          <w:tcPr>
            <w:tcW w:w="720" w:type="dxa"/>
            <w:tcBorders>
              <w:top w:val="single" w:sz="4" w:space="0" w:color="auto"/>
              <w:left w:val="single" w:sz="4" w:space="0" w:color="auto"/>
              <w:bottom w:val="single" w:sz="4" w:space="0" w:color="auto"/>
              <w:right w:val="single" w:sz="4" w:space="0" w:color="auto"/>
            </w:tcBorders>
          </w:tcPr>
          <w:p w14:paraId="66F81B3A" w14:textId="77777777" w:rsidR="00751C23" w:rsidRPr="00751C23" w:rsidRDefault="00751C23" w:rsidP="00751C23">
            <w:pPr>
              <w:jc w:val="both"/>
              <w:rPr>
                <w:rFonts w:ascii="GHEA Grapalat" w:hAnsi="GHEA Grapalat"/>
                <w:sz w:val="20"/>
                <w:szCs w:val="20"/>
              </w:rPr>
            </w:pPr>
            <w:r w:rsidRPr="00751C23">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7395B7B" w14:textId="77777777" w:rsidR="00751C23" w:rsidRPr="00751C23" w:rsidRDefault="00751C23" w:rsidP="00751C23">
            <w:pPr>
              <w:jc w:val="center"/>
              <w:rPr>
                <w:rFonts w:ascii="GHEA Grapalat" w:hAnsi="GHEA Grapalat"/>
                <w:b/>
                <w:sz w:val="20"/>
                <w:szCs w:val="20"/>
              </w:rPr>
            </w:pPr>
            <w:r w:rsidRPr="00751C23">
              <w:rPr>
                <w:rFonts w:ascii="GHEA Grapalat" w:hAnsi="GHEA Grapalat"/>
                <w:b/>
                <w:sz w:val="20"/>
                <w:szCs w:val="20"/>
              </w:rPr>
              <w:t>&lt;&lt;</w:t>
            </w:r>
            <w:proofErr w:type="spellStart"/>
            <w:r w:rsidRPr="00751C23">
              <w:rPr>
                <w:rFonts w:ascii="GHEA Grapalat" w:hAnsi="GHEA Grapalat"/>
                <w:b/>
                <w:sz w:val="20"/>
                <w:szCs w:val="20"/>
              </w:rPr>
              <w:t>Վճարման</w:t>
            </w:r>
            <w:proofErr w:type="spellEnd"/>
            <w:r w:rsidRPr="00751C23">
              <w:rPr>
                <w:rFonts w:ascii="GHEA Grapalat" w:hAnsi="GHEA Grapalat"/>
                <w:b/>
                <w:sz w:val="20"/>
                <w:szCs w:val="20"/>
              </w:rPr>
              <w:t xml:space="preserve"> </w:t>
            </w:r>
            <w:proofErr w:type="spellStart"/>
            <w:r w:rsidRPr="00751C23">
              <w:rPr>
                <w:rFonts w:ascii="GHEA Grapalat" w:hAnsi="GHEA Grapalat"/>
                <w:b/>
                <w:sz w:val="20"/>
                <w:szCs w:val="20"/>
              </w:rPr>
              <w:t>պահանջագիր</w:t>
            </w:r>
            <w:proofErr w:type="spellEnd"/>
            <w:r w:rsidRPr="00751C23">
              <w:rPr>
                <w:rFonts w:ascii="GHEA Grapalat" w:hAnsi="GHEA Grapalat"/>
                <w:b/>
                <w:sz w:val="20"/>
                <w:szCs w:val="20"/>
              </w:rPr>
              <w:t xml:space="preserve">&gt;&gt; </w:t>
            </w:r>
            <w:proofErr w:type="spellStart"/>
            <w:r w:rsidRPr="00751C23">
              <w:rPr>
                <w:rFonts w:ascii="GHEA Grapalat" w:hAnsi="GHEA Grapalat"/>
                <w:b/>
                <w:sz w:val="20"/>
                <w:szCs w:val="20"/>
              </w:rPr>
              <w:t>փաստաթղթի</w:t>
            </w:r>
            <w:proofErr w:type="spellEnd"/>
            <w:r w:rsidRPr="00751C23">
              <w:rPr>
                <w:rFonts w:ascii="GHEA Grapalat" w:hAnsi="GHEA Grapalat"/>
                <w:b/>
                <w:sz w:val="20"/>
                <w:szCs w:val="20"/>
              </w:rPr>
              <w:t xml:space="preserve"> </w:t>
            </w:r>
            <w:proofErr w:type="spellStart"/>
            <w:r w:rsidRPr="00751C23">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4E776E9A" w14:textId="77777777" w:rsidR="00751C23" w:rsidRPr="00751C23" w:rsidRDefault="00751C23" w:rsidP="00751C23">
            <w:pPr>
              <w:jc w:val="center"/>
              <w:rPr>
                <w:rFonts w:ascii="GHEA Grapalat" w:hAnsi="GHEA Grapalat"/>
                <w:b/>
                <w:sz w:val="20"/>
                <w:szCs w:val="20"/>
              </w:rPr>
            </w:pPr>
            <w:proofErr w:type="spellStart"/>
            <w:r w:rsidRPr="00751C23">
              <w:rPr>
                <w:rFonts w:ascii="GHEA Grapalat" w:hAnsi="GHEA Grapalat"/>
                <w:b/>
                <w:sz w:val="20"/>
                <w:szCs w:val="20"/>
              </w:rPr>
              <w:t>Նշված</w:t>
            </w:r>
            <w:proofErr w:type="spellEnd"/>
            <w:r w:rsidRPr="00751C23">
              <w:rPr>
                <w:rFonts w:ascii="GHEA Grapalat" w:hAnsi="GHEA Grapalat"/>
                <w:b/>
                <w:sz w:val="20"/>
                <w:szCs w:val="20"/>
              </w:rPr>
              <w:t xml:space="preserve"> </w:t>
            </w:r>
            <w:proofErr w:type="spellStart"/>
            <w:r w:rsidRPr="00751C23">
              <w:rPr>
                <w:rFonts w:ascii="GHEA Grapalat" w:hAnsi="GHEA Grapalat"/>
                <w:b/>
                <w:sz w:val="20"/>
                <w:szCs w:val="20"/>
              </w:rPr>
              <w:t>դաշտի</w:t>
            </w:r>
            <w:proofErr w:type="spellEnd"/>
            <w:r w:rsidRPr="00751C23">
              <w:rPr>
                <w:rFonts w:ascii="GHEA Grapalat" w:hAnsi="GHEA Grapalat"/>
                <w:b/>
                <w:sz w:val="20"/>
                <w:szCs w:val="20"/>
              </w:rPr>
              <w:t>/</w:t>
            </w:r>
          </w:p>
          <w:p w14:paraId="56DAD985" w14:textId="77777777" w:rsidR="00751C23" w:rsidRPr="00751C23" w:rsidRDefault="00751C23" w:rsidP="00751C23">
            <w:pPr>
              <w:jc w:val="center"/>
              <w:rPr>
                <w:rFonts w:ascii="GHEA Grapalat" w:hAnsi="GHEA Grapalat"/>
                <w:b/>
                <w:sz w:val="20"/>
                <w:szCs w:val="20"/>
              </w:rPr>
            </w:pPr>
            <w:proofErr w:type="spellStart"/>
            <w:r w:rsidRPr="00751C23">
              <w:rPr>
                <w:rFonts w:ascii="GHEA Grapalat" w:hAnsi="GHEA Grapalat"/>
                <w:b/>
                <w:sz w:val="20"/>
                <w:szCs w:val="20"/>
              </w:rPr>
              <w:t>վավերապայմանի</w:t>
            </w:r>
            <w:proofErr w:type="spellEnd"/>
            <w:r w:rsidRPr="00751C23">
              <w:rPr>
                <w:rFonts w:ascii="GHEA Grapalat" w:hAnsi="GHEA Grapalat"/>
                <w:b/>
                <w:sz w:val="20"/>
                <w:szCs w:val="20"/>
              </w:rPr>
              <w:t xml:space="preserve"> </w:t>
            </w:r>
            <w:proofErr w:type="spellStart"/>
            <w:r w:rsidRPr="00751C23">
              <w:rPr>
                <w:rFonts w:ascii="GHEA Grapalat" w:hAnsi="GHEA Grapalat"/>
                <w:b/>
                <w:sz w:val="20"/>
                <w:szCs w:val="20"/>
              </w:rPr>
              <w:t>առկայությունը</w:t>
            </w:r>
            <w:proofErr w:type="spellEnd"/>
            <w:r w:rsidRPr="00751C23">
              <w:rPr>
                <w:rFonts w:ascii="GHEA Grapalat" w:hAnsi="GHEA Grapalat"/>
                <w:b/>
                <w:sz w:val="20"/>
                <w:szCs w:val="20"/>
              </w:rPr>
              <w:t xml:space="preserve"> </w:t>
            </w:r>
            <w:proofErr w:type="spellStart"/>
            <w:r w:rsidRPr="00751C23">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24D79969" w14:textId="77777777" w:rsidR="00751C23" w:rsidRPr="00751C23" w:rsidRDefault="00751C23" w:rsidP="00751C23">
            <w:pPr>
              <w:jc w:val="center"/>
              <w:rPr>
                <w:rFonts w:ascii="GHEA Grapalat" w:hAnsi="GHEA Grapalat"/>
                <w:b/>
                <w:sz w:val="20"/>
                <w:szCs w:val="20"/>
                <w:lang w:val="hy-AM"/>
              </w:rPr>
            </w:pPr>
            <w:proofErr w:type="spellStart"/>
            <w:r w:rsidRPr="00751C23">
              <w:rPr>
                <w:rFonts w:ascii="GHEA Grapalat" w:hAnsi="GHEA Grapalat"/>
                <w:b/>
                <w:sz w:val="20"/>
                <w:szCs w:val="20"/>
              </w:rPr>
              <w:t>Վավերապայմանի</w:t>
            </w:r>
            <w:proofErr w:type="spellEnd"/>
            <w:r w:rsidRPr="00751C23">
              <w:rPr>
                <w:rFonts w:ascii="GHEA Grapalat" w:hAnsi="GHEA Grapalat"/>
                <w:b/>
                <w:sz w:val="20"/>
                <w:szCs w:val="20"/>
              </w:rPr>
              <w:t xml:space="preserve"> </w:t>
            </w:r>
            <w:proofErr w:type="spellStart"/>
            <w:r w:rsidRPr="00751C23">
              <w:rPr>
                <w:rFonts w:ascii="GHEA Grapalat" w:hAnsi="GHEA Grapalat"/>
                <w:b/>
                <w:sz w:val="20"/>
                <w:szCs w:val="20"/>
              </w:rPr>
              <w:t>լրացման</w:t>
            </w:r>
            <w:proofErr w:type="spellEnd"/>
            <w:r w:rsidRPr="00751C23">
              <w:rPr>
                <w:rFonts w:ascii="GHEA Grapalat" w:hAnsi="GHEA Grapalat"/>
                <w:b/>
                <w:sz w:val="20"/>
                <w:szCs w:val="20"/>
              </w:rPr>
              <w:t xml:space="preserve"> </w:t>
            </w:r>
            <w:proofErr w:type="spellStart"/>
            <w:r w:rsidRPr="00751C23">
              <w:rPr>
                <w:rFonts w:ascii="GHEA Grapalat" w:hAnsi="GHEA Grapalat"/>
                <w:b/>
                <w:sz w:val="20"/>
                <w:szCs w:val="20"/>
              </w:rPr>
              <w:t>պահանջը</w:t>
            </w:r>
            <w:proofErr w:type="spellEnd"/>
            <w:r w:rsidRPr="00751C23">
              <w:rPr>
                <w:rFonts w:ascii="GHEA Grapalat" w:hAnsi="GHEA Grapalat"/>
                <w:b/>
                <w:sz w:val="20"/>
                <w:szCs w:val="20"/>
                <w:lang w:val="hy-AM"/>
              </w:rPr>
              <w:t xml:space="preserve"> </w:t>
            </w:r>
          </w:p>
          <w:p w14:paraId="7E251FAA" w14:textId="77777777" w:rsidR="00751C23" w:rsidRPr="00751C23" w:rsidRDefault="00751C23" w:rsidP="00751C23">
            <w:pPr>
              <w:jc w:val="center"/>
              <w:rPr>
                <w:rFonts w:ascii="GHEA Grapalat" w:hAnsi="GHEA Grapalat"/>
                <w:b/>
                <w:sz w:val="20"/>
                <w:szCs w:val="20"/>
              </w:rPr>
            </w:pPr>
            <w:r w:rsidRPr="00751C23">
              <w:rPr>
                <w:rFonts w:ascii="GHEA Grapalat" w:hAnsi="GHEA Grapalat"/>
                <w:b/>
                <w:sz w:val="20"/>
                <w:szCs w:val="20"/>
              </w:rPr>
              <w:t>(</w:t>
            </w:r>
            <w:r w:rsidRPr="00751C23">
              <w:rPr>
                <w:rFonts w:ascii="GHEA Grapalat" w:hAnsi="GHEA Grapalat"/>
                <w:b/>
                <w:sz w:val="20"/>
                <w:szCs w:val="20"/>
                <w:lang w:val="hy-AM"/>
              </w:rPr>
              <w:t>գնումների գործընթացի հետ կապված</w:t>
            </w:r>
            <w:r w:rsidRPr="00751C23">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13CCABF" w14:textId="77777777" w:rsidR="00751C23" w:rsidRPr="00751C23" w:rsidRDefault="00751C23" w:rsidP="00751C23">
            <w:pPr>
              <w:ind w:left="-588" w:firstLine="588"/>
              <w:jc w:val="center"/>
              <w:rPr>
                <w:rFonts w:ascii="GHEA Grapalat" w:hAnsi="GHEA Grapalat"/>
                <w:b/>
                <w:sz w:val="20"/>
                <w:szCs w:val="20"/>
              </w:rPr>
            </w:pPr>
            <w:proofErr w:type="spellStart"/>
            <w:r w:rsidRPr="00751C23">
              <w:rPr>
                <w:rFonts w:ascii="GHEA Grapalat" w:hAnsi="GHEA Grapalat"/>
                <w:b/>
                <w:sz w:val="20"/>
                <w:szCs w:val="20"/>
              </w:rPr>
              <w:t>Վավերապայմանը</w:t>
            </w:r>
            <w:proofErr w:type="spellEnd"/>
          </w:p>
          <w:p w14:paraId="443AE351" w14:textId="77777777" w:rsidR="00751C23" w:rsidRPr="00751C23" w:rsidRDefault="00751C23" w:rsidP="00751C23">
            <w:pPr>
              <w:ind w:left="-588" w:firstLine="588"/>
              <w:jc w:val="center"/>
              <w:rPr>
                <w:rFonts w:ascii="GHEA Grapalat" w:hAnsi="GHEA Grapalat"/>
                <w:b/>
                <w:sz w:val="20"/>
                <w:szCs w:val="20"/>
              </w:rPr>
            </w:pPr>
            <w:proofErr w:type="spellStart"/>
            <w:r w:rsidRPr="00751C23">
              <w:rPr>
                <w:rFonts w:ascii="GHEA Grapalat" w:hAnsi="GHEA Grapalat"/>
                <w:b/>
                <w:sz w:val="20"/>
                <w:szCs w:val="20"/>
              </w:rPr>
              <w:t>լրացնող</w:t>
            </w:r>
            <w:proofErr w:type="spellEnd"/>
            <w:r w:rsidRPr="00751C23">
              <w:rPr>
                <w:rFonts w:ascii="GHEA Grapalat" w:hAnsi="GHEA Grapalat"/>
                <w:b/>
                <w:sz w:val="20"/>
                <w:szCs w:val="20"/>
              </w:rPr>
              <w:t xml:space="preserve"> </w:t>
            </w:r>
            <w:proofErr w:type="spellStart"/>
            <w:r w:rsidRPr="00751C23">
              <w:rPr>
                <w:rFonts w:ascii="GHEA Grapalat" w:hAnsi="GHEA Grapalat"/>
                <w:b/>
                <w:sz w:val="20"/>
                <w:szCs w:val="20"/>
              </w:rPr>
              <w:t>կողմը</w:t>
            </w:r>
            <w:proofErr w:type="spellEnd"/>
            <w:r w:rsidRPr="00751C23">
              <w:rPr>
                <w:rFonts w:ascii="GHEA Grapalat" w:hAnsi="GHEA Grapalat"/>
                <w:b/>
                <w:sz w:val="20"/>
                <w:szCs w:val="20"/>
              </w:rPr>
              <w:t xml:space="preserve">` </w:t>
            </w:r>
          </w:p>
          <w:p w14:paraId="222F83DA" w14:textId="77777777" w:rsidR="00751C23" w:rsidRPr="00751C23" w:rsidRDefault="00751C23" w:rsidP="00751C23">
            <w:pPr>
              <w:ind w:left="-588" w:firstLine="588"/>
              <w:jc w:val="center"/>
              <w:rPr>
                <w:rFonts w:ascii="GHEA Grapalat" w:hAnsi="GHEA Grapalat"/>
                <w:b/>
                <w:sz w:val="20"/>
                <w:szCs w:val="20"/>
              </w:rPr>
            </w:pPr>
            <w:proofErr w:type="spellStart"/>
            <w:r w:rsidRPr="00751C23">
              <w:rPr>
                <w:rFonts w:ascii="GHEA Grapalat" w:hAnsi="GHEA Grapalat"/>
                <w:b/>
                <w:sz w:val="20"/>
                <w:szCs w:val="20"/>
              </w:rPr>
              <w:t>շահառուն</w:t>
            </w:r>
            <w:proofErr w:type="spellEnd"/>
            <w:r w:rsidRPr="00751C23">
              <w:rPr>
                <w:rFonts w:ascii="GHEA Grapalat" w:hAnsi="GHEA Grapalat"/>
                <w:b/>
                <w:sz w:val="20"/>
                <w:szCs w:val="20"/>
              </w:rPr>
              <w:t xml:space="preserve"> </w:t>
            </w:r>
            <w:proofErr w:type="spellStart"/>
            <w:r w:rsidRPr="00751C23">
              <w:rPr>
                <w:rFonts w:ascii="GHEA Grapalat" w:hAnsi="GHEA Grapalat"/>
                <w:b/>
                <w:sz w:val="20"/>
                <w:szCs w:val="20"/>
              </w:rPr>
              <w:t>կամ</w:t>
            </w:r>
            <w:proofErr w:type="spellEnd"/>
            <w:r w:rsidRPr="00751C23">
              <w:rPr>
                <w:rFonts w:ascii="GHEA Grapalat" w:hAnsi="GHEA Grapalat"/>
                <w:b/>
                <w:sz w:val="20"/>
                <w:szCs w:val="20"/>
              </w:rPr>
              <w:t xml:space="preserve"> </w:t>
            </w:r>
            <w:proofErr w:type="spellStart"/>
            <w:r w:rsidRPr="00751C23">
              <w:rPr>
                <w:rFonts w:ascii="GHEA Grapalat" w:hAnsi="GHEA Grapalat"/>
                <w:b/>
                <w:sz w:val="20"/>
                <w:szCs w:val="20"/>
              </w:rPr>
              <w:t>վճարողը</w:t>
            </w:r>
            <w:proofErr w:type="spellEnd"/>
          </w:p>
          <w:p w14:paraId="13E20B7A" w14:textId="77777777" w:rsidR="00751C23" w:rsidRPr="00751C23" w:rsidRDefault="00751C23" w:rsidP="00751C23">
            <w:pPr>
              <w:ind w:left="-588" w:firstLine="588"/>
              <w:jc w:val="center"/>
              <w:rPr>
                <w:rFonts w:ascii="GHEA Grapalat" w:hAnsi="GHEA Grapalat"/>
                <w:b/>
                <w:sz w:val="20"/>
                <w:szCs w:val="20"/>
              </w:rPr>
            </w:pPr>
            <w:r w:rsidRPr="00751C23">
              <w:rPr>
                <w:rFonts w:ascii="GHEA Grapalat" w:hAnsi="GHEA Grapalat"/>
                <w:b/>
                <w:sz w:val="20"/>
                <w:szCs w:val="20"/>
              </w:rPr>
              <w:t>(</w:t>
            </w:r>
            <w:r w:rsidRPr="00751C23">
              <w:rPr>
                <w:rFonts w:ascii="GHEA Grapalat" w:hAnsi="GHEA Grapalat"/>
                <w:b/>
                <w:sz w:val="20"/>
                <w:szCs w:val="20"/>
                <w:lang w:val="hy-AM"/>
              </w:rPr>
              <w:t>գնումների գործընթացի հետ կապված</w:t>
            </w:r>
            <w:r w:rsidRPr="00751C23">
              <w:rPr>
                <w:rFonts w:ascii="GHEA Grapalat" w:hAnsi="GHEA Grapalat"/>
                <w:b/>
                <w:sz w:val="20"/>
                <w:szCs w:val="20"/>
              </w:rPr>
              <w:t>)</w:t>
            </w:r>
          </w:p>
        </w:tc>
      </w:tr>
      <w:tr w:rsidR="00751C23" w:rsidRPr="00751C23" w14:paraId="6B1DD902" w14:textId="77777777" w:rsidTr="009C5408">
        <w:tc>
          <w:tcPr>
            <w:tcW w:w="720" w:type="dxa"/>
            <w:tcBorders>
              <w:top w:val="single" w:sz="4" w:space="0" w:color="auto"/>
              <w:left w:val="single" w:sz="4" w:space="0" w:color="auto"/>
              <w:bottom w:val="single" w:sz="4" w:space="0" w:color="auto"/>
              <w:right w:val="single" w:sz="4" w:space="0" w:color="auto"/>
            </w:tcBorders>
          </w:tcPr>
          <w:p w14:paraId="45FCCB1B" w14:textId="77777777" w:rsidR="00751C23" w:rsidRPr="00751C23" w:rsidRDefault="00751C23" w:rsidP="00751C23">
            <w:pPr>
              <w:jc w:val="center"/>
              <w:rPr>
                <w:rFonts w:ascii="GHEA Grapalat" w:hAnsi="GHEA Grapalat"/>
                <w:b/>
                <w:sz w:val="20"/>
                <w:szCs w:val="20"/>
              </w:rPr>
            </w:pPr>
            <w:r w:rsidRPr="00751C23">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E0892F8" w14:textId="77777777" w:rsidR="00751C23" w:rsidRPr="00751C23" w:rsidRDefault="00751C23" w:rsidP="00751C23">
            <w:pPr>
              <w:jc w:val="center"/>
              <w:rPr>
                <w:rFonts w:ascii="GHEA Grapalat" w:hAnsi="GHEA Grapalat"/>
                <w:b/>
                <w:sz w:val="20"/>
                <w:szCs w:val="20"/>
              </w:rPr>
            </w:pPr>
            <w:r w:rsidRPr="00751C23">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9FAE47F" w14:textId="77777777" w:rsidR="00751C23" w:rsidRPr="00751C23" w:rsidRDefault="00751C23" w:rsidP="00751C23">
            <w:pPr>
              <w:jc w:val="center"/>
              <w:rPr>
                <w:rFonts w:ascii="GHEA Grapalat" w:hAnsi="GHEA Grapalat"/>
                <w:b/>
                <w:sz w:val="20"/>
                <w:szCs w:val="20"/>
              </w:rPr>
            </w:pPr>
            <w:r w:rsidRPr="00751C23">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91CC304" w14:textId="77777777" w:rsidR="00751C23" w:rsidRPr="00751C23" w:rsidRDefault="00751C23" w:rsidP="00751C23">
            <w:pPr>
              <w:jc w:val="center"/>
              <w:rPr>
                <w:rFonts w:ascii="GHEA Grapalat" w:hAnsi="GHEA Grapalat"/>
                <w:b/>
                <w:sz w:val="20"/>
                <w:szCs w:val="20"/>
              </w:rPr>
            </w:pPr>
            <w:r w:rsidRPr="00751C23">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F723310" w14:textId="77777777" w:rsidR="00751C23" w:rsidRPr="00751C23" w:rsidRDefault="00751C23" w:rsidP="00751C23">
            <w:pPr>
              <w:jc w:val="center"/>
              <w:rPr>
                <w:rFonts w:ascii="GHEA Grapalat" w:hAnsi="GHEA Grapalat"/>
                <w:b/>
                <w:sz w:val="20"/>
                <w:szCs w:val="20"/>
              </w:rPr>
            </w:pPr>
            <w:r w:rsidRPr="00751C23">
              <w:rPr>
                <w:rFonts w:ascii="GHEA Grapalat" w:hAnsi="GHEA Grapalat"/>
                <w:b/>
                <w:sz w:val="20"/>
                <w:szCs w:val="20"/>
              </w:rPr>
              <w:t>5</w:t>
            </w:r>
          </w:p>
        </w:tc>
      </w:tr>
      <w:tr w:rsidR="00751C23" w:rsidRPr="00751C23" w14:paraId="5EF595DB" w14:textId="77777777" w:rsidTr="009C5408">
        <w:tc>
          <w:tcPr>
            <w:tcW w:w="720" w:type="dxa"/>
            <w:tcBorders>
              <w:top w:val="single" w:sz="4" w:space="0" w:color="auto"/>
              <w:left w:val="single" w:sz="4" w:space="0" w:color="auto"/>
              <w:bottom w:val="single" w:sz="4" w:space="0" w:color="auto"/>
              <w:right w:val="single" w:sz="4" w:space="0" w:color="auto"/>
            </w:tcBorders>
          </w:tcPr>
          <w:p w14:paraId="731B06A7"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EDB2848"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8A5367C"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281548"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DC523A8"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Փաստաթղթի վրա նախապես լրացված է &lt;Վճարման պահանջագիր&gt;</w:t>
            </w:r>
          </w:p>
        </w:tc>
      </w:tr>
      <w:tr w:rsidR="00751C23" w:rsidRPr="00751C23" w14:paraId="37A9F08B" w14:textId="77777777" w:rsidTr="009C5408">
        <w:tc>
          <w:tcPr>
            <w:tcW w:w="720" w:type="dxa"/>
            <w:tcBorders>
              <w:top w:val="single" w:sz="4" w:space="0" w:color="auto"/>
              <w:left w:val="single" w:sz="4" w:space="0" w:color="auto"/>
              <w:bottom w:val="single" w:sz="4" w:space="0" w:color="auto"/>
              <w:right w:val="single" w:sz="4" w:space="0" w:color="auto"/>
            </w:tcBorders>
          </w:tcPr>
          <w:p w14:paraId="0E82EABF" w14:textId="77777777" w:rsidR="00751C23" w:rsidRPr="00751C23" w:rsidRDefault="00751C23" w:rsidP="00751C23">
            <w:pPr>
              <w:numPr>
                <w:ilvl w:val="0"/>
                <w:numId w:val="17"/>
              </w:numPr>
              <w:contextualSpacing/>
              <w:rPr>
                <w:rFonts w:ascii="GHEA Grapalat" w:hAnsi="GHEA Grapalat" w:cs="Times Armenian"/>
                <w:sz w:val="20"/>
                <w:szCs w:val="20"/>
                <w:lang w:eastAsia="ru-RU"/>
              </w:rPr>
            </w:pPr>
          </w:p>
        </w:tc>
        <w:tc>
          <w:tcPr>
            <w:tcW w:w="1938" w:type="dxa"/>
            <w:tcBorders>
              <w:top w:val="single" w:sz="4" w:space="0" w:color="auto"/>
              <w:left w:val="single" w:sz="4" w:space="0" w:color="auto"/>
              <w:bottom w:val="single" w:sz="4" w:space="0" w:color="auto"/>
              <w:right w:val="single" w:sz="4" w:space="0" w:color="auto"/>
            </w:tcBorders>
          </w:tcPr>
          <w:p w14:paraId="4F746259" w14:textId="77777777" w:rsidR="00751C23" w:rsidRPr="00751C23" w:rsidRDefault="00751C23" w:rsidP="00751C23">
            <w:pPr>
              <w:jc w:val="both"/>
              <w:rPr>
                <w:rFonts w:ascii="GHEA Grapalat" w:hAnsi="GHEA Grapalat"/>
                <w:sz w:val="20"/>
                <w:szCs w:val="20"/>
              </w:rPr>
            </w:pPr>
            <w:proofErr w:type="spellStart"/>
            <w:r w:rsidRPr="00751C23">
              <w:rPr>
                <w:rFonts w:ascii="GHEA Grapalat" w:hAnsi="GHEA Grapalat"/>
                <w:sz w:val="20"/>
                <w:szCs w:val="20"/>
              </w:rPr>
              <w:t>վճարման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պահանջագրի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EEDDCAE"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637CBB6"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58EF06A"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շահառուի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կողմից</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վճարողի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բանկին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վճարման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պահանջագիրը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ներկայացնելիս</w:t>
            </w:r>
            <w:proofErr w:type="spellEnd"/>
          </w:p>
        </w:tc>
      </w:tr>
      <w:tr w:rsidR="00751C23" w:rsidRPr="00751C23" w14:paraId="33C39B25" w14:textId="77777777" w:rsidTr="009C5408">
        <w:tc>
          <w:tcPr>
            <w:tcW w:w="720" w:type="dxa"/>
            <w:tcBorders>
              <w:top w:val="single" w:sz="4" w:space="0" w:color="auto"/>
              <w:left w:val="single" w:sz="4" w:space="0" w:color="auto"/>
              <w:bottom w:val="single" w:sz="4" w:space="0" w:color="auto"/>
              <w:right w:val="single" w:sz="4" w:space="0" w:color="auto"/>
            </w:tcBorders>
          </w:tcPr>
          <w:p w14:paraId="0D7DDCC4" w14:textId="77777777" w:rsidR="00751C23" w:rsidRPr="00751C23" w:rsidRDefault="00751C23" w:rsidP="00751C23">
            <w:pPr>
              <w:numPr>
                <w:ilvl w:val="0"/>
                <w:numId w:val="17"/>
              </w:numPr>
              <w:ind w:hanging="436"/>
              <w:contextualSpacing/>
              <w:jc w:val="both"/>
              <w:rPr>
                <w:rFonts w:ascii="GHEA Grapalat" w:hAnsi="GHEA Grapalat" w:cs="Times Armenian"/>
                <w:sz w:val="20"/>
                <w:szCs w:val="20"/>
                <w:lang w:eastAsia="ru-RU"/>
              </w:rPr>
            </w:pPr>
          </w:p>
        </w:tc>
        <w:tc>
          <w:tcPr>
            <w:tcW w:w="1938" w:type="dxa"/>
            <w:tcBorders>
              <w:top w:val="single" w:sz="4" w:space="0" w:color="auto"/>
              <w:left w:val="single" w:sz="4" w:space="0" w:color="auto"/>
              <w:bottom w:val="single" w:sz="4" w:space="0" w:color="auto"/>
              <w:right w:val="single" w:sz="4" w:space="0" w:color="auto"/>
            </w:tcBorders>
          </w:tcPr>
          <w:p w14:paraId="308AFDA2" w14:textId="77777777" w:rsidR="00751C23" w:rsidRPr="00751C23" w:rsidRDefault="00751C23" w:rsidP="00751C23">
            <w:pPr>
              <w:jc w:val="both"/>
              <w:rPr>
                <w:rFonts w:ascii="GHEA Grapalat" w:hAnsi="GHEA Grapalat"/>
                <w:sz w:val="20"/>
                <w:szCs w:val="20"/>
              </w:rPr>
            </w:pPr>
            <w:proofErr w:type="spellStart"/>
            <w:r w:rsidRPr="00751C23">
              <w:rPr>
                <w:rFonts w:ascii="GHEA Grapalat" w:hAnsi="GHEA Grapalat"/>
                <w:sz w:val="20"/>
                <w:szCs w:val="20"/>
              </w:rPr>
              <w:t>ներկայացման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5F30ECB1"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2F52F05"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p w14:paraId="4319C229" w14:textId="77777777" w:rsidR="00751C23" w:rsidRPr="00751C23" w:rsidRDefault="00751C23" w:rsidP="00751C23">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E3A75BC" w14:textId="77777777" w:rsidR="00751C23" w:rsidRPr="00751C23" w:rsidRDefault="00751C23" w:rsidP="00751C23">
            <w:pPr>
              <w:ind w:left="132" w:hanging="132"/>
              <w:jc w:val="center"/>
              <w:rPr>
                <w:rFonts w:ascii="GHEA Grapalat" w:hAnsi="GHEA Grapalat"/>
                <w:sz w:val="20"/>
                <w:szCs w:val="20"/>
                <w:lang w:val="hy-AM"/>
              </w:rPr>
            </w:pP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շահառուի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կողմից</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վճարողի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բանկին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վճարման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պահանջագրի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ներկայացման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օրը</w:t>
            </w:r>
            <w:proofErr w:type="spellEnd"/>
            <w:r w:rsidRPr="00751C23">
              <w:rPr>
                <w:rFonts w:ascii="GHEA Grapalat" w:hAnsi="GHEA Grapalat"/>
                <w:sz w:val="20"/>
                <w:szCs w:val="20"/>
                <w:lang w:val="hy-AM"/>
              </w:rPr>
              <w:t xml:space="preserve">: </w:t>
            </w:r>
          </w:p>
        </w:tc>
      </w:tr>
      <w:tr w:rsidR="00751C23" w:rsidRPr="00751C23" w14:paraId="65876ABE" w14:textId="77777777" w:rsidTr="009C5408">
        <w:tc>
          <w:tcPr>
            <w:tcW w:w="720" w:type="dxa"/>
            <w:tcBorders>
              <w:top w:val="single" w:sz="4" w:space="0" w:color="auto"/>
              <w:left w:val="single" w:sz="4" w:space="0" w:color="auto"/>
              <w:bottom w:val="single" w:sz="4" w:space="0" w:color="auto"/>
              <w:right w:val="single" w:sz="4" w:space="0" w:color="auto"/>
            </w:tcBorders>
          </w:tcPr>
          <w:p w14:paraId="722398DB" w14:textId="77777777" w:rsidR="00751C23" w:rsidRPr="00751C23" w:rsidRDefault="00751C23" w:rsidP="00751C23">
            <w:pPr>
              <w:numPr>
                <w:ilvl w:val="0"/>
                <w:numId w:val="17"/>
              </w:numPr>
              <w:ind w:hanging="436"/>
              <w:contextualSpacing/>
              <w:jc w:val="both"/>
              <w:rPr>
                <w:rFonts w:ascii="GHEA Grapalat" w:hAnsi="GHEA Grapalat" w:cs="Times Armenian"/>
                <w:sz w:val="20"/>
                <w:szCs w:val="20"/>
                <w:lang w:eastAsia="ru-RU"/>
              </w:rPr>
            </w:pPr>
          </w:p>
        </w:tc>
        <w:tc>
          <w:tcPr>
            <w:tcW w:w="1938" w:type="dxa"/>
            <w:tcBorders>
              <w:top w:val="single" w:sz="4" w:space="0" w:color="auto"/>
              <w:left w:val="single" w:sz="4" w:space="0" w:color="auto"/>
              <w:bottom w:val="single" w:sz="4" w:space="0" w:color="auto"/>
              <w:right w:val="single" w:sz="4" w:space="0" w:color="auto"/>
            </w:tcBorders>
          </w:tcPr>
          <w:p w14:paraId="5AABEF29" w14:textId="77777777" w:rsidR="00751C23" w:rsidRPr="00751C23" w:rsidRDefault="00751C23" w:rsidP="00751C23">
            <w:pPr>
              <w:jc w:val="both"/>
              <w:rPr>
                <w:rFonts w:ascii="GHEA Grapalat" w:hAnsi="GHEA Grapalat"/>
                <w:sz w:val="20"/>
                <w:szCs w:val="20"/>
              </w:rPr>
            </w:pPr>
            <w:r w:rsidRPr="00751C23">
              <w:rPr>
                <w:rFonts w:ascii="GHEA Grapalat" w:hAnsi="GHEA Grapalat" w:cs="Sylfaen"/>
                <w:sz w:val="20"/>
                <w:szCs w:val="20"/>
                <w:lang w:val="hy-AM"/>
              </w:rPr>
              <w:t>Վճարողի անվանումը</w:t>
            </w:r>
            <w:r w:rsidRPr="00751C23">
              <w:rPr>
                <w:rFonts w:ascii="GHEA Grapalat" w:hAnsi="GHEA Grapalat" w:cs="Sylfaen"/>
                <w:sz w:val="20"/>
                <w:szCs w:val="20"/>
              </w:rPr>
              <w:t>,</w:t>
            </w:r>
            <w:r w:rsidRPr="00751C23">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102DD6D"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F556CB"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p w14:paraId="200F8C6E"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այն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անձի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վճարողի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անունը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որի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հաշվից</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պետք</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գանձվի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պահանջագրով</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նշված</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գումարը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վճարողի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անունը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ազգանունը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եթե</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այն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ֆիզիկական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անձ</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կամ</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անվանումը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եթե</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այն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իրավաբանական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անձ</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Նշվում</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են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նաև</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այլ</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տվյալներ</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ըստ</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անհրաժեշտության</w:t>
            </w:r>
            <w:proofErr w:type="spellEnd"/>
            <w:r w:rsidRPr="00751C23">
              <w:rPr>
                <w:rFonts w:ascii="GHEA Grapalat" w:hAnsi="GHEA Grapalat"/>
                <w:sz w:val="20"/>
                <w:szCs w:val="20"/>
              </w:rPr>
              <w:t>:</w:t>
            </w:r>
            <w:r w:rsidRPr="00751C23">
              <w:rPr>
                <w:rFonts w:ascii="GHEA Grapalat" w:hAnsi="GHEA Grapalat"/>
                <w:sz w:val="20"/>
                <w:szCs w:val="20"/>
                <w:lang w:val="hy-AM"/>
              </w:rPr>
              <w:t xml:space="preserve"> </w:t>
            </w: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վճարողի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0F8B13E8" w14:textId="77777777" w:rsidR="00751C23" w:rsidRPr="00751C23" w:rsidRDefault="00751C23" w:rsidP="00751C23">
            <w:pPr>
              <w:ind w:left="252" w:hanging="252"/>
              <w:jc w:val="center"/>
              <w:rPr>
                <w:rFonts w:ascii="GHEA Grapalat" w:hAnsi="GHEA Grapalat"/>
                <w:sz w:val="20"/>
                <w:szCs w:val="20"/>
              </w:rPr>
            </w:pP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վճարողի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կողմից</w:t>
            </w:r>
            <w:proofErr w:type="spellEnd"/>
          </w:p>
        </w:tc>
      </w:tr>
      <w:tr w:rsidR="00751C23" w:rsidRPr="00751C23" w14:paraId="52CB01E7" w14:textId="77777777" w:rsidTr="009C5408">
        <w:tc>
          <w:tcPr>
            <w:tcW w:w="720" w:type="dxa"/>
            <w:tcBorders>
              <w:top w:val="single" w:sz="4" w:space="0" w:color="auto"/>
              <w:left w:val="single" w:sz="4" w:space="0" w:color="auto"/>
              <w:bottom w:val="single" w:sz="4" w:space="0" w:color="auto"/>
              <w:right w:val="single" w:sz="4" w:space="0" w:color="auto"/>
            </w:tcBorders>
          </w:tcPr>
          <w:p w14:paraId="1716F576" w14:textId="77777777" w:rsidR="00751C23" w:rsidRPr="00751C23" w:rsidRDefault="00751C23" w:rsidP="00751C23">
            <w:pPr>
              <w:jc w:val="center"/>
              <w:rPr>
                <w:rFonts w:ascii="GHEA Grapalat" w:hAnsi="GHEA Grapalat"/>
                <w:sz w:val="20"/>
                <w:szCs w:val="20"/>
              </w:rPr>
            </w:pPr>
            <w:r w:rsidRPr="00751C23">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6D35BB3"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վճարողին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սպասարկող</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ֆինանսական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կազմակերպության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մասնաճյուղի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անվանումը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վճարողի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բանկը</w:t>
            </w:r>
            <w:proofErr w:type="spellEnd"/>
            <w:r w:rsidRPr="00751C23">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571C5D5"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BF5420"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r w:rsidRPr="00751C23">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F0AF7A3"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վճարողի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կողմից</w:t>
            </w:r>
            <w:proofErr w:type="spellEnd"/>
          </w:p>
        </w:tc>
      </w:tr>
      <w:tr w:rsidR="00751C23" w:rsidRPr="00751C23" w14:paraId="791A50C8" w14:textId="77777777" w:rsidTr="009C5408">
        <w:tc>
          <w:tcPr>
            <w:tcW w:w="720" w:type="dxa"/>
            <w:tcBorders>
              <w:top w:val="single" w:sz="4" w:space="0" w:color="auto"/>
              <w:left w:val="single" w:sz="4" w:space="0" w:color="auto"/>
              <w:bottom w:val="single" w:sz="4" w:space="0" w:color="auto"/>
              <w:right w:val="single" w:sz="4" w:space="0" w:color="auto"/>
            </w:tcBorders>
          </w:tcPr>
          <w:p w14:paraId="5114E504" w14:textId="77777777" w:rsidR="00751C23" w:rsidRPr="00751C23" w:rsidRDefault="00751C23" w:rsidP="00751C23">
            <w:pPr>
              <w:jc w:val="center"/>
              <w:rPr>
                <w:rFonts w:ascii="GHEA Grapalat" w:hAnsi="GHEA Grapalat"/>
                <w:sz w:val="20"/>
                <w:szCs w:val="20"/>
              </w:rPr>
            </w:pPr>
            <w:r w:rsidRPr="00751C23">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9A2AC16"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վճարողի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հաշվի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0B09577"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62EF63"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p w14:paraId="7B869E26"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վճարողի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բանկային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հաշվի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համարը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իրեն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սպասարկող</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ֆինանսական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կազմակերպությունում</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մասնաճյուղի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որից</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պետք</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գանձվի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պահանջագրով</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նշված</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գումարը</w:t>
            </w:r>
            <w:proofErr w:type="spellEnd"/>
            <w:r w:rsidRPr="00751C23">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66E1B4D"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վճարողի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կողմից</w:t>
            </w:r>
            <w:proofErr w:type="spellEnd"/>
          </w:p>
        </w:tc>
      </w:tr>
      <w:tr w:rsidR="00751C23" w:rsidRPr="00751C23" w14:paraId="142308D8" w14:textId="77777777" w:rsidTr="009C5408">
        <w:tc>
          <w:tcPr>
            <w:tcW w:w="720" w:type="dxa"/>
            <w:tcBorders>
              <w:top w:val="single" w:sz="4" w:space="0" w:color="auto"/>
              <w:left w:val="single" w:sz="4" w:space="0" w:color="auto"/>
              <w:bottom w:val="single" w:sz="4" w:space="0" w:color="auto"/>
              <w:right w:val="single" w:sz="4" w:space="0" w:color="auto"/>
            </w:tcBorders>
          </w:tcPr>
          <w:p w14:paraId="0199F395" w14:textId="77777777" w:rsidR="00751C23" w:rsidRPr="00751C23" w:rsidRDefault="00751C23" w:rsidP="00751C23">
            <w:pPr>
              <w:jc w:val="center"/>
              <w:rPr>
                <w:rFonts w:ascii="GHEA Grapalat" w:hAnsi="GHEA Grapalat"/>
                <w:sz w:val="20"/>
                <w:szCs w:val="20"/>
              </w:rPr>
            </w:pPr>
            <w:r w:rsidRPr="00751C23">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0A225667"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վճարողի</w:t>
            </w:r>
            <w:proofErr w:type="spellEnd"/>
            <w:r w:rsidRPr="00751C23">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2595488"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0CC3B5"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ոչ</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պարտադիր</w:t>
            </w:r>
            <w:proofErr w:type="spellEnd"/>
          </w:p>
          <w:p w14:paraId="3CBCADE7"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Հայաստանի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Հանրապետության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նորմատիվ</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իրավական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ակտերով</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սահմաված</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դեպքերում</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երբ</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վճարողը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հանդիսանում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հաշվառված</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2D6844C5"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վճարողի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կողմից</w:t>
            </w:r>
            <w:proofErr w:type="spellEnd"/>
          </w:p>
        </w:tc>
      </w:tr>
      <w:tr w:rsidR="00751C23" w:rsidRPr="00751C23" w14:paraId="582B9EC7" w14:textId="77777777" w:rsidTr="009C5408">
        <w:tc>
          <w:tcPr>
            <w:tcW w:w="720" w:type="dxa"/>
            <w:tcBorders>
              <w:top w:val="single" w:sz="4" w:space="0" w:color="auto"/>
              <w:left w:val="single" w:sz="4" w:space="0" w:color="auto"/>
              <w:bottom w:val="single" w:sz="4" w:space="0" w:color="auto"/>
              <w:right w:val="single" w:sz="4" w:space="0" w:color="auto"/>
            </w:tcBorders>
          </w:tcPr>
          <w:p w14:paraId="1F1700B1" w14:textId="77777777" w:rsidR="00751C23" w:rsidRPr="00751C23" w:rsidRDefault="00751C23" w:rsidP="00751C23">
            <w:pPr>
              <w:jc w:val="center"/>
              <w:rPr>
                <w:rFonts w:ascii="GHEA Grapalat" w:hAnsi="GHEA Grapalat"/>
                <w:sz w:val="20"/>
                <w:szCs w:val="20"/>
              </w:rPr>
            </w:pPr>
            <w:r w:rsidRPr="00751C23">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0823EF2"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վճարողի</w:t>
            </w:r>
            <w:proofErr w:type="spellEnd"/>
            <w:r w:rsidRPr="00751C23">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2FB5B00B"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2F5F93"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ոչ</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պարտադիր</w:t>
            </w:r>
            <w:proofErr w:type="spellEnd"/>
          </w:p>
          <w:p w14:paraId="7C727279"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lastRenderedPageBreak/>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Հայաստանի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Հանրապետության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նորմատիվ</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իրավական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ակտերով</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սահմանված</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դեպքերում</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երբ</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վճարողը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հանդիսանում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ֆիզիկական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4D9E979F"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lastRenderedPageBreak/>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վճարողի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կողմից</w:t>
            </w:r>
            <w:proofErr w:type="spellEnd"/>
          </w:p>
        </w:tc>
      </w:tr>
      <w:tr w:rsidR="00751C23" w:rsidRPr="00751C23" w14:paraId="45C9D947" w14:textId="77777777" w:rsidTr="009C5408">
        <w:tc>
          <w:tcPr>
            <w:tcW w:w="720" w:type="dxa"/>
            <w:tcBorders>
              <w:top w:val="single" w:sz="4" w:space="0" w:color="auto"/>
              <w:left w:val="single" w:sz="4" w:space="0" w:color="auto"/>
              <w:bottom w:val="single" w:sz="4" w:space="0" w:color="auto"/>
              <w:right w:val="single" w:sz="4" w:space="0" w:color="auto"/>
            </w:tcBorders>
          </w:tcPr>
          <w:p w14:paraId="1C772757" w14:textId="77777777" w:rsidR="00751C23" w:rsidRPr="00751C23" w:rsidRDefault="00751C23" w:rsidP="00751C23">
            <w:pPr>
              <w:jc w:val="center"/>
              <w:rPr>
                <w:rFonts w:ascii="GHEA Grapalat" w:hAnsi="GHEA Grapalat"/>
                <w:sz w:val="20"/>
                <w:szCs w:val="20"/>
              </w:rPr>
            </w:pPr>
            <w:r w:rsidRPr="00751C23">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22CEF6D"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շահառու</w:t>
            </w:r>
            <w:proofErr w:type="spellEnd"/>
            <w:r w:rsidRPr="00751C23">
              <w:rPr>
                <w:rFonts w:ascii="GHEA Grapalat" w:hAnsi="GHEA Grapalat" w:cs="Sylfaen"/>
                <w:sz w:val="20"/>
                <w:szCs w:val="20"/>
                <w:lang w:val="hy-AM"/>
              </w:rPr>
              <w:t>ի  անվանումը</w:t>
            </w:r>
            <w:r w:rsidRPr="00751C23">
              <w:rPr>
                <w:rFonts w:ascii="GHEA Grapalat" w:hAnsi="GHEA Grapalat" w:cs="Sylfaen"/>
                <w:sz w:val="20"/>
                <w:szCs w:val="20"/>
              </w:rPr>
              <w:t>,</w:t>
            </w:r>
            <w:r w:rsidRPr="00751C23">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0E9F2A1"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A0DCFA6"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p w14:paraId="1EE3DFE2"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շահառու</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հանդիսացող</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անձի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վճարումը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ստացողի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անվանումը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Նշվում</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են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նաև</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այլ</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տվյալներ</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ըստ</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2710AD01"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նախապես</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շահառուի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կողմից</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հրավերով</w:t>
            </w:r>
            <w:proofErr w:type="spellEnd"/>
          </w:p>
        </w:tc>
      </w:tr>
      <w:tr w:rsidR="00751C23" w:rsidRPr="00751C23" w14:paraId="23DA4635" w14:textId="77777777" w:rsidTr="009C5408">
        <w:tc>
          <w:tcPr>
            <w:tcW w:w="720" w:type="dxa"/>
            <w:tcBorders>
              <w:top w:val="single" w:sz="4" w:space="0" w:color="auto"/>
              <w:left w:val="single" w:sz="4" w:space="0" w:color="auto"/>
              <w:bottom w:val="single" w:sz="4" w:space="0" w:color="auto"/>
              <w:right w:val="single" w:sz="4" w:space="0" w:color="auto"/>
            </w:tcBorders>
          </w:tcPr>
          <w:p w14:paraId="6BA1516E"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26BDE498"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շահառուի</w:t>
            </w:r>
            <w:proofErr w:type="spellEnd"/>
            <w:r w:rsidRPr="00751C23">
              <w:rPr>
                <w:rFonts w:ascii="GHEA Grapalat" w:hAnsi="GHEA Grapalat"/>
                <w:sz w:val="20"/>
                <w:szCs w:val="20"/>
              </w:rPr>
              <w:t xml:space="preserve"> Հ</w:t>
            </w:r>
            <w:r w:rsidRPr="00751C23">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DF769F8"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A92542"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ոչ</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պարտադիր</w:t>
            </w:r>
            <w:proofErr w:type="spellEnd"/>
          </w:p>
          <w:p w14:paraId="2F0750D6" w14:textId="77777777" w:rsidR="00751C23" w:rsidRPr="00751C23" w:rsidRDefault="00751C23" w:rsidP="00751C23">
            <w:pPr>
              <w:jc w:val="center"/>
              <w:rPr>
                <w:rFonts w:ascii="GHEA Grapalat" w:hAnsi="GHEA Grapalat"/>
                <w:sz w:val="20"/>
                <w:szCs w:val="20"/>
              </w:rPr>
            </w:pPr>
            <w:r w:rsidRPr="00751C23">
              <w:rPr>
                <w:rFonts w:ascii="GHEA Grapalat" w:hAnsi="GHEA Grapalat" w:cs="Sylfaen"/>
                <w:sz w:val="20"/>
                <w:szCs w:val="20"/>
              </w:rPr>
              <w:t xml:space="preserve"> (</w:t>
            </w:r>
            <w:r w:rsidRPr="00751C23">
              <w:rPr>
                <w:rFonts w:ascii="GHEA Grapalat" w:hAnsi="GHEA Grapalat" w:cs="Sylfaen"/>
                <w:sz w:val="20"/>
                <w:szCs w:val="20"/>
                <w:lang w:val="hy-AM"/>
              </w:rPr>
              <w:t>գնումների հետ կապված գործընթացում չի լրացվում</w:t>
            </w:r>
            <w:r w:rsidRPr="00751C23">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6B4DEF5" w14:textId="77777777" w:rsidR="00751C23" w:rsidRPr="00751C23" w:rsidRDefault="00751C23" w:rsidP="00751C23">
            <w:pPr>
              <w:jc w:val="center"/>
              <w:rPr>
                <w:rFonts w:ascii="GHEA Grapalat" w:hAnsi="GHEA Grapalat"/>
                <w:sz w:val="20"/>
                <w:szCs w:val="20"/>
              </w:rPr>
            </w:pPr>
            <w:r w:rsidRPr="00751C23">
              <w:rPr>
                <w:rFonts w:ascii="GHEA Grapalat" w:hAnsi="GHEA Grapalat" w:cs="Sylfaen"/>
                <w:sz w:val="20"/>
                <w:szCs w:val="20"/>
                <w:lang w:val="ru-RU"/>
              </w:rPr>
              <w:t>(</w:t>
            </w:r>
            <w:r w:rsidRPr="00751C23">
              <w:rPr>
                <w:rFonts w:ascii="GHEA Grapalat" w:hAnsi="GHEA Grapalat" w:cs="Sylfaen"/>
                <w:sz w:val="20"/>
                <w:szCs w:val="20"/>
                <w:lang w:val="hy-AM"/>
              </w:rPr>
              <w:t>չի լրացվում</w:t>
            </w:r>
            <w:r w:rsidRPr="00751C23">
              <w:rPr>
                <w:rFonts w:ascii="GHEA Grapalat" w:hAnsi="GHEA Grapalat" w:cs="Sylfaen"/>
                <w:sz w:val="20"/>
                <w:szCs w:val="20"/>
                <w:lang w:val="ru-RU"/>
              </w:rPr>
              <w:t>)</w:t>
            </w:r>
          </w:p>
        </w:tc>
      </w:tr>
      <w:tr w:rsidR="00751C23" w:rsidRPr="00751C23" w14:paraId="4150CE5C" w14:textId="77777777" w:rsidTr="009C5408">
        <w:tc>
          <w:tcPr>
            <w:tcW w:w="720" w:type="dxa"/>
            <w:tcBorders>
              <w:top w:val="single" w:sz="4" w:space="0" w:color="auto"/>
              <w:left w:val="single" w:sz="4" w:space="0" w:color="auto"/>
              <w:bottom w:val="single" w:sz="4" w:space="0" w:color="auto"/>
              <w:right w:val="single" w:sz="4" w:space="0" w:color="auto"/>
            </w:tcBorders>
          </w:tcPr>
          <w:p w14:paraId="07C413A2" w14:textId="77777777" w:rsidR="00751C23" w:rsidRPr="00751C23" w:rsidRDefault="00751C23" w:rsidP="00751C23">
            <w:pPr>
              <w:jc w:val="center"/>
              <w:rPr>
                <w:rFonts w:ascii="GHEA Grapalat" w:hAnsi="GHEA Grapalat"/>
                <w:sz w:val="20"/>
                <w:szCs w:val="20"/>
              </w:rPr>
            </w:pPr>
            <w:r w:rsidRPr="00751C23">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0831E00F"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շահառուի</w:t>
            </w:r>
            <w:proofErr w:type="spellEnd"/>
            <w:r w:rsidRPr="00751C23">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C6D4762"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75873B1"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ոչ</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պարտադիր</w:t>
            </w:r>
            <w:proofErr w:type="spellEnd"/>
          </w:p>
          <w:p w14:paraId="675AEECB"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Հայաստանի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Հանրապետության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նորմատիվ</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իրավական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ակտերով</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սահմանված</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դեպքերում</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երբ</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շահառուն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հանդիսանում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հաշվառված</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հարկատու</w:t>
            </w:r>
            <w:proofErr w:type="spellEnd"/>
            <w:r w:rsidRPr="00751C23">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687C301"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նախապես</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շահառուի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կողմից</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հրավերով</w:t>
            </w:r>
            <w:proofErr w:type="spellEnd"/>
          </w:p>
        </w:tc>
      </w:tr>
      <w:tr w:rsidR="00751C23" w:rsidRPr="00751C23" w14:paraId="3E05BA19" w14:textId="77777777" w:rsidTr="009C5408">
        <w:tc>
          <w:tcPr>
            <w:tcW w:w="720" w:type="dxa"/>
            <w:tcBorders>
              <w:top w:val="single" w:sz="4" w:space="0" w:color="auto"/>
              <w:left w:val="single" w:sz="4" w:space="0" w:color="auto"/>
              <w:bottom w:val="single" w:sz="4" w:space="0" w:color="auto"/>
              <w:right w:val="single" w:sz="4" w:space="0" w:color="auto"/>
            </w:tcBorders>
          </w:tcPr>
          <w:p w14:paraId="540986D2" w14:textId="77777777" w:rsidR="00751C23" w:rsidRPr="00751C23" w:rsidRDefault="00751C23" w:rsidP="00751C23">
            <w:pPr>
              <w:jc w:val="center"/>
              <w:rPr>
                <w:rFonts w:ascii="GHEA Grapalat" w:hAnsi="GHEA Grapalat"/>
                <w:sz w:val="20"/>
                <w:szCs w:val="20"/>
              </w:rPr>
            </w:pPr>
            <w:r w:rsidRPr="00751C23">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C86199B"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շահառուին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սպասարկող</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ֆինանսական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կազմակերպության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մասնաճյուղի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անվանումը</w:t>
            </w:r>
            <w:proofErr w:type="spellEnd"/>
            <w:r w:rsidRPr="00751C23">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0F9117B1"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46A69C"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D72892F"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նախապես</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շահառուի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կողմից</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հրավերով</w:t>
            </w:r>
            <w:proofErr w:type="spellEnd"/>
          </w:p>
        </w:tc>
      </w:tr>
      <w:tr w:rsidR="00751C23" w:rsidRPr="00751C23" w14:paraId="7AB1125B" w14:textId="77777777" w:rsidTr="009C5408">
        <w:tc>
          <w:tcPr>
            <w:tcW w:w="720" w:type="dxa"/>
            <w:tcBorders>
              <w:top w:val="single" w:sz="4" w:space="0" w:color="auto"/>
              <w:left w:val="single" w:sz="4" w:space="0" w:color="auto"/>
              <w:bottom w:val="single" w:sz="4" w:space="0" w:color="auto"/>
              <w:right w:val="single" w:sz="4" w:space="0" w:color="auto"/>
            </w:tcBorders>
          </w:tcPr>
          <w:p w14:paraId="7CC12BBE" w14:textId="77777777" w:rsidR="00751C23" w:rsidRPr="00751C23" w:rsidRDefault="00751C23" w:rsidP="00751C23">
            <w:pPr>
              <w:jc w:val="center"/>
              <w:rPr>
                <w:rFonts w:ascii="GHEA Grapalat" w:hAnsi="GHEA Grapalat"/>
                <w:sz w:val="20"/>
                <w:szCs w:val="20"/>
              </w:rPr>
            </w:pPr>
            <w:r w:rsidRPr="00751C23">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9B80FFC"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շահառուի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հաշվի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54A090B"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49C450"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p w14:paraId="5CFCF851"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շահառուի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այն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բանկային</w:t>
            </w:r>
            <w:proofErr w:type="spellEnd"/>
            <w:r w:rsidRPr="00751C23">
              <w:rPr>
                <w:rFonts w:ascii="GHEA Grapalat" w:hAnsi="GHEA Grapalat"/>
                <w:sz w:val="20"/>
                <w:szCs w:val="20"/>
              </w:rPr>
              <w:t xml:space="preserve"> (</w:t>
            </w:r>
            <w:r w:rsidRPr="00751C23">
              <w:rPr>
                <w:rFonts w:ascii="GHEA Grapalat" w:hAnsi="GHEA Grapalat"/>
                <w:sz w:val="20"/>
                <w:szCs w:val="20"/>
                <w:lang w:val="hy-AM"/>
              </w:rPr>
              <w:t>գանձապետական</w:t>
            </w:r>
            <w:r w:rsidRPr="00751C23">
              <w:rPr>
                <w:rFonts w:ascii="GHEA Grapalat" w:hAnsi="GHEA Grapalat"/>
                <w:sz w:val="20"/>
                <w:szCs w:val="20"/>
              </w:rPr>
              <w:t xml:space="preserve">) </w:t>
            </w:r>
            <w:proofErr w:type="spellStart"/>
            <w:r w:rsidRPr="00751C23">
              <w:rPr>
                <w:rFonts w:ascii="GHEA Grapalat" w:hAnsi="GHEA Grapalat"/>
                <w:sz w:val="20"/>
                <w:szCs w:val="20"/>
              </w:rPr>
              <w:t>հաշվի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համարը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որի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վրա</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պետք</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փոխանցվեն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վճարողից</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գանձված</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6FCF31A9"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նախապես</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շահառուի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կողմից</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հրավերով</w:t>
            </w:r>
            <w:proofErr w:type="spellEnd"/>
          </w:p>
        </w:tc>
      </w:tr>
      <w:tr w:rsidR="00751C23" w:rsidRPr="00751C23" w14:paraId="758093FE" w14:textId="77777777" w:rsidTr="009C5408">
        <w:tc>
          <w:tcPr>
            <w:tcW w:w="720" w:type="dxa"/>
            <w:tcBorders>
              <w:top w:val="single" w:sz="4" w:space="0" w:color="auto"/>
              <w:left w:val="single" w:sz="4" w:space="0" w:color="auto"/>
              <w:bottom w:val="single" w:sz="4" w:space="0" w:color="auto"/>
              <w:right w:val="single" w:sz="4" w:space="0" w:color="auto"/>
            </w:tcBorders>
          </w:tcPr>
          <w:p w14:paraId="761A37E6" w14:textId="77777777" w:rsidR="00751C23" w:rsidRPr="00751C23" w:rsidRDefault="00751C23" w:rsidP="00751C23">
            <w:pPr>
              <w:jc w:val="center"/>
              <w:rPr>
                <w:rFonts w:ascii="GHEA Grapalat" w:hAnsi="GHEA Grapalat"/>
                <w:sz w:val="20"/>
                <w:szCs w:val="20"/>
              </w:rPr>
            </w:pPr>
            <w:r w:rsidRPr="00751C23">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66DF62B8"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գումարը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թվերով</w:t>
            </w:r>
            <w:proofErr w:type="spellEnd"/>
            <w:r w:rsidRPr="00751C23">
              <w:rPr>
                <w:rFonts w:ascii="GHEA Grapalat" w:hAnsi="GHEA Grapalat"/>
                <w:sz w:val="20"/>
                <w:szCs w:val="20"/>
              </w:rPr>
              <w:t xml:space="preserve"> և </w:t>
            </w:r>
            <w:proofErr w:type="spellStart"/>
            <w:r w:rsidRPr="00751C23">
              <w:rPr>
                <w:rFonts w:ascii="GHEA Grapalat" w:hAnsi="GHEA Grapalat"/>
                <w:sz w:val="20"/>
                <w:szCs w:val="20"/>
              </w:rPr>
              <w:t>բառերով</w:t>
            </w:r>
            <w:proofErr w:type="spellEnd"/>
            <w:r w:rsidRPr="00751C23">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2DB29E7"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E33C76"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p w14:paraId="449367E3"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շահառուին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վճարման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ենթակա</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66055451" w14:textId="77777777" w:rsidR="00751C23" w:rsidRPr="00751C23" w:rsidRDefault="00751C23" w:rsidP="00751C23">
            <w:pPr>
              <w:jc w:val="center"/>
              <w:rPr>
                <w:rFonts w:ascii="GHEA Grapalat" w:hAnsi="GHEA Grapalat"/>
                <w:sz w:val="20"/>
                <w:szCs w:val="20"/>
                <w:lang w:val="hy-AM"/>
              </w:rPr>
            </w:pP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վճարողի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կողմից</w:t>
            </w:r>
            <w:proofErr w:type="spellEnd"/>
            <w:r w:rsidRPr="00751C23">
              <w:rPr>
                <w:rFonts w:ascii="GHEA Grapalat" w:hAnsi="GHEA Grapalat"/>
                <w:sz w:val="20"/>
                <w:szCs w:val="20"/>
                <w:lang w:val="hy-AM"/>
              </w:rPr>
              <w:t xml:space="preserve"> </w:t>
            </w:r>
          </w:p>
        </w:tc>
      </w:tr>
      <w:tr w:rsidR="00751C23" w:rsidRPr="00751C23" w14:paraId="6D8CAD0E" w14:textId="77777777" w:rsidTr="009C5408">
        <w:tc>
          <w:tcPr>
            <w:tcW w:w="720" w:type="dxa"/>
            <w:tcBorders>
              <w:top w:val="single" w:sz="4" w:space="0" w:color="auto"/>
              <w:left w:val="single" w:sz="4" w:space="0" w:color="auto"/>
              <w:bottom w:val="single" w:sz="4" w:space="0" w:color="auto"/>
              <w:right w:val="single" w:sz="4" w:space="0" w:color="auto"/>
            </w:tcBorders>
          </w:tcPr>
          <w:p w14:paraId="60BA7F0B"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DA8A7EE"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cs="Sylfaen"/>
                <w:sz w:val="20"/>
                <w:szCs w:val="20"/>
                <w:lang w:val="hy-AM"/>
              </w:rPr>
              <w:t>Ակցեպտավորված գումարը՝  (թվերով</w:t>
            </w:r>
            <w:r w:rsidRPr="00751C23">
              <w:rPr>
                <w:rFonts w:ascii="GHEA Grapalat" w:hAnsi="GHEA Grapalat" w:cs="Arial"/>
                <w:sz w:val="20"/>
                <w:szCs w:val="20"/>
                <w:lang w:val="hy-AM"/>
              </w:rPr>
              <w:t xml:space="preserve"> </w:t>
            </w:r>
            <w:r w:rsidRPr="00751C23">
              <w:rPr>
                <w:rFonts w:ascii="GHEA Grapalat" w:hAnsi="GHEA Grapalat" w:cs="Sylfaen"/>
                <w:sz w:val="20"/>
                <w:szCs w:val="20"/>
                <w:lang w:val="hy-AM"/>
              </w:rPr>
              <w:t>և</w:t>
            </w:r>
            <w:r w:rsidRPr="00751C23">
              <w:rPr>
                <w:rFonts w:ascii="GHEA Grapalat" w:hAnsi="GHEA Grapalat" w:cs="Arial"/>
                <w:sz w:val="20"/>
                <w:szCs w:val="20"/>
                <w:lang w:val="hy-AM"/>
              </w:rPr>
              <w:t xml:space="preserve"> </w:t>
            </w:r>
            <w:r w:rsidRPr="00751C23">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7A3F349E" w14:textId="77777777" w:rsidR="00751C23" w:rsidRPr="00751C23" w:rsidRDefault="00751C23" w:rsidP="00751C23">
            <w:pPr>
              <w:jc w:val="center"/>
              <w:rPr>
                <w:rFonts w:ascii="GHEA Grapalat" w:hAnsi="GHEA Grapalat"/>
                <w:sz w:val="20"/>
                <w:szCs w:val="20"/>
                <w:lang w:val="hy-AM"/>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D2859C"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ոչ պարտադիր</w:t>
            </w:r>
          </w:p>
          <w:p w14:paraId="585CA762"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8E4226"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cs="Sylfaen"/>
                <w:sz w:val="20"/>
                <w:szCs w:val="20"/>
                <w:lang w:val="hy-AM"/>
              </w:rPr>
              <w:t xml:space="preserve">(չի լրացվում </w:t>
            </w:r>
            <w:proofErr w:type="spellStart"/>
            <w:r w:rsidRPr="00751C23">
              <w:rPr>
                <w:rFonts w:ascii="GHEA Grapalat" w:hAnsi="GHEA Grapalat" w:cs="Sylfaen"/>
                <w:sz w:val="20"/>
                <w:szCs w:val="20"/>
                <w:lang w:val="hy-AM"/>
              </w:rPr>
              <w:t>եւ</w:t>
            </w:r>
            <w:proofErr w:type="spellEnd"/>
            <w:r w:rsidRPr="00751C23">
              <w:rPr>
                <w:rFonts w:ascii="GHEA Grapalat" w:hAnsi="GHEA Grapalat" w:cs="Sylfaen"/>
                <w:sz w:val="20"/>
                <w:szCs w:val="20"/>
                <w:lang w:val="hy-AM"/>
              </w:rPr>
              <w:t xml:space="preserve"> չի կիրառվում)</w:t>
            </w:r>
          </w:p>
        </w:tc>
      </w:tr>
      <w:tr w:rsidR="00751C23" w:rsidRPr="00751C23" w14:paraId="298510E1" w14:textId="77777777" w:rsidTr="009C5408">
        <w:tc>
          <w:tcPr>
            <w:tcW w:w="720" w:type="dxa"/>
            <w:tcBorders>
              <w:top w:val="single" w:sz="4" w:space="0" w:color="auto"/>
              <w:left w:val="single" w:sz="4" w:space="0" w:color="auto"/>
              <w:bottom w:val="single" w:sz="4" w:space="0" w:color="auto"/>
              <w:right w:val="single" w:sz="4" w:space="0" w:color="auto"/>
            </w:tcBorders>
          </w:tcPr>
          <w:p w14:paraId="48D7D8AA"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B9FBEDD"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արժույթը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բառերով</w:t>
            </w:r>
            <w:proofErr w:type="spellEnd"/>
            <w:r w:rsidRPr="00751C23">
              <w:rPr>
                <w:rFonts w:ascii="GHEA Grapalat" w:hAnsi="GHEA Grapalat"/>
                <w:sz w:val="20"/>
                <w:szCs w:val="20"/>
              </w:rPr>
              <w:t xml:space="preserve"> և </w:t>
            </w:r>
            <w:proofErr w:type="spellStart"/>
            <w:r w:rsidRPr="00751C23">
              <w:rPr>
                <w:rFonts w:ascii="GHEA Grapalat" w:hAnsi="GHEA Grapalat"/>
                <w:sz w:val="20"/>
                <w:szCs w:val="20"/>
              </w:rPr>
              <w:t>կոդով</w:t>
            </w:r>
            <w:proofErr w:type="spellEnd"/>
            <w:r w:rsidRPr="00751C23">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A69D43D"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9000B97"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1C97B1F"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վճարողի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կողմից</w:t>
            </w:r>
            <w:proofErr w:type="spellEnd"/>
          </w:p>
        </w:tc>
      </w:tr>
      <w:tr w:rsidR="00751C23" w:rsidRPr="00751C23" w14:paraId="12A9D33D" w14:textId="77777777" w:rsidTr="009C5408">
        <w:tc>
          <w:tcPr>
            <w:tcW w:w="720" w:type="dxa"/>
            <w:tcBorders>
              <w:top w:val="single" w:sz="4" w:space="0" w:color="auto"/>
              <w:left w:val="single" w:sz="4" w:space="0" w:color="auto"/>
              <w:bottom w:val="single" w:sz="4" w:space="0" w:color="auto"/>
              <w:right w:val="single" w:sz="4" w:space="0" w:color="auto"/>
            </w:tcBorders>
          </w:tcPr>
          <w:p w14:paraId="70E55F8E" w14:textId="77777777" w:rsidR="00751C23" w:rsidRPr="00751C23" w:rsidRDefault="00751C23" w:rsidP="00751C23">
            <w:pPr>
              <w:jc w:val="center"/>
              <w:rPr>
                <w:rFonts w:ascii="GHEA Grapalat" w:hAnsi="GHEA Grapalat"/>
                <w:sz w:val="20"/>
                <w:szCs w:val="20"/>
              </w:rPr>
            </w:pPr>
            <w:r w:rsidRPr="00751C23">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A8FB6EF"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գործարքի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6669BB79"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A0A32" w14:textId="77777777" w:rsidR="00751C23" w:rsidRPr="00751C23" w:rsidRDefault="00751C23" w:rsidP="00751C23">
            <w:pPr>
              <w:jc w:val="center"/>
              <w:rPr>
                <w:rFonts w:ascii="GHEA Grapalat" w:hAnsi="GHEA Grapalat"/>
                <w:sz w:val="20"/>
                <w:szCs w:val="20"/>
                <w:lang w:val="hy-AM"/>
              </w:rPr>
            </w:pPr>
            <w:proofErr w:type="spellStart"/>
            <w:r w:rsidRPr="00751C23">
              <w:rPr>
                <w:rFonts w:ascii="GHEA Grapalat" w:hAnsi="GHEA Grapalat"/>
                <w:sz w:val="20"/>
                <w:szCs w:val="20"/>
              </w:rPr>
              <w:t>Պարտադիր</w:t>
            </w:r>
            <w:proofErr w:type="spellEnd"/>
            <w:r w:rsidRPr="00751C23">
              <w:rPr>
                <w:rFonts w:ascii="GHEA Grapalat" w:hAnsi="GHEA Grapalat"/>
                <w:sz w:val="20"/>
                <w:szCs w:val="20"/>
              </w:rPr>
              <w:t xml:space="preserve"> </w:t>
            </w:r>
            <w:r w:rsidRPr="00751C23">
              <w:rPr>
                <w:rFonts w:ascii="GHEA Grapalat" w:hAnsi="GHEA Grapalat"/>
                <w:sz w:val="20"/>
                <w:szCs w:val="20"/>
                <w:lang w:val="hy-AM"/>
              </w:rPr>
              <w:t xml:space="preserve">լրացվում է </w:t>
            </w:r>
            <w:r w:rsidRPr="00751C23">
              <w:rPr>
                <w:rFonts w:ascii="GHEA Grapalat" w:hAnsi="GHEA Grapalat"/>
                <w:sz w:val="20"/>
                <w:szCs w:val="20"/>
              </w:rPr>
              <w:t>«</w:t>
            </w:r>
            <w:r w:rsidRPr="00751C23">
              <w:rPr>
                <w:rFonts w:ascii="GHEA Grapalat" w:hAnsi="GHEA Grapalat"/>
                <w:sz w:val="20"/>
                <w:szCs w:val="20"/>
                <w:lang w:val="hy-AM"/>
              </w:rPr>
              <w:t>պայմանագրի կատարման ապահովման համար</w:t>
            </w:r>
            <w:r w:rsidRPr="00751C23">
              <w:rPr>
                <w:rFonts w:ascii="GHEA Grapalat" w:hAnsi="GHEA Grapalat"/>
                <w:sz w:val="20"/>
                <w:szCs w:val="20"/>
              </w:rPr>
              <w:t>»</w:t>
            </w:r>
            <w:r w:rsidRPr="00751C23">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075CF99"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նախապես լրացվում է շահառուի կողմից` հրավերով</w:t>
            </w:r>
          </w:p>
        </w:tc>
      </w:tr>
      <w:tr w:rsidR="00751C23" w:rsidRPr="00751C23" w14:paraId="14F0C840" w14:textId="77777777" w:rsidTr="009C5408">
        <w:tc>
          <w:tcPr>
            <w:tcW w:w="720" w:type="dxa"/>
            <w:tcBorders>
              <w:top w:val="single" w:sz="4" w:space="0" w:color="auto"/>
              <w:left w:val="single" w:sz="4" w:space="0" w:color="auto"/>
              <w:bottom w:val="single" w:sz="4" w:space="0" w:color="auto"/>
              <w:right w:val="single" w:sz="4" w:space="0" w:color="auto"/>
            </w:tcBorders>
          </w:tcPr>
          <w:p w14:paraId="1819820C" w14:textId="77777777" w:rsidR="00751C23" w:rsidRPr="00751C23" w:rsidRDefault="00751C23" w:rsidP="00751C23">
            <w:pPr>
              <w:jc w:val="center"/>
              <w:rPr>
                <w:rFonts w:ascii="GHEA Grapalat" w:hAnsi="GHEA Grapalat"/>
                <w:sz w:val="20"/>
                <w:szCs w:val="20"/>
              </w:rPr>
            </w:pPr>
            <w:r w:rsidRPr="00751C23">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59ECF01" w14:textId="77777777" w:rsidR="00751C23" w:rsidRPr="00751C23" w:rsidRDefault="00751C23" w:rsidP="00751C23">
            <w:pPr>
              <w:jc w:val="center"/>
              <w:rPr>
                <w:rFonts w:ascii="GHEA Grapalat" w:hAnsi="GHEA Grapalat"/>
                <w:sz w:val="20"/>
                <w:szCs w:val="20"/>
              </w:rPr>
            </w:pPr>
            <w:r w:rsidRPr="00751C23">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87823E1"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054E03"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p w14:paraId="2A8E8E07"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պահանջագրով</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նշված</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գումարի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գանձման</w:t>
            </w:r>
            <w:proofErr w:type="spellEnd"/>
            <w:r w:rsidRPr="00751C23">
              <w:rPr>
                <w:rFonts w:ascii="GHEA Grapalat" w:hAnsi="GHEA Grapalat"/>
                <w:sz w:val="20"/>
                <w:szCs w:val="20"/>
              </w:rPr>
              <w:t xml:space="preserve"> և </w:t>
            </w:r>
            <w:proofErr w:type="spellStart"/>
            <w:r w:rsidRPr="00751C23">
              <w:rPr>
                <w:rFonts w:ascii="GHEA Grapalat" w:hAnsi="GHEA Grapalat"/>
                <w:sz w:val="20"/>
                <w:szCs w:val="20"/>
              </w:rPr>
              <w:t>շահառուին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վճարման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համար</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հիմք</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հանդիսացող</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փաստաթղթի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տվյալները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որոնց</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հիման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վրա</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շահառուն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վճարման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պահանջագիր</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ներկայացնում</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վճարողին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սպասարկող</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բանկին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պահանջագրի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lastRenderedPageBreak/>
              <w:t>ներկայացման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համար</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հիմք</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հանդիսացող</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պայմանագրի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համարը</w:t>
            </w:r>
            <w:proofErr w:type="spellEnd"/>
            <w:r w:rsidRPr="00751C23">
              <w:rPr>
                <w:rFonts w:ascii="GHEA Grapalat" w:hAnsi="GHEA Grapalat"/>
                <w:sz w:val="20"/>
                <w:szCs w:val="20"/>
                <w:lang w:val="hy-AM"/>
              </w:rPr>
              <w:t>,</w:t>
            </w:r>
            <w:r w:rsidRPr="00751C23">
              <w:rPr>
                <w:rFonts w:ascii="GHEA Grapalat" w:hAnsi="GHEA Grapalat" w:cs="Arial"/>
                <w:sz w:val="20"/>
                <w:szCs w:val="20"/>
                <w:lang w:val="hy-AM"/>
              </w:rPr>
              <w:t xml:space="preserve"> </w:t>
            </w:r>
            <w:r w:rsidRPr="00751C23">
              <w:rPr>
                <w:rFonts w:ascii="GHEA Grapalat" w:hAnsi="GHEA Grapalat"/>
                <w:sz w:val="20"/>
                <w:szCs w:val="20"/>
              </w:rPr>
              <w:t xml:space="preserve"> </w:t>
            </w:r>
            <w:proofErr w:type="spellStart"/>
            <w:r w:rsidRPr="00751C23">
              <w:rPr>
                <w:rFonts w:ascii="GHEA Grapalat" w:hAnsi="GHEA Grapalat"/>
                <w:sz w:val="20"/>
                <w:szCs w:val="20"/>
              </w:rPr>
              <w:t>գնման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ընթացակարգի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ծածկագիրը</w:t>
            </w:r>
            <w:proofErr w:type="spellEnd"/>
            <w:r w:rsidRPr="00751C23">
              <w:rPr>
                <w:rFonts w:ascii="GHEA Grapalat" w:hAnsi="GHEA Grapalat" w:cs="Arial"/>
                <w:sz w:val="20"/>
                <w:szCs w:val="20"/>
                <w:lang w:val="hy-AM"/>
              </w:rPr>
              <w:t xml:space="preserve"> ըստ </w:t>
            </w:r>
            <w:proofErr w:type="spellStart"/>
            <w:r w:rsidRPr="00751C23">
              <w:rPr>
                <w:rFonts w:ascii="GHEA Grapalat" w:hAnsi="GHEA Grapalat" w:cs="Arial"/>
                <w:sz w:val="20"/>
                <w:szCs w:val="20"/>
                <w:lang w:val="hy-AM"/>
              </w:rPr>
              <w:t>տուժանքի</w:t>
            </w:r>
            <w:proofErr w:type="spellEnd"/>
            <w:r w:rsidRPr="00751C23">
              <w:rPr>
                <w:rFonts w:ascii="GHEA Grapalat" w:hAnsi="GHEA Grapalat" w:cs="Arial"/>
                <w:sz w:val="20"/>
                <w:szCs w:val="20"/>
                <w:lang w:val="hy-AM"/>
              </w:rPr>
              <w:t xml:space="preserve">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39EB5A37" w14:textId="77777777" w:rsidR="00751C23" w:rsidRPr="00751C23" w:rsidRDefault="00751C23" w:rsidP="00751C23">
            <w:pPr>
              <w:jc w:val="center"/>
              <w:rPr>
                <w:rFonts w:ascii="GHEA Grapalat" w:hAnsi="GHEA Grapalat"/>
                <w:sz w:val="20"/>
                <w:szCs w:val="20"/>
                <w:lang w:val="hy-AM"/>
              </w:rPr>
            </w:pPr>
            <w:proofErr w:type="spellStart"/>
            <w:r w:rsidRPr="00751C23">
              <w:rPr>
                <w:rFonts w:ascii="GHEA Grapalat" w:hAnsi="GHEA Grapalat"/>
                <w:sz w:val="20"/>
                <w:szCs w:val="20"/>
              </w:rPr>
              <w:lastRenderedPageBreak/>
              <w:t>լրացվում</w:t>
            </w:r>
            <w:proofErr w:type="spellEnd"/>
            <w:r w:rsidRPr="00751C23">
              <w:rPr>
                <w:rFonts w:ascii="GHEA Grapalat" w:hAnsi="GHEA Grapalat"/>
                <w:sz w:val="20"/>
                <w:szCs w:val="20"/>
              </w:rPr>
              <w:t xml:space="preserve"> է </w:t>
            </w:r>
            <w:r w:rsidRPr="00751C23">
              <w:rPr>
                <w:rFonts w:ascii="GHEA Grapalat" w:hAnsi="GHEA Grapalat"/>
                <w:sz w:val="20"/>
                <w:szCs w:val="20"/>
                <w:lang w:val="hy-AM"/>
              </w:rPr>
              <w:t>շահառու</w:t>
            </w:r>
            <w:r w:rsidRPr="00751C23">
              <w:rPr>
                <w:rFonts w:ascii="GHEA Grapalat" w:hAnsi="GHEA Grapalat"/>
                <w:sz w:val="20"/>
                <w:szCs w:val="20"/>
              </w:rPr>
              <w:t xml:space="preserve">ի </w:t>
            </w:r>
            <w:proofErr w:type="spellStart"/>
            <w:r w:rsidRPr="00751C23">
              <w:rPr>
                <w:rFonts w:ascii="GHEA Grapalat" w:hAnsi="GHEA Grapalat"/>
                <w:sz w:val="20"/>
                <w:szCs w:val="20"/>
              </w:rPr>
              <w:t>կողմից</w:t>
            </w:r>
            <w:proofErr w:type="spellEnd"/>
          </w:p>
        </w:tc>
      </w:tr>
      <w:tr w:rsidR="00751C23" w:rsidRPr="00751C23" w14:paraId="5C2607D0" w14:textId="77777777" w:rsidTr="009C5408">
        <w:tc>
          <w:tcPr>
            <w:tcW w:w="720" w:type="dxa"/>
            <w:tcBorders>
              <w:top w:val="single" w:sz="4" w:space="0" w:color="auto"/>
              <w:left w:val="single" w:sz="4" w:space="0" w:color="auto"/>
              <w:bottom w:val="single" w:sz="4" w:space="0" w:color="auto"/>
              <w:right w:val="single" w:sz="4" w:space="0" w:color="auto"/>
            </w:tcBorders>
          </w:tcPr>
          <w:p w14:paraId="743EF1AD" w14:textId="77777777" w:rsidR="00751C23" w:rsidRPr="00751C23" w:rsidDel="0010680B" w:rsidRDefault="00751C23" w:rsidP="00751C23">
            <w:pPr>
              <w:jc w:val="center"/>
              <w:rPr>
                <w:rFonts w:ascii="GHEA Grapalat" w:hAnsi="GHEA Grapalat"/>
                <w:sz w:val="20"/>
                <w:szCs w:val="20"/>
                <w:lang w:val="hy-AM"/>
              </w:rPr>
            </w:pPr>
            <w:r w:rsidRPr="00751C23">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2DCA5D0E" w14:textId="77777777" w:rsidR="00751C23" w:rsidRPr="00751C23" w:rsidRDefault="00751C23" w:rsidP="00751C23">
            <w:pPr>
              <w:jc w:val="center"/>
              <w:rPr>
                <w:rFonts w:ascii="GHEA Grapalat" w:hAnsi="GHEA Grapalat"/>
                <w:sz w:val="20"/>
                <w:szCs w:val="20"/>
              </w:rPr>
            </w:pPr>
            <w:r w:rsidRPr="00751C23">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760A872"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22AE664" w14:textId="77777777" w:rsidR="00751C23" w:rsidRPr="00751C23" w:rsidRDefault="00751C23" w:rsidP="00751C23">
            <w:pPr>
              <w:jc w:val="center"/>
              <w:rPr>
                <w:rFonts w:ascii="GHEA Grapalat" w:hAnsi="GHEA Grapalat" w:cs="Sylfaen"/>
                <w:sz w:val="20"/>
                <w:szCs w:val="20"/>
                <w:lang w:val="hy-AM"/>
              </w:rPr>
            </w:pPr>
            <w:proofErr w:type="spellStart"/>
            <w:r w:rsidRPr="00751C23">
              <w:rPr>
                <w:rFonts w:ascii="GHEA Grapalat" w:hAnsi="GHEA Grapalat"/>
                <w:sz w:val="20"/>
                <w:szCs w:val="20"/>
              </w:rPr>
              <w:t>պարտադիր</w:t>
            </w:r>
            <w:proofErr w:type="spellEnd"/>
            <w:r w:rsidRPr="00751C23">
              <w:rPr>
                <w:rFonts w:ascii="GHEA Grapalat" w:hAnsi="GHEA Grapalat" w:cs="Sylfaen"/>
                <w:sz w:val="20"/>
                <w:szCs w:val="20"/>
                <w:lang w:val="hy-AM"/>
              </w:rPr>
              <w:t xml:space="preserve"> </w:t>
            </w:r>
          </w:p>
          <w:p w14:paraId="22D58763" w14:textId="77777777" w:rsidR="00751C23" w:rsidRPr="00751C23" w:rsidRDefault="00751C23" w:rsidP="00751C23">
            <w:pPr>
              <w:jc w:val="center"/>
              <w:rPr>
                <w:rFonts w:ascii="GHEA Grapalat" w:hAnsi="GHEA Grapalat" w:cs="Sylfaen"/>
                <w:sz w:val="20"/>
                <w:szCs w:val="20"/>
                <w:lang w:val="hy-AM"/>
              </w:rPr>
            </w:pPr>
            <w:r w:rsidRPr="00751C23">
              <w:rPr>
                <w:rFonts w:ascii="GHEA Grapalat" w:hAnsi="GHEA Grapalat" w:cs="Sylfaen"/>
                <w:sz w:val="20"/>
                <w:szCs w:val="20"/>
                <w:lang w:val="hy-AM"/>
              </w:rPr>
              <w:t xml:space="preserve">լրացվում է &lt;ակցեպտավորված վճարում&gt; բառերը, </w:t>
            </w:r>
          </w:p>
          <w:p w14:paraId="74B79A82"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cs="Sylfaen"/>
                <w:sz w:val="20"/>
                <w:szCs w:val="20"/>
                <w:lang w:val="hy-AM"/>
              </w:rPr>
              <w:t xml:space="preserve">որը նշանակում է որ վճարողը  ստորագրելով </w:t>
            </w:r>
            <w:proofErr w:type="spellStart"/>
            <w:r w:rsidRPr="00751C23">
              <w:rPr>
                <w:rFonts w:ascii="GHEA Grapalat" w:hAnsi="GHEA Grapalat" w:cs="Sylfaen"/>
                <w:sz w:val="20"/>
                <w:szCs w:val="20"/>
                <w:lang w:val="hy-AM"/>
              </w:rPr>
              <w:t>պահանջագիրը</w:t>
            </w:r>
            <w:proofErr w:type="spellEnd"/>
            <w:r w:rsidRPr="00751C23">
              <w:rPr>
                <w:rFonts w:ascii="GHEA Grapalat" w:hAnsi="GHEA Grapalat" w:cs="Sylfaen"/>
                <w:sz w:val="20"/>
                <w:szCs w:val="20"/>
                <w:lang w:val="hy-AM"/>
              </w:rPr>
              <w:t xml:space="preserve">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2AF5A3F"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 xml:space="preserve">նախապես լրացվում է շահառուի կողմից </w:t>
            </w:r>
          </w:p>
        </w:tc>
      </w:tr>
      <w:tr w:rsidR="00751C23" w:rsidRPr="00751C23" w14:paraId="678D5F59" w14:textId="77777777" w:rsidTr="009C5408">
        <w:tc>
          <w:tcPr>
            <w:tcW w:w="720" w:type="dxa"/>
            <w:tcBorders>
              <w:top w:val="single" w:sz="4" w:space="0" w:color="auto"/>
              <w:left w:val="single" w:sz="4" w:space="0" w:color="auto"/>
              <w:bottom w:val="single" w:sz="4" w:space="0" w:color="auto"/>
              <w:right w:val="single" w:sz="4" w:space="0" w:color="auto"/>
            </w:tcBorders>
          </w:tcPr>
          <w:p w14:paraId="3A06AA1A"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CB884BC"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առդիր</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էջերի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3DC8D93E"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42FB29"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ոչ</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պարտադիր</w:t>
            </w:r>
            <w:proofErr w:type="spellEnd"/>
          </w:p>
          <w:p w14:paraId="6DAA335A"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պահանջագրին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կից</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ներկայացված</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փաստաթղթերի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էջերի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քանակը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որոնք</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պետք</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տրամադրվեն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վճարողին</w:t>
            </w:r>
            <w:proofErr w:type="spellEnd"/>
            <w:r w:rsidRPr="00751C23">
              <w:rPr>
                <w:rFonts w:ascii="GHEA Grapalat" w:hAnsi="GHEA Grapalat"/>
                <w:sz w:val="20"/>
                <w:szCs w:val="20"/>
                <w:lang w:val="hy-AM"/>
              </w:rPr>
              <w:t xml:space="preserve"> </w:t>
            </w:r>
            <w:r w:rsidRPr="00751C23">
              <w:rPr>
                <w:rFonts w:ascii="GHEA Grapalat" w:hAnsi="GHEA Grapalat"/>
                <w:sz w:val="20"/>
                <w:szCs w:val="20"/>
              </w:rPr>
              <w:t>(</w:t>
            </w:r>
            <w:r w:rsidRPr="00751C23">
              <w:rPr>
                <w:rFonts w:ascii="GHEA Grapalat" w:hAnsi="GHEA Grapalat"/>
                <w:sz w:val="20"/>
                <w:szCs w:val="20"/>
                <w:lang w:val="hy-AM"/>
              </w:rPr>
              <w:t>վճարողի բանկին</w:t>
            </w:r>
            <w:r w:rsidRPr="00751C23">
              <w:rPr>
                <w:rFonts w:ascii="GHEA Grapalat" w:hAnsi="GHEA Grapalat"/>
                <w:sz w:val="20"/>
                <w:szCs w:val="20"/>
              </w:rPr>
              <w:t>)</w:t>
            </w:r>
          </w:p>
          <w:p w14:paraId="3580ED45" w14:textId="77777777" w:rsidR="00751C23" w:rsidRPr="00751C23" w:rsidRDefault="00751C23" w:rsidP="00751C23">
            <w:pPr>
              <w:jc w:val="center"/>
              <w:rPr>
                <w:rFonts w:ascii="GHEA Grapalat" w:hAnsi="GHEA Grapalat"/>
                <w:sz w:val="20"/>
                <w:szCs w:val="20"/>
              </w:rPr>
            </w:pPr>
            <w:r w:rsidRPr="00751C23">
              <w:rPr>
                <w:rFonts w:ascii="GHEA Grapalat" w:hAnsi="GHEA Grapalat"/>
                <w:sz w:val="20"/>
                <w:szCs w:val="20"/>
                <w:lang w:val="hy-AM"/>
              </w:rPr>
              <w:t>Եթ ե լրացվել է &lt;</w:t>
            </w:r>
            <w:r w:rsidRPr="00751C23">
              <w:rPr>
                <w:rFonts w:ascii="GHEA Grapalat" w:hAnsi="GHEA Grapalat" w:cs="Sylfaen"/>
                <w:sz w:val="20"/>
                <w:szCs w:val="20"/>
                <w:lang w:val="hy-AM"/>
              </w:rPr>
              <w:t>Վճարման կատարման հիմքեր&gt; դաշտը ապա այս տվյալը պարտադիր լրացվում է</w:t>
            </w:r>
            <w:r w:rsidRPr="00751C23">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1B475C"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շահառուի</w:t>
            </w:r>
            <w:proofErr w:type="spellEnd"/>
            <w:r w:rsidRPr="00751C23">
              <w:rPr>
                <w:rFonts w:ascii="GHEA Grapalat" w:hAnsi="GHEA Grapalat"/>
                <w:sz w:val="20"/>
                <w:szCs w:val="20"/>
                <w:lang w:val="hy-AM"/>
              </w:rPr>
              <w:t xml:space="preserve"> </w:t>
            </w:r>
            <w:proofErr w:type="spellStart"/>
            <w:r w:rsidRPr="00751C23">
              <w:rPr>
                <w:rFonts w:ascii="GHEA Grapalat" w:hAnsi="GHEA Grapalat"/>
                <w:sz w:val="20"/>
                <w:szCs w:val="20"/>
              </w:rPr>
              <w:t>կողմից</w:t>
            </w:r>
            <w:proofErr w:type="spellEnd"/>
          </w:p>
        </w:tc>
      </w:tr>
      <w:tr w:rsidR="00751C23" w:rsidRPr="00751C23" w14:paraId="792CF88E" w14:textId="77777777" w:rsidTr="009C5408">
        <w:tc>
          <w:tcPr>
            <w:tcW w:w="720" w:type="dxa"/>
            <w:tcBorders>
              <w:top w:val="single" w:sz="4" w:space="0" w:color="auto"/>
              <w:left w:val="single" w:sz="4" w:space="0" w:color="auto"/>
              <w:bottom w:val="single" w:sz="4" w:space="0" w:color="auto"/>
              <w:right w:val="single" w:sz="4" w:space="0" w:color="auto"/>
            </w:tcBorders>
          </w:tcPr>
          <w:p w14:paraId="358FCBC0" w14:textId="77777777" w:rsidR="00751C23" w:rsidRPr="00751C23" w:rsidRDefault="00751C23" w:rsidP="00751C23">
            <w:pPr>
              <w:jc w:val="center"/>
              <w:rPr>
                <w:rFonts w:ascii="GHEA Grapalat" w:hAnsi="GHEA Grapalat"/>
                <w:sz w:val="20"/>
                <w:szCs w:val="20"/>
              </w:rPr>
            </w:pPr>
            <w:r w:rsidRPr="00751C23">
              <w:rPr>
                <w:rFonts w:ascii="GHEA Grapalat" w:hAnsi="GHEA Grapalat"/>
                <w:sz w:val="20"/>
                <w:szCs w:val="20"/>
                <w:lang w:val="hy-AM"/>
              </w:rPr>
              <w:t>2</w:t>
            </w:r>
            <w:r w:rsidRPr="00751C23">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888463C"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վճարողի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4EFB628F"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00DDF8"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p w14:paraId="45503AA6" w14:textId="77777777" w:rsidR="00751C23" w:rsidRPr="00751C23" w:rsidRDefault="00751C23" w:rsidP="00751C23">
            <w:pPr>
              <w:jc w:val="center"/>
              <w:rPr>
                <w:rFonts w:ascii="GHEA Grapalat" w:hAnsi="GHEA Grapalat"/>
                <w:sz w:val="20"/>
                <w:szCs w:val="20"/>
                <w:lang w:val="hy-AM"/>
              </w:rPr>
            </w:pPr>
            <w:proofErr w:type="spellStart"/>
            <w:r w:rsidRPr="00751C23">
              <w:rPr>
                <w:rFonts w:ascii="GHEA Grapalat" w:hAnsi="GHEA Grapalat"/>
                <w:sz w:val="20"/>
                <w:szCs w:val="20"/>
              </w:rPr>
              <w:t>այս</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դաշտը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լրացվում</w:t>
            </w:r>
            <w:proofErr w:type="spellEnd"/>
            <w:r w:rsidRPr="00751C23">
              <w:rPr>
                <w:rFonts w:ascii="GHEA Grapalat" w:hAnsi="GHEA Grapalat"/>
                <w:sz w:val="20"/>
                <w:szCs w:val="20"/>
                <w:lang w:val="hy-AM"/>
              </w:rPr>
              <w:t xml:space="preserve"> է վճարողի կողմից պահանջագրի ներկայացման դեպքում: Ընդ որում</w:t>
            </w:r>
            <w:r w:rsidRPr="00751C23">
              <w:rPr>
                <w:rFonts w:ascii="GHEA Grapalat" w:hAnsi="GHEA Grapalat"/>
                <w:sz w:val="20"/>
                <w:szCs w:val="20"/>
              </w:rPr>
              <w:t xml:space="preserve"> </w:t>
            </w:r>
            <w:proofErr w:type="spellStart"/>
            <w:r w:rsidRPr="00751C23">
              <w:rPr>
                <w:rFonts w:ascii="GHEA Grapalat" w:hAnsi="GHEA Grapalat"/>
                <w:sz w:val="20"/>
                <w:szCs w:val="20"/>
              </w:rPr>
              <w:t>եթե</w:t>
            </w:r>
            <w:proofErr w:type="spellEnd"/>
            <w:r w:rsidRPr="00751C23">
              <w:rPr>
                <w:rFonts w:ascii="GHEA Grapalat" w:hAnsi="GHEA Grapalat"/>
                <w:sz w:val="20"/>
                <w:szCs w:val="20"/>
              </w:rPr>
              <w:t xml:space="preserve"> </w:t>
            </w:r>
            <w:r w:rsidRPr="00751C23">
              <w:rPr>
                <w:rFonts w:ascii="GHEA Grapalat" w:hAnsi="GHEA Grapalat" w:cs="Sylfaen"/>
                <w:sz w:val="20"/>
                <w:szCs w:val="20"/>
                <w:lang w:val="hy-AM"/>
              </w:rPr>
              <w:t xml:space="preserve">Վճարման պայմաններ դաշտում </w:t>
            </w:r>
            <w:r w:rsidRPr="00751C23">
              <w:rPr>
                <w:rFonts w:ascii="GHEA Grapalat" w:hAnsi="GHEA Grapalat"/>
                <w:sz w:val="20"/>
                <w:szCs w:val="20"/>
                <w:lang w:val="hy-AM"/>
              </w:rPr>
              <w:t>նշված է &lt;ակցեպտավորված վճարում&gt; ապա</w:t>
            </w:r>
            <w:r w:rsidRPr="00751C23">
              <w:rPr>
                <w:rFonts w:ascii="GHEA Grapalat" w:hAnsi="GHEA Grapalat" w:cs="Sylfaen"/>
                <w:sz w:val="20"/>
                <w:szCs w:val="20"/>
                <w:lang w:val="hy-AM"/>
              </w:rPr>
              <w:t xml:space="preserve"> </w:t>
            </w:r>
            <w:proofErr w:type="spellStart"/>
            <w:r w:rsidRPr="00751C23">
              <w:rPr>
                <w:rFonts w:ascii="GHEA Grapalat" w:hAnsi="GHEA Grapalat"/>
                <w:sz w:val="20"/>
                <w:szCs w:val="20"/>
              </w:rPr>
              <w:t>վճարող</w:t>
            </w:r>
            <w:proofErr w:type="spellEnd"/>
            <w:r w:rsidRPr="00751C23">
              <w:rPr>
                <w:rFonts w:ascii="GHEA Grapalat" w:hAnsi="GHEA Grapalat"/>
                <w:sz w:val="20"/>
                <w:szCs w:val="20"/>
                <w:lang w:val="hy-AM"/>
              </w:rPr>
              <w:t xml:space="preserve">ը ստորագրելով՝ </w:t>
            </w:r>
            <w:r w:rsidRPr="00751C23">
              <w:rPr>
                <w:rFonts w:ascii="GHEA Grapalat" w:hAnsi="GHEA Grapalat" w:cs="Sylfaen"/>
                <w:sz w:val="20"/>
                <w:szCs w:val="20"/>
                <w:lang w:val="hy-AM"/>
              </w:rPr>
              <w:t xml:space="preserve">նախապես </w:t>
            </w:r>
            <w:r w:rsidRPr="00751C23">
              <w:rPr>
                <w:rFonts w:ascii="GHEA Grapalat" w:hAnsi="GHEA Grapalat"/>
                <w:sz w:val="20"/>
                <w:szCs w:val="20"/>
                <w:lang w:val="hy-AM"/>
              </w:rPr>
              <w:t xml:space="preserve">համաձայնվում  </w:t>
            </w:r>
            <w:r w:rsidRPr="00751C23">
              <w:rPr>
                <w:rFonts w:ascii="GHEA Grapalat" w:hAnsi="GHEA Grapalat" w:cs="Sylfaen"/>
                <w:sz w:val="20"/>
                <w:szCs w:val="20"/>
                <w:lang w:val="hy-AM"/>
              </w:rPr>
              <w:t xml:space="preserve">  </w:t>
            </w:r>
            <w:r w:rsidRPr="00751C23">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1E6DE0E" w14:textId="77777777" w:rsidR="00751C23" w:rsidRPr="00751C23" w:rsidRDefault="00751C23" w:rsidP="00751C23">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0E17A35"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 xml:space="preserve">ստորագրվում է վճարողի կողմից կամ </w:t>
            </w:r>
          </w:p>
          <w:p w14:paraId="651A02CB"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դրվում է վճարողի էլեկտրոնային ստորագրությունը</w:t>
            </w:r>
          </w:p>
          <w:p w14:paraId="31EA00C9" w14:textId="77777777" w:rsidR="00751C23" w:rsidRPr="00751C23" w:rsidRDefault="00751C23" w:rsidP="00751C23">
            <w:pPr>
              <w:jc w:val="center"/>
              <w:rPr>
                <w:rFonts w:ascii="GHEA Grapalat" w:hAnsi="GHEA Grapalat"/>
                <w:sz w:val="20"/>
                <w:szCs w:val="20"/>
                <w:lang w:val="hy-AM"/>
              </w:rPr>
            </w:pPr>
          </w:p>
        </w:tc>
      </w:tr>
      <w:tr w:rsidR="00751C23" w:rsidRPr="00751C23" w14:paraId="5FC35E82" w14:textId="77777777" w:rsidTr="009C5408">
        <w:tc>
          <w:tcPr>
            <w:tcW w:w="720" w:type="dxa"/>
            <w:tcBorders>
              <w:top w:val="single" w:sz="4" w:space="0" w:color="auto"/>
              <w:left w:val="single" w:sz="4" w:space="0" w:color="auto"/>
              <w:bottom w:val="single" w:sz="4" w:space="0" w:color="auto"/>
              <w:right w:val="single" w:sz="4" w:space="0" w:color="auto"/>
            </w:tcBorders>
            <w:vAlign w:val="center"/>
          </w:tcPr>
          <w:p w14:paraId="4D48621C" w14:textId="77777777" w:rsidR="00751C23" w:rsidRPr="00751C23" w:rsidRDefault="00751C23" w:rsidP="00751C23">
            <w:pPr>
              <w:rPr>
                <w:rFonts w:ascii="GHEA Grapalat" w:hAnsi="GHEA Grapalat"/>
                <w:sz w:val="20"/>
                <w:szCs w:val="20"/>
              </w:rPr>
            </w:pPr>
            <w:r w:rsidRPr="00751C23">
              <w:rPr>
                <w:rFonts w:ascii="GHEA Grapalat" w:hAnsi="GHEA Grapalat"/>
                <w:sz w:val="20"/>
                <w:szCs w:val="20"/>
                <w:lang w:val="hy-AM"/>
              </w:rPr>
              <w:t>2</w:t>
            </w:r>
            <w:r w:rsidRPr="00751C23">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CE8B631"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վճարողի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6A276D4"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1B574C4"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r w:rsidRPr="00751C23">
              <w:rPr>
                <w:rFonts w:ascii="GHEA Grapalat" w:hAnsi="GHEA Grapalat"/>
                <w:sz w:val="20"/>
                <w:szCs w:val="20"/>
              </w:rPr>
              <w:t xml:space="preserve">` </w:t>
            </w:r>
          </w:p>
          <w:p w14:paraId="794D3D32" w14:textId="77777777" w:rsidR="00751C23" w:rsidRPr="00751C23" w:rsidRDefault="00751C23" w:rsidP="00751C23">
            <w:pPr>
              <w:jc w:val="center"/>
              <w:rPr>
                <w:rFonts w:ascii="GHEA Grapalat" w:hAnsi="GHEA Grapalat"/>
                <w:sz w:val="20"/>
                <w:szCs w:val="20"/>
                <w:lang w:val="hy-AM"/>
              </w:rPr>
            </w:pPr>
            <w:proofErr w:type="spellStart"/>
            <w:r w:rsidRPr="00751C23">
              <w:rPr>
                <w:rFonts w:ascii="GHEA Grapalat" w:hAnsi="GHEA Grapalat"/>
                <w:sz w:val="20"/>
                <w:szCs w:val="20"/>
              </w:rPr>
              <w:t>կնիքի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առկայության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դեպքում</w:t>
            </w:r>
            <w:proofErr w:type="spellEnd"/>
            <w:r w:rsidRPr="00751C23">
              <w:rPr>
                <w:rFonts w:ascii="GHEA Grapalat" w:hAnsi="GHEA Grapalat"/>
                <w:sz w:val="20"/>
                <w:szCs w:val="20"/>
                <w:lang w:val="hy-AM"/>
              </w:rPr>
              <w:t xml:space="preserve">, երբ վճարողը </w:t>
            </w:r>
            <w:proofErr w:type="spellStart"/>
            <w:r w:rsidRPr="00751C23">
              <w:rPr>
                <w:rFonts w:ascii="GHEA Grapalat" w:hAnsi="GHEA Grapalat"/>
                <w:sz w:val="20"/>
                <w:szCs w:val="20"/>
                <w:lang w:val="hy-AM"/>
              </w:rPr>
              <w:t>պահանջագիրը</w:t>
            </w:r>
            <w:proofErr w:type="spellEnd"/>
            <w:r w:rsidRPr="00751C23">
              <w:rPr>
                <w:rFonts w:ascii="GHEA Grapalat" w:hAnsi="GHEA Grapalat"/>
                <w:sz w:val="20"/>
                <w:szCs w:val="20"/>
                <w:lang w:val="hy-AM"/>
              </w:rPr>
              <w:t xml:space="preserve">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33197A2"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 xml:space="preserve">կնքվում է վճարողի կողմից </w:t>
            </w:r>
          </w:p>
          <w:p w14:paraId="4092EE0E"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թղթային եղանակով ներկայացնելիս</w:t>
            </w:r>
          </w:p>
        </w:tc>
      </w:tr>
      <w:tr w:rsidR="00751C23" w:rsidRPr="00751C23" w14:paraId="2C56078A" w14:textId="77777777" w:rsidTr="009C5408">
        <w:tc>
          <w:tcPr>
            <w:tcW w:w="720" w:type="dxa"/>
            <w:tcBorders>
              <w:top w:val="single" w:sz="4" w:space="0" w:color="auto"/>
              <w:left w:val="single" w:sz="4" w:space="0" w:color="auto"/>
              <w:bottom w:val="single" w:sz="4" w:space="0" w:color="auto"/>
              <w:right w:val="single" w:sz="4" w:space="0" w:color="auto"/>
            </w:tcBorders>
          </w:tcPr>
          <w:p w14:paraId="650D8FBE" w14:textId="77777777" w:rsidR="00751C23" w:rsidRPr="00751C23" w:rsidRDefault="00751C23" w:rsidP="00751C23">
            <w:pPr>
              <w:jc w:val="center"/>
              <w:rPr>
                <w:rFonts w:ascii="GHEA Grapalat" w:hAnsi="GHEA Grapalat"/>
                <w:sz w:val="20"/>
                <w:szCs w:val="20"/>
              </w:rPr>
            </w:pPr>
            <w:r w:rsidRPr="00751C23">
              <w:rPr>
                <w:rFonts w:ascii="GHEA Grapalat" w:hAnsi="GHEA Grapalat"/>
                <w:sz w:val="20"/>
                <w:szCs w:val="20"/>
                <w:lang w:val="hy-AM"/>
              </w:rPr>
              <w:t>22</w:t>
            </w:r>
            <w:r w:rsidRPr="00751C2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4506927"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շահառուի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BDEE40C"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DF62E6"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r w:rsidRPr="00751C23">
              <w:rPr>
                <w:rFonts w:ascii="GHEA Grapalat" w:hAnsi="GHEA Grapalat"/>
                <w:sz w:val="20"/>
                <w:szCs w:val="20"/>
                <w:lang w:val="hy-AM"/>
              </w:rPr>
              <w:t>՝</w:t>
            </w:r>
            <w:r w:rsidRPr="00751C23">
              <w:rPr>
                <w:rFonts w:ascii="GHEA Grapalat" w:hAnsi="GHEA Grapalat"/>
                <w:sz w:val="20"/>
                <w:szCs w:val="20"/>
              </w:rPr>
              <w:t xml:space="preserve"> </w:t>
            </w:r>
          </w:p>
          <w:p w14:paraId="34E1D06C"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բանկ</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560581EB"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ստորագրվում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շահառուի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կողմից</w:t>
            </w:r>
            <w:proofErr w:type="spellEnd"/>
          </w:p>
        </w:tc>
      </w:tr>
      <w:tr w:rsidR="00751C23" w:rsidRPr="00751C23" w14:paraId="2587A654" w14:textId="77777777" w:rsidTr="009C5408">
        <w:tc>
          <w:tcPr>
            <w:tcW w:w="720" w:type="dxa"/>
            <w:tcBorders>
              <w:top w:val="single" w:sz="4" w:space="0" w:color="auto"/>
              <w:left w:val="single" w:sz="4" w:space="0" w:color="auto"/>
              <w:bottom w:val="single" w:sz="4" w:space="0" w:color="auto"/>
              <w:right w:val="single" w:sz="4" w:space="0" w:color="auto"/>
            </w:tcBorders>
            <w:vAlign w:val="center"/>
          </w:tcPr>
          <w:p w14:paraId="7B6BF393" w14:textId="77777777" w:rsidR="00751C23" w:rsidRPr="00751C23" w:rsidRDefault="00751C23" w:rsidP="00751C23">
            <w:pPr>
              <w:rPr>
                <w:rFonts w:ascii="GHEA Grapalat" w:hAnsi="GHEA Grapalat"/>
                <w:sz w:val="20"/>
                <w:szCs w:val="20"/>
              </w:rPr>
            </w:pPr>
            <w:r w:rsidRPr="00751C23">
              <w:rPr>
                <w:rFonts w:ascii="GHEA Grapalat" w:hAnsi="GHEA Grapalat"/>
                <w:sz w:val="20"/>
                <w:szCs w:val="20"/>
                <w:lang w:val="hy-AM"/>
              </w:rPr>
              <w:t>22</w:t>
            </w:r>
            <w:r w:rsidRPr="00751C2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76C4250"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շահառուի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0F38F745"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72BD74"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r w:rsidRPr="00751C23">
              <w:rPr>
                <w:rFonts w:ascii="GHEA Grapalat" w:hAnsi="GHEA Grapalat"/>
                <w:sz w:val="20"/>
                <w:szCs w:val="20"/>
              </w:rPr>
              <w:t xml:space="preserve">` </w:t>
            </w:r>
          </w:p>
          <w:p w14:paraId="27DAC523"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կնիքի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առկայության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EC999D2" w14:textId="77777777" w:rsidR="00751C23" w:rsidRPr="00751C23" w:rsidRDefault="00751C23" w:rsidP="00751C23">
            <w:pPr>
              <w:jc w:val="center"/>
              <w:rPr>
                <w:rFonts w:ascii="GHEA Grapalat" w:hAnsi="GHEA Grapalat"/>
                <w:sz w:val="20"/>
                <w:szCs w:val="20"/>
                <w:lang w:val="hy-AM"/>
              </w:rPr>
            </w:pPr>
            <w:proofErr w:type="spellStart"/>
            <w:r w:rsidRPr="00751C23">
              <w:rPr>
                <w:rFonts w:ascii="GHEA Grapalat" w:hAnsi="GHEA Grapalat"/>
                <w:sz w:val="20"/>
                <w:szCs w:val="20"/>
              </w:rPr>
              <w:t>կնքվում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շահառուի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կողմից</w:t>
            </w:r>
            <w:proofErr w:type="spellEnd"/>
            <w:r w:rsidRPr="00751C23">
              <w:rPr>
                <w:rFonts w:ascii="GHEA Grapalat" w:hAnsi="GHEA Grapalat"/>
                <w:sz w:val="20"/>
                <w:szCs w:val="20"/>
                <w:lang w:val="hy-AM"/>
              </w:rPr>
              <w:t xml:space="preserve"> </w:t>
            </w:r>
          </w:p>
          <w:p w14:paraId="671ED96A"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թղթային եղանակով բանկ ներկայացնելիս</w:t>
            </w:r>
          </w:p>
        </w:tc>
      </w:tr>
      <w:tr w:rsidR="00751C23" w:rsidRPr="00751C23" w14:paraId="4A8EB32D" w14:textId="77777777" w:rsidTr="009C5408">
        <w:tc>
          <w:tcPr>
            <w:tcW w:w="720" w:type="dxa"/>
            <w:tcBorders>
              <w:top w:val="single" w:sz="4" w:space="0" w:color="auto"/>
              <w:left w:val="single" w:sz="4" w:space="0" w:color="auto"/>
              <w:bottom w:val="single" w:sz="4" w:space="0" w:color="auto"/>
              <w:right w:val="single" w:sz="4" w:space="0" w:color="auto"/>
            </w:tcBorders>
          </w:tcPr>
          <w:p w14:paraId="6004B0CA" w14:textId="77777777" w:rsidR="00751C23" w:rsidRPr="00751C23" w:rsidRDefault="00751C23" w:rsidP="00751C23">
            <w:pPr>
              <w:jc w:val="center"/>
              <w:rPr>
                <w:rFonts w:ascii="GHEA Grapalat" w:hAnsi="GHEA Grapalat"/>
                <w:sz w:val="20"/>
                <w:szCs w:val="20"/>
              </w:rPr>
            </w:pPr>
            <w:r w:rsidRPr="00751C23">
              <w:rPr>
                <w:rFonts w:ascii="GHEA Grapalat" w:hAnsi="GHEA Grapalat"/>
                <w:sz w:val="20"/>
                <w:szCs w:val="20"/>
              </w:rPr>
              <w:t>2</w:t>
            </w:r>
            <w:r w:rsidRPr="00751C23">
              <w:rPr>
                <w:rFonts w:ascii="GHEA Grapalat" w:hAnsi="GHEA Grapalat"/>
                <w:sz w:val="20"/>
                <w:szCs w:val="20"/>
                <w:lang w:val="hy-AM"/>
              </w:rPr>
              <w:t>3</w:t>
            </w:r>
            <w:r w:rsidRPr="00751C2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EFF3224"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վճարողին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սպասարկող</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ֆինանսական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կազմակերպության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մասնաճյուղի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lastRenderedPageBreak/>
              <w:t>աշխատակցի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F33531E"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0856AD"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p w14:paraId="3DF20E34"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վճարման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պահանջագիրը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վճարողին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սպասարկող</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ֆինանսական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կազմակերպության</w:t>
            </w:r>
            <w:proofErr w:type="spellEnd"/>
            <w:r w:rsidRPr="00751C23">
              <w:rPr>
                <w:rFonts w:ascii="GHEA Grapalat" w:hAnsi="GHEA Grapalat"/>
                <w:sz w:val="20"/>
                <w:szCs w:val="20"/>
                <w:lang w:val="hy-AM"/>
              </w:rPr>
              <w:t>ը</w:t>
            </w:r>
            <w:r w:rsidRPr="00751C23">
              <w:rPr>
                <w:rFonts w:ascii="GHEA Grapalat" w:hAnsi="GHEA Grapalat"/>
                <w:sz w:val="20"/>
                <w:szCs w:val="20"/>
              </w:rPr>
              <w:t xml:space="preserve"> </w:t>
            </w:r>
            <w:proofErr w:type="spellStart"/>
            <w:r w:rsidRPr="00751C23">
              <w:rPr>
                <w:rFonts w:ascii="GHEA Grapalat" w:hAnsi="GHEA Grapalat"/>
                <w:sz w:val="20"/>
                <w:szCs w:val="20"/>
              </w:rPr>
              <w:t>թղթային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lastRenderedPageBreak/>
              <w:t>եղանակով</w:t>
            </w:r>
            <w:proofErr w:type="spellEnd"/>
            <w:r w:rsidRPr="00751C23">
              <w:rPr>
                <w:rFonts w:ascii="GHEA Grapalat" w:hAnsi="GHEA Grapalat"/>
                <w:sz w:val="20"/>
                <w:szCs w:val="20"/>
              </w:rPr>
              <w:t xml:space="preserve"> </w:t>
            </w:r>
            <w:r w:rsidRPr="00751C23">
              <w:rPr>
                <w:rFonts w:ascii="GHEA Grapalat" w:hAnsi="GHEA Grapalat"/>
                <w:sz w:val="20"/>
                <w:szCs w:val="20"/>
                <w:lang w:val="hy-AM"/>
              </w:rPr>
              <w:t xml:space="preserve"> </w:t>
            </w:r>
            <w:proofErr w:type="spellStart"/>
            <w:r w:rsidRPr="00751C23">
              <w:rPr>
                <w:rFonts w:ascii="GHEA Grapalat" w:hAnsi="GHEA Grapalat"/>
                <w:sz w:val="20"/>
                <w:szCs w:val="20"/>
              </w:rPr>
              <w:t>ներկայաց</w:t>
            </w:r>
            <w:r w:rsidRPr="00751C23">
              <w:rPr>
                <w:rFonts w:ascii="GHEA Grapalat" w:hAnsi="GHEA Grapalat"/>
                <w:sz w:val="20"/>
                <w:szCs w:val="20"/>
                <w:lang w:val="hy-AM"/>
              </w:rPr>
              <w:t>ված</w:t>
            </w:r>
            <w:proofErr w:type="spellEnd"/>
            <w:r w:rsidRPr="00751C23">
              <w:rPr>
                <w:rFonts w:ascii="GHEA Grapalat" w:hAnsi="GHEA Grapalat"/>
                <w:sz w:val="20"/>
                <w:szCs w:val="20"/>
                <w:lang w:val="hy-AM"/>
              </w:rPr>
              <w:t xml:space="preserve"> լի</w:t>
            </w:r>
            <w:proofErr w:type="spellStart"/>
            <w:r w:rsidRPr="00751C23">
              <w:rPr>
                <w:rFonts w:ascii="GHEA Grapalat" w:hAnsi="GHEA Grapalat"/>
                <w:sz w:val="20"/>
                <w:szCs w:val="20"/>
              </w:rPr>
              <w:t>նելու</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A17B530" w14:textId="77777777" w:rsidR="00751C23" w:rsidRPr="00751C23" w:rsidRDefault="00751C23" w:rsidP="00751C23">
            <w:pPr>
              <w:jc w:val="center"/>
              <w:rPr>
                <w:rFonts w:ascii="GHEA Grapalat" w:hAnsi="GHEA Grapalat"/>
                <w:sz w:val="20"/>
                <w:szCs w:val="20"/>
              </w:rPr>
            </w:pPr>
          </w:p>
        </w:tc>
      </w:tr>
      <w:tr w:rsidR="00751C23" w:rsidRPr="00751C23" w14:paraId="51AD8EFD" w14:textId="77777777" w:rsidTr="009C5408">
        <w:tc>
          <w:tcPr>
            <w:tcW w:w="720" w:type="dxa"/>
            <w:tcBorders>
              <w:top w:val="single" w:sz="4" w:space="0" w:color="auto"/>
              <w:left w:val="single" w:sz="4" w:space="0" w:color="auto"/>
              <w:bottom w:val="single" w:sz="4" w:space="0" w:color="auto"/>
              <w:right w:val="single" w:sz="4" w:space="0" w:color="auto"/>
            </w:tcBorders>
            <w:vAlign w:val="center"/>
          </w:tcPr>
          <w:p w14:paraId="5F7C9CCA" w14:textId="77777777" w:rsidR="00751C23" w:rsidRPr="00751C23" w:rsidRDefault="00751C23" w:rsidP="00751C23">
            <w:pPr>
              <w:rPr>
                <w:rFonts w:ascii="GHEA Grapalat" w:hAnsi="GHEA Grapalat"/>
                <w:sz w:val="20"/>
                <w:szCs w:val="20"/>
              </w:rPr>
            </w:pPr>
            <w:r w:rsidRPr="00751C23">
              <w:rPr>
                <w:rFonts w:ascii="GHEA Grapalat" w:hAnsi="GHEA Grapalat"/>
                <w:sz w:val="20"/>
                <w:szCs w:val="20"/>
              </w:rPr>
              <w:t>2</w:t>
            </w:r>
            <w:r w:rsidRPr="00751C23">
              <w:rPr>
                <w:rFonts w:ascii="GHEA Grapalat" w:hAnsi="GHEA Grapalat"/>
                <w:sz w:val="20"/>
                <w:szCs w:val="20"/>
                <w:lang w:val="hy-AM"/>
              </w:rPr>
              <w:t>3</w:t>
            </w:r>
            <w:r w:rsidRPr="00751C2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A97CA3F"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վճարողին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սպասարկող</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ֆինանսական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կազմակերպության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մասնաճյուղի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lang w:val="hy-AM"/>
              </w:rPr>
              <w:t>դրոշմա</w:t>
            </w:r>
            <w:r w:rsidRPr="00751C23">
              <w:rPr>
                <w:rFonts w:ascii="GHEA Grapalat" w:hAnsi="GHEA Grapalat"/>
                <w:sz w:val="20"/>
                <w:szCs w:val="20"/>
              </w:rPr>
              <w:t>կնիքը</w:t>
            </w:r>
            <w:proofErr w:type="spellEnd"/>
            <w:r w:rsidRPr="00751C23">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3C36BD10"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AFFD10D"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p w14:paraId="6303A913"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վճարման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պահանջագիրը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վճարողին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սպասարկող</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ֆինանսական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կազմակերպության</w:t>
            </w:r>
            <w:proofErr w:type="spellEnd"/>
            <w:r w:rsidRPr="00751C23">
              <w:rPr>
                <w:rFonts w:ascii="GHEA Grapalat" w:hAnsi="GHEA Grapalat"/>
                <w:sz w:val="20"/>
                <w:szCs w:val="20"/>
                <w:lang w:val="hy-AM"/>
              </w:rPr>
              <w:t>ը</w:t>
            </w:r>
            <w:r w:rsidRPr="00751C23">
              <w:rPr>
                <w:rFonts w:ascii="GHEA Grapalat" w:hAnsi="GHEA Grapalat"/>
                <w:sz w:val="20"/>
                <w:szCs w:val="20"/>
              </w:rPr>
              <w:t xml:space="preserve"> </w:t>
            </w:r>
            <w:proofErr w:type="spellStart"/>
            <w:r w:rsidRPr="00751C23">
              <w:rPr>
                <w:rFonts w:ascii="GHEA Grapalat" w:hAnsi="GHEA Grapalat"/>
                <w:sz w:val="20"/>
                <w:szCs w:val="20"/>
              </w:rPr>
              <w:t>թղթային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եղանակով</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ներկայաց</w:t>
            </w:r>
            <w:r w:rsidRPr="00751C23">
              <w:rPr>
                <w:rFonts w:ascii="GHEA Grapalat" w:hAnsi="GHEA Grapalat"/>
                <w:sz w:val="20"/>
                <w:szCs w:val="20"/>
                <w:lang w:val="hy-AM"/>
              </w:rPr>
              <w:t>ված</w:t>
            </w:r>
            <w:proofErr w:type="spellEnd"/>
            <w:r w:rsidRPr="00751C23">
              <w:rPr>
                <w:rFonts w:ascii="GHEA Grapalat" w:hAnsi="GHEA Grapalat"/>
                <w:sz w:val="20"/>
                <w:szCs w:val="20"/>
                <w:lang w:val="hy-AM"/>
              </w:rPr>
              <w:t xml:space="preserve"> լի</w:t>
            </w:r>
            <w:proofErr w:type="spellStart"/>
            <w:r w:rsidRPr="00751C23">
              <w:rPr>
                <w:rFonts w:ascii="GHEA Grapalat" w:hAnsi="GHEA Grapalat"/>
                <w:sz w:val="20"/>
                <w:szCs w:val="20"/>
              </w:rPr>
              <w:t>նելու</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E7A3770" w14:textId="77777777" w:rsidR="00751C23" w:rsidRPr="00751C23" w:rsidRDefault="00751C23" w:rsidP="00751C23">
            <w:pPr>
              <w:jc w:val="center"/>
              <w:rPr>
                <w:rFonts w:ascii="GHEA Grapalat" w:hAnsi="GHEA Grapalat"/>
                <w:sz w:val="20"/>
                <w:szCs w:val="20"/>
              </w:rPr>
            </w:pPr>
          </w:p>
        </w:tc>
      </w:tr>
      <w:tr w:rsidR="00751C23" w:rsidRPr="00751C23" w14:paraId="2169B77A" w14:textId="77777777" w:rsidTr="009C5408">
        <w:tc>
          <w:tcPr>
            <w:tcW w:w="720" w:type="dxa"/>
            <w:tcBorders>
              <w:top w:val="single" w:sz="4" w:space="0" w:color="auto"/>
              <w:left w:val="single" w:sz="4" w:space="0" w:color="auto"/>
              <w:bottom w:val="single" w:sz="4" w:space="0" w:color="auto"/>
              <w:right w:val="single" w:sz="4" w:space="0" w:color="auto"/>
            </w:tcBorders>
          </w:tcPr>
          <w:p w14:paraId="0A536ECF"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rPr>
              <w:t>2</w:t>
            </w:r>
            <w:r w:rsidRPr="00751C23">
              <w:rPr>
                <w:rFonts w:ascii="GHEA Grapalat" w:hAnsi="GHEA Grapalat"/>
                <w:sz w:val="20"/>
                <w:szCs w:val="20"/>
                <w:lang w:val="hy-AM"/>
              </w:rPr>
              <w:t>3</w:t>
            </w:r>
            <w:r w:rsidRPr="00751C23">
              <w:rPr>
                <w:rFonts w:ascii="GHEA Grapalat" w:hAnsi="GHEA Grapalat"/>
                <w:sz w:val="20"/>
                <w:szCs w:val="20"/>
              </w:rPr>
              <w:t>.</w:t>
            </w:r>
            <w:r w:rsidRPr="00751C23">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3DCEA815"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C12FFE7"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FF00554"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p w14:paraId="76093B22"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վճարողին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սպասարկող</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ֆինանսական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կազմակերպության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մասնաճյուղի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կողմից</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պարտադիր</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նշվում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պահանջագրի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կատարման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ամսաթիվը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ժամը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B2E7C77" w14:textId="77777777" w:rsidR="00751C23" w:rsidRPr="00751C23" w:rsidRDefault="00751C23" w:rsidP="00751C23">
            <w:pPr>
              <w:jc w:val="center"/>
              <w:rPr>
                <w:rFonts w:ascii="GHEA Grapalat" w:hAnsi="GHEA Grapalat"/>
                <w:sz w:val="20"/>
                <w:szCs w:val="20"/>
              </w:rPr>
            </w:pPr>
          </w:p>
        </w:tc>
      </w:tr>
      <w:tr w:rsidR="00751C23" w:rsidRPr="00751C23" w14:paraId="18BF4B29" w14:textId="77777777" w:rsidTr="009C5408">
        <w:tc>
          <w:tcPr>
            <w:tcW w:w="720" w:type="dxa"/>
            <w:tcBorders>
              <w:top w:val="single" w:sz="4" w:space="0" w:color="auto"/>
              <w:left w:val="single" w:sz="4" w:space="0" w:color="auto"/>
              <w:bottom w:val="single" w:sz="4" w:space="0" w:color="auto"/>
              <w:right w:val="single" w:sz="4" w:space="0" w:color="auto"/>
            </w:tcBorders>
          </w:tcPr>
          <w:p w14:paraId="6FB0796A" w14:textId="77777777" w:rsidR="00751C23" w:rsidRPr="00751C23" w:rsidRDefault="00751C23" w:rsidP="00751C23">
            <w:pPr>
              <w:jc w:val="center"/>
              <w:rPr>
                <w:rFonts w:ascii="GHEA Grapalat" w:hAnsi="GHEA Grapalat"/>
                <w:sz w:val="20"/>
                <w:szCs w:val="20"/>
              </w:rPr>
            </w:pPr>
            <w:r w:rsidRPr="00751C23">
              <w:rPr>
                <w:rFonts w:ascii="GHEA Grapalat" w:hAnsi="GHEA Grapalat"/>
                <w:sz w:val="20"/>
                <w:szCs w:val="20"/>
              </w:rPr>
              <w:t>2</w:t>
            </w:r>
            <w:r w:rsidRPr="00751C23">
              <w:rPr>
                <w:rFonts w:ascii="GHEA Grapalat" w:hAnsi="GHEA Grapalat"/>
                <w:sz w:val="20"/>
                <w:szCs w:val="20"/>
                <w:lang w:val="hy-AM"/>
              </w:rPr>
              <w:t>4</w:t>
            </w:r>
            <w:r w:rsidRPr="00751C2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02EDD41"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շահառուին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սպասարկող</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ֆինանսական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կազմակերպության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մասնաճյուղի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աշխատակցի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0EAE94C"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F04C48D"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ոչ</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պարտադիր</w:t>
            </w:r>
            <w:proofErr w:type="spellEnd"/>
          </w:p>
          <w:p w14:paraId="04F53B0E" w14:textId="77777777" w:rsidR="00751C23" w:rsidRPr="00751C23" w:rsidRDefault="00751C23" w:rsidP="00751C23">
            <w:pPr>
              <w:jc w:val="center"/>
              <w:rPr>
                <w:rFonts w:ascii="GHEA Grapalat" w:hAnsi="GHEA Grapalat"/>
                <w:sz w:val="20"/>
                <w:szCs w:val="20"/>
              </w:rPr>
            </w:pPr>
            <w:r w:rsidRPr="00751C23">
              <w:rPr>
                <w:rFonts w:ascii="GHEA Grapalat" w:hAnsi="GHEA Grapalat"/>
                <w:sz w:val="20"/>
                <w:szCs w:val="20"/>
                <w:lang w:val="hy-AM"/>
              </w:rPr>
              <w:t xml:space="preserve">լրացվում է </w:t>
            </w:r>
            <w:proofErr w:type="spellStart"/>
            <w:r w:rsidRPr="00751C23">
              <w:rPr>
                <w:rFonts w:ascii="GHEA Grapalat" w:hAnsi="GHEA Grapalat"/>
                <w:sz w:val="20"/>
                <w:szCs w:val="20"/>
              </w:rPr>
              <w:t>վճարման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պահանջագիրը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շահառուին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սպասարկող</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ֆինանսական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կազմակերպության</w:t>
            </w:r>
            <w:proofErr w:type="spellEnd"/>
            <w:r w:rsidRPr="00751C23">
              <w:rPr>
                <w:rFonts w:ascii="GHEA Grapalat" w:hAnsi="GHEA Grapalat"/>
                <w:sz w:val="20"/>
                <w:szCs w:val="20"/>
                <w:lang w:val="hy-AM"/>
              </w:rPr>
              <w:t xml:space="preserve">ը </w:t>
            </w:r>
            <w:r w:rsidRPr="00751C23">
              <w:rPr>
                <w:rFonts w:ascii="GHEA Grapalat" w:hAnsi="GHEA Grapalat"/>
                <w:sz w:val="20"/>
                <w:szCs w:val="20"/>
              </w:rPr>
              <w:t xml:space="preserve"> </w:t>
            </w:r>
            <w:proofErr w:type="spellStart"/>
            <w:r w:rsidRPr="00751C23">
              <w:rPr>
                <w:rFonts w:ascii="GHEA Grapalat" w:hAnsi="GHEA Grapalat"/>
                <w:sz w:val="20"/>
                <w:szCs w:val="20"/>
              </w:rPr>
              <w:t>ներկայաց</w:t>
            </w:r>
            <w:proofErr w:type="spellEnd"/>
            <w:r w:rsidRPr="00751C23">
              <w:rPr>
                <w:rFonts w:ascii="GHEA Grapalat" w:hAnsi="GHEA Grapalat"/>
                <w:sz w:val="20"/>
                <w:szCs w:val="20"/>
                <w:lang w:val="hy-AM"/>
              </w:rPr>
              <w:t>վ</w:t>
            </w:r>
            <w:proofErr w:type="spellStart"/>
            <w:r w:rsidRPr="00751C23">
              <w:rPr>
                <w:rFonts w:ascii="GHEA Grapalat" w:hAnsi="GHEA Grapalat"/>
                <w:sz w:val="20"/>
                <w:szCs w:val="20"/>
              </w:rPr>
              <w:t>ելու</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դեպքում</w:t>
            </w:r>
            <w:proofErr w:type="spellEnd"/>
            <w:r w:rsidRPr="00751C23">
              <w:rPr>
                <w:rFonts w:ascii="GHEA Grapalat" w:hAnsi="GHEA Grapalat"/>
                <w:sz w:val="20"/>
                <w:szCs w:val="20"/>
                <w:lang w:val="hy-AM"/>
              </w:rPr>
              <w:t xml:space="preserve">, որտեղ </w:t>
            </w:r>
            <w:r w:rsidRPr="00751C23" w:rsidDel="00DF049B">
              <w:rPr>
                <w:rFonts w:ascii="GHEA Grapalat" w:hAnsi="GHEA Grapalat"/>
                <w:sz w:val="20"/>
                <w:szCs w:val="20"/>
                <w:lang w:val="hy-AM"/>
              </w:rPr>
              <w:t xml:space="preserve"> </w:t>
            </w:r>
            <w:r w:rsidRPr="00751C23">
              <w:rPr>
                <w:rFonts w:ascii="GHEA Grapalat" w:hAnsi="GHEA Grapalat"/>
                <w:sz w:val="20"/>
                <w:szCs w:val="20"/>
                <w:lang w:val="hy-AM"/>
              </w:rPr>
              <w:t xml:space="preserve"> </w:t>
            </w:r>
            <w:proofErr w:type="spellStart"/>
            <w:r w:rsidRPr="00751C23">
              <w:rPr>
                <w:rFonts w:ascii="GHEA Grapalat" w:hAnsi="GHEA Grapalat"/>
                <w:sz w:val="20"/>
                <w:szCs w:val="20"/>
              </w:rPr>
              <w:t>աշխատակցի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ստորագրությունը</w:t>
            </w:r>
            <w:proofErr w:type="spellEnd"/>
            <w:r w:rsidRPr="00751C23">
              <w:rPr>
                <w:rFonts w:ascii="GHEA Grapalat" w:hAnsi="GHEA Grapalat"/>
                <w:sz w:val="20"/>
                <w:szCs w:val="20"/>
              </w:rPr>
              <w:t xml:space="preserve"> </w:t>
            </w:r>
            <w:r w:rsidRPr="00751C23">
              <w:rPr>
                <w:rFonts w:ascii="GHEA Grapalat" w:hAnsi="GHEA Grapalat"/>
                <w:sz w:val="20"/>
                <w:szCs w:val="20"/>
                <w:lang w:val="hy-AM"/>
              </w:rPr>
              <w:t xml:space="preserve">դրվում է </w:t>
            </w:r>
            <w:proofErr w:type="spellStart"/>
            <w:r w:rsidRPr="00751C23">
              <w:rPr>
                <w:rFonts w:ascii="GHEA Grapalat" w:hAnsi="GHEA Grapalat"/>
                <w:sz w:val="20"/>
                <w:szCs w:val="20"/>
              </w:rPr>
              <w:t>թղթային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եղանակով</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ներկայաց</w:t>
            </w:r>
            <w:r w:rsidRPr="00751C23">
              <w:rPr>
                <w:rFonts w:ascii="GHEA Grapalat" w:hAnsi="GHEA Grapalat"/>
                <w:sz w:val="20"/>
                <w:szCs w:val="20"/>
                <w:lang w:val="hy-AM"/>
              </w:rPr>
              <w:t>ված</w:t>
            </w:r>
            <w:proofErr w:type="spellEnd"/>
            <w:r w:rsidRPr="00751C23">
              <w:rPr>
                <w:rFonts w:ascii="GHEA Grapalat" w:hAnsi="GHEA Grapalat"/>
                <w:sz w:val="20"/>
                <w:szCs w:val="20"/>
                <w:lang w:val="hy-AM"/>
              </w:rPr>
              <w:t xml:space="preserve">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E74141" w14:textId="77777777" w:rsidR="00751C23" w:rsidRPr="00751C23" w:rsidRDefault="00751C23" w:rsidP="00751C23">
            <w:pPr>
              <w:jc w:val="center"/>
              <w:rPr>
                <w:rFonts w:ascii="GHEA Grapalat" w:hAnsi="GHEA Grapalat"/>
                <w:sz w:val="20"/>
                <w:szCs w:val="20"/>
              </w:rPr>
            </w:pPr>
          </w:p>
        </w:tc>
      </w:tr>
      <w:tr w:rsidR="00751C23" w:rsidRPr="00751C23" w14:paraId="085CF2A0" w14:textId="77777777" w:rsidTr="009C5408">
        <w:tc>
          <w:tcPr>
            <w:tcW w:w="720" w:type="dxa"/>
            <w:tcBorders>
              <w:top w:val="single" w:sz="4" w:space="0" w:color="auto"/>
              <w:left w:val="single" w:sz="4" w:space="0" w:color="auto"/>
              <w:bottom w:val="single" w:sz="4" w:space="0" w:color="auto"/>
              <w:right w:val="single" w:sz="4" w:space="0" w:color="auto"/>
            </w:tcBorders>
          </w:tcPr>
          <w:p w14:paraId="7DB310A0" w14:textId="77777777" w:rsidR="00751C23" w:rsidRPr="00751C23" w:rsidRDefault="00751C23" w:rsidP="00751C23">
            <w:pPr>
              <w:jc w:val="center"/>
              <w:rPr>
                <w:rFonts w:ascii="GHEA Grapalat" w:hAnsi="GHEA Grapalat"/>
                <w:sz w:val="20"/>
                <w:szCs w:val="20"/>
              </w:rPr>
            </w:pPr>
            <w:r w:rsidRPr="00751C23">
              <w:rPr>
                <w:rFonts w:ascii="GHEA Grapalat" w:hAnsi="GHEA Grapalat"/>
                <w:sz w:val="20"/>
                <w:szCs w:val="20"/>
              </w:rPr>
              <w:t>2</w:t>
            </w:r>
            <w:r w:rsidRPr="00751C23">
              <w:rPr>
                <w:rFonts w:ascii="GHEA Grapalat" w:hAnsi="GHEA Grapalat"/>
                <w:sz w:val="20"/>
                <w:szCs w:val="20"/>
                <w:lang w:val="hy-AM"/>
              </w:rPr>
              <w:t>4</w:t>
            </w:r>
            <w:r w:rsidRPr="00751C2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91B4D2"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շահառռւին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սպասարկող</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ֆինանսական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կազմակերպության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մասնաճյուղի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lang w:val="hy-AM"/>
              </w:rPr>
              <w:t>դրոշմա</w:t>
            </w:r>
            <w:r w:rsidRPr="00751C23">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5D2CF4E"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367B635" w14:textId="77777777" w:rsidR="00751C23" w:rsidRPr="00751C23" w:rsidRDefault="00751C23" w:rsidP="00751C23">
            <w:pPr>
              <w:jc w:val="center"/>
              <w:rPr>
                <w:rFonts w:ascii="GHEA Grapalat" w:hAnsi="GHEA Grapalat"/>
                <w:sz w:val="20"/>
                <w:szCs w:val="20"/>
              </w:rPr>
            </w:pPr>
            <w:r w:rsidRPr="00751C23">
              <w:rPr>
                <w:rFonts w:ascii="GHEA Grapalat" w:hAnsi="GHEA Grapalat"/>
                <w:sz w:val="20"/>
                <w:szCs w:val="20"/>
                <w:lang w:val="hy-AM"/>
              </w:rPr>
              <w:t xml:space="preserve">ոչ </w:t>
            </w:r>
            <w:proofErr w:type="spellStart"/>
            <w:r w:rsidRPr="00751C23">
              <w:rPr>
                <w:rFonts w:ascii="GHEA Grapalat" w:hAnsi="GHEA Grapalat"/>
                <w:sz w:val="20"/>
                <w:szCs w:val="20"/>
              </w:rPr>
              <w:t>պարտադիր</w:t>
            </w:r>
            <w:proofErr w:type="spellEnd"/>
          </w:p>
          <w:p w14:paraId="7CC5E50B" w14:textId="77777777" w:rsidR="00751C23" w:rsidRPr="00751C23" w:rsidRDefault="00751C23" w:rsidP="00751C23">
            <w:pPr>
              <w:jc w:val="center"/>
              <w:rPr>
                <w:rFonts w:ascii="GHEA Grapalat" w:hAnsi="GHEA Grapalat"/>
                <w:sz w:val="20"/>
                <w:szCs w:val="20"/>
              </w:rPr>
            </w:pPr>
            <w:r w:rsidRPr="00751C23">
              <w:rPr>
                <w:rFonts w:ascii="GHEA Grapalat" w:hAnsi="GHEA Grapalat"/>
                <w:sz w:val="20"/>
                <w:szCs w:val="20"/>
                <w:lang w:val="hy-AM"/>
              </w:rPr>
              <w:t xml:space="preserve">լրացվում է </w:t>
            </w:r>
            <w:proofErr w:type="spellStart"/>
            <w:r w:rsidRPr="00751C23">
              <w:rPr>
                <w:rFonts w:ascii="GHEA Grapalat" w:hAnsi="GHEA Grapalat"/>
                <w:sz w:val="20"/>
                <w:szCs w:val="20"/>
              </w:rPr>
              <w:t>վճարման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պահանջագիրը</w:t>
            </w:r>
            <w:proofErr w:type="spellEnd"/>
            <w:r w:rsidRPr="00751C23">
              <w:rPr>
                <w:rFonts w:ascii="GHEA Grapalat" w:hAnsi="GHEA Grapalat"/>
                <w:sz w:val="20"/>
                <w:szCs w:val="20"/>
              </w:rPr>
              <w:t xml:space="preserve"> </w:t>
            </w:r>
            <w:r w:rsidRPr="00751C23">
              <w:rPr>
                <w:rFonts w:ascii="GHEA Grapalat" w:hAnsi="GHEA Grapalat"/>
                <w:sz w:val="20"/>
                <w:szCs w:val="20"/>
                <w:lang w:val="hy-AM"/>
              </w:rPr>
              <w:t xml:space="preserve">վերջինիս </w:t>
            </w:r>
            <w:proofErr w:type="spellStart"/>
            <w:r w:rsidRPr="00751C23">
              <w:rPr>
                <w:rFonts w:ascii="GHEA Grapalat" w:hAnsi="GHEA Grapalat"/>
                <w:sz w:val="20"/>
                <w:szCs w:val="20"/>
              </w:rPr>
              <w:t>ներկայաց</w:t>
            </w:r>
            <w:proofErr w:type="spellEnd"/>
            <w:r w:rsidRPr="00751C23">
              <w:rPr>
                <w:rFonts w:ascii="GHEA Grapalat" w:hAnsi="GHEA Grapalat"/>
                <w:sz w:val="20"/>
                <w:szCs w:val="20"/>
                <w:lang w:val="hy-AM"/>
              </w:rPr>
              <w:t>վ</w:t>
            </w:r>
            <w:proofErr w:type="spellStart"/>
            <w:r w:rsidRPr="00751C23">
              <w:rPr>
                <w:rFonts w:ascii="GHEA Grapalat" w:hAnsi="GHEA Grapalat"/>
                <w:sz w:val="20"/>
                <w:szCs w:val="20"/>
              </w:rPr>
              <w:t>ելու</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դեպքում</w:t>
            </w:r>
            <w:proofErr w:type="spellEnd"/>
            <w:r w:rsidRPr="00751C23">
              <w:rPr>
                <w:rFonts w:ascii="GHEA Grapalat" w:hAnsi="GHEA Grapalat"/>
                <w:sz w:val="20"/>
                <w:szCs w:val="20"/>
                <w:lang w:val="hy-AM"/>
              </w:rPr>
              <w:t xml:space="preserve">, որտեղ </w:t>
            </w:r>
            <w:r w:rsidRPr="00751C23" w:rsidDel="00DF049B">
              <w:rPr>
                <w:rFonts w:ascii="GHEA Grapalat" w:hAnsi="GHEA Grapalat"/>
                <w:sz w:val="20"/>
                <w:szCs w:val="20"/>
                <w:lang w:val="hy-AM"/>
              </w:rPr>
              <w:t xml:space="preserve"> </w:t>
            </w:r>
            <w:r w:rsidRPr="00751C23">
              <w:rPr>
                <w:rFonts w:ascii="GHEA Grapalat" w:hAnsi="GHEA Grapalat"/>
                <w:sz w:val="20"/>
                <w:szCs w:val="20"/>
                <w:lang w:val="hy-AM"/>
              </w:rPr>
              <w:t xml:space="preserve"> դրոշմակնիքը</w:t>
            </w:r>
            <w:r w:rsidRPr="00751C23">
              <w:rPr>
                <w:rFonts w:ascii="GHEA Grapalat" w:hAnsi="GHEA Grapalat"/>
                <w:sz w:val="20"/>
                <w:szCs w:val="20"/>
              </w:rPr>
              <w:t xml:space="preserve"> </w:t>
            </w:r>
            <w:r w:rsidRPr="00751C23">
              <w:rPr>
                <w:rFonts w:ascii="GHEA Grapalat" w:hAnsi="GHEA Grapalat"/>
                <w:sz w:val="20"/>
                <w:szCs w:val="20"/>
                <w:lang w:val="hy-AM"/>
              </w:rPr>
              <w:t xml:space="preserve">դրվում է </w:t>
            </w:r>
            <w:proofErr w:type="spellStart"/>
            <w:r w:rsidRPr="00751C23">
              <w:rPr>
                <w:rFonts w:ascii="GHEA Grapalat" w:hAnsi="GHEA Grapalat"/>
                <w:sz w:val="20"/>
                <w:szCs w:val="20"/>
              </w:rPr>
              <w:t>թղթային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եղանակով</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ներկայաց</w:t>
            </w:r>
            <w:r w:rsidRPr="00751C23">
              <w:rPr>
                <w:rFonts w:ascii="GHEA Grapalat" w:hAnsi="GHEA Grapalat"/>
                <w:sz w:val="20"/>
                <w:szCs w:val="20"/>
                <w:lang w:val="hy-AM"/>
              </w:rPr>
              <w:t>ված</w:t>
            </w:r>
            <w:proofErr w:type="spellEnd"/>
            <w:r w:rsidRPr="00751C23">
              <w:rPr>
                <w:rFonts w:ascii="GHEA Grapalat" w:hAnsi="GHEA Grapalat"/>
                <w:sz w:val="20"/>
                <w:szCs w:val="20"/>
                <w:lang w:val="hy-AM"/>
              </w:rPr>
              <w:t xml:space="preserve">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F0D660" w14:textId="77777777" w:rsidR="00751C23" w:rsidRPr="00751C23" w:rsidRDefault="00751C23" w:rsidP="00751C23">
            <w:pPr>
              <w:jc w:val="center"/>
              <w:rPr>
                <w:rFonts w:ascii="GHEA Grapalat" w:hAnsi="GHEA Grapalat"/>
                <w:sz w:val="20"/>
                <w:szCs w:val="20"/>
              </w:rPr>
            </w:pPr>
          </w:p>
        </w:tc>
      </w:tr>
      <w:tr w:rsidR="00751C23" w:rsidRPr="00751C23" w14:paraId="4175FAF6" w14:textId="77777777" w:rsidTr="009C5408">
        <w:tc>
          <w:tcPr>
            <w:tcW w:w="720" w:type="dxa"/>
            <w:tcBorders>
              <w:top w:val="single" w:sz="4" w:space="0" w:color="auto"/>
              <w:left w:val="single" w:sz="4" w:space="0" w:color="auto"/>
              <w:bottom w:val="single" w:sz="4" w:space="0" w:color="auto"/>
              <w:right w:val="single" w:sz="4" w:space="0" w:color="auto"/>
            </w:tcBorders>
          </w:tcPr>
          <w:p w14:paraId="70D49E1E" w14:textId="77777777" w:rsidR="00751C23" w:rsidRPr="00751C23" w:rsidRDefault="00751C23" w:rsidP="00751C23">
            <w:pPr>
              <w:jc w:val="center"/>
              <w:rPr>
                <w:rFonts w:ascii="GHEA Grapalat" w:hAnsi="GHEA Grapalat"/>
                <w:sz w:val="20"/>
                <w:szCs w:val="20"/>
              </w:rPr>
            </w:pPr>
            <w:r w:rsidRPr="00751C23">
              <w:rPr>
                <w:rFonts w:ascii="GHEA Grapalat" w:hAnsi="GHEA Grapalat"/>
                <w:sz w:val="20"/>
                <w:szCs w:val="20"/>
              </w:rPr>
              <w:t>2</w:t>
            </w:r>
            <w:r w:rsidRPr="00751C23">
              <w:rPr>
                <w:rFonts w:ascii="GHEA Grapalat" w:hAnsi="GHEA Grapalat"/>
                <w:sz w:val="20"/>
                <w:szCs w:val="20"/>
                <w:lang w:val="hy-AM"/>
              </w:rPr>
              <w:t>4</w:t>
            </w:r>
            <w:r w:rsidRPr="00751C23">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27C2D55E"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շահառռւին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սպասարկող</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ֆինանսական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կազմակերպության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ամսաթիվը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ժամը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78804359"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A4A31E" w14:textId="77777777" w:rsidR="00751C23" w:rsidRPr="00751C23" w:rsidRDefault="00751C23" w:rsidP="00751C23">
            <w:pPr>
              <w:jc w:val="center"/>
              <w:rPr>
                <w:rFonts w:ascii="GHEA Grapalat" w:hAnsi="GHEA Grapalat"/>
                <w:sz w:val="20"/>
                <w:szCs w:val="20"/>
              </w:rPr>
            </w:pPr>
            <w:r w:rsidRPr="00751C23">
              <w:rPr>
                <w:rFonts w:ascii="GHEA Grapalat" w:hAnsi="GHEA Grapalat"/>
                <w:sz w:val="20"/>
                <w:szCs w:val="20"/>
                <w:lang w:val="hy-AM"/>
              </w:rPr>
              <w:t xml:space="preserve">ոչ </w:t>
            </w:r>
            <w:proofErr w:type="spellStart"/>
            <w:r w:rsidRPr="00751C23">
              <w:rPr>
                <w:rFonts w:ascii="GHEA Grapalat" w:hAnsi="GHEA Grapalat"/>
                <w:sz w:val="20"/>
                <w:szCs w:val="20"/>
              </w:rPr>
              <w:t>պարտադիր</w:t>
            </w:r>
            <w:proofErr w:type="spellEnd"/>
          </w:p>
          <w:p w14:paraId="2612A46B" w14:textId="77777777" w:rsidR="00751C23" w:rsidRPr="00751C23" w:rsidRDefault="00751C23" w:rsidP="00751C23">
            <w:pPr>
              <w:jc w:val="center"/>
              <w:rPr>
                <w:rFonts w:ascii="GHEA Grapalat" w:hAnsi="GHEA Grapalat"/>
                <w:sz w:val="20"/>
                <w:szCs w:val="20"/>
              </w:rPr>
            </w:pPr>
            <w:r w:rsidRPr="00751C23">
              <w:rPr>
                <w:rFonts w:ascii="GHEA Grapalat" w:hAnsi="GHEA Grapalat"/>
                <w:sz w:val="20"/>
                <w:szCs w:val="20"/>
                <w:lang w:val="hy-AM"/>
              </w:rPr>
              <w:t xml:space="preserve">լրացվում է </w:t>
            </w:r>
            <w:proofErr w:type="spellStart"/>
            <w:r w:rsidRPr="00751C23">
              <w:rPr>
                <w:rFonts w:ascii="GHEA Grapalat" w:hAnsi="GHEA Grapalat"/>
                <w:sz w:val="20"/>
                <w:szCs w:val="20"/>
              </w:rPr>
              <w:t>վճարման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պահանջագիրը</w:t>
            </w:r>
            <w:proofErr w:type="spellEnd"/>
            <w:r w:rsidRPr="00751C23">
              <w:rPr>
                <w:rFonts w:ascii="GHEA Grapalat" w:hAnsi="GHEA Grapalat"/>
                <w:sz w:val="20"/>
                <w:szCs w:val="20"/>
              </w:rPr>
              <w:t xml:space="preserve"> </w:t>
            </w:r>
            <w:r w:rsidRPr="00751C23">
              <w:rPr>
                <w:rFonts w:ascii="GHEA Grapalat" w:hAnsi="GHEA Grapalat"/>
                <w:sz w:val="20"/>
                <w:szCs w:val="20"/>
                <w:lang w:val="hy-AM"/>
              </w:rPr>
              <w:t xml:space="preserve">վերջինիս </w:t>
            </w:r>
            <w:proofErr w:type="spellStart"/>
            <w:r w:rsidRPr="00751C23">
              <w:rPr>
                <w:rFonts w:ascii="GHEA Grapalat" w:hAnsi="GHEA Grapalat"/>
                <w:sz w:val="20"/>
                <w:szCs w:val="20"/>
              </w:rPr>
              <w:t>ներկայաց</w:t>
            </w:r>
            <w:proofErr w:type="spellEnd"/>
            <w:r w:rsidRPr="00751C23">
              <w:rPr>
                <w:rFonts w:ascii="GHEA Grapalat" w:hAnsi="GHEA Grapalat"/>
                <w:sz w:val="20"/>
                <w:szCs w:val="20"/>
                <w:lang w:val="hy-AM"/>
              </w:rPr>
              <w:t>վ</w:t>
            </w:r>
            <w:proofErr w:type="spellStart"/>
            <w:r w:rsidRPr="00751C23">
              <w:rPr>
                <w:rFonts w:ascii="GHEA Grapalat" w:hAnsi="GHEA Grapalat"/>
                <w:sz w:val="20"/>
                <w:szCs w:val="20"/>
              </w:rPr>
              <w:t>ելու</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դեպքում</w:t>
            </w:r>
            <w:proofErr w:type="spellEnd"/>
            <w:r w:rsidRPr="00751C23">
              <w:rPr>
                <w:rFonts w:ascii="GHEA Grapalat" w:hAnsi="GHEA Grapalat"/>
                <w:sz w:val="20"/>
                <w:szCs w:val="20"/>
                <w:lang w:val="hy-AM"/>
              </w:rPr>
              <w:t xml:space="preserve">,   որտեղ </w:t>
            </w:r>
            <w:r w:rsidRPr="00751C23" w:rsidDel="00DF049B">
              <w:rPr>
                <w:rFonts w:ascii="GHEA Grapalat" w:hAnsi="GHEA Grapalat"/>
                <w:sz w:val="20"/>
                <w:szCs w:val="20"/>
                <w:lang w:val="hy-AM"/>
              </w:rPr>
              <w:t xml:space="preserve"> </w:t>
            </w:r>
            <w:r w:rsidRPr="00751C23">
              <w:rPr>
                <w:rFonts w:ascii="GHEA Grapalat" w:hAnsi="GHEA Grapalat"/>
                <w:sz w:val="20"/>
                <w:szCs w:val="20"/>
                <w:lang w:val="hy-AM"/>
              </w:rPr>
              <w:t xml:space="preserve"> սույն տվյալները</w:t>
            </w:r>
            <w:r w:rsidRPr="00751C23">
              <w:rPr>
                <w:rFonts w:ascii="GHEA Grapalat" w:hAnsi="GHEA Grapalat"/>
                <w:sz w:val="20"/>
                <w:szCs w:val="20"/>
              </w:rPr>
              <w:t xml:space="preserve"> </w:t>
            </w:r>
            <w:r w:rsidRPr="00751C23">
              <w:rPr>
                <w:rFonts w:ascii="GHEA Grapalat" w:hAnsi="GHEA Grapalat"/>
                <w:sz w:val="20"/>
                <w:szCs w:val="20"/>
                <w:lang w:val="hy-AM"/>
              </w:rPr>
              <w:t xml:space="preserve">դրվում են </w:t>
            </w:r>
            <w:proofErr w:type="spellStart"/>
            <w:r w:rsidRPr="00751C23">
              <w:rPr>
                <w:rFonts w:ascii="GHEA Grapalat" w:hAnsi="GHEA Grapalat"/>
                <w:sz w:val="20"/>
                <w:szCs w:val="20"/>
              </w:rPr>
              <w:t>թղթային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եղանակով</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ներկայաց</w:t>
            </w:r>
            <w:r w:rsidRPr="00751C23">
              <w:rPr>
                <w:rFonts w:ascii="GHEA Grapalat" w:hAnsi="GHEA Grapalat"/>
                <w:sz w:val="20"/>
                <w:szCs w:val="20"/>
                <w:lang w:val="hy-AM"/>
              </w:rPr>
              <w:t>ված</w:t>
            </w:r>
            <w:proofErr w:type="spellEnd"/>
            <w:r w:rsidRPr="00751C23">
              <w:rPr>
                <w:rFonts w:ascii="GHEA Grapalat" w:hAnsi="GHEA Grapalat"/>
                <w:sz w:val="20"/>
                <w:szCs w:val="20"/>
                <w:lang w:val="hy-AM"/>
              </w:rPr>
              <w:t xml:space="preserve"> պահանջագրի վրա</w:t>
            </w:r>
          </w:p>
        </w:tc>
        <w:tc>
          <w:tcPr>
            <w:tcW w:w="2640" w:type="dxa"/>
            <w:tcBorders>
              <w:top w:val="single" w:sz="4" w:space="0" w:color="auto"/>
              <w:left w:val="single" w:sz="4" w:space="0" w:color="auto"/>
              <w:bottom w:val="single" w:sz="4" w:space="0" w:color="auto"/>
              <w:right w:val="single" w:sz="4" w:space="0" w:color="auto"/>
            </w:tcBorders>
          </w:tcPr>
          <w:p w14:paraId="343A73B7" w14:textId="77777777" w:rsidR="00751C23" w:rsidRPr="00751C23" w:rsidRDefault="00751C23" w:rsidP="00751C23">
            <w:pPr>
              <w:jc w:val="center"/>
              <w:rPr>
                <w:rFonts w:ascii="GHEA Grapalat" w:hAnsi="GHEA Grapalat"/>
                <w:sz w:val="20"/>
                <w:szCs w:val="20"/>
              </w:rPr>
            </w:pPr>
          </w:p>
        </w:tc>
      </w:tr>
    </w:tbl>
    <w:p w14:paraId="66299425" w14:textId="77777777" w:rsidR="00751C23" w:rsidRPr="00751C23" w:rsidRDefault="00751C23" w:rsidP="00751C23">
      <w:pPr>
        <w:spacing w:line="360" w:lineRule="auto"/>
        <w:ind w:firstLine="720"/>
        <w:jc w:val="right"/>
        <w:rPr>
          <w:rFonts w:ascii="GHEA Grapalat" w:hAnsi="GHEA Grapalat" w:cs="Sylfaen"/>
          <w:sz w:val="20"/>
          <w:szCs w:val="20"/>
        </w:rPr>
      </w:pPr>
    </w:p>
    <w:p w14:paraId="6425350B" w14:textId="77777777" w:rsidR="00751C23" w:rsidRPr="00751C23" w:rsidRDefault="00751C23" w:rsidP="00751C23">
      <w:pPr>
        <w:spacing w:line="360" w:lineRule="auto"/>
        <w:ind w:firstLine="720"/>
        <w:jc w:val="right"/>
        <w:rPr>
          <w:rFonts w:ascii="GHEA Grapalat" w:hAnsi="GHEA Grapalat" w:cs="Sylfaen"/>
          <w:sz w:val="20"/>
          <w:szCs w:val="20"/>
        </w:rPr>
      </w:pPr>
    </w:p>
    <w:p w14:paraId="0270CC87" w14:textId="77777777" w:rsidR="00751C23" w:rsidRPr="00751C23" w:rsidRDefault="00751C23" w:rsidP="00751C23">
      <w:pPr>
        <w:spacing w:line="360" w:lineRule="auto"/>
        <w:ind w:firstLine="720"/>
        <w:jc w:val="right"/>
        <w:rPr>
          <w:rFonts w:ascii="GHEA Grapalat" w:hAnsi="GHEA Grapalat" w:cs="Sylfaen"/>
          <w:sz w:val="20"/>
          <w:szCs w:val="20"/>
        </w:rPr>
      </w:pPr>
    </w:p>
    <w:p w14:paraId="3C630F3D" w14:textId="77777777" w:rsidR="00751C23" w:rsidRPr="00751C23" w:rsidRDefault="00751C23" w:rsidP="00751C23">
      <w:pPr>
        <w:spacing w:line="360" w:lineRule="auto"/>
        <w:ind w:firstLine="720"/>
        <w:jc w:val="right"/>
        <w:rPr>
          <w:rFonts w:ascii="GHEA Grapalat" w:hAnsi="GHEA Grapalat" w:cs="Sylfaen"/>
          <w:sz w:val="20"/>
          <w:szCs w:val="20"/>
        </w:rPr>
      </w:pPr>
    </w:p>
    <w:p w14:paraId="3F4C79D8" w14:textId="77777777" w:rsidR="00751C23" w:rsidRPr="00751C23" w:rsidRDefault="00751C23" w:rsidP="00751C23">
      <w:pPr>
        <w:spacing w:line="360" w:lineRule="auto"/>
        <w:ind w:firstLine="720"/>
        <w:jc w:val="right"/>
        <w:rPr>
          <w:rFonts w:ascii="GHEA Grapalat" w:hAnsi="GHEA Grapalat" w:cs="Sylfaen"/>
          <w:sz w:val="20"/>
          <w:szCs w:val="20"/>
        </w:rPr>
      </w:pPr>
    </w:p>
    <w:p w14:paraId="73EB2669" w14:textId="77777777" w:rsidR="00751C23" w:rsidRPr="00751C23" w:rsidRDefault="00751C23" w:rsidP="00751C23">
      <w:pPr>
        <w:rPr>
          <w:rFonts w:ascii="GHEA Grapalat" w:hAnsi="GHEA Grapalat"/>
        </w:rPr>
      </w:pPr>
    </w:p>
    <w:p w14:paraId="1F2D8D45" w14:textId="77777777" w:rsidR="00751C23" w:rsidRPr="00751C23" w:rsidRDefault="00751C23" w:rsidP="00751C23">
      <w:pPr>
        <w:jc w:val="center"/>
        <w:rPr>
          <w:rFonts w:ascii="GHEA Grapalat" w:hAnsi="GHEA Grapalat" w:cs="GHEA Grapalat"/>
          <w:sz w:val="22"/>
          <w:szCs w:val="22"/>
          <w:lang w:val="hy-AM"/>
        </w:rPr>
      </w:pPr>
    </w:p>
    <w:p w14:paraId="65427776" w14:textId="20E9BB2A" w:rsidR="00751C23" w:rsidRPr="00751C23" w:rsidRDefault="00751C23" w:rsidP="001A235C">
      <w:pPr>
        <w:ind w:firstLine="567"/>
        <w:jc w:val="right"/>
        <w:rPr>
          <w:rFonts w:ascii="GHEA Grapalat" w:hAnsi="GHEA Grapalat" w:cs="Arial"/>
          <w:b/>
          <w:sz w:val="20"/>
          <w:szCs w:val="20"/>
          <w:lang w:val="hy-AM"/>
        </w:rPr>
      </w:pPr>
      <w:r w:rsidRPr="00751C23">
        <w:rPr>
          <w:rFonts w:ascii="GHEA Grapalat" w:hAnsi="GHEA Grapalat"/>
          <w:b/>
          <w:sz w:val="20"/>
          <w:szCs w:val="20"/>
          <w:lang w:val="hy-AM"/>
        </w:rPr>
        <w:br w:type="page"/>
      </w:r>
    </w:p>
    <w:p w14:paraId="5F33C678" w14:textId="4680B026" w:rsidR="00751C23" w:rsidRPr="00F333D7" w:rsidRDefault="00F333D7" w:rsidP="00F333D7">
      <w:pPr>
        <w:rPr>
          <w:rFonts w:ascii="GHEA Grapalat" w:hAnsi="GHEA Grapalat" w:cs="GHEA Grapalat"/>
          <w:i/>
          <w:sz w:val="18"/>
          <w:szCs w:val="18"/>
          <w:lang w:val="hy-AM"/>
        </w:rPr>
      </w:pPr>
      <w:r>
        <w:rPr>
          <w:rFonts w:ascii="GHEA Grapalat" w:hAnsi="GHEA Grapalat"/>
          <w:b/>
          <w:lang w:val="hy-AM"/>
        </w:rPr>
        <w:lastRenderedPageBreak/>
        <w:t xml:space="preserve">                                                                                                                       </w:t>
      </w:r>
      <w:r w:rsidR="00751C23" w:rsidRPr="00751C23">
        <w:rPr>
          <w:rFonts w:ascii="GHEA Grapalat" w:hAnsi="GHEA Grapalat" w:cs="Sylfaen"/>
          <w:b/>
          <w:sz w:val="20"/>
          <w:szCs w:val="20"/>
          <w:lang w:val="hy-AM"/>
        </w:rPr>
        <w:t>Հավելված 5.1</w:t>
      </w:r>
    </w:p>
    <w:p w14:paraId="6051CB39" w14:textId="30D15A64" w:rsidR="00751C23" w:rsidRPr="00751C23" w:rsidRDefault="00751C23" w:rsidP="00751C23">
      <w:pPr>
        <w:ind w:firstLine="567"/>
        <w:jc w:val="right"/>
        <w:rPr>
          <w:rFonts w:ascii="GHEA Grapalat" w:hAnsi="GHEA Grapalat" w:cs="Sylfaen"/>
          <w:b/>
          <w:sz w:val="20"/>
          <w:szCs w:val="20"/>
          <w:lang w:val="hy-AM"/>
        </w:rPr>
      </w:pPr>
      <w:r w:rsidRPr="00751C23">
        <w:rPr>
          <w:rFonts w:ascii="Arial" w:hAnsi="Arial" w:cs="Arial"/>
          <w:b/>
          <w:bCs/>
          <w:iCs/>
          <w:color w:val="000000"/>
          <w:sz w:val="20"/>
          <w:szCs w:val="20"/>
          <w:lang w:val="hy-AM"/>
        </w:rPr>
        <w:t>ԱՐԵՆԻՀ</w:t>
      </w:r>
      <w:r w:rsidRPr="00751C23">
        <w:rPr>
          <w:rFonts w:ascii="Arial LatArm" w:hAnsi="Arial LatArm"/>
          <w:b/>
          <w:bCs/>
          <w:iCs/>
          <w:color w:val="000000"/>
          <w:sz w:val="20"/>
          <w:szCs w:val="20"/>
          <w:lang w:val="hy-AM"/>
        </w:rPr>
        <w:t>-</w:t>
      </w:r>
      <w:r w:rsidRPr="00751C23">
        <w:rPr>
          <w:rFonts w:ascii="Arial" w:hAnsi="Arial" w:cs="Arial"/>
          <w:b/>
          <w:bCs/>
          <w:iCs/>
          <w:color w:val="000000"/>
          <w:sz w:val="20"/>
          <w:szCs w:val="20"/>
          <w:lang w:val="hy-AM"/>
        </w:rPr>
        <w:t>ԳՀԱՊ</w:t>
      </w:r>
      <w:r w:rsidRPr="00751C23">
        <w:rPr>
          <w:rFonts w:ascii="Arial" w:hAnsi="Arial" w:cs="Arial"/>
          <w:b/>
          <w:bCs/>
          <w:iCs/>
          <w:color w:val="000000"/>
          <w:sz w:val="20"/>
          <w:szCs w:val="20"/>
          <w:lang w:val="af-ZA"/>
        </w:rPr>
        <w:t>ՁԲ</w:t>
      </w:r>
      <w:r w:rsidRPr="00751C23">
        <w:rPr>
          <w:rFonts w:ascii="Arial LatArm" w:hAnsi="Arial LatArm"/>
          <w:b/>
          <w:bCs/>
          <w:iCs/>
          <w:color w:val="000000"/>
          <w:sz w:val="20"/>
          <w:szCs w:val="20"/>
          <w:lang w:val="af-ZA"/>
        </w:rPr>
        <w:t>-</w:t>
      </w:r>
      <w:r w:rsidRPr="00751C23">
        <w:rPr>
          <w:rFonts w:ascii="Arial LatArm" w:hAnsi="Arial LatArm"/>
          <w:b/>
          <w:bCs/>
          <w:iCs/>
          <w:color w:val="000000"/>
          <w:sz w:val="20"/>
          <w:szCs w:val="20"/>
          <w:lang w:val="hy-AM"/>
        </w:rPr>
        <w:t>0</w:t>
      </w:r>
      <w:r w:rsidR="001A235C">
        <w:rPr>
          <w:rFonts w:ascii="Sylfaen" w:hAnsi="Sylfaen"/>
          <w:b/>
          <w:bCs/>
          <w:iCs/>
          <w:color w:val="000000"/>
          <w:sz w:val="20"/>
          <w:szCs w:val="20"/>
          <w:lang w:val="hy-AM"/>
        </w:rPr>
        <w:t>7</w:t>
      </w:r>
      <w:r w:rsidRPr="00751C23">
        <w:rPr>
          <w:rFonts w:ascii="Arial LatArm" w:hAnsi="Arial LatArm"/>
          <w:b/>
          <w:bCs/>
          <w:iCs/>
          <w:color w:val="000000"/>
          <w:sz w:val="20"/>
          <w:szCs w:val="20"/>
          <w:lang w:val="hy-AM"/>
        </w:rPr>
        <w:t>/2</w:t>
      </w:r>
      <w:r w:rsidRPr="00751C23">
        <w:rPr>
          <w:rFonts w:ascii="Arial LatArm" w:hAnsi="Arial LatArm"/>
          <w:b/>
          <w:bCs/>
          <w:iCs/>
          <w:color w:val="000000"/>
          <w:sz w:val="20"/>
          <w:szCs w:val="20"/>
          <w:lang w:val="af-ZA"/>
        </w:rPr>
        <w:t>1</w:t>
      </w:r>
      <w:r w:rsidRPr="00751C23">
        <w:rPr>
          <w:rFonts w:ascii="Calibri" w:hAnsi="Calibri"/>
          <w:iCs/>
          <w:color w:val="000000"/>
          <w:sz w:val="20"/>
          <w:szCs w:val="20"/>
          <w:lang w:val="hy-AM"/>
        </w:rPr>
        <w:t xml:space="preserve">  </w:t>
      </w:r>
      <w:proofErr w:type="spellStart"/>
      <w:r w:rsidRPr="00751C23">
        <w:rPr>
          <w:rFonts w:ascii="GHEA Grapalat" w:hAnsi="GHEA Grapalat" w:cs="Sylfaen"/>
          <w:b/>
          <w:sz w:val="20"/>
          <w:szCs w:val="20"/>
          <w:lang w:val="hy-AM"/>
        </w:rPr>
        <w:t>ծածկագրով</w:t>
      </w:r>
      <w:proofErr w:type="spellEnd"/>
    </w:p>
    <w:p w14:paraId="3CEE3D8C" w14:textId="77777777" w:rsidR="00751C23" w:rsidRPr="00751C23" w:rsidRDefault="00751C23" w:rsidP="00751C23">
      <w:pPr>
        <w:jc w:val="center"/>
        <w:rPr>
          <w:rFonts w:ascii="GHEA Grapalat" w:hAnsi="GHEA Grapalat" w:cs="Sylfaen"/>
          <w:b/>
          <w:bCs/>
          <w:sz w:val="20"/>
          <w:szCs w:val="20"/>
          <w:lang w:val="hy-AM"/>
        </w:rPr>
      </w:pPr>
      <w:r w:rsidRPr="00751C23">
        <w:rPr>
          <w:rFonts w:ascii="GHEA Grapalat" w:hAnsi="GHEA Grapalat" w:cs="Sylfaen"/>
          <w:b/>
          <w:bCs/>
          <w:sz w:val="20"/>
          <w:szCs w:val="20"/>
          <w:lang w:val="hy-AM"/>
        </w:rPr>
        <w:t xml:space="preserve">                                                                                                      գնանշման հարցման</w:t>
      </w:r>
      <w:r w:rsidRPr="00751C23">
        <w:rPr>
          <w:rFonts w:ascii="GHEA Grapalat" w:hAnsi="GHEA Grapalat" w:cs="Arial"/>
          <w:b/>
          <w:bCs/>
          <w:lang w:val="hy-AM"/>
        </w:rPr>
        <w:t xml:space="preserve"> </w:t>
      </w:r>
      <w:r w:rsidRPr="00751C23">
        <w:rPr>
          <w:rFonts w:ascii="GHEA Grapalat" w:hAnsi="GHEA Grapalat" w:cs="Arial"/>
          <w:b/>
          <w:bCs/>
          <w:sz w:val="20"/>
          <w:szCs w:val="20"/>
          <w:lang w:val="hy-AM"/>
        </w:rPr>
        <w:t xml:space="preserve">մրցույթի </w:t>
      </w:r>
      <w:r w:rsidRPr="00751C23">
        <w:rPr>
          <w:rFonts w:ascii="GHEA Grapalat" w:hAnsi="GHEA Grapalat" w:cs="Sylfaen"/>
          <w:b/>
          <w:bCs/>
          <w:sz w:val="20"/>
          <w:szCs w:val="20"/>
          <w:lang w:val="hy-AM"/>
        </w:rPr>
        <w:t xml:space="preserve">հրավերի </w:t>
      </w:r>
    </w:p>
    <w:p w14:paraId="1ABBF6A8" w14:textId="77777777" w:rsidR="00751C23" w:rsidRPr="00751C23" w:rsidRDefault="00751C23" w:rsidP="00751C23">
      <w:pPr>
        <w:jc w:val="center"/>
        <w:rPr>
          <w:rFonts w:ascii="GHEA Grapalat" w:hAnsi="GHEA Grapalat" w:cs="Sylfaen"/>
          <w:b/>
          <w:bCs/>
          <w:sz w:val="20"/>
          <w:szCs w:val="20"/>
          <w:lang w:val="hy-AM"/>
        </w:rPr>
      </w:pPr>
    </w:p>
    <w:p w14:paraId="37F259DB" w14:textId="77777777" w:rsidR="00751C23" w:rsidRPr="00751C23" w:rsidRDefault="00751C23" w:rsidP="00751C23">
      <w:pPr>
        <w:jc w:val="center"/>
        <w:rPr>
          <w:rFonts w:ascii="GHEA Grapalat" w:hAnsi="GHEA Grapalat" w:cs="Sylfaen"/>
          <w:b/>
          <w:bCs/>
          <w:sz w:val="20"/>
          <w:szCs w:val="20"/>
          <w:lang w:val="hy-AM"/>
        </w:rPr>
      </w:pPr>
    </w:p>
    <w:p w14:paraId="676E03B1" w14:textId="77777777" w:rsidR="00751C23" w:rsidRPr="00751C23" w:rsidRDefault="00751C23" w:rsidP="00751C23">
      <w:pPr>
        <w:jc w:val="center"/>
        <w:rPr>
          <w:rFonts w:ascii="GHEA Grapalat" w:hAnsi="GHEA Grapalat" w:cs="GHEA Grapalat"/>
          <w:b/>
          <w:sz w:val="20"/>
          <w:szCs w:val="20"/>
          <w:lang w:val="hy-AM"/>
        </w:rPr>
      </w:pPr>
      <w:r w:rsidRPr="00751C23">
        <w:rPr>
          <w:rFonts w:ascii="GHEA Grapalat" w:hAnsi="GHEA Grapalat" w:cs="Sylfaen"/>
          <w:b/>
          <w:bCs/>
          <w:sz w:val="20"/>
          <w:szCs w:val="20"/>
          <w:lang w:val="hy-AM"/>
        </w:rPr>
        <w:t xml:space="preserve">                </w:t>
      </w:r>
      <w:r w:rsidRPr="00751C23">
        <w:rPr>
          <w:rFonts w:ascii="GHEA Grapalat" w:hAnsi="GHEA Grapalat" w:cs="GHEA Grapalat"/>
          <w:b/>
          <w:sz w:val="18"/>
          <w:szCs w:val="18"/>
          <w:lang w:val="hy-AM"/>
        </w:rPr>
        <w:t xml:space="preserve"> </w:t>
      </w:r>
      <w:proofErr w:type="spellStart"/>
      <w:r w:rsidRPr="00751C23">
        <w:rPr>
          <w:rFonts w:ascii="GHEA Grapalat" w:hAnsi="GHEA Grapalat" w:cs="GHEA Grapalat"/>
          <w:b/>
          <w:sz w:val="20"/>
          <w:szCs w:val="20"/>
          <w:lang w:val="hy-AM"/>
        </w:rPr>
        <w:t>ՏՈւԺԱՆՔԻ</w:t>
      </w:r>
      <w:proofErr w:type="spellEnd"/>
      <w:r w:rsidRPr="00751C23">
        <w:rPr>
          <w:rFonts w:ascii="GHEA Grapalat" w:hAnsi="GHEA Grapalat" w:cs="GHEA Grapalat"/>
          <w:b/>
          <w:sz w:val="20"/>
          <w:szCs w:val="20"/>
          <w:lang w:val="hy-AM"/>
        </w:rPr>
        <w:t xml:space="preserve"> ՄԱՍԻՆ ՀԱՄԱՁԱՅՆԱԳԻՐ </w:t>
      </w:r>
    </w:p>
    <w:p w14:paraId="0290950A" w14:textId="77777777" w:rsidR="00751C23" w:rsidRPr="00751C23" w:rsidRDefault="00751C23" w:rsidP="00751C23">
      <w:pPr>
        <w:jc w:val="center"/>
        <w:rPr>
          <w:rFonts w:ascii="GHEA Grapalat" w:hAnsi="GHEA Grapalat" w:cs="GHEA Grapalat"/>
          <w:b/>
          <w:sz w:val="20"/>
          <w:szCs w:val="20"/>
          <w:lang w:val="hy-AM"/>
        </w:rPr>
      </w:pPr>
      <w:r w:rsidRPr="00751C23">
        <w:rPr>
          <w:rFonts w:ascii="GHEA Grapalat" w:hAnsi="GHEA Grapalat" w:cs="GHEA Grapalat"/>
          <w:sz w:val="20"/>
          <w:szCs w:val="20"/>
          <w:lang w:val="hy-AM"/>
        </w:rPr>
        <w:t xml:space="preserve">  </w:t>
      </w:r>
      <w:r w:rsidRPr="00751C23">
        <w:rPr>
          <w:rFonts w:ascii="GHEA Grapalat" w:hAnsi="GHEA Grapalat" w:cs="GHEA Grapalat"/>
          <w:b/>
          <w:sz w:val="20"/>
          <w:szCs w:val="20"/>
          <w:lang w:val="hy-AM"/>
        </w:rPr>
        <w:t xml:space="preserve"> </w:t>
      </w:r>
      <w:r w:rsidRPr="00751C23">
        <w:rPr>
          <w:rFonts w:ascii="GHEA Grapalat" w:hAnsi="GHEA Grapalat" w:cs="GHEA Grapalat"/>
          <w:b/>
          <w:sz w:val="18"/>
          <w:szCs w:val="18"/>
          <w:lang w:val="hy-AM"/>
        </w:rPr>
        <w:t xml:space="preserve">         (պայմանագրի ապահովում)</w:t>
      </w:r>
    </w:p>
    <w:p w14:paraId="7FB25E25" w14:textId="77777777" w:rsidR="00751C23" w:rsidRPr="00751C23" w:rsidRDefault="00751C23" w:rsidP="00751C23">
      <w:pPr>
        <w:rPr>
          <w:rFonts w:ascii="GHEA Grapalat" w:hAnsi="GHEA Grapalat" w:cs="GHEA Grapalat"/>
          <w:b/>
          <w:sz w:val="20"/>
          <w:szCs w:val="20"/>
          <w:lang w:val="hy-AM"/>
        </w:rPr>
      </w:pPr>
    </w:p>
    <w:p w14:paraId="78D2B683" w14:textId="77777777" w:rsidR="00751C23" w:rsidRPr="00751C23" w:rsidRDefault="00751C23" w:rsidP="00751C23">
      <w:pPr>
        <w:rPr>
          <w:rFonts w:ascii="GHEA Grapalat" w:hAnsi="GHEA Grapalat" w:cs="GHEA Grapalat"/>
          <w:sz w:val="20"/>
          <w:szCs w:val="20"/>
          <w:lang w:val="hy-AM"/>
        </w:rPr>
      </w:pPr>
      <w:r w:rsidRPr="00751C23">
        <w:rPr>
          <w:rFonts w:ascii="GHEA Grapalat" w:hAnsi="GHEA Grapalat" w:cs="GHEA Grapalat"/>
          <w:sz w:val="20"/>
          <w:szCs w:val="20"/>
          <w:lang w:val="hy-AM"/>
        </w:rPr>
        <w:t xml:space="preserve">     ք. </w:t>
      </w:r>
      <w:proofErr w:type="spellStart"/>
      <w:r w:rsidRPr="00751C23">
        <w:rPr>
          <w:rFonts w:ascii="GHEA Grapalat" w:hAnsi="GHEA Grapalat" w:cs="GHEA Grapalat"/>
          <w:sz w:val="20"/>
          <w:szCs w:val="20"/>
          <w:lang w:val="hy-AM"/>
        </w:rPr>
        <w:t>Երևան</w:t>
      </w:r>
      <w:proofErr w:type="spellEnd"/>
      <w:r w:rsidRPr="00751C23">
        <w:rPr>
          <w:rFonts w:ascii="GHEA Grapalat" w:hAnsi="GHEA Grapalat" w:cs="GHEA Grapalat"/>
          <w:sz w:val="20"/>
          <w:szCs w:val="20"/>
          <w:lang w:val="hy-AM"/>
        </w:rPr>
        <w:tab/>
      </w:r>
      <w:r w:rsidRPr="00751C23">
        <w:rPr>
          <w:rFonts w:ascii="GHEA Grapalat" w:hAnsi="GHEA Grapalat" w:cs="GHEA Grapalat"/>
          <w:sz w:val="20"/>
          <w:szCs w:val="20"/>
          <w:lang w:val="hy-AM"/>
        </w:rPr>
        <w:tab/>
      </w:r>
      <w:r w:rsidRPr="00751C23">
        <w:rPr>
          <w:rFonts w:ascii="GHEA Grapalat" w:hAnsi="GHEA Grapalat" w:cs="GHEA Grapalat"/>
          <w:sz w:val="20"/>
          <w:szCs w:val="20"/>
          <w:lang w:val="hy-AM"/>
        </w:rPr>
        <w:tab/>
      </w:r>
      <w:r w:rsidRPr="00751C23">
        <w:rPr>
          <w:rFonts w:ascii="GHEA Grapalat" w:hAnsi="GHEA Grapalat" w:cs="GHEA Grapalat"/>
          <w:sz w:val="20"/>
          <w:szCs w:val="20"/>
          <w:lang w:val="hy-AM"/>
        </w:rPr>
        <w:tab/>
      </w:r>
      <w:r w:rsidRPr="00751C23">
        <w:rPr>
          <w:rFonts w:ascii="GHEA Grapalat" w:hAnsi="GHEA Grapalat" w:cs="GHEA Grapalat"/>
          <w:sz w:val="20"/>
          <w:szCs w:val="20"/>
          <w:lang w:val="hy-AM"/>
        </w:rPr>
        <w:tab/>
      </w:r>
      <w:r w:rsidRPr="00751C23">
        <w:rPr>
          <w:rFonts w:ascii="GHEA Grapalat" w:hAnsi="GHEA Grapalat" w:cs="GHEA Grapalat"/>
          <w:sz w:val="20"/>
          <w:szCs w:val="20"/>
          <w:lang w:val="hy-AM"/>
        </w:rPr>
        <w:tab/>
        <w:t xml:space="preserve">            </w:t>
      </w:r>
      <w:r w:rsidRPr="00751C23">
        <w:rPr>
          <w:rFonts w:ascii="GHEA Grapalat" w:hAnsi="GHEA Grapalat"/>
          <w:sz w:val="20"/>
          <w:szCs w:val="20"/>
          <w:lang w:val="hy-AM"/>
        </w:rPr>
        <w:t>«</w:t>
      </w:r>
      <w:r w:rsidRPr="00751C23">
        <w:rPr>
          <w:rFonts w:ascii="GHEA Grapalat" w:hAnsi="GHEA Grapalat" w:cs="GHEA Grapalat"/>
          <w:sz w:val="20"/>
          <w:szCs w:val="20"/>
          <w:u w:val="single"/>
          <w:lang w:val="hy-AM"/>
        </w:rPr>
        <w:t xml:space="preserve">         </w:t>
      </w:r>
      <w:r w:rsidRPr="00751C23">
        <w:rPr>
          <w:rFonts w:ascii="GHEA Grapalat" w:hAnsi="GHEA Grapalat"/>
          <w:sz w:val="20"/>
          <w:szCs w:val="20"/>
          <w:lang w:val="hy-AM"/>
        </w:rPr>
        <w:t>»</w:t>
      </w:r>
      <w:r w:rsidRPr="00751C23">
        <w:rPr>
          <w:rFonts w:ascii="GHEA Grapalat" w:hAnsi="GHEA Grapalat" w:cs="GHEA Grapalat"/>
          <w:sz w:val="20"/>
          <w:szCs w:val="20"/>
          <w:u w:val="single"/>
          <w:lang w:val="hy-AM"/>
        </w:rPr>
        <w:t xml:space="preserve"> </w:t>
      </w:r>
      <w:r w:rsidRPr="00751C23">
        <w:rPr>
          <w:rFonts w:ascii="GHEA Grapalat" w:hAnsi="GHEA Grapalat" w:cs="GHEA Grapalat"/>
          <w:sz w:val="20"/>
          <w:szCs w:val="20"/>
          <w:u w:val="single"/>
          <w:lang w:val="hy-AM"/>
        </w:rPr>
        <w:tab/>
      </w:r>
      <w:r w:rsidRPr="00751C23">
        <w:rPr>
          <w:rFonts w:ascii="GHEA Grapalat" w:hAnsi="GHEA Grapalat" w:cs="GHEA Grapalat"/>
          <w:sz w:val="20"/>
          <w:szCs w:val="20"/>
          <w:u w:val="single"/>
          <w:lang w:val="hy-AM"/>
        </w:rPr>
        <w:tab/>
      </w:r>
      <w:r w:rsidRPr="00751C23">
        <w:rPr>
          <w:rFonts w:ascii="GHEA Grapalat" w:hAnsi="GHEA Grapalat" w:cs="GHEA Grapalat"/>
          <w:sz w:val="20"/>
          <w:szCs w:val="20"/>
          <w:u w:val="single"/>
          <w:lang w:val="hy-AM"/>
        </w:rPr>
        <w:tab/>
      </w:r>
      <w:r w:rsidRPr="00751C23">
        <w:rPr>
          <w:rFonts w:ascii="GHEA Grapalat" w:hAnsi="GHEA Grapalat" w:cs="GHEA Grapalat"/>
          <w:sz w:val="20"/>
          <w:szCs w:val="20"/>
          <w:lang w:val="hy-AM"/>
        </w:rPr>
        <w:t xml:space="preserve"> 20   թ.**</w:t>
      </w:r>
    </w:p>
    <w:p w14:paraId="46B0C749" w14:textId="77777777" w:rsidR="00751C23" w:rsidRPr="00751C23" w:rsidRDefault="00751C23" w:rsidP="00751C23">
      <w:pPr>
        <w:rPr>
          <w:rFonts w:ascii="GHEA Grapalat" w:hAnsi="GHEA Grapalat" w:cs="GHEA Grapalat"/>
          <w:sz w:val="20"/>
          <w:szCs w:val="20"/>
          <w:lang w:val="hy-AM"/>
        </w:rPr>
      </w:pPr>
    </w:p>
    <w:p w14:paraId="06DA1390" w14:textId="77777777" w:rsidR="00751C23" w:rsidRPr="00751C23" w:rsidRDefault="00751C23" w:rsidP="00751C23">
      <w:pPr>
        <w:jc w:val="both"/>
        <w:rPr>
          <w:rFonts w:ascii="GHEA Grapalat" w:hAnsi="GHEA Grapalat" w:cs="GHEA Grapalat"/>
          <w:sz w:val="20"/>
          <w:szCs w:val="20"/>
          <w:u w:val="single"/>
          <w:vertAlign w:val="subscript"/>
          <w:lang w:val="hy-AM"/>
        </w:rPr>
      </w:pPr>
      <w:r w:rsidRPr="00751C23">
        <w:rPr>
          <w:rFonts w:ascii="GHEA Grapalat" w:hAnsi="GHEA Grapalat" w:cs="GHEA Grapalat"/>
          <w:sz w:val="20"/>
          <w:szCs w:val="20"/>
          <w:u w:val="single"/>
          <w:vertAlign w:val="subscript"/>
          <w:lang w:val="hy-AM"/>
        </w:rPr>
        <w:tab/>
      </w:r>
      <w:r w:rsidRPr="00751C23">
        <w:rPr>
          <w:rFonts w:ascii="GHEA Grapalat" w:hAnsi="GHEA Grapalat" w:cs="GHEA Grapalat"/>
          <w:sz w:val="20"/>
          <w:szCs w:val="20"/>
          <w:u w:val="single"/>
          <w:vertAlign w:val="subscript"/>
          <w:lang w:val="hy-AM"/>
        </w:rPr>
        <w:tab/>
      </w:r>
      <w:r w:rsidRPr="00751C23">
        <w:rPr>
          <w:rFonts w:ascii="GHEA Grapalat" w:hAnsi="GHEA Grapalat" w:cs="GHEA Grapalat"/>
          <w:sz w:val="20"/>
          <w:szCs w:val="20"/>
          <w:u w:val="single"/>
          <w:vertAlign w:val="subscript"/>
          <w:lang w:val="hy-AM"/>
        </w:rPr>
        <w:tab/>
      </w:r>
      <w:r w:rsidRPr="00751C23">
        <w:rPr>
          <w:rFonts w:ascii="GHEA Grapalat" w:hAnsi="GHEA Grapalat" w:cs="GHEA Grapalat"/>
          <w:sz w:val="20"/>
          <w:szCs w:val="20"/>
          <w:vertAlign w:val="subscript"/>
          <w:lang w:val="hy-AM"/>
        </w:rPr>
        <w:t xml:space="preserve">, </w:t>
      </w:r>
      <w:r w:rsidRPr="00751C23">
        <w:rPr>
          <w:rFonts w:ascii="GHEA Grapalat" w:hAnsi="GHEA Grapalat" w:cs="GHEA Grapalat"/>
          <w:sz w:val="20"/>
          <w:szCs w:val="20"/>
          <w:lang w:val="hy-AM"/>
        </w:rPr>
        <w:t xml:space="preserve">ի դեմս Ընկերության տնօրեն </w:t>
      </w:r>
      <w:r w:rsidRPr="00751C23">
        <w:rPr>
          <w:rFonts w:ascii="GHEA Grapalat" w:hAnsi="GHEA Grapalat" w:cs="GHEA Grapalat"/>
          <w:sz w:val="20"/>
          <w:szCs w:val="20"/>
          <w:u w:val="single"/>
          <w:lang w:val="hy-AM"/>
        </w:rPr>
        <w:tab/>
      </w:r>
      <w:r w:rsidRPr="00751C23">
        <w:rPr>
          <w:rFonts w:ascii="GHEA Grapalat" w:hAnsi="GHEA Grapalat" w:cs="GHEA Grapalat"/>
          <w:sz w:val="20"/>
          <w:szCs w:val="20"/>
          <w:u w:val="single"/>
          <w:lang w:val="hy-AM"/>
        </w:rPr>
        <w:tab/>
      </w:r>
      <w:r w:rsidRPr="00751C23">
        <w:rPr>
          <w:rFonts w:ascii="GHEA Grapalat" w:hAnsi="GHEA Grapalat" w:cs="GHEA Grapalat"/>
          <w:sz w:val="20"/>
          <w:szCs w:val="20"/>
          <w:u w:val="single"/>
          <w:lang w:val="hy-AM"/>
        </w:rPr>
        <w:tab/>
      </w:r>
      <w:r w:rsidRPr="00751C23">
        <w:rPr>
          <w:rFonts w:ascii="GHEA Grapalat" w:hAnsi="GHEA Grapalat" w:cs="GHEA Grapalat"/>
          <w:sz w:val="20"/>
          <w:szCs w:val="20"/>
          <w:u w:val="single"/>
          <w:lang w:val="hy-AM"/>
        </w:rPr>
        <w:tab/>
      </w:r>
      <w:r w:rsidRPr="00751C23">
        <w:rPr>
          <w:rFonts w:ascii="GHEA Grapalat" w:hAnsi="GHEA Grapalat" w:cs="GHEA Grapalat"/>
          <w:sz w:val="20"/>
          <w:szCs w:val="20"/>
          <w:u w:val="single"/>
          <w:lang w:val="hy-AM"/>
        </w:rPr>
        <w:tab/>
      </w:r>
      <w:r w:rsidRPr="00751C23">
        <w:rPr>
          <w:rFonts w:ascii="GHEA Grapalat" w:hAnsi="GHEA Grapalat" w:cs="GHEA Grapalat"/>
          <w:sz w:val="20"/>
          <w:szCs w:val="20"/>
          <w:u w:val="single"/>
          <w:lang w:val="hy-AM"/>
        </w:rPr>
        <w:tab/>
      </w:r>
      <w:r w:rsidRPr="00751C23">
        <w:rPr>
          <w:rFonts w:ascii="GHEA Grapalat" w:hAnsi="GHEA Grapalat" w:cs="GHEA Grapalat"/>
          <w:sz w:val="20"/>
          <w:szCs w:val="20"/>
          <w:u w:val="single"/>
          <w:lang w:val="hy-AM"/>
        </w:rPr>
        <w:tab/>
      </w:r>
    </w:p>
    <w:p w14:paraId="772D3F32" w14:textId="77777777" w:rsidR="00751C23" w:rsidRPr="00751C23" w:rsidRDefault="00751C23" w:rsidP="00751C23">
      <w:pPr>
        <w:jc w:val="both"/>
        <w:rPr>
          <w:rFonts w:ascii="GHEA Grapalat" w:hAnsi="GHEA Grapalat" w:cs="GHEA Grapalat"/>
          <w:sz w:val="20"/>
          <w:szCs w:val="20"/>
          <w:lang w:val="hy-AM"/>
        </w:rPr>
      </w:pPr>
      <w:r w:rsidRPr="00751C23">
        <w:rPr>
          <w:rFonts w:ascii="GHEA Grapalat" w:hAnsi="GHEA Grapalat"/>
          <w:sz w:val="20"/>
          <w:szCs w:val="20"/>
          <w:vertAlign w:val="superscript"/>
          <w:lang w:val="hy-AM"/>
        </w:rPr>
        <w:t xml:space="preserve">       Ընկերության անվանումը</w:t>
      </w:r>
      <w:r w:rsidRPr="00751C23">
        <w:rPr>
          <w:rFonts w:ascii="GHEA Grapalat" w:hAnsi="GHEA Grapalat" w:cs="GHEA Grapalat"/>
          <w:sz w:val="20"/>
          <w:szCs w:val="20"/>
          <w:vertAlign w:val="subscript"/>
          <w:lang w:val="hy-AM"/>
        </w:rPr>
        <w:tab/>
      </w:r>
      <w:r w:rsidRPr="00751C23">
        <w:rPr>
          <w:rFonts w:ascii="GHEA Grapalat" w:hAnsi="GHEA Grapalat" w:cs="GHEA Grapalat"/>
          <w:sz w:val="20"/>
          <w:szCs w:val="20"/>
          <w:vertAlign w:val="subscript"/>
          <w:lang w:val="hy-AM"/>
        </w:rPr>
        <w:tab/>
      </w:r>
      <w:r w:rsidRPr="00751C23">
        <w:rPr>
          <w:rFonts w:ascii="GHEA Grapalat" w:hAnsi="GHEA Grapalat" w:cs="GHEA Grapalat"/>
          <w:sz w:val="20"/>
          <w:szCs w:val="20"/>
          <w:vertAlign w:val="subscript"/>
          <w:lang w:val="hy-AM"/>
        </w:rPr>
        <w:tab/>
      </w:r>
      <w:r w:rsidRPr="00751C23">
        <w:rPr>
          <w:rFonts w:ascii="GHEA Grapalat" w:hAnsi="GHEA Grapalat" w:cs="GHEA Grapalat"/>
          <w:sz w:val="20"/>
          <w:szCs w:val="20"/>
          <w:vertAlign w:val="subscript"/>
          <w:lang w:val="hy-AM"/>
        </w:rPr>
        <w:tab/>
      </w:r>
      <w:r w:rsidRPr="00751C23">
        <w:rPr>
          <w:rFonts w:ascii="GHEA Grapalat" w:hAnsi="GHEA Grapalat" w:cs="GHEA Grapalat"/>
          <w:sz w:val="20"/>
          <w:szCs w:val="20"/>
          <w:vertAlign w:val="subscript"/>
          <w:lang w:val="hy-AM"/>
        </w:rPr>
        <w:tab/>
        <w:t xml:space="preserve">    </w:t>
      </w:r>
      <w:r w:rsidRPr="00751C23">
        <w:rPr>
          <w:rFonts w:ascii="GHEA Grapalat" w:hAnsi="GHEA Grapalat"/>
          <w:sz w:val="20"/>
          <w:szCs w:val="20"/>
          <w:vertAlign w:val="superscript"/>
          <w:lang w:val="hy-AM"/>
        </w:rPr>
        <w:t>Ընկերության տնօրենի անուն ազգանունը, անձնագրային տվյալները</w:t>
      </w:r>
      <w:r w:rsidRPr="00751C23">
        <w:rPr>
          <w:rFonts w:ascii="GHEA Grapalat" w:hAnsi="GHEA Grapalat" w:cs="GHEA Grapalat"/>
          <w:sz w:val="20"/>
          <w:szCs w:val="20"/>
          <w:vertAlign w:val="subscript"/>
          <w:lang w:val="hy-AM"/>
        </w:rPr>
        <w:t xml:space="preserve">, </w:t>
      </w:r>
      <w:r w:rsidRPr="00751C23">
        <w:rPr>
          <w:rFonts w:ascii="GHEA Grapalat" w:hAnsi="GHEA Grapalat" w:cs="GHEA Grapalat"/>
          <w:sz w:val="20"/>
          <w:szCs w:val="20"/>
          <w:lang w:val="hy-AM"/>
        </w:rPr>
        <w:t>որը գործում է Ընկերության կանոնադրության հիման վրա` (</w:t>
      </w:r>
      <w:proofErr w:type="spellStart"/>
      <w:r w:rsidRPr="00751C23">
        <w:rPr>
          <w:rFonts w:ascii="GHEA Grapalat" w:hAnsi="GHEA Grapalat" w:cs="GHEA Grapalat"/>
          <w:sz w:val="20"/>
          <w:szCs w:val="20"/>
          <w:lang w:val="hy-AM"/>
        </w:rPr>
        <w:t>այսուհետև</w:t>
      </w:r>
      <w:proofErr w:type="spellEnd"/>
      <w:r w:rsidRPr="00751C23">
        <w:rPr>
          <w:rFonts w:ascii="GHEA Grapalat" w:hAnsi="GHEA Grapalat" w:cs="GHEA Grapalat"/>
          <w:sz w:val="20"/>
          <w:szCs w:val="20"/>
          <w:lang w:val="hy-AM"/>
        </w:rPr>
        <w:t xml:space="preserve">` Ընկերություն), սույնով միակողմանի սահմանում է </w:t>
      </w:r>
      <w:proofErr w:type="spellStart"/>
      <w:r w:rsidRPr="00751C23">
        <w:rPr>
          <w:rFonts w:ascii="GHEA Grapalat" w:hAnsi="GHEA Grapalat" w:cs="GHEA Grapalat"/>
          <w:sz w:val="20"/>
          <w:szCs w:val="20"/>
          <w:lang w:val="hy-AM"/>
        </w:rPr>
        <w:t>հետևյալ</w:t>
      </w:r>
      <w:proofErr w:type="spellEnd"/>
      <w:r w:rsidRPr="00751C23">
        <w:rPr>
          <w:rFonts w:ascii="GHEA Grapalat" w:hAnsi="GHEA Grapalat" w:cs="GHEA Grapalat"/>
          <w:sz w:val="20"/>
          <w:szCs w:val="20"/>
          <w:lang w:val="hy-AM"/>
        </w:rPr>
        <w:t xml:space="preserve"> </w:t>
      </w:r>
      <w:proofErr w:type="spellStart"/>
      <w:r w:rsidRPr="00751C23">
        <w:rPr>
          <w:rFonts w:ascii="GHEA Grapalat" w:hAnsi="GHEA Grapalat" w:cs="GHEA Grapalat"/>
          <w:sz w:val="20"/>
          <w:szCs w:val="20"/>
          <w:lang w:val="hy-AM"/>
        </w:rPr>
        <w:t>տուժանքի</w:t>
      </w:r>
      <w:proofErr w:type="spellEnd"/>
      <w:r w:rsidRPr="00751C23">
        <w:rPr>
          <w:rFonts w:ascii="GHEA Grapalat" w:hAnsi="GHEA Grapalat" w:cs="GHEA Grapalat"/>
          <w:sz w:val="20"/>
          <w:szCs w:val="20"/>
          <w:lang w:val="hy-AM"/>
        </w:rPr>
        <w:t xml:space="preserve"> վճարման համաձայնությունը.</w:t>
      </w:r>
    </w:p>
    <w:p w14:paraId="1DDE50BC" w14:textId="77777777" w:rsidR="00751C23" w:rsidRPr="00751C23" w:rsidRDefault="00751C23" w:rsidP="00751C23">
      <w:pPr>
        <w:ind w:firstLine="708"/>
        <w:jc w:val="both"/>
        <w:rPr>
          <w:rFonts w:ascii="GHEA Grapalat" w:hAnsi="GHEA Grapalat" w:cs="GHEA Grapalat"/>
          <w:sz w:val="20"/>
          <w:szCs w:val="20"/>
          <w:lang w:val="hy-AM"/>
        </w:rPr>
      </w:pPr>
    </w:p>
    <w:p w14:paraId="74CC019A" w14:textId="77777777" w:rsidR="00751C23" w:rsidRPr="00751C23" w:rsidRDefault="00751C23" w:rsidP="00751C23">
      <w:pPr>
        <w:numPr>
          <w:ilvl w:val="0"/>
          <w:numId w:val="6"/>
        </w:numPr>
        <w:jc w:val="center"/>
        <w:rPr>
          <w:rFonts w:ascii="GHEA Grapalat" w:hAnsi="GHEA Grapalat" w:cs="GHEA Grapalat"/>
          <w:b/>
          <w:bCs/>
          <w:sz w:val="20"/>
          <w:szCs w:val="20"/>
          <w:lang w:val="pt-BR"/>
        </w:rPr>
      </w:pPr>
      <w:r w:rsidRPr="00751C23">
        <w:rPr>
          <w:rFonts w:ascii="GHEA Grapalat" w:hAnsi="GHEA Grapalat" w:cs="GHEA Grapalat"/>
          <w:b/>
          <w:sz w:val="20"/>
          <w:szCs w:val="20"/>
          <w:lang w:val="hy-AM"/>
        </w:rPr>
        <w:t xml:space="preserve"> Հ</w:t>
      </w:r>
      <w:proofErr w:type="spellStart"/>
      <w:r w:rsidRPr="00751C23">
        <w:rPr>
          <w:rFonts w:ascii="GHEA Grapalat" w:hAnsi="GHEA Grapalat" w:cs="GHEA Grapalat"/>
          <w:b/>
          <w:sz w:val="20"/>
          <w:szCs w:val="20"/>
        </w:rPr>
        <w:t>ամաձայնության</w:t>
      </w:r>
      <w:proofErr w:type="spellEnd"/>
      <w:r w:rsidRPr="00751C23">
        <w:rPr>
          <w:rFonts w:ascii="GHEA Grapalat" w:hAnsi="GHEA Grapalat" w:cs="GHEA Grapalat"/>
          <w:b/>
          <w:sz w:val="20"/>
          <w:szCs w:val="20"/>
        </w:rPr>
        <w:t xml:space="preserve"> </w:t>
      </w:r>
      <w:proofErr w:type="spellStart"/>
      <w:r w:rsidRPr="00751C23">
        <w:rPr>
          <w:rFonts w:ascii="GHEA Grapalat" w:hAnsi="GHEA Grapalat" w:cs="GHEA Grapalat"/>
          <w:b/>
          <w:sz w:val="20"/>
          <w:szCs w:val="20"/>
        </w:rPr>
        <w:t>առարկան</w:t>
      </w:r>
      <w:proofErr w:type="spellEnd"/>
    </w:p>
    <w:p w14:paraId="516671D2" w14:textId="77777777" w:rsidR="00751C23" w:rsidRPr="00751C23" w:rsidRDefault="00751C23" w:rsidP="00751C23">
      <w:pPr>
        <w:jc w:val="both"/>
        <w:rPr>
          <w:rFonts w:ascii="GHEA Grapalat" w:hAnsi="GHEA Grapalat" w:cs="GHEA Grapalat"/>
          <w:b/>
          <w:bCs/>
          <w:sz w:val="20"/>
          <w:szCs w:val="20"/>
          <w:lang w:val="pt-BR"/>
        </w:rPr>
      </w:pPr>
      <w:r w:rsidRPr="00751C23">
        <w:rPr>
          <w:rFonts w:ascii="GHEA Grapalat" w:hAnsi="GHEA Grapalat" w:cs="GHEA Grapalat"/>
          <w:sz w:val="20"/>
          <w:szCs w:val="20"/>
          <w:lang w:val="pt-BR"/>
        </w:rPr>
        <w:tab/>
      </w:r>
      <w:r w:rsidRPr="00751C23">
        <w:rPr>
          <w:rFonts w:ascii="GHEA Grapalat" w:hAnsi="GHEA Grapalat" w:cs="GHEA Grapalat"/>
          <w:sz w:val="20"/>
          <w:szCs w:val="20"/>
          <w:lang w:val="pt-BR"/>
        </w:rPr>
        <w:tab/>
        <w:t xml:space="preserve">                               </w:t>
      </w:r>
    </w:p>
    <w:p w14:paraId="62296F50" w14:textId="77777777" w:rsidR="00751C23" w:rsidRPr="00751C23" w:rsidRDefault="00751C23" w:rsidP="00751C23">
      <w:pPr>
        <w:ind w:left="426"/>
        <w:jc w:val="both"/>
        <w:rPr>
          <w:rFonts w:ascii="GHEA Grapalat" w:hAnsi="GHEA Grapalat" w:cs="GHEA Grapalat"/>
          <w:sz w:val="20"/>
          <w:szCs w:val="20"/>
          <w:lang w:val="pt-BR"/>
        </w:rPr>
      </w:pPr>
      <w:r w:rsidRPr="00751C23">
        <w:rPr>
          <w:rFonts w:ascii="GHEA Grapalat" w:hAnsi="GHEA Grapalat" w:cs="GHEA Grapalat"/>
          <w:sz w:val="20"/>
          <w:szCs w:val="20"/>
          <w:lang w:val="pt-BR"/>
        </w:rPr>
        <w:t xml:space="preserve">1.1 Ընկերությունը մասնակցում է </w:t>
      </w:r>
      <w:r w:rsidRPr="00751C23">
        <w:rPr>
          <w:rFonts w:ascii="GHEA Grapalat" w:hAnsi="GHEA Grapalat" w:cs="GHEA Grapalat"/>
          <w:sz w:val="20"/>
          <w:szCs w:val="20"/>
          <w:u w:val="single"/>
          <w:lang w:val="pt-BR"/>
        </w:rPr>
        <w:tab/>
      </w:r>
      <w:r w:rsidRPr="00751C23">
        <w:rPr>
          <w:rFonts w:ascii="GHEA Grapalat" w:hAnsi="GHEA Grapalat" w:cs="GHEA Grapalat"/>
          <w:sz w:val="20"/>
          <w:szCs w:val="20"/>
          <w:u w:val="single"/>
          <w:lang w:val="pt-BR"/>
        </w:rPr>
        <w:tab/>
      </w:r>
      <w:r w:rsidRPr="00751C23">
        <w:rPr>
          <w:rFonts w:ascii="GHEA Grapalat" w:hAnsi="GHEA Grapalat" w:cs="GHEA Grapalat"/>
          <w:sz w:val="20"/>
          <w:szCs w:val="20"/>
          <w:u w:val="single"/>
          <w:lang w:val="pt-BR"/>
        </w:rPr>
        <w:tab/>
        <w:t xml:space="preserve">    </w:t>
      </w:r>
      <w:r w:rsidRPr="00751C23">
        <w:rPr>
          <w:rFonts w:ascii="GHEA Grapalat" w:hAnsi="GHEA Grapalat" w:cs="GHEA Grapalat"/>
          <w:sz w:val="20"/>
          <w:szCs w:val="20"/>
          <w:u w:val="single"/>
          <w:lang w:val="pt-BR"/>
        </w:rPr>
        <w:tab/>
        <w:t xml:space="preserve">           </w:t>
      </w:r>
      <w:r w:rsidRPr="00751C23">
        <w:rPr>
          <w:rFonts w:ascii="GHEA Grapalat" w:hAnsi="GHEA Grapalat" w:cs="GHEA Grapalat"/>
          <w:sz w:val="20"/>
          <w:szCs w:val="20"/>
          <w:u w:val="single"/>
          <w:lang w:val="pt-BR"/>
        </w:rPr>
        <w:tab/>
      </w:r>
      <w:r w:rsidRPr="00751C23">
        <w:rPr>
          <w:rFonts w:ascii="GHEA Grapalat" w:hAnsi="GHEA Grapalat" w:cs="GHEA Grapalat"/>
          <w:sz w:val="20"/>
          <w:szCs w:val="20"/>
          <w:lang w:val="pt-BR"/>
        </w:rPr>
        <w:t xml:space="preserve">*  (այսուհետ` Պատվիրատու) կողմից </w:t>
      </w:r>
    </w:p>
    <w:p w14:paraId="6AA02AB9" w14:textId="77777777" w:rsidR="00751C23" w:rsidRPr="00751C23" w:rsidRDefault="00751C23" w:rsidP="00751C23">
      <w:pPr>
        <w:ind w:left="426"/>
        <w:jc w:val="both"/>
        <w:rPr>
          <w:rFonts w:ascii="GHEA Grapalat" w:hAnsi="GHEA Grapalat" w:cs="GHEA Grapalat"/>
          <w:sz w:val="20"/>
          <w:szCs w:val="20"/>
          <w:lang w:val="pt-BR"/>
        </w:rPr>
      </w:pPr>
      <w:r w:rsidRPr="00751C23">
        <w:rPr>
          <w:rFonts w:ascii="GHEA Grapalat" w:hAnsi="GHEA Grapalat" w:cs="GHEA Grapalat"/>
          <w:sz w:val="20"/>
          <w:szCs w:val="20"/>
          <w:lang w:val="pt-BR"/>
        </w:rPr>
        <w:t xml:space="preserve">                                                                 </w:t>
      </w:r>
      <w:r w:rsidRPr="00751C23">
        <w:rPr>
          <w:rFonts w:ascii="GHEA Grapalat" w:hAnsi="GHEA Grapalat"/>
          <w:sz w:val="20"/>
          <w:szCs w:val="20"/>
          <w:vertAlign w:val="superscript"/>
          <w:lang w:val="hy-AM"/>
        </w:rPr>
        <w:t>պատվիրատուի անվանումը</w:t>
      </w:r>
    </w:p>
    <w:p w14:paraId="1D93F32B" w14:textId="1B72FD16" w:rsidR="00751C23" w:rsidRPr="00751C23" w:rsidRDefault="00751C23" w:rsidP="00751C23">
      <w:pPr>
        <w:jc w:val="both"/>
        <w:rPr>
          <w:rFonts w:ascii="GHEA Grapalat" w:hAnsi="GHEA Grapalat" w:cs="GHEA Grapalat"/>
          <w:sz w:val="20"/>
          <w:szCs w:val="20"/>
          <w:lang w:val="pt-BR"/>
        </w:rPr>
      </w:pPr>
      <w:r w:rsidRPr="00751C23">
        <w:rPr>
          <w:rFonts w:ascii="GHEA Grapalat" w:hAnsi="GHEA Grapalat" w:cs="GHEA Grapalat"/>
          <w:sz w:val="20"/>
          <w:szCs w:val="20"/>
          <w:lang w:val="pt-BR"/>
        </w:rPr>
        <w:t>կազմակերպված</w:t>
      </w:r>
      <w:r w:rsidRPr="00751C23">
        <w:rPr>
          <w:rFonts w:ascii="Arial" w:hAnsi="Arial" w:cs="Arial"/>
          <w:b/>
          <w:bCs/>
          <w:iCs/>
          <w:color w:val="000000"/>
          <w:lang w:val="hy-AM"/>
        </w:rPr>
        <w:t xml:space="preserve"> </w:t>
      </w:r>
      <w:r w:rsidRPr="00751C23">
        <w:rPr>
          <w:rFonts w:ascii="Arial" w:hAnsi="Arial" w:cs="Arial"/>
          <w:iCs/>
          <w:color w:val="000000"/>
          <w:sz w:val="20"/>
          <w:szCs w:val="20"/>
          <w:lang w:val="hy-AM"/>
        </w:rPr>
        <w:t>ԱՐԵՆԻՀ</w:t>
      </w:r>
      <w:r w:rsidRPr="00751C23">
        <w:rPr>
          <w:rFonts w:ascii="Arial LatArm" w:hAnsi="Arial LatArm"/>
          <w:iCs/>
          <w:color w:val="000000"/>
          <w:sz w:val="20"/>
          <w:szCs w:val="20"/>
          <w:lang w:val="hy-AM"/>
        </w:rPr>
        <w:t>-</w:t>
      </w:r>
      <w:r w:rsidRPr="00751C23">
        <w:rPr>
          <w:rFonts w:ascii="Arial" w:hAnsi="Arial" w:cs="Arial"/>
          <w:iCs/>
          <w:color w:val="000000"/>
          <w:sz w:val="20"/>
          <w:szCs w:val="20"/>
          <w:lang w:val="hy-AM"/>
        </w:rPr>
        <w:t>ԳՀԱՊ</w:t>
      </w:r>
      <w:r w:rsidRPr="00751C23">
        <w:rPr>
          <w:rFonts w:ascii="Arial" w:hAnsi="Arial" w:cs="Arial"/>
          <w:iCs/>
          <w:color w:val="000000"/>
          <w:sz w:val="20"/>
          <w:szCs w:val="20"/>
          <w:lang w:val="af-ZA"/>
        </w:rPr>
        <w:t>ՁԲ</w:t>
      </w:r>
      <w:r w:rsidRPr="00751C23">
        <w:rPr>
          <w:rFonts w:ascii="Arial LatArm" w:hAnsi="Arial LatArm"/>
          <w:iCs/>
          <w:color w:val="000000"/>
          <w:sz w:val="20"/>
          <w:szCs w:val="20"/>
          <w:lang w:val="af-ZA"/>
        </w:rPr>
        <w:t>-</w:t>
      </w:r>
      <w:r w:rsidRPr="00751C23">
        <w:rPr>
          <w:rFonts w:ascii="Arial LatArm" w:hAnsi="Arial LatArm"/>
          <w:iCs/>
          <w:color w:val="000000"/>
          <w:sz w:val="20"/>
          <w:szCs w:val="20"/>
          <w:lang w:val="hy-AM"/>
        </w:rPr>
        <w:t>0</w:t>
      </w:r>
      <w:r w:rsidR="001A235C">
        <w:rPr>
          <w:rFonts w:ascii="Sylfaen" w:hAnsi="Sylfaen"/>
          <w:iCs/>
          <w:color w:val="000000"/>
          <w:sz w:val="20"/>
          <w:szCs w:val="20"/>
          <w:lang w:val="hy-AM"/>
        </w:rPr>
        <w:t>7</w:t>
      </w:r>
      <w:r w:rsidRPr="00751C23">
        <w:rPr>
          <w:rFonts w:ascii="Arial LatArm" w:hAnsi="Arial LatArm"/>
          <w:iCs/>
          <w:color w:val="000000"/>
          <w:sz w:val="20"/>
          <w:szCs w:val="20"/>
          <w:lang w:val="hy-AM"/>
        </w:rPr>
        <w:t>/2</w:t>
      </w:r>
      <w:r w:rsidRPr="00751C23">
        <w:rPr>
          <w:rFonts w:ascii="Arial LatArm" w:hAnsi="Arial LatArm"/>
          <w:iCs/>
          <w:color w:val="000000"/>
          <w:sz w:val="20"/>
          <w:szCs w:val="20"/>
          <w:lang w:val="af-ZA"/>
        </w:rPr>
        <w:t>1</w:t>
      </w:r>
      <w:r w:rsidRPr="00751C23">
        <w:rPr>
          <w:rFonts w:ascii="Calibri" w:hAnsi="Calibri"/>
          <w:iCs/>
          <w:color w:val="000000"/>
          <w:lang w:val="hy-AM"/>
        </w:rPr>
        <w:t xml:space="preserve">  </w:t>
      </w:r>
      <w:r w:rsidRPr="00751C23">
        <w:rPr>
          <w:rFonts w:ascii="GHEA Grapalat" w:hAnsi="GHEA Grapalat" w:cs="GHEA Grapalat"/>
          <w:sz w:val="20"/>
          <w:szCs w:val="20"/>
          <w:lang w:val="pt-BR"/>
        </w:rPr>
        <w:t xml:space="preserve">* ծածկագրով գնման ընթացակարգին                                                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4FE48B0B" w14:textId="77777777" w:rsidR="00751C23" w:rsidRPr="00751C23" w:rsidRDefault="00751C23" w:rsidP="00751C23">
      <w:pPr>
        <w:ind w:firstLine="426"/>
        <w:jc w:val="both"/>
        <w:rPr>
          <w:rFonts w:ascii="GHEA Grapalat" w:hAnsi="GHEA Grapalat" w:cs="GHEA Grapalat"/>
          <w:color w:val="000000"/>
          <w:sz w:val="20"/>
          <w:szCs w:val="20"/>
          <w:lang w:val="pt-BR"/>
        </w:rPr>
      </w:pPr>
      <w:r w:rsidRPr="00751C23">
        <w:rPr>
          <w:rFonts w:ascii="GHEA Grapalat" w:hAnsi="GHEA Grapalat" w:cs="GHEA Grapalat"/>
          <w:color w:val="000000"/>
          <w:sz w:val="20"/>
          <w:szCs w:val="20"/>
          <w:lang w:val="pt-BR"/>
        </w:rPr>
        <w:t>1.3 Ընկերությունը</w:t>
      </w:r>
      <w:r w:rsidRPr="00751C23">
        <w:rPr>
          <w:rFonts w:ascii="GHEA Grapalat" w:hAnsi="GHEA Grapalat" w:cs="GHEA Grapalat"/>
          <w:color w:val="000000"/>
          <w:sz w:val="20"/>
          <w:szCs w:val="20"/>
          <w:lang w:val="hy-AM"/>
        </w:rPr>
        <w:t xml:space="preserve"> սույն </w:t>
      </w:r>
      <w:r w:rsidRPr="00751C23">
        <w:rPr>
          <w:rFonts w:ascii="GHEA Grapalat" w:hAnsi="GHEA Grapalat" w:cs="GHEA Grapalat"/>
          <w:color w:val="000000"/>
          <w:sz w:val="20"/>
          <w:szCs w:val="20"/>
          <w:lang w:val="pt-BR"/>
        </w:rPr>
        <w:t>տուժանքի համաձայնագ</w:t>
      </w:r>
      <w:r w:rsidRPr="00751C23">
        <w:rPr>
          <w:rFonts w:ascii="GHEA Grapalat" w:hAnsi="GHEA Grapalat" w:cs="GHEA Grapalat"/>
          <w:color w:val="000000"/>
          <w:sz w:val="20"/>
          <w:szCs w:val="20"/>
          <w:lang w:val="hy-AM"/>
        </w:rPr>
        <w:t>ր</w:t>
      </w:r>
      <w:r w:rsidRPr="00751C23">
        <w:rPr>
          <w:rFonts w:ascii="GHEA Grapalat" w:hAnsi="GHEA Grapalat" w:cs="GHEA Grapalat"/>
          <w:color w:val="000000"/>
          <w:sz w:val="20"/>
          <w:szCs w:val="20"/>
          <w:lang w:val="pt-BR"/>
        </w:rPr>
        <w:t>ի</w:t>
      </w:r>
      <w:r w:rsidRPr="00751C23">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w:t>
      </w:r>
      <w:proofErr w:type="spellStart"/>
      <w:r w:rsidRPr="00751C23">
        <w:rPr>
          <w:rFonts w:ascii="GHEA Grapalat" w:hAnsi="GHEA Grapalat" w:cs="GHEA Grapalat"/>
          <w:color w:val="000000"/>
          <w:sz w:val="20"/>
          <w:szCs w:val="20"/>
          <w:lang w:val="hy-AM"/>
        </w:rPr>
        <w:t>անհետկանչելիորեն</w:t>
      </w:r>
      <w:proofErr w:type="spellEnd"/>
      <w:r w:rsidRPr="00751C23">
        <w:rPr>
          <w:rFonts w:ascii="GHEA Grapalat" w:hAnsi="GHEA Grapalat" w:cs="GHEA Grapalat"/>
          <w:color w:val="000000"/>
          <w:sz w:val="20"/>
          <w:szCs w:val="20"/>
          <w:lang w:val="hy-AM"/>
        </w:rPr>
        <w:t xml:space="preserve">  համաձայնվում է, որ </w:t>
      </w:r>
    </w:p>
    <w:p w14:paraId="0DB6F758" w14:textId="77777777" w:rsidR="00751C23" w:rsidRPr="00751C23" w:rsidRDefault="00751C23" w:rsidP="00751C23">
      <w:pPr>
        <w:ind w:firstLine="426"/>
        <w:jc w:val="both"/>
        <w:rPr>
          <w:rFonts w:ascii="GHEA Grapalat" w:hAnsi="GHEA Grapalat" w:cs="GHEA Grapalat"/>
          <w:color w:val="000000"/>
          <w:sz w:val="20"/>
          <w:szCs w:val="20"/>
          <w:lang w:val="hy-AM"/>
        </w:rPr>
      </w:pPr>
      <w:r w:rsidRPr="00751C23">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w:t>
      </w:r>
      <w:proofErr w:type="spellStart"/>
      <w:r w:rsidRPr="00751C23">
        <w:rPr>
          <w:rFonts w:ascii="GHEA Grapalat" w:hAnsi="GHEA Grapalat" w:cs="GHEA Grapalat"/>
          <w:color w:val="000000"/>
          <w:sz w:val="20"/>
          <w:szCs w:val="20"/>
          <w:lang w:val="hy-AM"/>
        </w:rPr>
        <w:t>Պահանջագիրը</w:t>
      </w:r>
      <w:proofErr w:type="spellEnd"/>
      <w:r w:rsidRPr="00751C23">
        <w:rPr>
          <w:rFonts w:ascii="GHEA Grapalat" w:hAnsi="GHEA Grapalat" w:cs="GHEA Grapalat"/>
          <w:color w:val="000000"/>
          <w:sz w:val="20"/>
          <w:szCs w:val="20"/>
          <w:lang w:val="hy-AM"/>
        </w:rPr>
        <w:t xml:space="preserve">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F3BB659" w14:textId="77777777" w:rsidR="00751C23" w:rsidRPr="00751C23" w:rsidRDefault="00751C23" w:rsidP="00751C23">
      <w:pPr>
        <w:ind w:firstLine="426"/>
        <w:jc w:val="both"/>
        <w:rPr>
          <w:rFonts w:ascii="GHEA Grapalat" w:hAnsi="GHEA Grapalat" w:cs="GHEA Grapalat"/>
          <w:color w:val="000000"/>
          <w:sz w:val="20"/>
          <w:szCs w:val="20"/>
          <w:lang w:val="hy-AM"/>
        </w:rPr>
      </w:pPr>
      <w:r w:rsidRPr="00751C23">
        <w:rPr>
          <w:rFonts w:ascii="GHEA Grapalat" w:hAnsi="GHEA Grapalat" w:cs="GHEA Grapalat"/>
          <w:color w:val="000000"/>
          <w:sz w:val="20"/>
          <w:szCs w:val="20"/>
          <w:lang w:val="hy-AM"/>
        </w:rPr>
        <w:t xml:space="preserve"> բ) </w:t>
      </w:r>
      <w:proofErr w:type="spellStart"/>
      <w:r w:rsidRPr="00751C23">
        <w:rPr>
          <w:rFonts w:ascii="GHEA Grapalat" w:hAnsi="GHEA Grapalat" w:cs="GHEA Grapalat"/>
          <w:color w:val="000000"/>
          <w:sz w:val="20"/>
          <w:szCs w:val="20"/>
          <w:lang w:val="hy-AM"/>
        </w:rPr>
        <w:t>Պահանջագիրը</w:t>
      </w:r>
      <w:proofErr w:type="spellEnd"/>
      <w:r w:rsidRPr="00751C23">
        <w:rPr>
          <w:rFonts w:ascii="GHEA Grapalat" w:hAnsi="GHEA Grapalat" w:cs="GHEA Grapalat"/>
          <w:color w:val="000000"/>
          <w:sz w:val="20"/>
          <w:szCs w:val="20"/>
          <w:lang w:val="hy-AM"/>
        </w:rPr>
        <w:t xml:space="preserve"> հիմք է հանդիսանում Վճարող Բանկի համար` </w:t>
      </w:r>
      <w:proofErr w:type="spellStart"/>
      <w:r w:rsidRPr="00751C23">
        <w:rPr>
          <w:rFonts w:ascii="GHEA Grapalat" w:hAnsi="GHEA Grapalat" w:cs="GHEA Grapalat"/>
          <w:color w:val="000000"/>
          <w:sz w:val="20"/>
          <w:szCs w:val="20"/>
          <w:lang w:val="hy-AM"/>
        </w:rPr>
        <w:t>Պահանջագրով</w:t>
      </w:r>
      <w:proofErr w:type="spellEnd"/>
      <w:r w:rsidRPr="00751C23">
        <w:rPr>
          <w:rFonts w:ascii="GHEA Grapalat" w:hAnsi="GHEA Grapalat" w:cs="GHEA Grapalat"/>
          <w:color w:val="000000"/>
          <w:sz w:val="20"/>
          <w:szCs w:val="20"/>
          <w:lang w:val="hy-AM"/>
        </w:rPr>
        <w:t xml:space="preserve"> նշված ամբողջ գումարը </w:t>
      </w:r>
      <w:r w:rsidRPr="00751C23">
        <w:rPr>
          <w:rFonts w:ascii="GHEA Grapalat" w:hAnsi="GHEA Grapalat" w:cs="GHEA Grapalat"/>
          <w:color w:val="000000"/>
          <w:sz w:val="20"/>
          <w:szCs w:val="20"/>
          <w:lang w:val="pt-BR"/>
        </w:rPr>
        <w:t>Ընկերության</w:t>
      </w:r>
      <w:r w:rsidRPr="00751C23">
        <w:rPr>
          <w:rFonts w:ascii="GHEA Grapalat" w:hAnsi="GHEA Grapalat" w:cs="GHEA Grapalat"/>
          <w:color w:val="000000"/>
          <w:sz w:val="20"/>
          <w:szCs w:val="20"/>
          <w:lang w:val="hy-AM"/>
        </w:rPr>
        <w:t xml:space="preserve"> հաշվից  գանձելու համար՝ առանց լրացուցիչ ակցեպտավորման: </w:t>
      </w:r>
    </w:p>
    <w:p w14:paraId="70CF43D4" w14:textId="77777777" w:rsidR="00751C23" w:rsidRPr="00751C23" w:rsidRDefault="00751C23" w:rsidP="00751C23">
      <w:pPr>
        <w:ind w:firstLine="426"/>
        <w:jc w:val="both"/>
        <w:rPr>
          <w:rFonts w:ascii="GHEA Grapalat" w:hAnsi="GHEA Grapalat" w:cs="GHEA Grapalat"/>
          <w:color w:val="000000"/>
          <w:sz w:val="20"/>
          <w:szCs w:val="20"/>
          <w:lang w:val="hy-AM"/>
        </w:rPr>
      </w:pPr>
      <w:r w:rsidRPr="00751C23">
        <w:rPr>
          <w:rFonts w:ascii="GHEA Grapalat" w:hAnsi="GHEA Grapalat" w:cs="GHEA Grapalat"/>
          <w:color w:val="000000"/>
          <w:sz w:val="20"/>
          <w:szCs w:val="20"/>
          <w:lang w:val="hy-AM"/>
        </w:rPr>
        <w:t xml:space="preserve">գ)  </w:t>
      </w:r>
      <w:r w:rsidRPr="00751C23">
        <w:rPr>
          <w:rFonts w:ascii="GHEA Grapalat" w:hAnsi="GHEA Grapalat" w:cs="GHEA Grapalat"/>
          <w:color w:val="000000"/>
          <w:sz w:val="20"/>
          <w:szCs w:val="20"/>
          <w:lang w:val="pt-BR"/>
        </w:rPr>
        <w:t>Ընկերությունը</w:t>
      </w:r>
      <w:r w:rsidRPr="00751C23">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w:t>
      </w:r>
      <w:proofErr w:type="spellStart"/>
      <w:r w:rsidRPr="00751C23">
        <w:rPr>
          <w:rFonts w:ascii="GHEA Grapalat" w:hAnsi="GHEA Grapalat" w:cs="GHEA Grapalat"/>
          <w:color w:val="000000"/>
          <w:sz w:val="20"/>
          <w:szCs w:val="20"/>
          <w:lang w:val="hy-AM"/>
        </w:rPr>
        <w:t>ակցեպտը</w:t>
      </w:r>
      <w:proofErr w:type="spellEnd"/>
      <w:r w:rsidRPr="00751C23">
        <w:rPr>
          <w:rFonts w:ascii="GHEA Grapalat" w:hAnsi="GHEA Grapalat" w:cs="GHEA Grapalat"/>
          <w:color w:val="000000"/>
          <w:sz w:val="20"/>
          <w:szCs w:val="20"/>
          <w:lang w:val="hy-AM"/>
        </w:rPr>
        <w:t xml:space="preserve"> հետ կանչելու մասին:</w:t>
      </w:r>
    </w:p>
    <w:p w14:paraId="5A6A1180" w14:textId="77777777" w:rsidR="00751C23" w:rsidRPr="00751C23" w:rsidRDefault="00751C23" w:rsidP="00751C23">
      <w:pPr>
        <w:ind w:left="426"/>
        <w:jc w:val="both"/>
        <w:rPr>
          <w:rFonts w:ascii="GHEA Grapalat" w:hAnsi="GHEA Grapalat" w:cs="GHEA Grapalat"/>
          <w:color w:val="000000"/>
          <w:sz w:val="20"/>
          <w:szCs w:val="20"/>
          <w:lang w:val="hy-AM"/>
        </w:rPr>
      </w:pPr>
      <w:r w:rsidRPr="00751C23">
        <w:rPr>
          <w:rFonts w:ascii="GHEA Grapalat" w:hAnsi="GHEA Grapalat" w:cs="GHEA Grapalat"/>
          <w:color w:val="000000"/>
          <w:sz w:val="20"/>
          <w:szCs w:val="20"/>
          <w:lang w:val="hy-AM"/>
        </w:rPr>
        <w:t xml:space="preserve">դ) </w:t>
      </w:r>
      <w:r w:rsidRPr="00751C23">
        <w:rPr>
          <w:rFonts w:ascii="GHEA Grapalat" w:hAnsi="GHEA Grapalat" w:cs="GHEA Grapalat"/>
          <w:color w:val="000000"/>
          <w:sz w:val="20"/>
          <w:szCs w:val="20"/>
          <w:lang w:val="pt-BR"/>
        </w:rPr>
        <w:t>Ընկերությունը</w:t>
      </w:r>
      <w:r w:rsidRPr="00751C23">
        <w:rPr>
          <w:rFonts w:ascii="GHEA Grapalat" w:hAnsi="GHEA Grapalat" w:cs="GHEA Grapalat"/>
          <w:color w:val="000000"/>
          <w:sz w:val="20"/>
          <w:szCs w:val="20"/>
          <w:lang w:val="hy-AM"/>
        </w:rPr>
        <w:t xml:space="preserve"> հավաստում է, որ </w:t>
      </w:r>
      <w:proofErr w:type="spellStart"/>
      <w:r w:rsidRPr="00751C23">
        <w:rPr>
          <w:rFonts w:ascii="GHEA Grapalat" w:hAnsi="GHEA Grapalat" w:cs="GHEA Grapalat"/>
          <w:color w:val="000000"/>
          <w:sz w:val="20"/>
          <w:szCs w:val="20"/>
          <w:lang w:val="hy-AM"/>
        </w:rPr>
        <w:t>Պահանջագիրը</w:t>
      </w:r>
      <w:proofErr w:type="spellEnd"/>
      <w:r w:rsidRPr="00751C23">
        <w:rPr>
          <w:rFonts w:ascii="GHEA Grapalat" w:hAnsi="GHEA Grapalat" w:cs="GHEA Grapalat"/>
          <w:color w:val="000000"/>
          <w:sz w:val="20"/>
          <w:szCs w:val="20"/>
          <w:lang w:val="hy-AM"/>
        </w:rPr>
        <w:t xml:space="preserve"> ակցեպտավորել է </w:t>
      </w:r>
      <w:proofErr w:type="spellStart"/>
      <w:r w:rsidRPr="00751C23">
        <w:rPr>
          <w:rFonts w:ascii="GHEA Grapalat" w:hAnsi="GHEA Grapalat" w:cs="GHEA Grapalat"/>
          <w:color w:val="000000"/>
          <w:sz w:val="20"/>
          <w:szCs w:val="20"/>
          <w:lang w:val="hy-AM"/>
        </w:rPr>
        <w:t>տուժանքի</w:t>
      </w:r>
      <w:proofErr w:type="spellEnd"/>
      <w:r w:rsidRPr="00751C23">
        <w:rPr>
          <w:rFonts w:ascii="GHEA Grapalat" w:hAnsi="GHEA Grapalat" w:cs="GHEA Grapalat"/>
          <w:color w:val="000000"/>
          <w:sz w:val="20"/>
          <w:szCs w:val="20"/>
          <w:lang w:val="hy-AM"/>
        </w:rPr>
        <w:t xml:space="preserve"> ամբողջ գումարով:</w:t>
      </w:r>
    </w:p>
    <w:p w14:paraId="322E5483" w14:textId="77777777" w:rsidR="00751C23" w:rsidRPr="00751C23" w:rsidRDefault="00751C23" w:rsidP="00751C23">
      <w:pPr>
        <w:ind w:firstLine="426"/>
        <w:jc w:val="both"/>
        <w:rPr>
          <w:rFonts w:ascii="GHEA Grapalat" w:hAnsi="GHEA Grapalat" w:cs="GHEA Grapalat"/>
          <w:sz w:val="20"/>
          <w:szCs w:val="20"/>
          <w:lang w:val="hy-AM"/>
        </w:rPr>
      </w:pPr>
      <w:r w:rsidRPr="00751C23">
        <w:rPr>
          <w:rFonts w:ascii="GHEA Grapalat" w:hAnsi="GHEA Grapalat" w:cs="GHEA Grapalat"/>
          <w:sz w:val="20"/>
          <w:szCs w:val="20"/>
          <w:lang w:val="hy-AM"/>
        </w:rPr>
        <w:t xml:space="preserve">ե) Ընկերությունը սույնով համաձայնում է, որ Վճարող Բանկը </w:t>
      </w:r>
      <w:proofErr w:type="spellStart"/>
      <w:r w:rsidRPr="00751C23">
        <w:rPr>
          <w:rFonts w:ascii="GHEA Grapalat" w:hAnsi="GHEA Grapalat" w:cs="GHEA Grapalat"/>
          <w:sz w:val="20"/>
          <w:szCs w:val="20"/>
          <w:lang w:val="hy-AM"/>
        </w:rPr>
        <w:t>որևէ</w:t>
      </w:r>
      <w:proofErr w:type="spellEnd"/>
      <w:r w:rsidRPr="00751C23">
        <w:rPr>
          <w:rFonts w:ascii="GHEA Grapalat" w:hAnsi="GHEA Grapalat" w:cs="GHEA Grapalat"/>
          <w:sz w:val="20"/>
          <w:szCs w:val="20"/>
          <w:lang w:val="hy-AM"/>
        </w:rPr>
        <w:t xml:space="preserve"> պատասխանատվություն չի կրում Պատվիրատուի կողմից ներկայացված վճարման պահանջի և Պահանջագրի </w:t>
      </w:r>
      <w:proofErr w:type="spellStart"/>
      <w:r w:rsidRPr="00751C23">
        <w:rPr>
          <w:rFonts w:ascii="GHEA Grapalat" w:hAnsi="GHEA Grapalat" w:cs="GHEA Grapalat"/>
          <w:sz w:val="20"/>
          <w:szCs w:val="20"/>
          <w:lang w:val="hy-AM"/>
        </w:rPr>
        <w:t>իրավաչափության</w:t>
      </w:r>
      <w:proofErr w:type="spellEnd"/>
      <w:r w:rsidRPr="00751C23">
        <w:rPr>
          <w:rFonts w:ascii="GHEA Grapalat" w:hAnsi="GHEA Grapalat" w:cs="GHEA Grapalat"/>
          <w:sz w:val="20"/>
          <w:szCs w:val="20"/>
          <w:lang w:val="hy-AM"/>
        </w:rPr>
        <w:t xml:space="preserve">, վավերականության, ներկայացման ժամկետների և Պահանջագրի կատարումն ապահովելու համար Վճարող Բանկի կողմից իրականացվող գործողությունների համար: </w:t>
      </w:r>
    </w:p>
    <w:p w14:paraId="366CE67B" w14:textId="77777777" w:rsidR="00751C23" w:rsidRPr="00751C23" w:rsidRDefault="00751C23" w:rsidP="00751C23">
      <w:pPr>
        <w:numPr>
          <w:ilvl w:val="1"/>
          <w:numId w:val="25"/>
        </w:numPr>
        <w:ind w:left="0" w:firstLine="426"/>
        <w:jc w:val="both"/>
        <w:rPr>
          <w:rFonts w:ascii="GHEA Grapalat" w:hAnsi="GHEA Grapalat" w:cs="GHEA Grapalat"/>
          <w:sz w:val="20"/>
          <w:szCs w:val="20"/>
          <w:lang w:val="pt-BR"/>
        </w:rPr>
      </w:pPr>
      <w:r w:rsidRPr="00751C23">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proofErr w:type="spellStart"/>
      <w:r w:rsidRPr="00751C23">
        <w:rPr>
          <w:rFonts w:ascii="GHEA Grapalat" w:hAnsi="GHEA Grapalat" w:cs="GHEA Grapalat"/>
          <w:sz w:val="20"/>
          <w:szCs w:val="20"/>
          <w:lang w:val="hy-AM"/>
        </w:rPr>
        <w:t>Պահանջագիրը</w:t>
      </w:r>
      <w:proofErr w:type="spellEnd"/>
      <w:r w:rsidRPr="00751C23">
        <w:rPr>
          <w:rFonts w:ascii="GHEA Grapalat" w:hAnsi="GHEA Grapalat" w:cs="GHEA Grapalat"/>
          <w:sz w:val="20"/>
          <w:szCs w:val="20"/>
          <w:lang w:val="hy-AM"/>
        </w:rPr>
        <w:t xml:space="preserve"> </w:t>
      </w:r>
      <w:proofErr w:type="spellStart"/>
      <w:r w:rsidRPr="00751C23">
        <w:rPr>
          <w:rFonts w:ascii="GHEA Grapalat" w:hAnsi="GHEA Grapalat" w:cs="GHEA Grapalat"/>
          <w:sz w:val="20"/>
          <w:szCs w:val="20"/>
          <w:lang w:val="hy-AM"/>
        </w:rPr>
        <w:t>բնօրինակներով</w:t>
      </w:r>
      <w:proofErr w:type="spellEnd"/>
      <w:r w:rsidRPr="00751C23">
        <w:rPr>
          <w:rFonts w:ascii="GHEA Grapalat" w:hAnsi="GHEA Grapalat" w:cs="GHEA Grapalat"/>
          <w:sz w:val="20"/>
          <w:szCs w:val="20"/>
          <w:lang w:val="hy-AM"/>
        </w:rPr>
        <w:t xml:space="preserve"> </w:t>
      </w:r>
      <w:r w:rsidRPr="00751C23">
        <w:rPr>
          <w:rFonts w:ascii="GHEA Grapalat" w:hAnsi="GHEA Grapalat" w:cs="GHEA Grapalat"/>
          <w:sz w:val="20"/>
          <w:szCs w:val="20"/>
          <w:lang w:val="pt-BR"/>
        </w:rPr>
        <w:t xml:space="preserve">ներկայացնում է </w:t>
      </w:r>
      <w:r w:rsidRPr="00751C23">
        <w:rPr>
          <w:rFonts w:ascii="GHEA Grapalat" w:hAnsi="GHEA Grapalat" w:cs="GHEA Grapalat"/>
          <w:sz w:val="20"/>
          <w:szCs w:val="20"/>
          <w:lang w:val="hy-AM"/>
        </w:rPr>
        <w:t>Վճարող Բանկին</w:t>
      </w:r>
      <w:r w:rsidRPr="00751C23">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proofErr w:type="spellStart"/>
      <w:r w:rsidRPr="00751C23">
        <w:rPr>
          <w:rFonts w:ascii="GHEA Grapalat" w:hAnsi="GHEA Grapalat" w:cs="GHEA Grapalat"/>
          <w:sz w:val="20"/>
          <w:szCs w:val="20"/>
          <w:lang w:val="hy-AM"/>
        </w:rPr>
        <w:t>Պահանջագիրը</w:t>
      </w:r>
      <w:proofErr w:type="spellEnd"/>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էլեկտրոնային</w:t>
      </w:r>
      <w:proofErr w:type="spellEnd"/>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թվային</w:t>
      </w:r>
      <w:proofErr w:type="spellEnd"/>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ստորագրությամբ</w:t>
      </w:r>
      <w:proofErr w:type="spellEnd"/>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հաստատված</w:t>
      </w:r>
      <w:proofErr w:type="spellEnd"/>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լինելու</w:t>
      </w:r>
      <w:proofErr w:type="spellEnd"/>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դեպքում</w:t>
      </w:r>
      <w:proofErr w:type="spellEnd"/>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դրանք</w:t>
      </w:r>
      <w:proofErr w:type="spellEnd"/>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Վճարող</w:t>
      </w:r>
      <w:proofErr w:type="spellEnd"/>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Բանկին</w:t>
      </w:r>
      <w:proofErr w:type="spellEnd"/>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են</w:t>
      </w:r>
      <w:proofErr w:type="spellEnd"/>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ներկայացվում</w:t>
      </w:r>
      <w:proofErr w:type="spellEnd"/>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էլեկտրոնային</w:t>
      </w:r>
      <w:proofErr w:type="spellEnd"/>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կրիչներով</w:t>
      </w:r>
      <w:proofErr w:type="spellEnd"/>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ինչպես</w:t>
      </w:r>
      <w:proofErr w:type="spellEnd"/>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նաև</w:t>
      </w:r>
      <w:proofErr w:type="spellEnd"/>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դրանցից</w:t>
      </w:r>
      <w:proofErr w:type="spellEnd"/>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արտատպված</w:t>
      </w:r>
      <w:proofErr w:type="spellEnd"/>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թղթային</w:t>
      </w:r>
      <w:proofErr w:type="spellEnd"/>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տարբերակներով</w:t>
      </w:r>
      <w:proofErr w:type="spellEnd"/>
      <w:r w:rsidRPr="00751C23">
        <w:rPr>
          <w:rFonts w:ascii="GHEA Grapalat" w:hAnsi="GHEA Grapalat" w:cs="GHEA Grapalat"/>
          <w:sz w:val="20"/>
          <w:szCs w:val="20"/>
          <w:lang w:val="pt-BR"/>
        </w:rPr>
        <w:t>:</w:t>
      </w:r>
    </w:p>
    <w:p w14:paraId="0AD2BBB4" w14:textId="77777777" w:rsidR="00751C23" w:rsidRPr="00751C23" w:rsidRDefault="00751C23" w:rsidP="00751C23">
      <w:pPr>
        <w:numPr>
          <w:ilvl w:val="1"/>
          <w:numId w:val="25"/>
        </w:numPr>
        <w:ind w:left="0" w:firstLine="426"/>
        <w:jc w:val="both"/>
        <w:rPr>
          <w:rFonts w:ascii="GHEA Grapalat" w:hAnsi="GHEA Grapalat" w:cs="GHEA Grapalat"/>
          <w:color w:val="000000"/>
          <w:sz w:val="20"/>
          <w:szCs w:val="20"/>
          <w:lang w:val="hy-AM"/>
        </w:rPr>
      </w:pPr>
      <w:r w:rsidRPr="00751C23">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517792A6" w14:textId="77777777" w:rsidR="00751C23" w:rsidRPr="00751C23" w:rsidRDefault="00751C23" w:rsidP="00751C23">
      <w:pPr>
        <w:numPr>
          <w:ilvl w:val="1"/>
          <w:numId w:val="25"/>
        </w:numPr>
        <w:ind w:left="0" w:firstLine="426"/>
        <w:jc w:val="both"/>
        <w:rPr>
          <w:rFonts w:ascii="GHEA Grapalat" w:hAnsi="GHEA Grapalat" w:cs="GHEA Grapalat"/>
          <w:sz w:val="20"/>
          <w:szCs w:val="20"/>
          <w:lang w:val="pt-BR"/>
        </w:rPr>
      </w:pPr>
      <w:r w:rsidRPr="00751C23">
        <w:rPr>
          <w:rFonts w:ascii="GHEA Grapalat" w:hAnsi="GHEA Grapalat" w:cs="GHEA Grapalat"/>
          <w:sz w:val="20"/>
          <w:szCs w:val="20"/>
          <w:lang w:val="hy-AM"/>
        </w:rPr>
        <w:t>Վճարող Բանկի կողմից Պ</w:t>
      </w:r>
      <w:r w:rsidRPr="00751C23">
        <w:rPr>
          <w:rFonts w:ascii="GHEA Grapalat" w:hAnsi="GHEA Grapalat" w:cs="GHEA Grapalat"/>
          <w:sz w:val="20"/>
          <w:szCs w:val="20"/>
          <w:lang w:val="pt-BR"/>
        </w:rPr>
        <w:t xml:space="preserve">ահանջագրում նշված գումարի վճարման հետևանքով </w:t>
      </w:r>
      <w:r w:rsidRPr="00751C23">
        <w:rPr>
          <w:rFonts w:ascii="GHEA Grapalat" w:hAnsi="GHEA Grapalat" w:cs="GHEA Grapalat"/>
          <w:sz w:val="20"/>
          <w:szCs w:val="20"/>
          <w:lang w:val="hy-AM"/>
        </w:rPr>
        <w:t xml:space="preserve">Ընկերության </w:t>
      </w:r>
      <w:r w:rsidRPr="00751C23">
        <w:rPr>
          <w:rFonts w:ascii="GHEA Grapalat" w:hAnsi="GHEA Grapalat" w:cs="GHEA Grapalat"/>
          <w:sz w:val="20"/>
          <w:szCs w:val="20"/>
          <w:lang w:val="pt-BR"/>
        </w:rPr>
        <w:t xml:space="preserve">առաջացած ռիսկերի (Ընկերության կրած վնասների) </w:t>
      </w:r>
      <w:r w:rsidRPr="00751C23">
        <w:rPr>
          <w:rFonts w:ascii="GHEA Grapalat" w:hAnsi="GHEA Grapalat" w:cs="GHEA Grapalat"/>
          <w:sz w:val="20"/>
          <w:szCs w:val="20"/>
          <w:lang w:val="hy-AM"/>
        </w:rPr>
        <w:t xml:space="preserve">և բացասական </w:t>
      </w:r>
      <w:proofErr w:type="spellStart"/>
      <w:r w:rsidRPr="00751C23">
        <w:rPr>
          <w:rFonts w:ascii="GHEA Grapalat" w:hAnsi="GHEA Grapalat" w:cs="GHEA Grapalat"/>
          <w:sz w:val="20"/>
          <w:szCs w:val="20"/>
          <w:lang w:val="hy-AM"/>
        </w:rPr>
        <w:t>հետևանքների</w:t>
      </w:r>
      <w:proofErr w:type="spellEnd"/>
      <w:r w:rsidRPr="00751C23">
        <w:rPr>
          <w:rFonts w:ascii="GHEA Grapalat" w:hAnsi="GHEA Grapalat" w:cs="GHEA Grapalat"/>
          <w:sz w:val="20"/>
          <w:szCs w:val="20"/>
          <w:lang w:val="hy-AM"/>
        </w:rPr>
        <w:t xml:space="preserve"> </w:t>
      </w:r>
      <w:r w:rsidRPr="00751C23">
        <w:rPr>
          <w:rFonts w:ascii="GHEA Grapalat" w:hAnsi="GHEA Grapalat" w:cs="GHEA Grapalat"/>
          <w:sz w:val="20"/>
          <w:szCs w:val="20"/>
          <w:lang w:val="pt-BR"/>
        </w:rPr>
        <w:t>համար Բանկը</w:t>
      </w:r>
      <w:r w:rsidRPr="00751C23">
        <w:rPr>
          <w:rFonts w:ascii="GHEA Grapalat" w:hAnsi="GHEA Grapalat" w:cs="GHEA Grapalat"/>
          <w:sz w:val="20"/>
          <w:szCs w:val="20"/>
          <w:lang w:val="hy-AM"/>
        </w:rPr>
        <w:t xml:space="preserve"> </w:t>
      </w:r>
      <w:proofErr w:type="spellStart"/>
      <w:r w:rsidRPr="00751C23">
        <w:rPr>
          <w:rFonts w:ascii="GHEA Grapalat" w:hAnsi="GHEA Grapalat" w:cs="GHEA Grapalat"/>
          <w:sz w:val="20"/>
          <w:szCs w:val="20"/>
          <w:lang w:val="hy-AM"/>
        </w:rPr>
        <w:t>որևէ</w:t>
      </w:r>
      <w:proofErr w:type="spellEnd"/>
      <w:r w:rsidRPr="00751C23">
        <w:rPr>
          <w:rFonts w:ascii="GHEA Grapalat" w:hAnsi="GHEA Grapalat" w:cs="GHEA Grapalat"/>
          <w:sz w:val="20"/>
          <w:szCs w:val="20"/>
          <w:lang w:val="pt-BR"/>
        </w:rPr>
        <w:t xml:space="preserve"> պատասխանատվություն չի կրում</w:t>
      </w:r>
      <w:r w:rsidRPr="00751C23">
        <w:rPr>
          <w:rFonts w:ascii="GHEA Grapalat" w:hAnsi="GHEA Grapalat" w:cs="GHEA Grapalat"/>
          <w:sz w:val="20"/>
          <w:szCs w:val="20"/>
          <w:lang w:val="hy-AM"/>
        </w:rPr>
        <w:t>:</w:t>
      </w:r>
      <w:r w:rsidRPr="00751C23">
        <w:rPr>
          <w:rFonts w:ascii="GHEA Grapalat" w:hAnsi="GHEA Grapalat" w:cs="GHEA Grapalat"/>
          <w:sz w:val="20"/>
          <w:szCs w:val="20"/>
          <w:lang w:val="pt-BR"/>
        </w:rPr>
        <w:t xml:space="preserve"> </w:t>
      </w:r>
      <w:r w:rsidRPr="00751C23">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341D539" w14:textId="77777777" w:rsidR="00751C23" w:rsidRPr="00751C23" w:rsidRDefault="00751C23" w:rsidP="00751C23">
      <w:pPr>
        <w:numPr>
          <w:ilvl w:val="1"/>
          <w:numId w:val="25"/>
        </w:numPr>
        <w:ind w:left="0" w:firstLine="426"/>
        <w:jc w:val="both"/>
        <w:rPr>
          <w:rFonts w:ascii="GHEA Grapalat" w:hAnsi="GHEA Grapalat" w:cs="GHEA Grapalat"/>
          <w:sz w:val="20"/>
          <w:szCs w:val="20"/>
          <w:lang w:val="pt-BR"/>
        </w:rPr>
      </w:pPr>
      <w:r w:rsidRPr="00751C23">
        <w:rPr>
          <w:rFonts w:ascii="GHEA Grapalat" w:hAnsi="GHEA Grapalat" w:cs="GHEA Grapalat"/>
          <w:sz w:val="20"/>
          <w:szCs w:val="20"/>
          <w:lang w:val="hy-AM"/>
        </w:rPr>
        <w:t>Այն դեպքում</w:t>
      </w:r>
      <w:r w:rsidRPr="00751C23">
        <w:rPr>
          <w:rFonts w:ascii="GHEA Grapalat" w:hAnsi="GHEA Grapalat" w:cs="GHEA Grapalat"/>
          <w:sz w:val="20"/>
          <w:szCs w:val="20"/>
          <w:lang w:val="pt-BR"/>
        </w:rPr>
        <w:t>,</w:t>
      </w:r>
      <w:r w:rsidRPr="00751C23">
        <w:rPr>
          <w:rFonts w:ascii="GHEA Grapalat" w:hAnsi="GHEA Grapalat" w:cs="GHEA Grapalat"/>
          <w:sz w:val="20"/>
          <w:szCs w:val="20"/>
          <w:lang w:val="hy-AM"/>
        </w:rPr>
        <w:t xml:space="preserve"> երբ Ընկերության հաշվի միջոցները չեն բավարարում</w:t>
      </w:r>
      <w:r w:rsidRPr="00751C23">
        <w:rPr>
          <w:rFonts w:ascii="GHEA Grapalat" w:hAnsi="GHEA Grapalat" w:cs="GHEA Grapalat"/>
          <w:sz w:val="20"/>
          <w:szCs w:val="20"/>
        </w:rPr>
        <w:t>՝</w:t>
      </w:r>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Վճարող</w:t>
      </w:r>
      <w:proofErr w:type="spellEnd"/>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բանկը</w:t>
      </w:r>
      <w:proofErr w:type="spellEnd"/>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վճարման</w:t>
      </w:r>
      <w:proofErr w:type="spellEnd"/>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պահանջագիրը</w:t>
      </w:r>
      <w:proofErr w:type="spellEnd"/>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ստանալուց</w:t>
      </w:r>
      <w:proofErr w:type="spellEnd"/>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հետո</w:t>
      </w:r>
      <w:proofErr w:type="spellEnd"/>
      <w:r w:rsidRPr="00751C23">
        <w:rPr>
          <w:rFonts w:ascii="GHEA Grapalat" w:hAnsi="GHEA Grapalat" w:cs="GHEA Grapalat"/>
          <w:sz w:val="20"/>
          <w:szCs w:val="20"/>
        </w:rPr>
        <w:t>՝</w:t>
      </w:r>
      <w:r w:rsidRPr="00751C23">
        <w:rPr>
          <w:rFonts w:ascii="GHEA Grapalat" w:hAnsi="GHEA Grapalat" w:cs="GHEA Grapalat"/>
          <w:sz w:val="20"/>
          <w:szCs w:val="20"/>
          <w:lang w:val="pt-BR"/>
        </w:rPr>
        <w:t xml:space="preserve"> 2 (</w:t>
      </w:r>
      <w:proofErr w:type="spellStart"/>
      <w:r w:rsidRPr="00751C23">
        <w:rPr>
          <w:rFonts w:ascii="GHEA Grapalat" w:hAnsi="GHEA Grapalat" w:cs="GHEA Grapalat"/>
          <w:sz w:val="20"/>
          <w:szCs w:val="20"/>
        </w:rPr>
        <w:t>երկու</w:t>
      </w:r>
      <w:proofErr w:type="spellEnd"/>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աշխատանքային</w:t>
      </w:r>
      <w:proofErr w:type="spellEnd"/>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օրվա</w:t>
      </w:r>
      <w:proofErr w:type="spellEnd"/>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ընթացքում</w:t>
      </w:r>
      <w:proofErr w:type="spellEnd"/>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պետք</w:t>
      </w:r>
      <w:proofErr w:type="spellEnd"/>
      <w:r w:rsidRPr="00751C23">
        <w:rPr>
          <w:rFonts w:ascii="GHEA Grapalat" w:hAnsi="GHEA Grapalat" w:cs="GHEA Grapalat"/>
          <w:sz w:val="20"/>
          <w:szCs w:val="20"/>
          <w:lang w:val="pt-BR"/>
        </w:rPr>
        <w:t xml:space="preserve"> </w:t>
      </w:r>
      <w:r w:rsidRPr="00751C23">
        <w:rPr>
          <w:rFonts w:ascii="GHEA Grapalat" w:hAnsi="GHEA Grapalat" w:cs="GHEA Grapalat"/>
          <w:sz w:val="20"/>
          <w:szCs w:val="20"/>
        </w:rPr>
        <w:t>է</w:t>
      </w:r>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տեղեկացնի</w:t>
      </w:r>
      <w:proofErr w:type="spellEnd"/>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Պատվիրատուին</w:t>
      </w:r>
      <w:proofErr w:type="spellEnd"/>
      <w:r w:rsidRPr="00751C23">
        <w:rPr>
          <w:rFonts w:ascii="GHEA Grapalat" w:hAnsi="GHEA Grapalat" w:cs="GHEA Grapalat"/>
          <w:sz w:val="20"/>
          <w:szCs w:val="20"/>
        </w:rPr>
        <w:t>՝</w:t>
      </w:r>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գրավոր</w:t>
      </w:r>
      <w:proofErr w:type="spellEnd"/>
      <w:r w:rsidRPr="00751C23">
        <w:rPr>
          <w:rFonts w:ascii="GHEA Grapalat" w:hAnsi="GHEA Grapalat" w:cs="GHEA Grapalat"/>
          <w:sz w:val="20"/>
          <w:szCs w:val="20"/>
          <w:lang w:val="pt-BR"/>
        </w:rPr>
        <w:t xml:space="preserve"> </w:t>
      </w:r>
      <w:proofErr w:type="spellStart"/>
      <w:r w:rsidRPr="00751C23">
        <w:rPr>
          <w:rFonts w:ascii="GHEA Grapalat" w:hAnsi="GHEA Grapalat" w:cs="GHEA Grapalat"/>
          <w:sz w:val="20"/>
          <w:szCs w:val="20"/>
        </w:rPr>
        <w:t>ձևով</w:t>
      </w:r>
      <w:proofErr w:type="spellEnd"/>
      <w:r w:rsidRPr="00751C23">
        <w:rPr>
          <w:rFonts w:ascii="GHEA Grapalat" w:hAnsi="GHEA Grapalat" w:cs="GHEA Grapalat"/>
          <w:sz w:val="20"/>
          <w:szCs w:val="20"/>
          <w:lang w:val="pt-BR"/>
        </w:rPr>
        <w:t>:</w:t>
      </w:r>
    </w:p>
    <w:p w14:paraId="3F9DF3A1" w14:textId="77777777" w:rsidR="00751C23" w:rsidRPr="00751C23" w:rsidRDefault="00751C23" w:rsidP="00751C23">
      <w:pPr>
        <w:numPr>
          <w:ilvl w:val="1"/>
          <w:numId w:val="25"/>
        </w:numPr>
        <w:ind w:left="0" w:firstLine="426"/>
        <w:jc w:val="both"/>
        <w:rPr>
          <w:rFonts w:ascii="GHEA Grapalat" w:hAnsi="GHEA Grapalat" w:cs="GHEA Grapalat"/>
          <w:sz w:val="20"/>
          <w:szCs w:val="20"/>
          <w:lang w:val="pt-BR"/>
        </w:rPr>
      </w:pPr>
      <w:r w:rsidRPr="00751C23">
        <w:rPr>
          <w:rFonts w:ascii="GHEA Grapalat" w:hAnsi="GHEA Grapalat" w:cs="GHEA Grapalat"/>
          <w:sz w:val="20"/>
          <w:szCs w:val="20"/>
          <w:lang w:val="pt-BR"/>
        </w:rPr>
        <w:t xml:space="preserve"> Սույն համաձայնագիրը և կից </w:t>
      </w:r>
      <w:r w:rsidRPr="00751C23">
        <w:rPr>
          <w:rFonts w:ascii="GHEA Grapalat" w:hAnsi="GHEA Grapalat" w:cs="GHEA Grapalat"/>
          <w:sz w:val="20"/>
          <w:szCs w:val="20"/>
          <w:lang w:val="hy-AM"/>
        </w:rPr>
        <w:t>Պ</w:t>
      </w:r>
      <w:r w:rsidRPr="00751C23">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9982E26" w14:textId="77777777" w:rsidR="00751C23" w:rsidRPr="00751C23" w:rsidRDefault="00751C23" w:rsidP="00751C23">
      <w:pPr>
        <w:jc w:val="both"/>
        <w:rPr>
          <w:rFonts w:ascii="GHEA Grapalat" w:hAnsi="GHEA Grapalat" w:cs="GHEA Grapalat"/>
          <w:sz w:val="20"/>
          <w:szCs w:val="20"/>
          <w:lang w:val="hy-AM"/>
        </w:rPr>
      </w:pPr>
    </w:p>
    <w:p w14:paraId="4E2F264B" w14:textId="77777777" w:rsidR="00751C23" w:rsidRPr="00751C23" w:rsidRDefault="00751C23" w:rsidP="00751C23">
      <w:pPr>
        <w:numPr>
          <w:ilvl w:val="0"/>
          <w:numId w:val="6"/>
        </w:numPr>
        <w:jc w:val="center"/>
        <w:rPr>
          <w:rFonts w:ascii="GHEA Grapalat" w:hAnsi="GHEA Grapalat" w:cs="GHEA Grapalat"/>
          <w:b/>
          <w:bCs/>
          <w:sz w:val="20"/>
          <w:szCs w:val="20"/>
        </w:rPr>
      </w:pPr>
      <w:proofErr w:type="spellStart"/>
      <w:r w:rsidRPr="00751C23">
        <w:rPr>
          <w:rFonts w:ascii="GHEA Grapalat" w:hAnsi="GHEA Grapalat" w:cs="GHEA Grapalat"/>
          <w:b/>
          <w:bCs/>
          <w:sz w:val="20"/>
          <w:szCs w:val="20"/>
        </w:rPr>
        <w:lastRenderedPageBreak/>
        <w:t>Այլ</w:t>
      </w:r>
      <w:proofErr w:type="spellEnd"/>
      <w:r w:rsidRPr="00751C23">
        <w:rPr>
          <w:rFonts w:ascii="GHEA Grapalat" w:hAnsi="GHEA Grapalat" w:cs="GHEA Grapalat"/>
          <w:b/>
          <w:bCs/>
          <w:sz w:val="20"/>
          <w:szCs w:val="20"/>
        </w:rPr>
        <w:t xml:space="preserve"> </w:t>
      </w:r>
      <w:proofErr w:type="spellStart"/>
      <w:r w:rsidRPr="00751C23">
        <w:rPr>
          <w:rFonts w:ascii="GHEA Grapalat" w:hAnsi="GHEA Grapalat" w:cs="GHEA Grapalat"/>
          <w:b/>
          <w:bCs/>
          <w:sz w:val="20"/>
          <w:szCs w:val="20"/>
        </w:rPr>
        <w:t>պայմաններ</w:t>
      </w:r>
      <w:proofErr w:type="spellEnd"/>
    </w:p>
    <w:p w14:paraId="01DCF7D2" w14:textId="77777777" w:rsidR="00751C23" w:rsidRPr="00751C23" w:rsidRDefault="00751C23" w:rsidP="00751C23">
      <w:pPr>
        <w:ind w:firstLine="567"/>
        <w:jc w:val="both"/>
        <w:rPr>
          <w:rFonts w:ascii="GHEA Grapalat" w:hAnsi="GHEA Grapalat" w:cs="GHEA Grapalat"/>
          <w:sz w:val="20"/>
          <w:szCs w:val="20"/>
        </w:rPr>
      </w:pPr>
      <w:r w:rsidRPr="00751C23">
        <w:rPr>
          <w:rFonts w:ascii="GHEA Grapalat" w:hAnsi="GHEA Grapalat" w:cs="GHEA Grapalat"/>
          <w:sz w:val="20"/>
          <w:szCs w:val="20"/>
        </w:rPr>
        <w:t xml:space="preserve">2.1 </w:t>
      </w:r>
      <w:proofErr w:type="spellStart"/>
      <w:r w:rsidRPr="00751C23">
        <w:rPr>
          <w:rFonts w:ascii="GHEA Grapalat" w:hAnsi="GHEA Grapalat" w:cs="GHEA Grapalat"/>
          <w:sz w:val="20"/>
          <w:szCs w:val="20"/>
        </w:rPr>
        <w:t>Սույն</w:t>
      </w:r>
      <w:proofErr w:type="spellEnd"/>
      <w:r w:rsidRPr="00751C23">
        <w:rPr>
          <w:rFonts w:ascii="GHEA Grapalat" w:hAnsi="GHEA Grapalat" w:cs="GHEA Grapalat"/>
          <w:sz w:val="20"/>
          <w:szCs w:val="20"/>
        </w:rPr>
        <w:t xml:space="preserve"> </w:t>
      </w:r>
      <w:proofErr w:type="spellStart"/>
      <w:r w:rsidRPr="00751C23">
        <w:rPr>
          <w:rFonts w:ascii="GHEA Grapalat" w:hAnsi="GHEA Grapalat" w:cs="GHEA Grapalat"/>
          <w:sz w:val="20"/>
          <w:szCs w:val="20"/>
        </w:rPr>
        <w:t>համաձայնագիրը</w:t>
      </w:r>
      <w:proofErr w:type="spellEnd"/>
      <w:r w:rsidRPr="00751C23">
        <w:rPr>
          <w:rFonts w:ascii="GHEA Grapalat" w:hAnsi="GHEA Grapalat" w:cs="GHEA Grapalat"/>
          <w:sz w:val="20"/>
          <w:szCs w:val="20"/>
          <w:lang w:val="hy-AM"/>
        </w:rPr>
        <w:t xml:space="preserve"> և </w:t>
      </w:r>
      <w:proofErr w:type="spellStart"/>
      <w:r w:rsidRPr="00751C23">
        <w:rPr>
          <w:rFonts w:ascii="GHEA Grapalat" w:hAnsi="GHEA Grapalat" w:cs="GHEA Grapalat"/>
          <w:sz w:val="20"/>
          <w:szCs w:val="20"/>
          <w:lang w:val="hy-AM"/>
        </w:rPr>
        <w:t>Պահանջագիրը</w:t>
      </w:r>
      <w:proofErr w:type="spellEnd"/>
      <w:r w:rsidRPr="00751C23">
        <w:rPr>
          <w:rFonts w:ascii="GHEA Grapalat" w:hAnsi="GHEA Grapalat" w:cs="GHEA Grapalat"/>
          <w:sz w:val="20"/>
          <w:szCs w:val="20"/>
          <w:lang w:val="hy-AM"/>
        </w:rPr>
        <w:t xml:space="preserve"> </w:t>
      </w:r>
      <w:proofErr w:type="spellStart"/>
      <w:r w:rsidRPr="00751C23">
        <w:rPr>
          <w:rFonts w:ascii="GHEA Grapalat" w:hAnsi="GHEA Grapalat" w:cs="GHEA Grapalat"/>
          <w:sz w:val="20"/>
          <w:szCs w:val="20"/>
          <w:lang w:val="hy-AM"/>
        </w:rPr>
        <w:t>անհետկանչելի</w:t>
      </w:r>
      <w:proofErr w:type="spellEnd"/>
      <w:r w:rsidRPr="00751C23">
        <w:rPr>
          <w:rFonts w:ascii="GHEA Grapalat" w:hAnsi="GHEA Grapalat" w:cs="GHEA Grapalat"/>
          <w:sz w:val="20"/>
          <w:szCs w:val="20"/>
          <w:lang w:val="hy-AM"/>
        </w:rPr>
        <w:t xml:space="preserve"> են,</w:t>
      </w:r>
      <w:r w:rsidRPr="00751C23">
        <w:rPr>
          <w:rFonts w:ascii="GHEA Grapalat" w:hAnsi="GHEA Grapalat" w:cs="GHEA Grapalat"/>
          <w:sz w:val="20"/>
          <w:szCs w:val="20"/>
        </w:rPr>
        <w:t xml:space="preserve"> </w:t>
      </w:r>
      <w:proofErr w:type="spellStart"/>
      <w:r w:rsidRPr="00751C23">
        <w:rPr>
          <w:rFonts w:ascii="GHEA Grapalat" w:hAnsi="GHEA Grapalat" w:cs="GHEA Grapalat"/>
          <w:sz w:val="20"/>
          <w:szCs w:val="20"/>
        </w:rPr>
        <w:t>ուժի</w:t>
      </w:r>
      <w:proofErr w:type="spellEnd"/>
      <w:r w:rsidRPr="00751C23">
        <w:rPr>
          <w:rFonts w:ascii="GHEA Grapalat" w:hAnsi="GHEA Grapalat" w:cs="GHEA Grapalat"/>
          <w:sz w:val="20"/>
          <w:szCs w:val="20"/>
        </w:rPr>
        <w:t xml:space="preserve"> </w:t>
      </w:r>
      <w:proofErr w:type="spellStart"/>
      <w:r w:rsidRPr="00751C23">
        <w:rPr>
          <w:rFonts w:ascii="GHEA Grapalat" w:hAnsi="GHEA Grapalat" w:cs="GHEA Grapalat"/>
          <w:sz w:val="20"/>
          <w:szCs w:val="20"/>
        </w:rPr>
        <w:t>մեջ</w:t>
      </w:r>
      <w:proofErr w:type="spellEnd"/>
      <w:r w:rsidRPr="00751C23">
        <w:rPr>
          <w:rFonts w:ascii="GHEA Grapalat" w:hAnsi="GHEA Grapalat" w:cs="GHEA Grapalat"/>
          <w:sz w:val="20"/>
          <w:szCs w:val="20"/>
        </w:rPr>
        <w:t xml:space="preserve"> </w:t>
      </w:r>
      <w:r w:rsidRPr="00751C23">
        <w:rPr>
          <w:rFonts w:ascii="GHEA Grapalat" w:hAnsi="GHEA Grapalat" w:cs="GHEA Grapalat"/>
          <w:sz w:val="20"/>
          <w:szCs w:val="20"/>
          <w:lang w:val="hy-AM"/>
        </w:rPr>
        <w:t>են</w:t>
      </w:r>
      <w:r w:rsidRPr="00751C23">
        <w:rPr>
          <w:rFonts w:ascii="GHEA Grapalat" w:hAnsi="GHEA Grapalat" w:cs="GHEA Grapalat"/>
          <w:sz w:val="20"/>
          <w:szCs w:val="20"/>
        </w:rPr>
        <w:t xml:space="preserve"> </w:t>
      </w:r>
      <w:proofErr w:type="spellStart"/>
      <w:r w:rsidRPr="00751C23">
        <w:rPr>
          <w:rFonts w:ascii="GHEA Grapalat" w:hAnsi="GHEA Grapalat" w:cs="GHEA Grapalat"/>
          <w:sz w:val="20"/>
          <w:szCs w:val="20"/>
        </w:rPr>
        <w:t>մտնում</w:t>
      </w:r>
      <w:proofErr w:type="spellEnd"/>
      <w:r w:rsidRPr="00751C23">
        <w:rPr>
          <w:rFonts w:ascii="GHEA Grapalat" w:hAnsi="GHEA Grapalat" w:cs="GHEA Grapalat"/>
          <w:sz w:val="20"/>
          <w:szCs w:val="20"/>
        </w:rPr>
        <w:t xml:space="preserve"> </w:t>
      </w:r>
      <w:proofErr w:type="spellStart"/>
      <w:r w:rsidRPr="00751C23">
        <w:rPr>
          <w:rFonts w:ascii="GHEA Grapalat" w:hAnsi="GHEA Grapalat" w:cs="GHEA Grapalat"/>
          <w:sz w:val="20"/>
          <w:szCs w:val="20"/>
        </w:rPr>
        <w:t>Ընկերության</w:t>
      </w:r>
      <w:proofErr w:type="spellEnd"/>
      <w:r w:rsidRPr="00751C23">
        <w:rPr>
          <w:rFonts w:ascii="GHEA Grapalat" w:hAnsi="GHEA Grapalat" w:cs="GHEA Grapalat"/>
          <w:sz w:val="20"/>
          <w:szCs w:val="20"/>
        </w:rPr>
        <w:t xml:space="preserve"> </w:t>
      </w:r>
      <w:proofErr w:type="spellStart"/>
      <w:r w:rsidRPr="00751C23">
        <w:rPr>
          <w:rFonts w:ascii="GHEA Grapalat" w:hAnsi="GHEA Grapalat" w:cs="GHEA Grapalat"/>
          <w:sz w:val="20"/>
          <w:szCs w:val="20"/>
        </w:rPr>
        <w:t>կողմից</w:t>
      </w:r>
      <w:proofErr w:type="spellEnd"/>
      <w:r w:rsidRPr="00751C23">
        <w:rPr>
          <w:rFonts w:ascii="GHEA Grapalat" w:hAnsi="GHEA Grapalat" w:cs="GHEA Grapalat"/>
          <w:sz w:val="20"/>
          <w:szCs w:val="20"/>
        </w:rPr>
        <w:t xml:space="preserve"> </w:t>
      </w:r>
      <w:proofErr w:type="spellStart"/>
      <w:r w:rsidRPr="00751C23">
        <w:rPr>
          <w:rFonts w:ascii="GHEA Grapalat" w:hAnsi="GHEA Grapalat" w:cs="GHEA Grapalat"/>
          <w:sz w:val="20"/>
          <w:szCs w:val="20"/>
        </w:rPr>
        <w:t>վավերացման</w:t>
      </w:r>
      <w:proofErr w:type="spellEnd"/>
      <w:r w:rsidRPr="00751C23">
        <w:rPr>
          <w:rFonts w:ascii="GHEA Grapalat" w:hAnsi="GHEA Grapalat" w:cs="GHEA Grapalat"/>
          <w:sz w:val="20"/>
          <w:szCs w:val="20"/>
        </w:rPr>
        <w:t xml:space="preserve"> </w:t>
      </w:r>
      <w:proofErr w:type="spellStart"/>
      <w:r w:rsidRPr="00751C23">
        <w:rPr>
          <w:rFonts w:ascii="GHEA Grapalat" w:hAnsi="GHEA Grapalat" w:cs="GHEA Grapalat"/>
          <w:sz w:val="20"/>
          <w:szCs w:val="20"/>
        </w:rPr>
        <w:t>պահից</w:t>
      </w:r>
      <w:proofErr w:type="spellEnd"/>
      <w:r w:rsidRPr="00751C23">
        <w:rPr>
          <w:rFonts w:ascii="GHEA Grapalat" w:hAnsi="GHEA Grapalat" w:cs="GHEA Grapalat"/>
          <w:sz w:val="20"/>
          <w:szCs w:val="20"/>
        </w:rPr>
        <w:t xml:space="preserve"> և </w:t>
      </w:r>
      <w:proofErr w:type="spellStart"/>
      <w:r w:rsidRPr="00751C23">
        <w:rPr>
          <w:rFonts w:ascii="GHEA Grapalat" w:hAnsi="GHEA Grapalat" w:cs="GHEA Grapalat"/>
          <w:sz w:val="20"/>
          <w:szCs w:val="20"/>
        </w:rPr>
        <w:t>ուժի</w:t>
      </w:r>
      <w:proofErr w:type="spellEnd"/>
      <w:r w:rsidRPr="00751C23">
        <w:rPr>
          <w:rFonts w:ascii="GHEA Grapalat" w:hAnsi="GHEA Grapalat" w:cs="GHEA Grapalat"/>
          <w:sz w:val="20"/>
          <w:szCs w:val="20"/>
        </w:rPr>
        <w:t xml:space="preserve"> </w:t>
      </w:r>
      <w:proofErr w:type="spellStart"/>
      <w:r w:rsidRPr="00751C23">
        <w:rPr>
          <w:rFonts w:ascii="GHEA Grapalat" w:hAnsi="GHEA Grapalat" w:cs="GHEA Grapalat"/>
          <w:sz w:val="20"/>
          <w:szCs w:val="20"/>
        </w:rPr>
        <w:t>մեջ</w:t>
      </w:r>
      <w:proofErr w:type="spellEnd"/>
      <w:r w:rsidRPr="00751C23">
        <w:rPr>
          <w:rFonts w:ascii="GHEA Grapalat" w:hAnsi="GHEA Grapalat" w:cs="GHEA Grapalat"/>
          <w:sz w:val="20"/>
          <w:szCs w:val="20"/>
          <w:lang w:val="hy-AM"/>
        </w:rPr>
        <w:t xml:space="preserve"> են </w:t>
      </w:r>
      <w:proofErr w:type="spellStart"/>
      <w:r w:rsidRPr="00751C23">
        <w:rPr>
          <w:rFonts w:ascii="GHEA Grapalat" w:hAnsi="GHEA Grapalat" w:cs="GHEA Grapalat"/>
          <w:sz w:val="20"/>
          <w:szCs w:val="20"/>
          <w:lang w:val="hy-AM"/>
        </w:rPr>
        <w:t>մինչև</w:t>
      </w:r>
      <w:proofErr w:type="spellEnd"/>
      <w:r w:rsidRPr="00751C23">
        <w:rPr>
          <w:rFonts w:ascii="GHEA Grapalat" w:hAnsi="GHEA Grapalat" w:cs="GHEA Grapalat"/>
          <w:sz w:val="20"/>
          <w:szCs w:val="20"/>
          <w:lang w:val="hy-AM"/>
        </w:rPr>
        <w:t xml:space="preserve"> </w:t>
      </w:r>
      <w:proofErr w:type="spellStart"/>
      <w:r w:rsidRPr="00751C23">
        <w:rPr>
          <w:rFonts w:ascii="GHEA Grapalat" w:hAnsi="GHEA Grapalat" w:cs="GHEA Grapalat"/>
          <w:sz w:val="20"/>
          <w:szCs w:val="20"/>
        </w:rPr>
        <w:t>Ընկերության</w:t>
      </w:r>
      <w:proofErr w:type="spellEnd"/>
      <w:r w:rsidRPr="00751C23">
        <w:rPr>
          <w:rFonts w:ascii="GHEA Grapalat" w:hAnsi="GHEA Grapalat" w:cs="GHEA Grapalat"/>
          <w:sz w:val="20"/>
          <w:szCs w:val="20"/>
        </w:rPr>
        <w:t xml:space="preserve"> </w:t>
      </w:r>
      <w:proofErr w:type="spellStart"/>
      <w:r w:rsidRPr="00751C23">
        <w:rPr>
          <w:rFonts w:ascii="GHEA Grapalat" w:hAnsi="GHEA Grapalat" w:cs="GHEA Grapalat"/>
          <w:sz w:val="20"/>
          <w:szCs w:val="20"/>
        </w:rPr>
        <w:t>կողմից</w:t>
      </w:r>
      <w:proofErr w:type="spellEnd"/>
      <w:r w:rsidRPr="00751C23">
        <w:rPr>
          <w:rFonts w:ascii="GHEA Grapalat" w:hAnsi="GHEA Grapalat" w:cs="GHEA Grapalat"/>
          <w:sz w:val="20"/>
          <w:szCs w:val="20"/>
        </w:rPr>
        <w:t xml:space="preserve"> </w:t>
      </w:r>
      <w:proofErr w:type="spellStart"/>
      <w:r w:rsidRPr="00751C23">
        <w:rPr>
          <w:rFonts w:ascii="GHEA Grapalat" w:hAnsi="GHEA Grapalat" w:cs="GHEA Grapalat"/>
          <w:sz w:val="20"/>
          <w:szCs w:val="20"/>
        </w:rPr>
        <w:t>կնքվելիք</w:t>
      </w:r>
      <w:proofErr w:type="spellEnd"/>
      <w:r w:rsidRPr="00751C23">
        <w:rPr>
          <w:rFonts w:ascii="GHEA Grapalat" w:hAnsi="GHEA Grapalat" w:cs="GHEA Grapalat"/>
          <w:sz w:val="20"/>
          <w:szCs w:val="20"/>
        </w:rPr>
        <w:t xml:space="preserve"> </w:t>
      </w:r>
      <w:proofErr w:type="spellStart"/>
      <w:r w:rsidRPr="00751C23">
        <w:rPr>
          <w:rFonts w:ascii="GHEA Grapalat" w:hAnsi="GHEA Grapalat" w:cs="GHEA Grapalat"/>
          <w:sz w:val="20"/>
          <w:szCs w:val="20"/>
        </w:rPr>
        <w:t>պայմանագրով</w:t>
      </w:r>
      <w:proofErr w:type="spellEnd"/>
      <w:r w:rsidRPr="00751C23">
        <w:rPr>
          <w:rFonts w:ascii="GHEA Grapalat" w:hAnsi="GHEA Grapalat" w:cs="GHEA Grapalat"/>
          <w:sz w:val="20"/>
          <w:szCs w:val="20"/>
        </w:rPr>
        <w:t xml:space="preserve"> </w:t>
      </w:r>
      <w:proofErr w:type="spellStart"/>
      <w:r w:rsidRPr="00751C23">
        <w:rPr>
          <w:rFonts w:ascii="GHEA Grapalat" w:hAnsi="GHEA Grapalat" w:cs="GHEA Grapalat"/>
          <w:sz w:val="20"/>
          <w:szCs w:val="20"/>
        </w:rPr>
        <w:t>ստանձնվող</w:t>
      </w:r>
      <w:proofErr w:type="spellEnd"/>
      <w:r w:rsidRPr="00751C23">
        <w:rPr>
          <w:rFonts w:ascii="GHEA Grapalat" w:hAnsi="GHEA Grapalat" w:cs="GHEA Grapalat"/>
          <w:sz w:val="20"/>
          <w:szCs w:val="20"/>
        </w:rPr>
        <w:t xml:space="preserve"> </w:t>
      </w:r>
      <w:proofErr w:type="spellStart"/>
      <w:r w:rsidRPr="00751C23">
        <w:rPr>
          <w:rFonts w:ascii="GHEA Grapalat" w:hAnsi="GHEA Grapalat" w:cs="GHEA Grapalat"/>
          <w:sz w:val="20"/>
          <w:szCs w:val="20"/>
        </w:rPr>
        <w:t>պարտավորությունների</w:t>
      </w:r>
      <w:proofErr w:type="spellEnd"/>
      <w:r w:rsidRPr="00751C23">
        <w:rPr>
          <w:rFonts w:ascii="GHEA Grapalat" w:hAnsi="GHEA Grapalat" w:cs="GHEA Grapalat"/>
          <w:sz w:val="20"/>
          <w:szCs w:val="20"/>
        </w:rPr>
        <w:t xml:space="preserve"> </w:t>
      </w:r>
      <w:proofErr w:type="spellStart"/>
      <w:r w:rsidRPr="00751C23">
        <w:rPr>
          <w:rFonts w:ascii="GHEA Grapalat" w:hAnsi="GHEA Grapalat" w:cs="GHEA Grapalat"/>
          <w:sz w:val="20"/>
          <w:szCs w:val="20"/>
        </w:rPr>
        <w:t>ամբողջական</w:t>
      </w:r>
      <w:proofErr w:type="spellEnd"/>
      <w:r w:rsidRPr="00751C23">
        <w:rPr>
          <w:rFonts w:ascii="GHEA Grapalat" w:hAnsi="GHEA Grapalat" w:cs="GHEA Grapalat"/>
          <w:sz w:val="20"/>
          <w:szCs w:val="20"/>
        </w:rPr>
        <w:t xml:space="preserve"> </w:t>
      </w:r>
      <w:proofErr w:type="spellStart"/>
      <w:r w:rsidRPr="00751C23">
        <w:rPr>
          <w:rFonts w:ascii="GHEA Grapalat" w:hAnsi="GHEA Grapalat" w:cs="GHEA Grapalat"/>
          <w:sz w:val="20"/>
          <w:szCs w:val="20"/>
        </w:rPr>
        <w:t>կատարման</w:t>
      </w:r>
      <w:proofErr w:type="spellEnd"/>
      <w:r w:rsidRPr="00751C23">
        <w:rPr>
          <w:rFonts w:ascii="GHEA Grapalat" w:hAnsi="GHEA Grapalat" w:cs="GHEA Grapalat"/>
          <w:sz w:val="20"/>
          <w:szCs w:val="20"/>
        </w:rPr>
        <w:t xml:space="preserve"> </w:t>
      </w:r>
      <w:proofErr w:type="spellStart"/>
      <w:r w:rsidRPr="00751C23">
        <w:rPr>
          <w:rFonts w:ascii="GHEA Grapalat" w:hAnsi="GHEA Grapalat" w:cs="GHEA Grapalat"/>
          <w:sz w:val="20"/>
          <w:szCs w:val="20"/>
        </w:rPr>
        <w:t>վերջին</w:t>
      </w:r>
      <w:proofErr w:type="spellEnd"/>
      <w:r w:rsidRPr="00751C23">
        <w:rPr>
          <w:rFonts w:ascii="GHEA Grapalat" w:hAnsi="GHEA Grapalat" w:cs="GHEA Grapalat"/>
          <w:sz w:val="20"/>
          <w:szCs w:val="20"/>
        </w:rPr>
        <w:t xml:space="preserve"> </w:t>
      </w:r>
      <w:proofErr w:type="spellStart"/>
      <w:r w:rsidRPr="00751C23">
        <w:rPr>
          <w:rFonts w:ascii="GHEA Grapalat" w:hAnsi="GHEA Grapalat" w:cs="GHEA Grapalat"/>
          <w:sz w:val="20"/>
          <w:szCs w:val="20"/>
        </w:rPr>
        <w:t>օրվան</w:t>
      </w:r>
      <w:proofErr w:type="spellEnd"/>
      <w:r w:rsidRPr="00751C23">
        <w:rPr>
          <w:rFonts w:ascii="GHEA Grapalat" w:hAnsi="GHEA Grapalat" w:cs="GHEA Grapalat"/>
          <w:sz w:val="20"/>
          <w:szCs w:val="20"/>
        </w:rPr>
        <w:t xml:space="preserve"> </w:t>
      </w:r>
      <w:proofErr w:type="spellStart"/>
      <w:r w:rsidRPr="00751C23">
        <w:rPr>
          <w:rFonts w:ascii="GHEA Grapalat" w:hAnsi="GHEA Grapalat" w:cs="GHEA Grapalat"/>
          <w:sz w:val="20"/>
          <w:szCs w:val="20"/>
        </w:rPr>
        <w:t>հաջորդող</w:t>
      </w:r>
      <w:proofErr w:type="spellEnd"/>
      <w:r w:rsidRPr="00751C23">
        <w:rPr>
          <w:rFonts w:ascii="GHEA Grapalat" w:hAnsi="GHEA Grapalat" w:cs="GHEA Grapalat"/>
          <w:sz w:val="20"/>
          <w:szCs w:val="20"/>
        </w:rPr>
        <w:t xml:space="preserve"> </w:t>
      </w:r>
      <w:proofErr w:type="spellStart"/>
      <w:r w:rsidRPr="00751C23">
        <w:rPr>
          <w:rFonts w:ascii="GHEA Grapalat" w:hAnsi="GHEA Grapalat" w:cs="GHEA Grapalat"/>
          <w:sz w:val="20"/>
          <w:szCs w:val="20"/>
        </w:rPr>
        <w:t>քսաներորդ</w:t>
      </w:r>
      <w:proofErr w:type="spellEnd"/>
      <w:r w:rsidRPr="00751C23">
        <w:rPr>
          <w:rFonts w:ascii="GHEA Grapalat" w:hAnsi="GHEA Grapalat" w:cs="GHEA Grapalat"/>
          <w:sz w:val="20"/>
          <w:szCs w:val="20"/>
        </w:rPr>
        <w:t xml:space="preserve"> </w:t>
      </w:r>
      <w:proofErr w:type="spellStart"/>
      <w:r w:rsidRPr="00751C23">
        <w:rPr>
          <w:rFonts w:ascii="GHEA Grapalat" w:hAnsi="GHEA Grapalat" w:cs="GHEA Grapalat"/>
          <w:sz w:val="20"/>
          <w:szCs w:val="20"/>
        </w:rPr>
        <w:t>աշխատանքային</w:t>
      </w:r>
      <w:proofErr w:type="spellEnd"/>
      <w:r w:rsidRPr="00751C23">
        <w:rPr>
          <w:rFonts w:ascii="GHEA Grapalat" w:hAnsi="GHEA Grapalat" w:cs="GHEA Grapalat"/>
          <w:sz w:val="20"/>
          <w:szCs w:val="20"/>
        </w:rPr>
        <w:t xml:space="preserve"> </w:t>
      </w:r>
      <w:proofErr w:type="spellStart"/>
      <w:r w:rsidRPr="00751C23">
        <w:rPr>
          <w:rFonts w:ascii="GHEA Grapalat" w:hAnsi="GHEA Grapalat" w:cs="GHEA Grapalat"/>
          <w:sz w:val="20"/>
          <w:szCs w:val="20"/>
        </w:rPr>
        <w:t>օրը</w:t>
      </w:r>
      <w:proofErr w:type="spellEnd"/>
      <w:r w:rsidRPr="00751C23">
        <w:rPr>
          <w:rFonts w:ascii="GHEA Grapalat" w:hAnsi="GHEA Grapalat" w:cs="GHEA Grapalat"/>
          <w:sz w:val="20"/>
          <w:szCs w:val="20"/>
        </w:rPr>
        <w:t xml:space="preserve"> </w:t>
      </w:r>
      <w:proofErr w:type="spellStart"/>
      <w:r w:rsidRPr="00751C23">
        <w:rPr>
          <w:rFonts w:ascii="GHEA Grapalat" w:hAnsi="GHEA Grapalat" w:cs="GHEA Grapalat"/>
          <w:sz w:val="20"/>
          <w:szCs w:val="20"/>
        </w:rPr>
        <w:t>ներառյալ</w:t>
      </w:r>
      <w:proofErr w:type="spellEnd"/>
      <w:r w:rsidRPr="00751C23">
        <w:rPr>
          <w:rFonts w:ascii="GHEA Grapalat" w:hAnsi="GHEA Grapalat" w:cs="GHEA Grapalat"/>
          <w:sz w:val="20"/>
          <w:szCs w:val="20"/>
        </w:rPr>
        <w:t>:</w:t>
      </w:r>
    </w:p>
    <w:p w14:paraId="151BEE56" w14:textId="77777777" w:rsidR="00751C23" w:rsidRPr="00751C23" w:rsidRDefault="00751C23" w:rsidP="00751C23">
      <w:pPr>
        <w:ind w:firstLine="567"/>
        <w:jc w:val="both"/>
        <w:rPr>
          <w:rFonts w:ascii="GHEA Grapalat" w:hAnsi="GHEA Grapalat" w:cs="GHEA Grapalat"/>
          <w:sz w:val="20"/>
          <w:szCs w:val="20"/>
          <w:lang w:val="hy-AM"/>
        </w:rPr>
      </w:pPr>
      <w:r w:rsidRPr="00751C23">
        <w:rPr>
          <w:rFonts w:ascii="GHEA Grapalat" w:hAnsi="GHEA Grapalat" w:cs="GHEA Grapalat"/>
          <w:sz w:val="20"/>
          <w:szCs w:val="20"/>
          <w:lang w:val="hy-AM"/>
        </w:rPr>
        <w:t xml:space="preserve">2.2.Սույն համաձայնագիրը և կից </w:t>
      </w:r>
      <w:proofErr w:type="spellStart"/>
      <w:r w:rsidRPr="00751C23">
        <w:rPr>
          <w:rFonts w:ascii="GHEA Grapalat" w:hAnsi="GHEA Grapalat" w:cs="GHEA Grapalat"/>
          <w:sz w:val="20"/>
          <w:szCs w:val="20"/>
          <w:lang w:val="hy-AM"/>
        </w:rPr>
        <w:t>Պահանջագիրը</w:t>
      </w:r>
      <w:proofErr w:type="spellEnd"/>
      <w:r w:rsidRPr="00751C23">
        <w:rPr>
          <w:rFonts w:ascii="GHEA Grapalat" w:hAnsi="GHEA Grapalat" w:cs="GHEA Grapalat"/>
          <w:sz w:val="20"/>
          <w:szCs w:val="20"/>
          <w:lang w:val="hy-AM"/>
        </w:rPr>
        <w:t xml:space="preserve"> Պատվիրատուի կողմից Վճարող Բանկին ներկայացնելով` </w:t>
      </w:r>
    </w:p>
    <w:p w14:paraId="6B9311D0" w14:textId="77777777" w:rsidR="00751C23" w:rsidRPr="00751C23" w:rsidRDefault="00751C23" w:rsidP="00751C23">
      <w:pPr>
        <w:ind w:firstLine="567"/>
        <w:jc w:val="both"/>
        <w:rPr>
          <w:rFonts w:ascii="GHEA Grapalat" w:hAnsi="GHEA Grapalat" w:cs="GHEA Grapalat"/>
          <w:sz w:val="20"/>
          <w:szCs w:val="20"/>
          <w:lang w:val="hy-AM"/>
        </w:rPr>
      </w:pPr>
      <w:r w:rsidRPr="00751C23">
        <w:rPr>
          <w:rFonts w:ascii="GHEA Grapalat" w:hAnsi="GHEA Grapalat" w:cs="GHEA Grapalat"/>
          <w:sz w:val="20"/>
          <w:szCs w:val="20"/>
          <w:lang w:val="hy-AM"/>
        </w:rPr>
        <w:t xml:space="preserve">2.2.1. Պատվիրատուի կողմից </w:t>
      </w:r>
      <w:proofErr w:type="spellStart"/>
      <w:r w:rsidRPr="00751C23">
        <w:rPr>
          <w:rFonts w:ascii="GHEA Grapalat" w:hAnsi="GHEA Grapalat" w:cs="GHEA Grapalat"/>
          <w:sz w:val="20"/>
          <w:szCs w:val="20"/>
          <w:lang w:val="hy-AM"/>
        </w:rPr>
        <w:t>հավաստվում</w:t>
      </w:r>
      <w:proofErr w:type="spellEnd"/>
      <w:r w:rsidRPr="00751C23">
        <w:rPr>
          <w:rFonts w:ascii="GHEA Grapalat" w:hAnsi="GHEA Grapalat" w:cs="GHEA Grapalat"/>
          <w:sz w:val="20"/>
          <w:szCs w:val="20"/>
          <w:lang w:val="hy-AM"/>
        </w:rPr>
        <w:t xml:space="preserve"> է, որ Ընկերությունը թույլ է տվել պայմանագրային պարտավորությունների խախտում, իսկ</w:t>
      </w:r>
    </w:p>
    <w:p w14:paraId="041F4EBA" w14:textId="77777777" w:rsidR="00751C23" w:rsidRPr="00751C23" w:rsidDel="00A13215" w:rsidRDefault="00751C23" w:rsidP="00751C23">
      <w:pPr>
        <w:ind w:firstLine="567"/>
        <w:jc w:val="both"/>
        <w:rPr>
          <w:rFonts w:ascii="GHEA Grapalat" w:hAnsi="GHEA Grapalat" w:cs="GHEA Grapalat"/>
          <w:sz w:val="20"/>
          <w:szCs w:val="20"/>
          <w:lang w:val="hy-AM"/>
        </w:rPr>
      </w:pPr>
      <w:r w:rsidRPr="00751C23">
        <w:rPr>
          <w:rFonts w:ascii="GHEA Grapalat" w:hAnsi="GHEA Grapalat" w:cs="GHEA Grapalat"/>
          <w:sz w:val="20"/>
          <w:szCs w:val="20"/>
          <w:lang w:val="hy-AM"/>
        </w:rPr>
        <w:t xml:space="preserve">2.2.2. Ընկերության կողմից </w:t>
      </w:r>
      <w:proofErr w:type="spellStart"/>
      <w:r w:rsidRPr="00751C23">
        <w:rPr>
          <w:rFonts w:ascii="GHEA Grapalat" w:hAnsi="GHEA Grapalat" w:cs="GHEA Grapalat"/>
          <w:sz w:val="20"/>
          <w:szCs w:val="20"/>
          <w:lang w:val="hy-AM"/>
        </w:rPr>
        <w:t>հավաստվում</w:t>
      </w:r>
      <w:proofErr w:type="spellEnd"/>
      <w:r w:rsidRPr="00751C23">
        <w:rPr>
          <w:rFonts w:ascii="GHEA Grapalat" w:hAnsi="GHEA Grapalat" w:cs="GHEA Grapalat"/>
          <w:sz w:val="20"/>
          <w:szCs w:val="20"/>
          <w:lang w:val="hy-AM"/>
        </w:rPr>
        <w:t xml:space="preserve"> է, որ սույն </w:t>
      </w:r>
      <w:proofErr w:type="spellStart"/>
      <w:r w:rsidRPr="00751C23">
        <w:rPr>
          <w:rFonts w:ascii="GHEA Grapalat" w:hAnsi="GHEA Grapalat" w:cs="GHEA Grapalat"/>
          <w:sz w:val="20"/>
          <w:szCs w:val="20"/>
          <w:lang w:val="hy-AM"/>
        </w:rPr>
        <w:t>տուժանքի</w:t>
      </w:r>
      <w:proofErr w:type="spellEnd"/>
      <w:r w:rsidRPr="00751C23">
        <w:rPr>
          <w:rFonts w:ascii="GHEA Grapalat" w:hAnsi="GHEA Grapalat" w:cs="GHEA Grapalat"/>
          <w:sz w:val="20"/>
          <w:szCs w:val="20"/>
          <w:lang w:val="hy-AM"/>
        </w:rPr>
        <w:t xml:space="preserve"> համաձայնագիրը և կից </w:t>
      </w:r>
      <w:proofErr w:type="spellStart"/>
      <w:r w:rsidRPr="00751C23">
        <w:rPr>
          <w:rFonts w:ascii="GHEA Grapalat" w:hAnsi="GHEA Grapalat" w:cs="GHEA Grapalat"/>
          <w:sz w:val="20"/>
          <w:szCs w:val="20"/>
          <w:lang w:val="hy-AM"/>
        </w:rPr>
        <w:t>Պահանջագիրը</w:t>
      </w:r>
      <w:proofErr w:type="spellEnd"/>
      <w:r w:rsidRPr="00751C23">
        <w:rPr>
          <w:rFonts w:ascii="GHEA Grapalat" w:hAnsi="GHEA Grapalat" w:cs="GHEA Grapalat"/>
          <w:sz w:val="20"/>
          <w:szCs w:val="20"/>
          <w:lang w:val="hy-AM"/>
        </w:rPr>
        <w:t xml:space="preserve"> պատշաճ ստորագրված է Ընկերության իրավասու անձի կողմից:</w:t>
      </w:r>
    </w:p>
    <w:p w14:paraId="401BFA48" w14:textId="77777777" w:rsidR="00751C23" w:rsidRPr="00751C23" w:rsidRDefault="00751C23" w:rsidP="00751C23">
      <w:pPr>
        <w:ind w:firstLine="567"/>
        <w:jc w:val="both"/>
        <w:rPr>
          <w:rFonts w:ascii="GHEA Grapalat" w:hAnsi="GHEA Grapalat" w:cs="GHEA Grapalat"/>
          <w:sz w:val="20"/>
          <w:szCs w:val="20"/>
          <w:lang w:val="hy-AM"/>
        </w:rPr>
      </w:pPr>
      <w:r w:rsidRPr="00751C23">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C5D654A" w14:textId="77777777" w:rsidR="00751C23" w:rsidRPr="00751C23" w:rsidRDefault="00751C23" w:rsidP="00751C23">
      <w:pPr>
        <w:ind w:firstLine="567"/>
        <w:jc w:val="both"/>
        <w:rPr>
          <w:rFonts w:ascii="GHEA Grapalat" w:hAnsi="GHEA Grapalat" w:cs="GHEA Grapalat"/>
          <w:sz w:val="20"/>
          <w:szCs w:val="20"/>
          <w:lang w:val="hy-AM"/>
        </w:rPr>
      </w:pPr>
    </w:p>
    <w:p w14:paraId="76038625" w14:textId="77777777" w:rsidR="00751C23" w:rsidRPr="00751C23" w:rsidRDefault="00751C23" w:rsidP="00751C23">
      <w:pPr>
        <w:ind w:firstLine="567"/>
        <w:jc w:val="center"/>
        <w:rPr>
          <w:rFonts w:ascii="GHEA Grapalat" w:hAnsi="GHEA Grapalat" w:cs="GHEA Grapalat"/>
          <w:sz w:val="20"/>
          <w:szCs w:val="20"/>
          <w:lang w:val="hy-AM"/>
        </w:rPr>
      </w:pPr>
      <w:r w:rsidRPr="00751C23">
        <w:rPr>
          <w:rFonts w:ascii="GHEA Grapalat" w:hAnsi="GHEA Grapalat" w:cs="GHEA Grapalat"/>
          <w:b/>
          <w:sz w:val="20"/>
          <w:szCs w:val="20"/>
          <w:lang w:val="hy-AM"/>
        </w:rPr>
        <w:t>3. Ընկերության հասցեն, բանկային վավերապայմանները`</w:t>
      </w:r>
    </w:p>
    <w:p w14:paraId="003E377A" w14:textId="77777777" w:rsidR="00751C23" w:rsidRPr="00751C23" w:rsidRDefault="00751C23" w:rsidP="00751C23">
      <w:pPr>
        <w:jc w:val="both"/>
        <w:rPr>
          <w:rFonts w:ascii="GHEA Grapalat" w:hAnsi="GHEA Grapalat" w:cs="GHEA Grapalat"/>
          <w:sz w:val="20"/>
          <w:szCs w:val="20"/>
          <w:u w:val="single"/>
          <w:lang w:val="hy-AM"/>
        </w:rPr>
      </w:pPr>
      <w:r w:rsidRPr="00751C23">
        <w:rPr>
          <w:rFonts w:ascii="GHEA Grapalat" w:hAnsi="GHEA Grapalat" w:cs="GHEA Grapalat"/>
          <w:sz w:val="20"/>
          <w:szCs w:val="20"/>
          <w:u w:val="single"/>
          <w:lang w:val="hy-AM"/>
        </w:rPr>
        <w:tab/>
      </w:r>
      <w:r w:rsidRPr="00751C23">
        <w:rPr>
          <w:rFonts w:ascii="GHEA Grapalat" w:hAnsi="GHEA Grapalat" w:cs="GHEA Grapalat"/>
          <w:sz w:val="20"/>
          <w:szCs w:val="20"/>
          <w:u w:val="single"/>
          <w:lang w:val="hy-AM"/>
        </w:rPr>
        <w:tab/>
      </w:r>
      <w:r w:rsidRPr="00751C23">
        <w:rPr>
          <w:rFonts w:ascii="GHEA Grapalat" w:hAnsi="GHEA Grapalat" w:cs="GHEA Grapalat"/>
          <w:sz w:val="20"/>
          <w:szCs w:val="20"/>
          <w:u w:val="single"/>
          <w:lang w:val="hy-AM"/>
        </w:rPr>
        <w:tab/>
      </w:r>
      <w:r w:rsidRPr="00751C23">
        <w:rPr>
          <w:rFonts w:ascii="GHEA Grapalat" w:hAnsi="GHEA Grapalat" w:cs="GHEA Grapalat"/>
          <w:sz w:val="20"/>
          <w:szCs w:val="20"/>
          <w:u w:val="single"/>
          <w:lang w:val="hy-AM"/>
        </w:rPr>
        <w:tab/>
      </w:r>
      <w:r w:rsidRPr="00751C23">
        <w:rPr>
          <w:rFonts w:ascii="GHEA Grapalat" w:hAnsi="GHEA Grapalat" w:cs="GHEA Grapalat"/>
          <w:sz w:val="20"/>
          <w:szCs w:val="20"/>
          <w:u w:val="single"/>
          <w:lang w:val="hy-AM"/>
        </w:rPr>
        <w:tab/>
      </w:r>
    </w:p>
    <w:p w14:paraId="6DE2E483" w14:textId="77777777" w:rsidR="00751C23" w:rsidRPr="00751C23" w:rsidRDefault="00751C23" w:rsidP="00751C23">
      <w:pPr>
        <w:jc w:val="both"/>
        <w:rPr>
          <w:rFonts w:ascii="GHEA Grapalat" w:hAnsi="GHEA Grapalat"/>
          <w:sz w:val="20"/>
          <w:szCs w:val="20"/>
          <w:vertAlign w:val="superscript"/>
          <w:lang w:val="hy-AM"/>
        </w:rPr>
      </w:pPr>
      <w:r w:rsidRPr="00751C23">
        <w:rPr>
          <w:rFonts w:ascii="GHEA Grapalat" w:hAnsi="GHEA Grapalat"/>
          <w:sz w:val="20"/>
          <w:szCs w:val="20"/>
          <w:vertAlign w:val="superscript"/>
          <w:lang w:val="hy-AM"/>
        </w:rPr>
        <w:t xml:space="preserve">                               ընկերության անվանումը</w:t>
      </w:r>
    </w:p>
    <w:p w14:paraId="34656157" w14:textId="77777777" w:rsidR="00751C23" w:rsidRPr="00751C23" w:rsidRDefault="00751C23" w:rsidP="00751C23">
      <w:pPr>
        <w:jc w:val="both"/>
        <w:rPr>
          <w:rFonts w:ascii="GHEA Grapalat" w:hAnsi="GHEA Grapalat"/>
          <w:sz w:val="20"/>
          <w:szCs w:val="20"/>
          <w:u w:val="single"/>
          <w:vertAlign w:val="superscript"/>
          <w:lang w:val="hy-AM"/>
        </w:rPr>
      </w:pPr>
      <w:r w:rsidRPr="00751C23">
        <w:rPr>
          <w:rFonts w:ascii="GHEA Grapalat" w:hAnsi="GHEA Grapalat"/>
          <w:sz w:val="20"/>
          <w:szCs w:val="20"/>
          <w:vertAlign w:val="superscript"/>
          <w:lang w:val="hy-AM"/>
        </w:rPr>
        <w:t xml:space="preserve"> </w:t>
      </w:r>
      <w:r w:rsidRPr="00751C23">
        <w:rPr>
          <w:rFonts w:ascii="GHEA Grapalat" w:hAnsi="GHEA Grapalat"/>
          <w:sz w:val="20"/>
          <w:szCs w:val="20"/>
          <w:u w:val="single"/>
          <w:vertAlign w:val="superscript"/>
          <w:lang w:val="hy-AM"/>
        </w:rPr>
        <w:tab/>
      </w:r>
      <w:r w:rsidRPr="00751C23">
        <w:rPr>
          <w:rFonts w:ascii="GHEA Grapalat" w:hAnsi="GHEA Grapalat"/>
          <w:sz w:val="20"/>
          <w:szCs w:val="20"/>
          <w:u w:val="single"/>
          <w:vertAlign w:val="superscript"/>
          <w:lang w:val="hy-AM"/>
        </w:rPr>
        <w:tab/>
      </w:r>
      <w:r w:rsidRPr="00751C23">
        <w:rPr>
          <w:rFonts w:ascii="GHEA Grapalat" w:hAnsi="GHEA Grapalat"/>
          <w:sz w:val="20"/>
          <w:szCs w:val="20"/>
          <w:u w:val="single"/>
          <w:vertAlign w:val="superscript"/>
          <w:lang w:val="hy-AM"/>
        </w:rPr>
        <w:tab/>
      </w:r>
      <w:r w:rsidRPr="00751C23">
        <w:rPr>
          <w:rFonts w:ascii="GHEA Grapalat" w:hAnsi="GHEA Grapalat"/>
          <w:sz w:val="20"/>
          <w:szCs w:val="20"/>
          <w:u w:val="single"/>
          <w:vertAlign w:val="superscript"/>
          <w:lang w:val="hy-AM"/>
        </w:rPr>
        <w:tab/>
      </w:r>
      <w:r w:rsidRPr="00751C23">
        <w:rPr>
          <w:rFonts w:ascii="GHEA Grapalat" w:hAnsi="GHEA Grapalat"/>
          <w:sz w:val="20"/>
          <w:szCs w:val="20"/>
          <w:u w:val="single"/>
          <w:vertAlign w:val="superscript"/>
          <w:lang w:val="hy-AM"/>
        </w:rPr>
        <w:tab/>
      </w:r>
    </w:p>
    <w:p w14:paraId="3054101D" w14:textId="77777777" w:rsidR="00751C23" w:rsidRPr="00751C23" w:rsidRDefault="00751C23" w:rsidP="00751C23">
      <w:pPr>
        <w:jc w:val="both"/>
        <w:rPr>
          <w:rFonts w:ascii="GHEA Grapalat" w:hAnsi="GHEA Grapalat"/>
          <w:sz w:val="20"/>
          <w:szCs w:val="20"/>
          <w:vertAlign w:val="superscript"/>
          <w:lang w:val="hy-AM"/>
        </w:rPr>
      </w:pPr>
      <w:r w:rsidRPr="00751C23">
        <w:rPr>
          <w:rFonts w:ascii="GHEA Grapalat" w:hAnsi="GHEA Grapalat"/>
          <w:sz w:val="20"/>
          <w:szCs w:val="20"/>
          <w:vertAlign w:val="superscript"/>
          <w:lang w:val="hy-AM"/>
        </w:rPr>
        <w:t xml:space="preserve">                              ընկերության հասցեն</w:t>
      </w:r>
    </w:p>
    <w:p w14:paraId="23FAE348" w14:textId="77777777" w:rsidR="00751C23" w:rsidRPr="00751C23" w:rsidRDefault="00751C23" w:rsidP="00751C23">
      <w:pPr>
        <w:jc w:val="both"/>
        <w:rPr>
          <w:rFonts w:ascii="GHEA Grapalat" w:hAnsi="GHEA Grapalat"/>
          <w:sz w:val="20"/>
          <w:szCs w:val="20"/>
          <w:u w:val="single"/>
          <w:vertAlign w:val="superscript"/>
          <w:lang w:val="hy-AM"/>
        </w:rPr>
      </w:pPr>
      <w:r w:rsidRPr="00751C23">
        <w:rPr>
          <w:rFonts w:ascii="GHEA Grapalat" w:hAnsi="GHEA Grapalat"/>
          <w:sz w:val="20"/>
          <w:szCs w:val="20"/>
          <w:u w:val="single"/>
          <w:vertAlign w:val="superscript"/>
          <w:lang w:val="hy-AM"/>
        </w:rPr>
        <w:tab/>
      </w:r>
      <w:r w:rsidRPr="00751C23">
        <w:rPr>
          <w:rFonts w:ascii="GHEA Grapalat" w:hAnsi="GHEA Grapalat"/>
          <w:sz w:val="20"/>
          <w:szCs w:val="20"/>
          <w:u w:val="single"/>
          <w:vertAlign w:val="superscript"/>
          <w:lang w:val="hy-AM"/>
        </w:rPr>
        <w:tab/>
      </w:r>
      <w:r w:rsidRPr="00751C23">
        <w:rPr>
          <w:rFonts w:ascii="GHEA Grapalat" w:hAnsi="GHEA Grapalat"/>
          <w:sz w:val="20"/>
          <w:szCs w:val="20"/>
          <w:u w:val="single"/>
          <w:vertAlign w:val="superscript"/>
          <w:lang w:val="hy-AM"/>
        </w:rPr>
        <w:tab/>
      </w:r>
      <w:r w:rsidRPr="00751C23">
        <w:rPr>
          <w:rFonts w:ascii="GHEA Grapalat" w:hAnsi="GHEA Grapalat"/>
          <w:sz w:val="20"/>
          <w:szCs w:val="20"/>
          <w:u w:val="single"/>
          <w:vertAlign w:val="superscript"/>
          <w:lang w:val="hy-AM"/>
        </w:rPr>
        <w:tab/>
      </w:r>
      <w:r w:rsidRPr="00751C23">
        <w:rPr>
          <w:rFonts w:ascii="GHEA Grapalat" w:hAnsi="GHEA Grapalat"/>
          <w:sz w:val="20"/>
          <w:szCs w:val="20"/>
          <w:u w:val="single"/>
          <w:vertAlign w:val="superscript"/>
          <w:lang w:val="hy-AM"/>
        </w:rPr>
        <w:tab/>
      </w:r>
    </w:p>
    <w:p w14:paraId="6AEE0437" w14:textId="77777777" w:rsidR="00751C23" w:rsidRPr="00751C23" w:rsidRDefault="00751C23" w:rsidP="00751C23">
      <w:pPr>
        <w:jc w:val="both"/>
        <w:rPr>
          <w:rFonts w:ascii="GHEA Grapalat" w:hAnsi="GHEA Grapalat"/>
          <w:sz w:val="20"/>
          <w:szCs w:val="20"/>
          <w:vertAlign w:val="superscript"/>
          <w:lang w:val="hy-AM"/>
        </w:rPr>
      </w:pPr>
      <w:r w:rsidRPr="00751C23">
        <w:rPr>
          <w:rFonts w:ascii="GHEA Grapalat" w:hAnsi="GHEA Grapalat"/>
          <w:sz w:val="20"/>
          <w:szCs w:val="20"/>
          <w:vertAlign w:val="superscript"/>
          <w:lang w:val="hy-AM"/>
        </w:rPr>
        <w:t xml:space="preserve">              ընկերությանը սպասարկող բանկի անվանումը</w:t>
      </w:r>
    </w:p>
    <w:p w14:paraId="4824A1A0" w14:textId="77777777" w:rsidR="00751C23" w:rsidRPr="00751C23" w:rsidRDefault="00751C23" w:rsidP="00751C23">
      <w:pPr>
        <w:jc w:val="both"/>
        <w:rPr>
          <w:rFonts w:ascii="GHEA Grapalat" w:hAnsi="GHEA Grapalat"/>
          <w:sz w:val="20"/>
          <w:szCs w:val="20"/>
          <w:vertAlign w:val="superscript"/>
          <w:lang w:val="hy-AM"/>
        </w:rPr>
      </w:pPr>
      <w:r w:rsidRPr="00751C23">
        <w:rPr>
          <w:rFonts w:ascii="GHEA Grapalat" w:hAnsi="GHEA Grapalat"/>
          <w:sz w:val="20"/>
          <w:szCs w:val="20"/>
          <w:u w:val="single"/>
          <w:vertAlign w:val="superscript"/>
          <w:lang w:val="hy-AM"/>
        </w:rPr>
        <w:tab/>
      </w:r>
      <w:r w:rsidRPr="00751C23">
        <w:rPr>
          <w:rFonts w:ascii="GHEA Grapalat" w:hAnsi="GHEA Grapalat"/>
          <w:sz w:val="20"/>
          <w:szCs w:val="20"/>
          <w:u w:val="single"/>
          <w:vertAlign w:val="superscript"/>
          <w:lang w:val="hy-AM"/>
        </w:rPr>
        <w:tab/>
      </w:r>
      <w:r w:rsidRPr="00751C23">
        <w:rPr>
          <w:rFonts w:ascii="GHEA Grapalat" w:hAnsi="GHEA Grapalat"/>
          <w:sz w:val="20"/>
          <w:szCs w:val="20"/>
          <w:u w:val="single"/>
          <w:vertAlign w:val="superscript"/>
          <w:lang w:val="hy-AM"/>
        </w:rPr>
        <w:tab/>
      </w:r>
      <w:r w:rsidRPr="00751C23">
        <w:rPr>
          <w:rFonts w:ascii="GHEA Grapalat" w:hAnsi="GHEA Grapalat"/>
          <w:sz w:val="20"/>
          <w:szCs w:val="20"/>
          <w:u w:val="single"/>
          <w:vertAlign w:val="superscript"/>
          <w:lang w:val="hy-AM"/>
        </w:rPr>
        <w:tab/>
      </w:r>
      <w:r w:rsidRPr="00751C23">
        <w:rPr>
          <w:rFonts w:ascii="GHEA Grapalat" w:hAnsi="GHEA Grapalat"/>
          <w:sz w:val="20"/>
          <w:szCs w:val="20"/>
          <w:u w:val="single"/>
          <w:vertAlign w:val="superscript"/>
          <w:lang w:val="hy-AM"/>
        </w:rPr>
        <w:tab/>
      </w:r>
    </w:p>
    <w:p w14:paraId="4059437A" w14:textId="77777777" w:rsidR="00751C23" w:rsidRPr="00751C23" w:rsidRDefault="00751C23" w:rsidP="00751C23">
      <w:pPr>
        <w:jc w:val="both"/>
        <w:rPr>
          <w:rFonts w:ascii="GHEA Grapalat" w:hAnsi="GHEA Grapalat"/>
          <w:sz w:val="20"/>
          <w:szCs w:val="20"/>
          <w:vertAlign w:val="superscript"/>
          <w:lang w:val="hy-AM"/>
        </w:rPr>
      </w:pPr>
      <w:r w:rsidRPr="00751C23">
        <w:rPr>
          <w:rFonts w:ascii="GHEA Grapalat" w:hAnsi="GHEA Grapalat"/>
          <w:sz w:val="20"/>
          <w:szCs w:val="20"/>
          <w:vertAlign w:val="superscript"/>
          <w:lang w:val="hy-AM"/>
        </w:rPr>
        <w:t xml:space="preserve">                   ընկերության բանկային </w:t>
      </w:r>
      <w:proofErr w:type="spellStart"/>
      <w:r w:rsidRPr="00751C23">
        <w:rPr>
          <w:rFonts w:ascii="GHEA Grapalat" w:hAnsi="GHEA Grapalat"/>
          <w:sz w:val="20"/>
          <w:szCs w:val="20"/>
          <w:vertAlign w:val="superscript"/>
          <w:lang w:val="hy-AM"/>
        </w:rPr>
        <w:t>հաշվեհամարը</w:t>
      </w:r>
      <w:proofErr w:type="spellEnd"/>
    </w:p>
    <w:p w14:paraId="3B7E7CAE" w14:textId="77777777" w:rsidR="00751C23" w:rsidRPr="00751C23" w:rsidRDefault="00751C23" w:rsidP="00751C23">
      <w:pPr>
        <w:jc w:val="both"/>
        <w:rPr>
          <w:rFonts w:ascii="GHEA Grapalat" w:hAnsi="GHEA Grapalat"/>
          <w:sz w:val="20"/>
          <w:szCs w:val="20"/>
          <w:vertAlign w:val="superscript"/>
          <w:lang w:val="hy-AM"/>
        </w:rPr>
      </w:pPr>
      <w:r w:rsidRPr="00751C23">
        <w:rPr>
          <w:rFonts w:ascii="GHEA Grapalat" w:hAnsi="GHEA Grapalat"/>
          <w:sz w:val="20"/>
          <w:szCs w:val="20"/>
          <w:u w:val="single"/>
          <w:vertAlign w:val="superscript"/>
          <w:lang w:val="hy-AM"/>
        </w:rPr>
        <w:tab/>
      </w:r>
      <w:r w:rsidRPr="00751C23">
        <w:rPr>
          <w:rFonts w:ascii="GHEA Grapalat" w:hAnsi="GHEA Grapalat"/>
          <w:sz w:val="20"/>
          <w:szCs w:val="20"/>
          <w:u w:val="single"/>
          <w:vertAlign w:val="superscript"/>
          <w:lang w:val="hy-AM"/>
        </w:rPr>
        <w:tab/>
      </w:r>
      <w:r w:rsidRPr="00751C23">
        <w:rPr>
          <w:rFonts w:ascii="GHEA Grapalat" w:hAnsi="GHEA Grapalat"/>
          <w:sz w:val="20"/>
          <w:szCs w:val="20"/>
          <w:u w:val="single"/>
          <w:vertAlign w:val="superscript"/>
          <w:lang w:val="hy-AM"/>
        </w:rPr>
        <w:tab/>
      </w:r>
      <w:r w:rsidRPr="00751C23">
        <w:rPr>
          <w:rFonts w:ascii="GHEA Grapalat" w:hAnsi="GHEA Grapalat"/>
          <w:sz w:val="20"/>
          <w:szCs w:val="20"/>
          <w:u w:val="single"/>
          <w:vertAlign w:val="superscript"/>
          <w:lang w:val="hy-AM"/>
        </w:rPr>
        <w:tab/>
      </w:r>
      <w:r w:rsidRPr="00751C23">
        <w:rPr>
          <w:rFonts w:ascii="GHEA Grapalat" w:hAnsi="GHEA Grapalat"/>
          <w:sz w:val="20"/>
          <w:szCs w:val="20"/>
          <w:u w:val="single"/>
          <w:vertAlign w:val="superscript"/>
          <w:lang w:val="hy-AM"/>
        </w:rPr>
        <w:tab/>
      </w:r>
    </w:p>
    <w:p w14:paraId="7E82057C" w14:textId="77777777" w:rsidR="00751C23" w:rsidRPr="00751C23" w:rsidRDefault="00751C23" w:rsidP="00751C23">
      <w:pPr>
        <w:jc w:val="both"/>
        <w:rPr>
          <w:rFonts w:ascii="GHEA Grapalat" w:hAnsi="GHEA Grapalat"/>
          <w:sz w:val="20"/>
          <w:szCs w:val="20"/>
          <w:vertAlign w:val="superscript"/>
          <w:lang w:val="hy-AM"/>
        </w:rPr>
      </w:pPr>
      <w:r w:rsidRPr="00751C23">
        <w:rPr>
          <w:rFonts w:ascii="GHEA Grapalat" w:hAnsi="GHEA Grapalat"/>
          <w:sz w:val="20"/>
          <w:szCs w:val="20"/>
          <w:vertAlign w:val="superscript"/>
          <w:lang w:val="hy-AM"/>
        </w:rPr>
        <w:t xml:space="preserve">            ընկերության հարկ վճարողի հաշվառման համարը</w:t>
      </w:r>
    </w:p>
    <w:p w14:paraId="5D1963ED" w14:textId="77777777" w:rsidR="00751C23" w:rsidRPr="00751C23" w:rsidRDefault="00751C23" w:rsidP="00751C23">
      <w:pPr>
        <w:jc w:val="both"/>
        <w:rPr>
          <w:rFonts w:ascii="GHEA Grapalat" w:hAnsi="GHEA Grapalat"/>
          <w:sz w:val="20"/>
          <w:szCs w:val="20"/>
          <w:u w:val="single"/>
          <w:vertAlign w:val="superscript"/>
          <w:lang w:val="hy-AM"/>
        </w:rPr>
      </w:pPr>
      <w:r w:rsidRPr="00751C23">
        <w:rPr>
          <w:rFonts w:ascii="GHEA Grapalat" w:hAnsi="GHEA Grapalat"/>
          <w:sz w:val="20"/>
          <w:szCs w:val="20"/>
          <w:u w:val="single"/>
          <w:vertAlign w:val="superscript"/>
          <w:lang w:val="hy-AM"/>
        </w:rPr>
        <w:tab/>
      </w:r>
      <w:r w:rsidRPr="00751C23">
        <w:rPr>
          <w:rFonts w:ascii="GHEA Grapalat" w:hAnsi="GHEA Grapalat"/>
          <w:sz w:val="20"/>
          <w:szCs w:val="20"/>
          <w:u w:val="single"/>
          <w:vertAlign w:val="superscript"/>
          <w:lang w:val="hy-AM"/>
        </w:rPr>
        <w:tab/>
      </w:r>
      <w:r w:rsidRPr="00751C23">
        <w:rPr>
          <w:rFonts w:ascii="GHEA Grapalat" w:hAnsi="GHEA Grapalat"/>
          <w:sz w:val="20"/>
          <w:szCs w:val="20"/>
          <w:u w:val="single"/>
          <w:vertAlign w:val="superscript"/>
          <w:lang w:val="hy-AM"/>
        </w:rPr>
        <w:tab/>
      </w:r>
      <w:r w:rsidRPr="00751C23">
        <w:rPr>
          <w:rFonts w:ascii="GHEA Grapalat" w:hAnsi="GHEA Grapalat"/>
          <w:sz w:val="20"/>
          <w:szCs w:val="20"/>
          <w:u w:val="single"/>
          <w:vertAlign w:val="superscript"/>
          <w:lang w:val="hy-AM"/>
        </w:rPr>
        <w:tab/>
      </w:r>
      <w:r w:rsidRPr="00751C23">
        <w:rPr>
          <w:rFonts w:ascii="GHEA Grapalat" w:hAnsi="GHEA Grapalat"/>
          <w:sz w:val="20"/>
          <w:szCs w:val="20"/>
          <w:u w:val="single"/>
          <w:vertAlign w:val="superscript"/>
          <w:lang w:val="hy-AM"/>
        </w:rPr>
        <w:tab/>
      </w:r>
    </w:p>
    <w:p w14:paraId="321B5AEF" w14:textId="77777777" w:rsidR="00751C23" w:rsidRPr="00751C23" w:rsidRDefault="00751C23" w:rsidP="00751C23">
      <w:pPr>
        <w:jc w:val="both"/>
        <w:rPr>
          <w:rFonts w:ascii="GHEA Grapalat" w:hAnsi="GHEA Grapalat"/>
          <w:sz w:val="20"/>
          <w:szCs w:val="20"/>
          <w:vertAlign w:val="superscript"/>
          <w:lang w:val="hy-AM"/>
        </w:rPr>
      </w:pPr>
      <w:r w:rsidRPr="00751C23">
        <w:rPr>
          <w:rFonts w:ascii="GHEA Grapalat" w:hAnsi="GHEA Grapalat"/>
          <w:sz w:val="20"/>
          <w:szCs w:val="20"/>
          <w:vertAlign w:val="superscript"/>
          <w:lang w:val="hy-AM"/>
        </w:rPr>
        <w:t xml:space="preserve">       ընկերության տնօրենի անունը, ազգանունը և ստորագրությունը</w:t>
      </w:r>
    </w:p>
    <w:p w14:paraId="5E7C4283" w14:textId="77777777" w:rsidR="00751C23" w:rsidRPr="00751C23" w:rsidRDefault="00751C23" w:rsidP="00751C23">
      <w:pPr>
        <w:jc w:val="both"/>
        <w:rPr>
          <w:rFonts w:ascii="GHEA Grapalat" w:hAnsi="GHEA Grapalat"/>
          <w:sz w:val="20"/>
          <w:szCs w:val="20"/>
          <w:lang w:val="hy-AM"/>
        </w:rPr>
      </w:pPr>
      <w:r w:rsidRPr="00751C23">
        <w:rPr>
          <w:rFonts w:ascii="GHEA Grapalat" w:hAnsi="GHEA Grapalat"/>
          <w:sz w:val="20"/>
          <w:szCs w:val="20"/>
          <w:lang w:val="hy-AM"/>
        </w:rPr>
        <w:t>Կ.Տ</w:t>
      </w:r>
    </w:p>
    <w:p w14:paraId="60108490" w14:textId="77777777" w:rsidR="00751C23" w:rsidRPr="00751C23" w:rsidRDefault="00751C23" w:rsidP="00751C23">
      <w:pPr>
        <w:jc w:val="both"/>
        <w:rPr>
          <w:rFonts w:ascii="GHEA Grapalat" w:hAnsi="GHEA Grapalat"/>
          <w:sz w:val="20"/>
          <w:szCs w:val="20"/>
          <w:lang w:val="hy-AM"/>
        </w:rPr>
      </w:pPr>
    </w:p>
    <w:p w14:paraId="74BA7482" w14:textId="77777777" w:rsidR="00751C23" w:rsidRPr="00751C23" w:rsidRDefault="00751C23" w:rsidP="00751C23">
      <w:pPr>
        <w:jc w:val="both"/>
        <w:rPr>
          <w:rFonts w:ascii="GHEA Grapalat" w:hAnsi="GHEA Grapalat"/>
          <w:sz w:val="20"/>
          <w:szCs w:val="20"/>
          <w:lang w:val="hy-AM"/>
        </w:rPr>
      </w:pPr>
      <w:r w:rsidRPr="00751C23">
        <w:rPr>
          <w:rFonts w:ascii="GHEA Grapalat" w:hAnsi="GHEA Grapalat"/>
          <w:sz w:val="20"/>
          <w:szCs w:val="20"/>
          <w:lang w:val="hy-AM"/>
        </w:rPr>
        <w:t>Օր/ամիս/տարի</w:t>
      </w:r>
    </w:p>
    <w:p w14:paraId="30148428" w14:textId="77777777" w:rsidR="00751C23" w:rsidRPr="00751C23" w:rsidRDefault="00751C23" w:rsidP="00751C23">
      <w:pPr>
        <w:jc w:val="center"/>
        <w:rPr>
          <w:rFonts w:ascii="GHEA Grapalat" w:hAnsi="GHEA Grapalat" w:cs="GHEA Grapalat"/>
          <w:sz w:val="20"/>
          <w:szCs w:val="20"/>
          <w:lang w:val="hy-AM"/>
        </w:rPr>
      </w:pPr>
    </w:p>
    <w:p w14:paraId="1E1EBFC9" w14:textId="77777777" w:rsidR="00751C23" w:rsidRPr="00751C23" w:rsidRDefault="00751C23" w:rsidP="00751C23">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751C23">
        <w:rPr>
          <w:rFonts w:ascii="GHEA Grapalat" w:hAnsi="GHEA Grapalat" w:cs="Sylfaen"/>
          <w:i/>
          <w:sz w:val="20"/>
          <w:szCs w:val="20"/>
          <w:lang w:val="hy-AM"/>
        </w:rPr>
        <w:t xml:space="preserve">* </w:t>
      </w:r>
      <w:r w:rsidRPr="00751C23">
        <w:rPr>
          <w:rFonts w:ascii="GHEA Grapalat" w:hAnsi="GHEA Grapalat"/>
          <w:i/>
          <w:sz w:val="20"/>
          <w:szCs w:val="20"/>
          <w:lang w:val="hy-AM"/>
        </w:rPr>
        <w:t xml:space="preserve">լրացվում է հանձնաժողովի քարտուղարի կողմից` </w:t>
      </w:r>
      <w:proofErr w:type="spellStart"/>
      <w:r w:rsidRPr="00751C23">
        <w:rPr>
          <w:rFonts w:ascii="GHEA Grapalat" w:hAnsi="GHEA Grapalat"/>
          <w:i/>
          <w:sz w:val="20"/>
          <w:szCs w:val="20"/>
          <w:lang w:val="hy-AM"/>
        </w:rPr>
        <w:t>մինչև</w:t>
      </w:r>
      <w:proofErr w:type="spellEnd"/>
      <w:r w:rsidRPr="00751C23">
        <w:rPr>
          <w:rFonts w:ascii="GHEA Grapalat" w:hAnsi="GHEA Grapalat"/>
          <w:i/>
          <w:sz w:val="20"/>
          <w:szCs w:val="20"/>
          <w:lang w:val="hy-AM"/>
        </w:rPr>
        <w:t xml:space="preserve"> հրավերը տեղեկագրում հրապարակելը:</w:t>
      </w:r>
    </w:p>
    <w:p w14:paraId="1CB03FEA" w14:textId="77777777" w:rsidR="00751C23" w:rsidRPr="00751C23" w:rsidRDefault="00751C23" w:rsidP="00751C2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090A8D5" w14:textId="77777777" w:rsidR="00751C23" w:rsidRPr="00751C23" w:rsidRDefault="00751C23" w:rsidP="00751C2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8A9CF64" w14:textId="77777777" w:rsidR="00751C23" w:rsidRPr="00751C23" w:rsidRDefault="00751C23" w:rsidP="00751C23">
      <w:pPr>
        <w:ind w:firstLine="567"/>
        <w:jc w:val="right"/>
        <w:rPr>
          <w:rFonts w:ascii="GHEA Grapalat" w:hAnsi="GHEA Grapalat"/>
          <w:b/>
          <w:sz w:val="20"/>
          <w:szCs w:val="20"/>
          <w:lang w:val="hy-AM"/>
        </w:rPr>
      </w:pPr>
      <w:r w:rsidRPr="00751C23">
        <w:rPr>
          <w:rFonts w:ascii="GHEA Grapalat" w:hAnsi="GHEA Grapalat"/>
          <w:b/>
          <w:sz w:val="20"/>
          <w:szCs w:val="20"/>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751C23" w:rsidRPr="00751C23" w14:paraId="3E9F1393" w14:textId="77777777" w:rsidTr="009C540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860B43" w14:textId="77777777" w:rsidR="00751C23" w:rsidRPr="00751C23" w:rsidRDefault="00751C23" w:rsidP="00751C23">
            <w:pPr>
              <w:rPr>
                <w:rFonts w:ascii="GHEA Grapalat" w:hAnsi="GHEA Grapalat" w:cs="Sylfaen"/>
                <w:b/>
                <w:bCs/>
                <w:sz w:val="20"/>
                <w:szCs w:val="20"/>
                <w:lang w:val="hy-AM"/>
              </w:rPr>
            </w:pPr>
            <w:r w:rsidRPr="00751C23">
              <w:rPr>
                <w:rFonts w:ascii="GHEA Grapalat" w:hAnsi="GHEA Grapalat" w:cs="Sylfaen"/>
                <w:sz w:val="20"/>
                <w:szCs w:val="20"/>
              </w:rPr>
              <w:lastRenderedPageBreak/>
              <w:t xml:space="preserve">1.                                                              </w:t>
            </w:r>
            <w:r w:rsidRPr="00751C23">
              <w:rPr>
                <w:rFonts w:ascii="GHEA Grapalat" w:hAnsi="GHEA Grapalat" w:cs="Sylfaen"/>
                <w:b/>
                <w:bCs/>
                <w:sz w:val="20"/>
                <w:szCs w:val="20"/>
              </w:rPr>
              <w:t>ՎՃԱՐՄԱՆ</w:t>
            </w:r>
            <w:r w:rsidRPr="00751C23">
              <w:rPr>
                <w:rFonts w:ascii="GHEA Grapalat" w:hAnsi="GHEA Grapalat" w:cs="Arial"/>
                <w:b/>
                <w:bCs/>
                <w:sz w:val="20"/>
                <w:szCs w:val="20"/>
              </w:rPr>
              <w:t xml:space="preserve"> </w:t>
            </w:r>
            <w:r w:rsidRPr="00751C23">
              <w:rPr>
                <w:rFonts w:ascii="GHEA Grapalat" w:hAnsi="GHEA Grapalat" w:cs="Sylfaen"/>
                <w:b/>
                <w:bCs/>
                <w:sz w:val="20"/>
                <w:szCs w:val="20"/>
              </w:rPr>
              <w:t xml:space="preserve">ՊԱՀԱՆՋԱԳԻՐ* </w:t>
            </w:r>
          </w:p>
          <w:p w14:paraId="626B04AC" w14:textId="77777777" w:rsidR="00751C23" w:rsidRPr="00751C23" w:rsidRDefault="00751C23" w:rsidP="00751C23">
            <w:pPr>
              <w:jc w:val="center"/>
              <w:rPr>
                <w:rFonts w:ascii="GHEA Grapalat" w:hAnsi="GHEA Grapalat" w:cs="Arial"/>
                <w:bCs/>
                <w:i/>
                <w:sz w:val="20"/>
                <w:szCs w:val="20"/>
              </w:rPr>
            </w:pPr>
          </w:p>
        </w:tc>
      </w:tr>
      <w:tr w:rsidR="00751C23" w:rsidRPr="00751C23" w14:paraId="6CE9A622" w14:textId="77777777" w:rsidTr="009C540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7BEC71D" w14:textId="77777777" w:rsidR="00751C23" w:rsidRPr="00751C23" w:rsidRDefault="00751C23" w:rsidP="00751C23">
            <w:pPr>
              <w:rPr>
                <w:rFonts w:ascii="GHEA Grapalat" w:hAnsi="GHEA Grapalat" w:cs="Sylfaen"/>
                <w:sz w:val="20"/>
                <w:szCs w:val="20"/>
                <w:lang w:val="hy-AM"/>
              </w:rPr>
            </w:pPr>
            <w:r w:rsidRPr="00751C23">
              <w:rPr>
                <w:rFonts w:ascii="GHEA Grapalat" w:hAnsi="GHEA Grapalat" w:cs="Sylfaen"/>
                <w:sz w:val="20"/>
                <w:szCs w:val="20"/>
                <w:lang w:val="hy-AM"/>
              </w:rPr>
              <w:t>2</w:t>
            </w:r>
            <w:r w:rsidRPr="00751C23">
              <w:rPr>
                <w:rFonts w:ascii="GHEA Grapalat" w:hAnsi="GHEA Grapalat" w:cs="Sylfaen"/>
                <w:sz w:val="20"/>
                <w:szCs w:val="20"/>
              </w:rPr>
              <w:t>.</w:t>
            </w:r>
            <w:r w:rsidRPr="00751C23">
              <w:rPr>
                <w:rFonts w:ascii="GHEA Grapalat" w:hAnsi="GHEA Grapalat" w:cs="Sylfaen"/>
                <w:sz w:val="20"/>
                <w:szCs w:val="20"/>
                <w:lang w:val="hy-AM"/>
              </w:rPr>
              <w:t xml:space="preserve"> Թիվ </w:t>
            </w:r>
          </w:p>
        </w:tc>
      </w:tr>
      <w:tr w:rsidR="00751C23" w:rsidRPr="00751C23" w14:paraId="7AFBC1B6" w14:textId="77777777" w:rsidTr="009C5408">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975744" w14:textId="77777777" w:rsidR="00751C23" w:rsidRPr="00751C23" w:rsidRDefault="00751C23" w:rsidP="00751C23">
            <w:pPr>
              <w:rPr>
                <w:rFonts w:ascii="GHEA Grapalat" w:hAnsi="GHEA Grapalat" w:cs="Sylfaen"/>
                <w:sz w:val="20"/>
                <w:szCs w:val="20"/>
              </w:rPr>
            </w:pPr>
            <w:r w:rsidRPr="00751C23">
              <w:rPr>
                <w:rFonts w:ascii="GHEA Grapalat" w:hAnsi="GHEA Grapalat" w:cs="Sylfaen"/>
                <w:sz w:val="20"/>
                <w:szCs w:val="20"/>
                <w:lang w:val="hy-AM"/>
              </w:rPr>
              <w:t>3</w:t>
            </w:r>
            <w:r w:rsidRPr="00751C23">
              <w:rPr>
                <w:rFonts w:ascii="GHEA Grapalat" w:hAnsi="GHEA Grapalat" w:cs="Sylfaen"/>
                <w:sz w:val="20"/>
                <w:szCs w:val="20"/>
              </w:rPr>
              <w:t xml:space="preserve">.                                                         </w:t>
            </w:r>
            <w:proofErr w:type="spellStart"/>
            <w:r w:rsidRPr="00751C23">
              <w:rPr>
                <w:rFonts w:ascii="GHEA Grapalat" w:hAnsi="GHEA Grapalat" w:cs="Sylfaen"/>
                <w:sz w:val="20"/>
                <w:szCs w:val="20"/>
              </w:rPr>
              <w:t>Ներկայացման</w:t>
            </w:r>
            <w:proofErr w:type="spellEnd"/>
            <w:r w:rsidRPr="00751C23">
              <w:rPr>
                <w:rFonts w:ascii="GHEA Grapalat" w:hAnsi="GHEA Grapalat" w:cs="Arial"/>
                <w:sz w:val="20"/>
                <w:szCs w:val="20"/>
              </w:rPr>
              <w:t xml:space="preserve"> </w:t>
            </w:r>
            <w:proofErr w:type="spellStart"/>
            <w:r w:rsidRPr="00751C23">
              <w:rPr>
                <w:rFonts w:ascii="GHEA Grapalat" w:hAnsi="GHEA Grapalat" w:cs="Sylfaen"/>
                <w:sz w:val="20"/>
                <w:szCs w:val="20"/>
              </w:rPr>
              <w:t>ամսաթիվը</w:t>
            </w:r>
            <w:proofErr w:type="spellEnd"/>
            <w:r w:rsidRPr="00751C23">
              <w:rPr>
                <w:rFonts w:ascii="GHEA Grapalat" w:hAnsi="GHEA Grapalat" w:cs="Arial"/>
                <w:sz w:val="20"/>
                <w:szCs w:val="20"/>
              </w:rPr>
              <w:t xml:space="preserve">` </w:t>
            </w:r>
            <w:r w:rsidRPr="00751C23">
              <w:rPr>
                <w:rFonts w:ascii="GHEA Grapalat" w:hAnsi="GHEA Grapalat" w:cs="Tahoma"/>
                <w:color w:val="000000"/>
                <w:sz w:val="20"/>
                <w:szCs w:val="20"/>
              </w:rPr>
              <w:t xml:space="preserve">"___" </w:t>
            </w:r>
            <w:r w:rsidRPr="00751C23">
              <w:rPr>
                <w:rFonts w:ascii="GHEA Grapalat" w:hAnsi="GHEA Grapalat" w:cs="Sylfaen"/>
                <w:color w:val="000000"/>
                <w:sz w:val="20"/>
                <w:szCs w:val="20"/>
              </w:rPr>
              <w:t xml:space="preserve">___ </w:t>
            </w:r>
            <w:r w:rsidRPr="00751C23">
              <w:rPr>
                <w:rFonts w:ascii="GHEA Grapalat" w:hAnsi="GHEA Grapalat" w:cs="Tahoma"/>
                <w:color w:val="000000"/>
                <w:sz w:val="20"/>
                <w:szCs w:val="20"/>
              </w:rPr>
              <w:t>20___</w:t>
            </w:r>
            <w:r w:rsidRPr="00751C23">
              <w:rPr>
                <w:rFonts w:ascii="GHEA Grapalat" w:hAnsi="GHEA Grapalat" w:cs="Sylfaen"/>
                <w:color w:val="000000"/>
                <w:sz w:val="20"/>
                <w:szCs w:val="20"/>
              </w:rPr>
              <w:t>թ.</w:t>
            </w:r>
          </w:p>
        </w:tc>
      </w:tr>
      <w:tr w:rsidR="00751C23" w:rsidRPr="00751C23" w14:paraId="5FC1AD0C" w14:textId="77777777" w:rsidTr="009C5408">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43668B" w14:textId="77777777" w:rsidR="00751C23" w:rsidRPr="00751C23" w:rsidRDefault="00751C23" w:rsidP="00751C23">
            <w:pPr>
              <w:rPr>
                <w:rFonts w:ascii="GHEA Grapalat" w:hAnsi="GHEA Grapalat" w:cs="Arial"/>
                <w:sz w:val="20"/>
                <w:szCs w:val="20"/>
              </w:rPr>
            </w:pPr>
            <w:r w:rsidRPr="00751C23">
              <w:rPr>
                <w:rFonts w:ascii="GHEA Grapalat" w:hAnsi="GHEA Grapalat" w:cs="Sylfaen"/>
                <w:sz w:val="20"/>
                <w:szCs w:val="20"/>
                <w:lang w:val="hy-AM"/>
              </w:rPr>
              <w:t>4</w:t>
            </w:r>
            <w:r w:rsidRPr="00751C23">
              <w:rPr>
                <w:rFonts w:ascii="GHEA Grapalat" w:hAnsi="GHEA Grapalat" w:cs="Sylfaen"/>
                <w:sz w:val="20"/>
                <w:szCs w:val="20"/>
              </w:rPr>
              <w:t xml:space="preserve">. </w:t>
            </w:r>
            <w:r w:rsidRPr="00751C23">
              <w:rPr>
                <w:rFonts w:ascii="GHEA Grapalat" w:hAnsi="GHEA Grapalat" w:cs="Sylfaen"/>
                <w:sz w:val="20"/>
                <w:szCs w:val="20"/>
                <w:lang w:val="hy-AM"/>
              </w:rPr>
              <w:t>Վճարողի անվանումը</w:t>
            </w:r>
            <w:r w:rsidRPr="00751C23">
              <w:rPr>
                <w:rFonts w:ascii="GHEA Grapalat" w:hAnsi="GHEA Grapalat" w:cs="Sylfaen"/>
                <w:sz w:val="20"/>
                <w:szCs w:val="20"/>
              </w:rPr>
              <w:t>,</w:t>
            </w:r>
            <w:r w:rsidRPr="00751C23">
              <w:rPr>
                <w:rFonts w:ascii="GHEA Grapalat" w:hAnsi="GHEA Grapalat" w:cs="Sylfaen"/>
                <w:sz w:val="20"/>
                <w:szCs w:val="20"/>
                <w:lang w:val="hy-AM"/>
              </w:rPr>
              <w:t xml:space="preserve"> կամ անուն ազգանուն </w:t>
            </w:r>
            <w:r w:rsidRPr="00751C23">
              <w:rPr>
                <w:rFonts w:ascii="GHEA Grapalat" w:hAnsi="GHEA Grapalat" w:cs="Sylfaen"/>
                <w:sz w:val="20"/>
                <w:szCs w:val="20"/>
              </w:rPr>
              <w:t>(</w:t>
            </w:r>
            <w:proofErr w:type="spellStart"/>
            <w:r w:rsidRPr="00751C23">
              <w:rPr>
                <w:rFonts w:ascii="GHEA Grapalat" w:hAnsi="GHEA Grapalat" w:cs="Sylfaen"/>
                <w:sz w:val="20"/>
                <w:szCs w:val="20"/>
              </w:rPr>
              <w:t>Ընկերություն</w:t>
            </w:r>
            <w:proofErr w:type="spellEnd"/>
            <w:r w:rsidRPr="00751C23">
              <w:rPr>
                <w:rFonts w:ascii="GHEA Grapalat" w:hAnsi="GHEA Grapalat" w:cs="Sylfaen"/>
                <w:sz w:val="20"/>
                <w:szCs w:val="20"/>
              </w:rPr>
              <w:t xml:space="preserve"> </w:t>
            </w:r>
            <w:r w:rsidRPr="00751C23">
              <w:rPr>
                <w:rFonts w:ascii="GHEA Grapalat" w:hAnsi="GHEA Grapalat" w:cs="Arial"/>
                <w:sz w:val="20"/>
                <w:szCs w:val="20"/>
              </w:rPr>
              <w:t>`</w:t>
            </w:r>
          </w:p>
        </w:tc>
      </w:tr>
      <w:tr w:rsidR="00751C23" w:rsidRPr="00751C23" w14:paraId="5F0A88B3" w14:textId="77777777" w:rsidTr="009C540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189B4C" w14:textId="77777777" w:rsidR="00751C23" w:rsidRPr="00751C23" w:rsidRDefault="00751C23" w:rsidP="00751C23">
            <w:pPr>
              <w:rPr>
                <w:rFonts w:ascii="GHEA Grapalat" w:hAnsi="GHEA Grapalat" w:cs="Arial"/>
                <w:sz w:val="20"/>
                <w:szCs w:val="20"/>
              </w:rPr>
            </w:pPr>
            <w:r w:rsidRPr="00751C23">
              <w:rPr>
                <w:rFonts w:ascii="GHEA Grapalat" w:hAnsi="GHEA Grapalat" w:cs="Sylfaen"/>
                <w:sz w:val="20"/>
                <w:szCs w:val="20"/>
                <w:lang w:val="hy-AM"/>
              </w:rPr>
              <w:t>5</w:t>
            </w:r>
            <w:r w:rsidRPr="00751C23">
              <w:rPr>
                <w:rFonts w:ascii="GHEA Grapalat" w:hAnsi="GHEA Grapalat" w:cs="Sylfaen"/>
                <w:sz w:val="20"/>
                <w:szCs w:val="20"/>
              </w:rPr>
              <w:t xml:space="preserve">. </w:t>
            </w:r>
            <w:proofErr w:type="spellStart"/>
            <w:r w:rsidRPr="00751C23">
              <w:rPr>
                <w:rFonts w:ascii="GHEA Grapalat" w:hAnsi="GHEA Grapalat" w:cs="Sylfaen"/>
                <w:sz w:val="20"/>
                <w:szCs w:val="20"/>
              </w:rPr>
              <w:t>Վճարողի</w:t>
            </w:r>
            <w:proofErr w:type="spellEnd"/>
            <w:r w:rsidRPr="00751C23">
              <w:rPr>
                <w:rFonts w:ascii="GHEA Grapalat" w:hAnsi="GHEA Grapalat" w:cs="Sylfaen"/>
                <w:sz w:val="20"/>
                <w:szCs w:val="20"/>
                <w:lang w:val="hy-AM"/>
              </w:rPr>
              <w:t xml:space="preserve">ն սպասարկող Ֆինանսական կազմակերպություն </w:t>
            </w:r>
            <w:r w:rsidRPr="00751C23">
              <w:rPr>
                <w:rFonts w:ascii="GHEA Grapalat" w:hAnsi="GHEA Grapalat" w:cs="Sylfaen"/>
                <w:sz w:val="20"/>
                <w:szCs w:val="20"/>
              </w:rPr>
              <w:t>(</w:t>
            </w:r>
            <w:r w:rsidRPr="00751C23">
              <w:rPr>
                <w:rFonts w:ascii="GHEA Grapalat" w:hAnsi="GHEA Grapalat" w:cs="Arial"/>
                <w:sz w:val="20"/>
                <w:szCs w:val="20"/>
              </w:rPr>
              <w:t xml:space="preserve"> </w:t>
            </w:r>
            <w:proofErr w:type="spellStart"/>
            <w:r w:rsidRPr="00751C23">
              <w:rPr>
                <w:rFonts w:ascii="GHEA Grapalat" w:hAnsi="GHEA Grapalat" w:cs="Sylfaen"/>
                <w:sz w:val="20"/>
                <w:szCs w:val="20"/>
              </w:rPr>
              <w:t>բանկ</w:t>
            </w:r>
            <w:proofErr w:type="spellEnd"/>
            <w:r w:rsidRPr="00751C23">
              <w:rPr>
                <w:rFonts w:ascii="GHEA Grapalat" w:hAnsi="GHEA Grapalat" w:cs="Sylfaen"/>
                <w:sz w:val="20"/>
                <w:szCs w:val="20"/>
              </w:rPr>
              <w:t>)</w:t>
            </w:r>
            <w:r w:rsidRPr="00751C23">
              <w:rPr>
                <w:rFonts w:ascii="GHEA Grapalat" w:hAnsi="GHEA Grapalat" w:cs="Arial"/>
                <w:sz w:val="20"/>
                <w:szCs w:val="20"/>
              </w:rPr>
              <w:t>`</w:t>
            </w:r>
          </w:p>
        </w:tc>
      </w:tr>
      <w:tr w:rsidR="00751C23" w:rsidRPr="00751C23" w14:paraId="3DDA0BA2" w14:textId="77777777" w:rsidTr="009C540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2B2FEB" w14:textId="77777777" w:rsidR="00751C23" w:rsidRPr="00751C23" w:rsidRDefault="00751C23" w:rsidP="00751C23">
            <w:pPr>
              <w:rPr>
                <w:rFonts w:ascii="GHEA Grapalat" w:hAnsi="GHEA Grapalat" w:cs="Arial"/>
                <w:sz w:val="20"/>
                <w:szCs w:val="20"/>
              </w:rPr>
            </w:pPr>
            <w:r w:rsidRPr="00751C23">
              <w:rPr>
                <w:rFonts w:ascii="GHEA Grapalat" w:hAnsi="GHEA Grapalat" w:cs="Sylfaen"/>
                <w:sz w:val="20"/>
                <w:szCs w:val="20"/>
                <w:lang w:val="hy-AM"/>
              </w:rPr>
              <w:t>6</w:t>
            </w:r>
            <w:r w:rsidRPr="00751C23">
              <w:rPr>
                <w:rFonts w:ascii="GHEA Grapalat" w:hAnsi="GHEA Grapalat" w:cs="Sylfaen"/>
                <w:sz w:val="20"/>
                <w:szCs w:val="20"/>
              </w:rPr>
              <w:t xml:space="preserve">. </w:t>
            </w:r>
            <w:proofErr w:type="spellStart"/>
            <w:r w:rsidRPr="00751C23">
              <w:rPr>
                <w:rFonts w:ascii="GHEA Grapalat" w:hAnsi="GHEA Grapalat" w:cs="Sylfaen"/>
                <w:sz w:val="20"/>
                <w:szCs w:val="20"/>
              </w:rPr>
              <w:t>Վճարողի</w:t>
            </w:r>
            <w:proofErr w:type="spellEnd"/>
            <w:r w:rsidRPr="00751C23">
              <w:rPr>
                <w:rFonts w:ascii="GHEA Grapalat" w:hAnsi="GHEA Grapalat" w:cs="Sylfaen"/>
                <w:sz w:val="20"/>
                <w:szCs w:val="20"/>
                <w:lang w:val="hy-AM"/>
              </w:rPr>
              <w:t xml:space="preserve"> </w:t>
            </w:r>
            <w:proofErr w:type="spellStart"/>
            <w:r w:rsidRPr="00751C23">
              <w:rPr>
                <w:rFonts w:ascii="GHEA Grapalat" w:hAnsi="GHEA Grapalat" w:cs="Sylfaen"/>
                <w:sz w:val="20"/>
                <w:szCs w:val="20"/>
              </w:rPr>
              <w:t>հաշվի</w:t>
            </w:r>
            <w:proofErr w:type="spellEnd"/>
            <w:r w:rsidRPr="00751C23">
              <w:rPr>
                <w:rFonts w:ascii="GHEA Grapalat" w:hAnsi="GHEA Grapalat" w:cs="Arial"/>
                <w:sz w:val="20"/>
                <w:szCs w:val="20"/>
              </w:rPr>
              <w:t xml:space="preserve"> </w:t>
            </w:r>
            <w:proofErr w:type="spellStart"/>
            <w:r w:rsidRPr="00751C23">
              <w:rPr>
                <w:rFonts w:ascii="GHEA Grapalat" w:hAnsi="GHEA Grapalat" w:cs="Sylfaen"/>
                <w:sz w:val="20"/>
                <w:szCs w:val="20"/>
              </w:rPr>
              <w:t>համարը</w:t>
            </w:r>
            <w:proofErr w:type="spellEnd"/>
            <w:r w:rsidRPr="00751C23">
              <w:rPr>
                <w:rFonts w:ascii="GHEA Grapalat" w:hAnsi="GHEA Grapalat" w:cs="Arial"/>
                <w:sz w:val="20"/>
                <w:szCs w:val="20"/>
              </w:rPr>
              <w:t>`</w:t>
            </w:r>
          </w:p>
        </w:tc>
      </w:tr>
      <w:tr w:rsidR="00751C23" w:rsidRPr="00751C23" w14:paraId="3AE92D23" w14:textId="77777777" w:rsidTr="009C540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D27B5" w14:textId="77777777" w:rsidR="00751C23" w:rsidRPr="00751C23" w:rsidRDefault="00751C23" w:rsidP="00751C23">
            <w:pPr>
              <w:rPr>
                <w:rFonts w:ascii="GHEA Grapalat" w:hAnsi="GHEA Grapalat" w:cs="Arial"/>
                <w:sz w:val="20"/>
                <w:szCs w:val="20"/>
              </w:rPr>
            </w:pPr>
            <w:r w:rsidRPr="00751C23">
              <w:rPr>
                <w:rFonts w:ascii="GHEA Grapalat" w:hAnsi="GHEA Grapalat" w:cs="Sylfaen"/>
                <w:sz w:val="20"/>
                <w:szCs w:val="20"/>
                <w:lang w:val="hy-AM"/>
              </w:rPr>
              <w:t>7</w:t>
            </w:r>
            <w:r w:rsidRPr="00751C23">
              <w:rPr>
                <w:rFonts w:ascii="GHEA Grapalat" w:hAnsi="GHEA Grapalat" w:cs="Sylfaen"/>
                <w:sz w:val="20"/>
                <w:szCs w:val="20"/>
              </w:rPr>
              <w:t xml:space="preserve">. </w:t>
            </w:r>
            <w:proofErr w:type="spellStart"/>
            <w:r w:rsidRPr="00751C23">
              <w:rPr>
                <w:rFonts w:ascii="GHEA Grapalat" w:hAnsi="GHEA Grapalat" w:cs="Sylfaen"/>
                <w:sz w:val="20"/>
                <w:szCs w:val="20"/>
              </w:rPr>
              <w:t>Վճարողի</w:t>
            </w:r>
            <w:proofErr w:type="spellEnd"/>
            <w:r w:rsidRPr="00751C23">
              <w:rPr>
                <w:rFonts w:ascii="GHEA Grapalat" w:hAnsi="GHEA Grapalat" w:cs="Arial"/>
                <w:sz w:val="20"/>
                <w:szCs w:val="20"/>
              </w:rPr>
              <w:t xml:space="preserve"> </w:t>
            </w:r>
            <w:r w:rsidRPr="00751C23">
              <w:rPr>
                <w:rFonts w:ascii="GHEA Grapalat" w:hAnsi="GHEA Grapalat" w:cs="Sylfaen"/>
                <w:sz w:val="20"/>
                <w:szCs w:val="20"/>
              </w:rPr>
              <w:t>ՀՎՀՀ</w:t>
            </w:r>
            <w:r w:rsidRPr="00751C23">
              <w:rPr>
                <w:rFonts w:ascii="GHEA Grapalat" w:hAnsi="GHEA Grapalat" w:cs="Arial"/>
                <w:sz w:val="20"/>
                <w:szCs w:val="20"/>
              </w:rPr>
              <w:t>`</w:t>
            </w:r>
          </w:p>
        </w:tc>
      </w:tr>
      <w:tr w:rsidR="00751C23" w:rsidRPr="00751C23" w14:paraId="17AC87A0" w14:textId="77777777" w:rsidTr="009C540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755E3A" w14:textId="77777777" w:rsidR="00751C23" w:rsidRPr="00751C23" w:rsidRDefault="00751C23" w:rsidP="00751C23">
            <w:pPr>
              <w:rPr>
                <w:rFonts w:ascii="GHEA Grapalat" w:hAnsi="GHEA Grapalat" w:cs="Arial"/>
                <w:sz w:val="20"/>
                <w:szCs w:val="20"/>
              </w:rPr>
            </w:pPr>
            <w:r w:rsidRPr="00751C23">
              <w:rPr>
                <w:rFonts w:ascii="GHEA Grapalat" w:hAnsi="GHEA Grapalat" w:cs="Sylfaen"/>
                <w:sz w:val="20"/>
                <w:szCs w:val="20"/>
                <w:lang w:val="hy-AM"/>
              </w:rPr>
              <w:t>8</w:t>
            </w:r>
            <w:r w:rsidRPr="00751C23">
              <w:rPr>
                <w:rFonts w:ascii="GHEA Grapalat" w:hAnsi="GHEA Grapalat" w:cs="Sylfaen"/>
                <w:sz w:val="20"/>
                <w:szCs w:val="20"/>
              </w:rPr>
              <w:t xml:space="preserve">. </w:t>
            </w:r>
            <w:proofErr w:type="spellStart"/>
            <w:r w:rsidRPr="00751C23">
              <w:rPr>
                <w:rFonts w:ascii="GHEA Grapalat" w:hAnsi="GHEA Grapalat" w:cs="Sylfaen"/>
                <w:sz w:val="20"/>
                <w:szCs w:val="20"/>
              </w:rPr>
              <w:t>Վճարողի</w:t>
            </w:r>
            <w:proofErr w:type="spellEnd"/>
            <w:r w:rsidRPr="00751C23">
              <w:rPr>
                <w:rFonts w:ascii="GHEA Grapalat" w:hAnsi="GHEA Grapalat" w:cs="Arial"/>
                <w:sz w:val="20"/>
                <w:szCs w:val="20"/>
              </w:rPr>
              <w:t xml:space="preserve"> </w:t>
            </w:r>
            <w:r w:rsidRPr="00751C23">
              <w:rPr>
                <w:rFonts w:ascii="GHEA Grapalat" w:hAnsi="GHEA Grapalat" w:cs="Sylfaen"/>
                <w:sz w:val="20"/>
                <w:szCs w:val="20"/>
              </w:rPr>
              <w:t>ՀԾՀ</w:t>
            </w:r>
            <w:r w:rsidRPr="00751C23">
              <w:rPr>
                <w:rFonts w:ascii="GHEA Grapalat" w:hAnsi="GHEA Grapalat" w:cs="Arial"/>
                <w:sz w:val="20"/>
                <w:szCs w:val="20"/>
              </w:rPr>
              <w:t>`</w:t>
            </w:r>
          </w:p>
        </w:tc>
      </w:tr>
      <w:tr w:rsidR="00751C23" w:rsidRPr="00751C23" w14:paraId="1C508F10" w14:textId="77777777" w:rsidTr="009C540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DBD393" w14:textId="77777777" w:rsidR="00751C23" w:rsidRPr="00751C23" w:rsidRDefault="00751C23" w:rsidP="00751C23">
            <w:pPr>
              <w:rPr>
                <w:rFonts w:ascii="GHEA Grapalat" w:hAnsi="GHEA Grapalat" w:cs="Arial"/>
                <w:sz w:val="20"/>
                <w:szCs w:val="20"/>
              </w:rPr>
            </w:pPr>
            <w:r w:rsidRPr="00751C23">
              <w:rPr>
                <w:rFonts w:ascii="GHEA Grapalat" w:hAnsi="GHEA Grapalat" w:cs="Sylfaen"/>
                <w:sz w:val="20"/>
                <w:szCs w:val="20"/>
                <w:lang w:val="hy-AM"/>
              </w:rPr>
              <w:t>9</w:t>
            </w:r>
            <w:r w:rsidRPr="00751C23">
              <w:rPr>
                <w:rFonts w:ascii="GHEA Grapalat" w:hAnsi="GHEA Grapalat" w:cs="Sylfaen"/>
                <w:sz w:val="20"/>
                <w:szCs w:val="20"/>
              </w:rPr>
              <w:t xml:space="preserve">. </w:t>
            </w:r>
            <w:proofErr w:type="spellStart"/>
            <w:r w:rsidRPr="00751C23">
              <w:rPr>
                <w:rFonts w:ascii="GHEA Grapalat" w:hAnsi="GHEA Grapalat" w:cs="Sylfaen"/>
                <w:sz w:val="20"/>
                <w:szCs w:val="20"/>
              </w:rPr>
              <w:t>Շահառու</w:t>
            </w:r>
            <w:proofErr w:type="spellEnd"/>
            <w:r w:rsidRPr="00751C23">
              <w:rPr>
                <w:rFonts w:ascii="GHEA Grapalat" w:hAnsi="GHEA Grapalat" w:cs="Sylfaen"/>
                <w:sz w:val="20"/>
                <w:szCs w:val="20"/>
                <w:lang w:val="hy-AM"/>
              </w:rPr>
              <w:t>ի  անվանումը</w:t>
            </w:r>
            <w:r w:rsidRPr="00751C23">
              <w:rPr>
                <w:rFonts w:ascii="GHEA Grapalat" w:hAnsi="GHEA Grapalat" w:cs="Sylfaen"/>
                <w:sz w:val="20"/>
                <w:szCs w:val="20"/>
              </w:rPr>
              <w:t>,</w:t>
            </w:r>
            <w:r w:rsidRPr="00751C23">
              <w:rPr>
                <w:rFonts w:ascii="GHEA Grapalat" w:hAnsi="GHEA Grapalat" w:cs="Sylfaen"/>
                <w:sz w:val="20"/>
                <w:szCs w:val="20"/>
                <w:lang w:val="hy-AM"/>
              </w:rPr>
              <w:t xml:space="preserve"> կամ անուն ազգանուն </w:t>
            </w:r>
            <w:r w:rsidRPr="00751C23">
              <w:rPr>
                <w:rFonts w:ascii="GHEA Grapalat" w:hAnsi="GHEA Grapalat" w:cs="Arial"/>
                <w:sz w:val="20"/>
                <w:szCs w:val="20"/>
              </w:rPr>
              <w:t>`</w:t>
            </w:r>
            <w:proofErr w:type="spellStart"/>
            <w:r w:rsidRPr="00751C23">
              <w:rPr>
                <w:rFonts w:ascii="GHEA Grapalat" w:hAnsi="GHEA Grapalat" w:cs="Arial"/>
                <w:sz w:val="20"/>
                <w:szCs w:val="20"/>
                <w:lang w:val="hy-AM"/>
              </w:rPr>
              <w:t>Արենիի</w:t>
            </w:r>
            <w:proofErr w:type="spellEnd"/>
            <w:r w:rsidRPr="00751C23">
              <w:rPr>
                <w:rFonts w:ascii="GHEA Grapalat" w:hAnsi="GHEA Grapalat" w:cs="Arial"/>
                <w:sz w:val="20"/>
                <w:szCs w:val="20"/>
                <w:lang w:val="hy-AM"/>
              </w:rPr>
              <w:t xml:space="preserve"> համայնքապետարան</w:t>
            </w:r>
          </w:p>
        </w:tc>
      </w:tr>
      <w:tr w:rsidR="00751C23" w:rsidRPr="00751C23" w14:paraId="14EEEF9B" w14:textId="77777777" w:rsidTr="009C540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8D186D" w14:textId="77777777" w:rsidR="00751C23" w:rsidRPr="00751C23" w:rsidRDefault="00751C23" w:rsidP="00751C23">
            <w:pPr>
              <w:rPr>
                <w:rFonts w:ascii="GHEA Grapalat" w:hAnsi="GHEA Grapalat" w:cs="Sylfaen"/>
                <w:sz w:val="20"/>
                <w:szCs w:val="20"/>
                <w:lang w:val="ru-RU"/>
              </w:rPr>
            </w:pPr>
            <w:r w:rsidRPr="00751C23">
              <w:rPr>
                <w:rFonts w:ascii="GHEA Grapalat" w:hAnsi="GHEA Grapalat" w:cs="Sylfaen"/>
                <w:sz w:val="20"/>
                <w:szCs w:val="20"/>
                <w:lang w:val="ru-RU"/>
              </w:rPr>
              <w:t xml:space="preserve">10. </w:t>
            </w:r>
            <w:r w:rsidRPr="00751C23">
              <w:rPr>
                <w:rFonts w:ascii="GHEA Grapalat" w:hAnsi="GHEA Grapalat" w:cs="Sylfaen"/>
                <w:sz w:val="20"/>
                <w:szCs w:val="20"/>
              </w:rPr>
              <w:t xml:space="preserve"> </w:t>
            </w:r>
            <w:proofErr w:type="spellStart"/>
            <w:r w:rsidRPr="00751C23">
              <w:rPr>
                <w:rFonts w:ascii="GHEA Grapalat" w:hAnsi="GHEA Grapalat" w:cs="Sylfaen"/>
                <w:sz w:val="20"/>
                <w:szCs w:val="20"/>
              </w:rPr>
              <w:t>Շահառուի</w:t>
            </w:r>
            <w:proofErr w:type="spellEnd"/>
            <w:r w:rsidRPr="00751C23">
              <w:rPr>
                <w:rFonts w:ascii="GHEA Grapalat" w:hAnsi="GHEA Grapalat" w:cs="Arial"/>
                <w:sz w:val="20"/>
                <w:szCs w:val="20"/>
              </w:rPr>
              <w:t xml:space="preserve"> </w:t>
            </w:r>
            <w:r w:rsidRPr="00751C23">
              <w:rPr>
                <w:rFonts w:ascii="GHEA Grapalat" w:hAnsi="GHEA Grapalat" w:cs="Sylfaen"/>
                <w:sz w:val="20"/>
                <w:szCs w:val="20"/>
              </w:rPr>
              <w:t xml:space="preserve"> ՀԾՀ</w:t>
            </w:r>
            <w:r w:rsidRPr="00751C23">
              <w:rPr>
                <w:rFonts w:ascii="GHEA Grapalat" w:hAnsi="GHEA Grapalat" w:cs="Sylfaen"/>
                <w:sz w:val="20"/>
                <w:szCs w:val="20"/>
                <w:lang w:val="ru-RU"/>
              </w:rPr>
              <w:t xml:space="preserve"> (</w:t>
            </w:r>
            <w:r w:rsidRPr="00751C23">
              <w:rPr>
                <w:rFonts w:ascii="GHEA Grapalat" w:hAnsi="GHEA Grapalat" w:cs="Sylfaen"/>
                <w:sz w:val="20"/>
                <w:szCs w:val="20"/>
                <w:lang w:val="hy-AM"/>
              </w:rPr>
              <w:t>չի լրացվում</w:t>
            </w:r>
            <w:r w:rsidRPr="00751C23">
              <w:rPr>
                <w:rFonts w:ascii="GHEA Grapalat" w:hAnsi="GHEA Grapalat" w:cs="Sylfaen"/>
                <w:sz w:val="20"/>
                <w:szCs w:val="20"/>
                <w:lang w:val="ru-RU"/>
              </w:rPr>
              <w:t>)</w:t>
            </w:r>
          </w:p>
        </w:tc>
      </w:tr>
      <w:tr w:rsidR="00751C23" w:rsidRPr="00751C23" w14:paraId="76D109E4" w14:textId="77777777" w:rsidTr="009C5408">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6AD744" w14:textId="77777777" w:rsidR="00751C23" w:rsidRPr="00751C23" w:rsidRDefault="00751C23" w:rsidP="00751C23">
            <w:pPr>
              <w:rPr>
                <w:rFonts w:ascii="GHEA Grapalat" w:hAnsi="GHEA Grapalat" w:cs="Arial"/>
                <w:sz w:val="20"/>
                <w:szCs w:val="20"/>
              </w:rPr>
            </w:pPr>
            <w:r w:rsidRPr="00751C23">
              <w:rPr>
                <w:rFonts w:ascii="GHEA Grapalat" w:hAnsi="GHEA Grapalat" w:cs="Sylfaen"/>
                <w:sz w:val="20"/>
                <w:szCs w:val="20"/>
                <w:lang w:val="hy-AM"/>
              </w:rPr>
              <w:t>11</w:t>
            </w:r>
            <w:r w:rsidRPr="00751C23">
              <w:rPr>
                <w:rFonts w:ascii="GHEA Grapalat" w:hAnsi="GHEA Grapalat" w:cs="Sylfaen"/>
                <w:sz w:val="20"/>
                <w:szCs w:val="20"/>
              </w:rPr>
              <w:t xml:space="preserve">. </w:t>
            </w:r>
            <w:proofErr w:type="spellStart"/>
            <w:r w:rsidRPr="00751C23">
              <w:rPr>
                <w:rFonts w:ascii="GHEA Grapalat" w:hAnsi="GHEA Grapalat" w:cs="Sylfaen"/>
                <w:sz w:val="20"/>
                <w:szCs w:val="20"/>
              </w:rPr>
              <w:t>Շահառուի</w:t>
            </w:r>
            <w:proofErr w:type="spellEnd"/>
            <w:r w:rsidRPr="00751C23">
              <w:rPr>
                <w:rFonts w:ascii="GHEA Grapalat" w:hAnsi="GHEA Grapalat" w:cs="Arial"/>
                <w:sz w:val="20"/>
                <w:szCs w:val="20"/>
              </w:rPr>
              <w:t xml:space="preserve"> </w:t>
            </w:r>
            <w:r w:rsidRPr="00751C23">
              <w:rPr>
                <w:rFonts w:ascii="GHEA Grapalat" w:hAnsi="GHEA Grapalat" w:cs="Sylfaen"/>
                <w:sz w:val="20"/>
                <w:szCs w:val="20"/>
              </w:rPr>
              <w:t>ՀՎՀՀ</w:t>
            </w:r>
            <w:r w:rsidRPr="00751C23">
              <w:rPr>
                <w:rFonts w:ascii="GHEA Grapalat" w:hAnsi="GHEA Grapalat" w:cs="Arial"/>
                <w:sz w:val="20"/>
                <w:szCs w:val="20"/>
              </w:rPr>
              <w:t>`</w:t>
            </w:r>
            <w:r w:rsidRPr="00751C23">
              <w:rPr>
                <w:rFonts w:ascii="GHEA Grapalat" w:hAnsi="GHEA Grapalat" w:cs="Arial"/>
                <w:sz w:val="20"/>
                <w:szCs w:val="20"/>
                <w:lang w:val="hy-AM"/>
              </w:rPr>
              <w:t xml:space="preserve">  08914384</w:t>
            </w:r>
          </w:p>
        </w:tc>
      </w:tr>
      <w:tr w:rsidR="00751C23" w:rsidRPr="00751C23" w14:paraId="4EF9046E" w14:textId="77777777" w:rsidTr="009C540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7566E4" w14:textId="77777777" w:rsidR="00751C23" w:rsidRPr="00751C23" w:rsidRDefault="00751C23" w:rsidP="00751C23">
            <w:pPr>
              <w:rPr>
                <w:rFonts w:ascii="GHEA Grapalat" w:hAnsi="GHEA Grapalat" w:cs="Arial"/>
                <w:sz w:val="20"/>
                <w:szCs w:val="20"/>
              </w:rPr>
            </w:pPr>
            <w:r w:rsidRPr="00751C23">
              <w:rPr>
                <w:rFonts w:ascii="GHEA Grapalat" w:hAnsi="GHEA Grapalat" w:cs="Sylfaen"/>
                <w:sz w:val="20"/>
                <w:szCs w:val="20"/>
              </w:rPr>
              <w:t>1</w:t>
            </w:r>
            <w:r w:rsidRPr="00751C23">
              <w:rPr>
                <w:rFonts w:ascii="GHEA Grapalat" w:hAnsi="GHEA Grapalat" w:cs="Sylfaen"/>
                <w:sz w:val="20"/>
                <w:szCs w:val="20"/>
                <w:lang w:val="hy-AM"/>
              </w:rPr>
              <w:t>2</w:t>
            </w:r>
            <w:r w:rsidRPr="00751C23">
              <w:rPr>
                <w:rFonts w:ascii="GHEA Grapalat" w:hAnsi="GHEA Grapalat" w:cs="Sylfaen"/>
                <w:sz w:val="20"/>
                <w:szCs w:val="20"/>
              </w:rPr>
              <w:t>.</w:t>
            </w:r>
            <w:proofErr w:type="spellStart"/>
            <w:r w:rsidRPr="00751C23">
              <w:rPr>
                <w:rFonts w:ascii="GHEA Grapalat" w:hAnsi="GHEA Grapalat" w:cs="Sylfaen"/>
                <w:sz w:val="20"/>
                <w:szCs w:val="20"/>
              </w:rPr>
              <w:t>Շահառուի</w:t>
            </w:r>
            <w:proofErr w:type="spellEnd"/>
            <w:r w:rsidRPr="00751C23">
              <w:rPr>
                <w:rFonts w:ascii="GHEA Grapalat" w:hAnsi="GHEA Grapalat" w:cs="Sylfaen"/>
                <w:sz w:val="20"/>
                <w:szCs w:val="20"/>
                <w:lang w:val="hy-AM"/>
              </w:rPr>
              <w:t>ն</w:t>
            </w:r>
            <w:r w:rsidRPr="00751C23">
              <w:rPr>
                <w:rFonts w:ascii="GHEA Grapalat" w:hAnsi="GHEA Grapalat" w:cs="Arial"/>
                <w:sz w:val="20"/>
                <w:szCs w:val="20"/>
              </w:rPr>
              <w:t xml:space="preserve"> </w:t>
            </w:r>
            <w:r w:rsidRPr="00751C23">
              <w:rPr>
                <w:rFonts w:ascii="GHEA Grapalat" w:hAnsi="GHEA Grapalat" w:cs="Sylfaen"/>
                <w:sz w:val="20"/>
                <w:szCs w:val="20"/>
                <w:lang w:val="hy-AM"/>
              </w:rPr>
              <w:t xml:space="preserve"> սպասարկող Ֆինանսական կազմակերպություն</w:t>
            </w:r>
            <w:r w:rsidRPr="00751C23">
              <w:rPr>
                <w:rFonts w:ascii="GHEA Grapalat" w:hAnsi="GHEA Grapalat" w:cs="Sylfaen"/>
                <w:sz w:val="20"/>
                <w:szCs w:val="20"/>
              </w:rPr>
              <w:t xml:space="preserve"> (</w:t>
            </w:r>
            <w:proofErr w:type="spellStart"/>
            <w:r w:rsidRPr="00751C23">
              <w:rPr>
                <w:rFonts w:ascii="GHEA Grapalat" w:hAnsi="GHEA Grapalat" w:cs="Sylfaen"/>
                <w:sz w:val="20"/>
                <w:szCs w:val="20"/>
              </w:rPr>
              <w:t>բանկ</w:t>
            </w:r>
            <w:proofErr w:type="spellEnd"/>
            <w:r w:rsidRPr="00751C23">
              <w:rPr>
                <w:rFonts w:ascii="GHEA Grapalat" w:hAnsi="GHEA Grapalat" w:cs="Sylfaen"/>
                <w:sz w:val="20"/>
                <w:szCs w:val="20"/>
              </w:rPr>
              <w:t>)</w:t>
            </w:r>
            <w:r w:rsidRPr="00751C23">
              <w:rPr>
                <w:rFonts w:ascii="GHEA Grapalat" w:hAnsi="GHEA Grapalat" w:cs="Arial"/>
                <w:sz w:val="20"/>
                <w:szCs w:val="20"/>
              </w:rPr>
              <w:t>`</w:t>
            </w:r>
            <w:r w:rsidRPr="00751C23">
              <w:rPr>
                <w:rFonts w:ascii="GHEA Grapalat" w:hAnsi="GHEA Grapalat" w:cs="Arial"/>
                <w:sz w:val="20"/>
                <w:szCs w:val="20"/>
                <w:lang w:val="hy-AM"/>
              </w:rPr>
              <w:t>ՀՀ</w:t>
            </w:r>
            <w:r w:rsidRPr="00751C23">
              <w:rPr>
                <w:rFonts w:ascii="Cambria Math" w:hAnsi="Cambria Math" w:cs="Arial"/>
                <w:sz w:val="20"/>
                <w:szCs w:val="20"/>
                <w:lang w:val="hy-AM"/>
              </w:rPr>
              <w:t>․ՖԻՆ․ՆԱԽ․ԿԵՆՏ․ԳԱՆՁ․ԳՈՐԾ․ՎԱՐՉ․</w:t>
            </w:r>
          </w:p>
        </w:tc>
      </w:tr>
      <w:tr w:rsidR="00751C23" w:rsidRPr="00751C23" w14:paraId="267EDCE9" w14:textId="77777777" w:rsidTr="009C540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2BD45D" w14:textId="77777777" w:rsidR="00751C23" w:rsidRPr="00751C23" w:rsidRDefault="00751C23" w:rsidP="00751C23">
            <w:pPr>
              <w:rPr>
                <w:rFonts w:ascii="GHEA Grapalat" w:hAnsi="GHEA Grapalat" w:cs="Arial"/>
                <w:sz w:val="20"/>
                <w:szCs w:val="20"/>
              </w:rPr>
            </w:pPr>
            <w:r w:rsidRPr="00751C23">
              <w:rPr>
                <w:rFonts w:ascii="GHEA Grapalat" w:hAnsi="GHEA Grapalat" w:cs="Sylfaen"/>
                <w:sz w:val="20"/>
                <w:szCs w:val="20"/>
              </w:rPr>
              <w:t>1</w:t>
            </w:r>
            <w:r w:rsidRPr="00751C23">
              <w:rPr>
                <w:rFonts w:ascii="GHEA Grapalat" w:hAnsi="GHEA Grapalat" w:cs="Sylfaen"/>
                <w:sz w:val="20"/>
                <w:szCs w:val="20"/>
                <w:lang w:val="hy-AM"/>
              </w:rPr>
              <w:t>3</w:t>
            </w:r>
            <w:r w:rsidRPr="00751C23">
              <w:rPr>
                <w:rFonts w:ascii="GHEA Grapalat" w:hAnsi="GHEA Grapalat" w:cs="Sylfaen"/>
                <w:sz w:val="20"/>
                <w:szCs w:val="20"/>
              </w:rPr>
              <w:t>.</w:t>
            </w:r>
            <w:proofErr w:type="spellStart"/>
            <w:r w:rsidRPr="00751C23">
              <w:rPr>
                <w:rFonts w:ascii="GHEA Grapalat" w:hAnsi="GHEA Grapalat" w:cs="Sylfaen"/>
                <w:sz w:val="20"/>
                <w:szCs w:val="20"/>
              </w:rPr>
              <w:t>Շահառուի</w:t>
            </w:r>
            <w:proofErr w:type="spellEnd"/>
            <w:r w:rsidRPr="00751C23">
              <w:rPr>
                <w:rFonts w:ascii="GHEA Grapalat" w:hAnsi="GHEA Grapalat" w:cs="Arial"/>
                <w:sz w:val="20"/>
                <w:szCs w:val="20"/>
              </w:rPr>
              <w:t xml:space="preserve"> </w:t>
            </w:r>
            <w:proofErr w:type="spellStart"/>
            <w:r w:rsidRPr="00751C23">
              <w:rPr>
                <w:rFonts w:ascii="GHEA Grapalat" w:hAnsi="GHEA Grapalat" w:cs="Sylfaen"/>
                <w:sz w:val="20"/>
                <w:szCs w:val="20"/>
              </w:rPr>
              <w:t>հաշվի</w:t>
            </w:r>
            <w:proofErr w:type="spellEnd"/>
            <w:r w:rsidRPr="00751C23">
              <w:rPr>
                <w:rFonts w:ascii="GHEA Grapalat" w:hAnsi="GHEA Grapalat" w:cs="Arial"/>
                <w:sz w:val="20"/>
                <w:szCs w:val="20"/>
              </w:rPr>
              <w:t xml:space="preserve"> </w:t>
            </w:r>
            <w:proofErr w:type="spellStart"/>
            <w:r w:rsidRPr="00751C23">
              <w:rPr>
                <w:rFonts w:ascii="GHEA Grapalat" w:hAnsi="GHEA Grapalat" w:cs="Sylfaen"/>
                <w:sz w:val="20"/>
                <w:szCs w:val="20"/>
              </w:rPr>
              <w:t>համարը</w:t>
            </w:r>
            <w:proofErr w:type="spellEnd"/>
            <w:r w:rsidRPr="00751C23">
              <w:rPr>
                <w:rFonts w:ascii="GHEA Grapalat" w:hAnsi="GHEA Grapalat" w:cs="Arial"/>
                <w:sz w:val="20"/>
                <w:szCs w:val="20"/>
              </w:rPr>
              <w:t xml:space="preserve"> (</w:t>
            </w:r>
            <w:proofErr w:type="spellStart"/>
            <w:r w:rsidRPr="00751C23">
              <w:rPr>
                <w:rFonts w:ascii="GHEA Grapalat" w:hAnsi="GHEA Grapalat" w:cs="Sylfaen"/>
                <w:sz w:val="20"/>
                <w:szCs w:val="20"/>
              </w:rPr>
              <w:t>հշ</w:t>
            </w:r>
            <w:r w:rsidRPr="00751C23">
              <w:rPr>
                <w:rFonts w:ascii="GHEA Grapalat" w:hAnsi="GHEA Grapalat" w:cs="Arial"/>
                <w:sz w:val="20"/>
                <w:szCs w:val="20"/>
              </w:rPr>
              <w:t>.N</w:t>
            </w:r>
            <w:proofErr w:type="spellEnd"/>
            <w:r w:rsidRPr="00751C23">
              <w:rPr>
                <w:rFonts w:ascii="GHEA Grapalat" w:hAnsi="GHEA Grapalat" w:cs="Arial"/>
                <w:sz w:val="20"/>
                <w:szCs w:val="20"/>
              </w:rPr>
              <w:t>)</w:t>
            </w:r>
            <w:r w:rsidRPr="00751C23">
              <w:rPr>
                <w:rFonts w:ascii="GHEA Grapalat" w:hAnsi="GHEA Grapalat" w:cs="Arial"/>
                <w:sz w:val="20"/>
                <w:szCs w:val="20"/>
                <w:lang w:val="hy-AM"/>
              </w:rPr>
              <w:t>900355105066</w:t>
            </w:r>
          </w:p>
        </w:tc>
      </w:tr>
      <w:tr w:rsidR="00751C23" w:rsidRPr="00751C23" w14:paraId="17AF8132" w14:textId="77777777" w:rsidTr="009C540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EDAA69" w14:textId="77777777" w:rsidR="00751C23" w:rsidRPr="00751C23" w:rsidRDefault="00751C23" w:rsidP="00751C23">
            <w:pPr>
              <w:rPr>
                <w:rFonts w:ascii="GHEA Grapalat" w:hAnsi="GHEA Grapalat" w:cs="Arial"/>
                <w:sz w:val="20"/>
                <w:szCs w:val="20"/>
              </w:rPr>
            </w:pPr>
            <w:r w:rsidRPr="00751C23">
              <w:rPr>
                <w:rFonts w:ascii="GHEA Grapalat" w:hAnsi="GHEA Grapalat" w:cs="Sylfaen"/>
                <w:sz w:val="20"/>
                <w:szCs w:val="20"/>
              </w:rPr>
              <w:t>1</w:t>
            </w:r>
            <w:r w:rsidRPr="00751C23">
              <w:rPr>
                <w:rFonts w:ascii="GHEA Grapalat" w:hAnsi="GHEA Grapalat" w:cs="Sylfaen"/>
                <w:sz w:val="20"/>
                <w:szCs w:val="20"/>
                <w:lang w:val="hy-AM"/>
              </w:rPr>
              <w:t>4</w:t>
            </w:r>
            <w:r w:rsidRPr="00751C23">
              <w:rPr>
                <w:rFonts w:ascii="GHEA Grapalat" w:hAnsi="GHEA Grapalat" w:cs="Sylfaen"/>
                <w:sz w:val="20"/>
                <w:szCs w:val="20"/>
              </w:rPr>
              <w:t>.</w:t>
            </w:r>
            <w:proofErr w:type="spellStart"/>
            <w:r w:rsidRPr="00751C23">
              <w:rPr>
                <w:rFonts w:ascii="GHEA Grapalat" w:hAnsi="GHEA Grapalat" w:cs="Sylfaen"/>
                <w:sz w:val="20"/>
                <w:szCs w:val="20"/>
              </w:rPr>
              <w:t>Գումարը</w:t>
            </w:r>
            <w:proofErr w:type="spellEnd"/>
            <w:r w:rsidRPr="00751C23">
              <w:rPr>
                <w:rFonts w:ascii="GHEA Grapalat" w:hAnsi="GHEA Grapalat" w:cs="Arial"/>
                <w:sz w:val="20"/>
                <w:szCs w:val="20"/>
              </w:rPr>
              <w:t xml:space="preserve"> </w:t>
            </w:r>
            <w:r w:rsidRPr="00751C23">
              <w:rPr>
                <w:rFonts w:ascii="GHEA Grapalat" w:hAnsi="GHEA Grapalat" w:cs="Arial"/>
                <w:sz w:val="20"/>
                <w:szCs w:val="20"/>
                <w:lang w:val="ru-RU"/>
              </w:rPr>
              <w:t>(</w:t>
            </w:r>
            <w:proofErr w:type="spellStart"/>
            <w:r w:rsidRPr="00751C23">
              <w:rPr>
                <w:rFonts w:ascii="GHEA Grapalat" w:hAnsi="GHEA Grapalat" w:cs="Sylfaen"/>
                <w:sz w:val="20"/>
                <w:szCs w:val="20"/>
              </w:rPr>
              <w:t>թվերով</w:t>
            </w:r>
            <w:proofErr w:type="spellEnd"/>
            <w:r w:rsidRPr="00751C23">
              <w:rPr>
                <w:rFonts w:ascii="GHEA Grapalat" w:hAnsi="GHEA Grapalat" w:cs="Arial"/>
                <w:sz w:val="20"/>
                <w:szCs w:val="20"/>
              </w:rPr>
              <w:t xml:space="preserve"> </w:t>
            </w:r>
            <w:r w:rsidRPr="00751C23">
              <w:rPr>
                <w:rFonts w:ascii="GHEA Grapalat" w:hAnsi="GHEA Grapalat" w:cs="Sylfaen"/>
                <w:sz w:val="20"/>
                <w:szCs w:val="20"/>
              </w:rPr>
              <w:t>և</w:t>
            </w:r>
            <w:r w:rsidRPr="00751C23">
              <w:rPr>
                <w:rFonts w:ascii="GHEA Grapalat" w:hAnsi="GHEA Grapalat" w:cs="Arial"/>
                <w:sz w:val="20"/>
                <w:szCs w:val="20"/>
              </w:rPr>
              <w:t xml:space="preserve"> </w:t>
            </w:r>
            <w:proofErr w:type="spellStart"/>
            <w:r w:rsidRPr="00751C23">
              <w:rPr>
                <w:rFonts w:ascii="GHEA Grapalat" w:hAnsi="GHEA Grapalat" w:cs="Sylfaen"/>
                <w:sz w:val="20"/>
                <w:szCs w:val="20"/>
              </w:rPr>
              <w:t>բառերով</w:t>
            </w:r>
            <w:proofErr w:type="spellEnd"/>
            <w:r w:rsidRPr="00751C23">
              <w:rPr>
                <w:rFonts w:ascii="GHEA Grapalat" w:hAnsi="GHEA Grapalat" w:cs="Sylfaen"/>
                <w:sz w:val="20"/>
                <w:szCs w:val="20"/>
                <w:lang w:val="ru-RU"/>
              </w:rPr>
              <w:t>)</w:t>
            </w:r>
            <w:r w:rsidRPr="00751C23">
              <w:rPr>
                <w:rFonts w:ascii="GHEA Grapalat" w:hAnsi="GHEA Grapalat" w:cs="Arial"/>
                <w:sz w:val="20"/>
                <w:szCs w:val="20"/>
              </w:rPr>
              <w:t>`</w:t>
            </w:r>
          </w:p>
        </w:tc>
      </w:tr>
      <w:tr w:rsidR="00751C23" w:rsidRPr="00751C23" w14:paraId="5EC40D78" w14:textId="77777777" w:rsidTr="009C540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FC292A" w14:textId="77777777" w:rsidR="00751C23" w:rsidRPr="00751C23" w:rsidRDefault="00751C23" w:rsidP="00751C23">
            <w:pPr>
              <w:rPr>
                <w:rFonts w:ascii="GHEA Grapalat" w:hAnsi="GHEA Grapalat" w:cs="Sylfaen"/>
                <w:sz w:val="20"/>
                <w:szCs w:val="20"/>
              </w:rPr>
            </w:pPr>
            <w:r w:rsidRPr="00751C23">
              <w:rPr>
                <w:rFonts w:ascii="GHEA Grapalat" w:hAnsi="GHEA Grapalat" w:cs="Sylfaen"/>
                <w:sz w:val="20"/>
                <w:szCs w:val="20"/>
              </w:rPr>
              <w:t xml:space="preserve">15. </w:t>
            </w:r>
            <w:r w:rsidRPr="00751C23">
              <w:rPr>
                <w:rFonts w:ascii="GHEA Grapalat" w:hAnsi="GHEA Grapalat" w:cs="Sylfaen"/>
                <w:sz w:val="20"/>
                <w:szCs w:val="20"/>
                <w:lang w:val="hy-AM"/>
              </w:rPr>
              <w:t xml:space="preserve">Ակցեպտավորված գումարը՝ </w:t>
            </w:r>
            <w:r w:rsidRPr="00751C23">
              <w:rPr>
                <w:rFonts w:ascii="GHEA Grapalat" w:hAnsi="GHEA Grapalat" w:cs="Sylfaen"/>
                <w:sz w:val="20"/>
                <w:szCs w:val="20"/>
              </w:rPr>
              <w:t xml:space="preserve"> (</w:t>
            </w:r>
            <w:proofErr w:type="spellStart"/>
            <w:r w:rsidRPr="00751C23">
              <w:rPr>
                <w:rFonts w:ascii="GHEA Grapalat" w:hAnsi="GHEA Grapalat" w:cs="Sylfaen"/>
                <w:sz w:val="20"/>
                <w:szCs w:val="20"/>
              </w:rPr>
              <w:t>թվերով</w:t>
            </w:r>
            <w:proofErr w:type="spellEnd"/>
            <w:r w:rsidRPr="00751C23">
              <w:rPr>
                <w:rFonts w:ascii="GHEA Grapalat" w:hAnsi="GHEA Grapalat" w:cs="Arial"/>
                <w:sz w:val="20"/>
                <w:szCs w:val="20"/>
              </w:rPr>
              <w:t xml:space="preserve"> </w:t>
            </w:r>
            <w:r w:rsidRPr="00751C23">
              <w:rPr>
                <w:rFonts w:ascii="GHEA Grapalat" w:hAnsi="GHEA Grapalat" w:cs="Sylfaen"/>
                <w:sz w:val="20"/>
                <w:szCs w:val="20"/>
              </w:rPr>
              <w:t>և</w:t>
            </w:r>
            <w:r w:rsidRPr="00751C23">
              <w:rPr>
                <w:rFonts w:ascii="GHEA Grapalat" w:hAnsi="GHEA Grapalat" w:cs="Arial"/>
                <w:sz w:val="20"/>
                <w:szCs w:val="20"/>
              </w:rPr>
              <w:t xml:space="preserve"> </w:t>
            </w:r>
            <w:proofErr w:type="spellStart"/>
            <w:r w:rsidRPr="00751C23">
              <w:rPr>
                <w:rFonts w:ascii="GHEA Grapalat" w:hAnsi="GHEA Grapalat" w:cs="Sylfaen"/>
                <w:sz w:val="20"/>
                <w:szCs w:val="20"/>
              </w:rPr>
              <w:t>բառերով</w:t>
            </w:r>
            <w:proofErr w:type="spellEnd"/>
            <w:r w:rsidRPr="00751C23">
              <w:rPr>
                <w:rFonts w:ascii="GHEA Grapalat" w:hAnsi="GHEA Grapalat" w:cs="Sylfaen"/>
                <w:sz w:val="20"/>
                <w:szCs w:val="20"/>
              </w:rPr>
              <w:t>)</w:t>
            </w:r>
            <w:r w:rsidRPr="00751C23">
              <w:rPr>
                <w:rFonts w:ascii="GHEA Grapalat" w:hAnsi="GHEA Grapalat" w:cs="Sylfaen"/>
                <w:sz w:val="20"/>
                <w:szCs w:val="20"/>
                <w:lang w:val="hy-AM"/>
              </w:rPr>
              <w:t xml:space="preserve">  </w:t>
            </w:r>
            <w:r w:rsidRPr="00751C23">
              <w:rPr>
                <w:rFonts w:ascii="GHEA Grapalat" w:hAnsi="GHEA Grapalat" w:cs="Sylfaen"/>
                <w:sz w:val="20"/>
                <w:szCs w:val="20"/>
              </w:rPr>
              <w:t>(</w:t>
            </w:r>
            <w:r w:rsidRPr="00751C23">
              <w:rPr>
                <w:rFonts w:ascii="GHEA Grapalat" w:hAnsi="GHEA Grapalat" w:cs="Sylfaen"/>
                <w:sz w:val="20"/>
                <w:szCs w:val="20"/>
                <w:lang w:val="hy-AM"/>
              </w:rPr>
              <w:t>նախատեսված է նշված գումարի մասնակի ակցեպտի համար, որը չի կիրառվում</w:t>
            </w:r>
            <w:r w:rsidRPr="00751C23">
              <w:rPr>
                <w:rFonts w:ascii="GHEA Grapalat" w:hAnsi="GHEA Grapalat" w:cs="Sylfaen"/>
                <w:sz w:val="20"/>
                <w:szCs w:val="20"/>
              </w:rPr>
              <w:t>)</w:t>
            </w:r>
          </w:p>
        </w:tc>
      </w:tr>
      <w:tr w:rsidR="00751C23" w:rsidRPr="00751C23" w14:paraId="613C8C95" w14:textId="77777777" w:rsidTr="009C540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458CF0" w14:textId="77777777" w:rsidR="00751C23" w:rsidRPr="00751C23" w:rsidRDefault="00751C23" w:rsidP="00751C23">
            <w:pPr>
              <w:rPr>
                <w:rFonts w:ascii="GHEA Grapalat" w:hAnsi="GHEA Grapalat" w:cs="Arial"/>
                <w:sz w:val="20"/>
                <w:szCs w:val="20"/>
              </w:rPr>
            </w:pPr>
            <w:r w:rsidRPr="00751C23">
              <w:rPr>
                <w:rFonts w:ascii="GHEA Grapalat" w:hAnsi="GHEA Grapalat" w:cs="Sylfaen"/>
                <w:sz w:val="20"/>
                <w:szCs w:val="20"/>
              </w:rPr>
              <w:t>1</w:t>
            </w:r>
            <w:r w:rsidRPr="00751C23">
              <w:rPr>
                <w:rFonts w:ascii="GHEA Grapalat" w:hAnsi="GHEA Grapalat" w:cs="Sylfaen"/>
                <w:sz w:val="20"/>
                <w:szCs w:val="20"/>
                <w:lang w:val="ru-RU"/>
              </w:rPr>
              <w:t>6</w:t>
            </w:r>
            <w:r w:rsidRPr="00751C23">
              <w:rPr>
                <w:rFonts w:ascii="GHEA Grapalat" w:hAnsi="GHEA Grapalat" w:cs="Sylfaen"/>
                <w:sz w:val="20"/>
                <w:szCs w:val="20"/>
              </w:rPr>
              <w:t>.</w:t>
            </w:r>
            <w:proofErr w:type="spellStart"/>
            <w:r w:rsidRPr="00751C23">
              <w:rPr>
                <w:rFonts w:ascii="GHEA Grapalat" w:hAnsi="GHEA Grapalat" w:cs="Sylfaen"/>
                <w:sz w:val="20"/>
                <w:szCs w:val="20"/>
              </w:rPr>
              <w:t>Արժույթը</w:t>
            </w:r>
            <w:proofErr w:type="spellEnd"/>
            <w:r w:rsidRPr="00751C23">
              <w:rPr>
                <w:rFonts w:ascii="GHEA Grapalat" w:hAnsi="GHEA Grapalat" w:cs="Arial"/>
                <w:sz w:val="20"/>
                <w:szCs w:val="20"/>
              </w:rPr>
              <w:t xml:space="preserve"> (</w:t>
            </w:r>
            <w:proofErr w:type="spellStart"/>
            <w:r w:rsidRPr="00751C23">
              <w:rPr>
                <w:rFonts w:ascii="GHEA Grapalat" w:hAnsi="GHEA Grapalat" w:cs="Sylfaen"/>
                <w:sz w:val="20"/>
                <w:szCs w:val="20"/>
              </w:rPr>
              <w:t>բառերով</w:t>
            </w:r>
            <w:proofErr w:type="spellEnd"/>
            <w:r w:rsidRPr="00751C23">
              <w:rPr>
                <w:rFonts w:ascii="GHEA Grapalat" w:hAnsi="GHEA Grapalat" w:cs="Arial"/>
                <w:sz w:val="20"/>
                <w:szCs w:val="20"/>
              </w:rPr>
              <w:t xml:space="preserve"> </w:t>
            </w:r>
            <w:r w:rsidRPr="00751C23">
              <w:rPr>
                <w:rFonts w:ascii="GHEA Grapalat" w:hAnsi="GHEA Grapalat" w:cs="Sylfaen"/>
                <w:sz w:val="20"/>
                <w:szCs w:val="20"/>
              </w:rPr>
              <w:t>և</w:t>
            </w:r>
            <w:r w:rsidRPr="00751C23">
              <w:rPr>
                <w:rFonts w:ascii="GHEA Grapalat" w:hAnsi="GHEA Grapalat" w:cs="Arial"/>
                <w:sz w:val="20"/>
                <w:szCs w:val="20"/>
              </w:rPr>
              <w:t xml:space="preserve"> </w:t>
            </w:r>
            <w:proofErr w:type="spellStart"/>
            <w:r w:rsidRPr="00751C23">
              <w:rPr>
                <w:rFonts w:ascii="GHEA Grapalat" w:hAnsi="GHEA Grapalat" w:cs="Sylfaen"/>
                <w:sz w:val="20"/>
                <w:szCs w:val="20"/>
              </w:rPr>
              <w:t>կոդով</w:t>
            </w:r>
            <w:proofErr w:type="spellEnd"/>
            <w:r w:rsidRPr="00751C23">
              <w:rPr>
                <w:rFonts w:ascii="GHEA Grapalat" w:hAnsi="GHEA Grapalat" w:cs="Arial"/>
                <w:sz w:val="20"/>
                <w:szCs w:val="20"/>
              </w:rPr>
              <w:t>)`</w:t>
            </w:r>
          </w:p>
        </w:tc>
      </w:tr>
      <w:tr w:rsidR="00751C23" w:rsidRPr="00751C23" w14:paraId="305677B7" w14:textId="77777777" w:rsidTr="009C540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EA0F36" w14:textId="77777777" w:rsidR="00751C23" w:rsidRPr="00751C23" w:rsidRDefault="00751C23" w:rsidP="00751C23">
            <w:pPr>
              <w:rPr>
                <w:rFonts w:ascii="GHEA Grapalat" w:hAnsi="GHEA Grapalat" w:cs="Arial"/>
                <w:sz w:val="20"/>
                <w:szCs w:val="20"/>
                <w:lang w:val="hy-AM"/>
              </w:rPr>
            </w:pPr>
            <w:r w:rsidRPr="00751C23">
              <w:rPr>
                <w:rFonts w:ascii="GHEA Grapalat" w:hAnsi="GHEA Grapalat" w:cs="Sylfaen"/>
                <w:sz w:val="20"/>
                <w:szCs w:val="20"/>
              </w:rPr>
              <w:t>1</w:t>
            </w:r>
            <w:r w:rsidRPr="00751C23">
              <w:rPr>
                <w:rFonts w:ascii="GHEA Grapalat" w:hAnsi="GHEA Grapalat" w:cs="Sylfaen"/>
                <w:sz w:val="20"/>
                <w:szCs w:val="20"/>
                <w:lang w:val="hy-AM"/>
              </w:rPr>
              <w:t>7</w:t>
            </w:r>
            <w:r w:rsidRPr="00751C23">
              <w:rPr>
                <w:rFonts w:ascii="GHEA Grapalat" w:hAnsi="GHEA Grapalat" w:cs="Sylfaen"/>
                <w:sz w:val="20"/>
                <w:szCs w:val="20"/>
              </w:rPr>
              <w:t>.</w:t>
            </w:r>
            <w:proofErr w:type="spellStart"/>
            <w:r w:rsidRPr="00751C23">
              <w:rPr>
                <w:rFonts w:ascii="GHEA Grapalat" w:hAnsi="GHEA Grapalat" w:cs="Sylfaen"/>
                <w:sz w:val="20"/>
                <w:szCs w:val="20"/>
              </w:rPr>
              <w:t>Գործարքի</w:t>
            </w:r>
            <w:proofErr w:type="spellEnd"/>
            <w:r w:rsidRPr="00751C23">
              <w:rPr>
                <w:rFonts w:ascii="GHEA Grapalat" w:hAnsi="GHEA Grapalat" w:cs="Arial"/>
                <w:sz w:val="20"/>
                <w:szCs w:val="20"/>
              </w:rPr>
              <w:t xml:space="preserve"> (</w:t>
            </w:r>
            <w:proofErr w:type="spellStart"/>
            <w:r w:rsidRPr="00751C23">
              <w:rPr>
                <w:rFonts w:ascii="GHEA Grapalat" w:hAnsi="GHEA Grapalat" w:cs="Sylfaen"/>
                <w:sz w:val="20"/>
                <w:szCs w:val="20"/>
              </w:rPr>
              <w:t>վճարման</w:t>
            </w:r>
            <w:proofErr w:type="spellEnd"/>
            <w:r w:rsidRPr="00751C23">
              <w:rPr>
                <w:rFonts w:ascii="GHEA Grapalat" w:hAnsi="GHEA Grapalat" w:cs="Arial"/>
                <w:sz w:val="20"/>
                <w:szCs w:val="20"/>
              </w:rPr>
              <w:t xml:space="preserve">) </w:t>
            </w:r>
            <w:proofErr w:type="spellStart"/>
            <w:r w:rsidRPr="00751C23">
              <w:rPr>
                <w:rFonts w:ascii="GHEA Grapalat" w:hAnsi="GHEA Grapalat" w:cs="Sylfaen"/>
                <w:sz w:val="20"/>
                <w:szCs w:val="20"/>
              </w:rPr>
              <w:t>նպատակը</w:t>
            </w:r>
            <w:proofErr w:type="spellEnd"/>
            <w:r w:rsidRPr="00751C23">
              <w:rPr>
                <w:rFonts w:ascii="GHEA Grapalat" w:hAnsi="GHEA Grapalat" w:cs="Arial"/>
                <w:sz w:val="20"/>
                <w:szCs w:val="20"/>
              </w:rPr>
              <w:t>`</w:t>
            </w:r>
            <w:r w:rsidRPr="00751C23">
              <w:rPr>
                <w:rFonts w:ascii="GHEA Grapalat" w:hAnsi="GHEA Grapalat" w:cs="Arial"/>
                <w:sz w:val="20"/>
                <w:szCs w:val="20"/>
                <w:lang w:val="hy-AM"/>
              </w:rPr>
              <w:t xml:space="preserve">  </w:t>
            </w:r>
            <w:r w:rsidRPr="00751C23">
              <w:rPr>
                <w:rFonts w:ascii="GHEA Grapalat" w:hAnsi="GHEA Grapalat" w:cs="Sylfaen"/>
                <w:bCs/>
                <w:i/>
                <w:sz w:val="20"/>
                <w:szCs w:val="20"/>
              </w:rPr>
              <w:t>(</w:t>
            </w:r>
            <w:proofErr w:type="spellStart"/>
            <w:r w:rsidRPr="00751C23">
              <w:rPr>
                <w:rFonts w:ascii="GHEA Grapalat" w:hAnsi="GHEA Grapalat" w:cs="Sylfaen"/>
                <w:bCs/>
                <w:i/>
                <w:sz w:val="20"/>
                <w:szCs w:val="20"/>
              </w:rPr>
              <w:t>որակավորման</w:t>
            </w:r>
            <w:proofErr w:type="spellEnd"/>
            <w:r w:rsidRPr="00751C23">
              <w:rPr>
                <w:rFonts w:ascii="GHEA Grapalat" w:hAnsi="GHEA Grapalat" w:cs="Sylfaen"/>
                <w:bCs/>
                <w:i/>
                <w:sz w:val="20"/>
                <w:szCs w:val="20"/>
              </w:rPr>
              <w:t xml:space="preserve"> </w:t>
            </w:r>
            <w:proofErr w:type="spellStart"/>
            <w:r w:rsidRPr="00751C23">
              <w:rPr>
                <w:rFonts w:ascii="GHEA Grapalat" w:hAnsi="GHEA Grapalat" w:cs="Sylfaen"/>
                <w:bCs/>
                <w:i/>
                <w:sz w:val="20"/>
                <w:szCs w:val="20"/>
              </w:rPr>
              <w:t>ապահովմ</w:t>
            </w:r>
            <w:proofErr w:type="spellEnd"/>
            <w:r w:rsidRPr="00751C23">
              <w:rPr>
                <w:rFonts w:ascii="GHEA Grapalat" w:hAnsi="GHEA Grapalat" w:cs="Sylfaen"/>
                <w:bCs/>
                <w:i/>
                <w:sz w:val="20"/>
                <w:szCs w:val="20"/>
                <w:lang w:val="hy-AM"/>
              </w:rPr>
              <w:t>ան համար</w:t>
            </w:r>
            <w:r w:rsidRPr="00751C23">
              <w:rPr>
                <w:rFonts w:ascii="GHEA Grapalat" w:hAnsi="GHEA Grapalat" w:cs="Sylfaen"/>
                <w:bCs/>
                <w:i/>
                <w:sz w:val="20"/>
                <w:szCs w:val="20"/>
              </w:rPr>
              <w:t>)</w:t>
            </w:r>
          </w:p>
        </w:tc>
      </w:tr>
      <w:tr w:rsidR="00751C23" w:rsidRPr="00751C23" w14:paraId="5E641DFF" w14:textId="77777777" w:rsidTr="009C5408">
        <w:trPr>
          <w:trHeight w:val="424"/>
        </w:trPr>
        <w:tc>
          <w:tcPr>
            <w:tcW w:w="10980" w:type="dxa"/>
            <w:gridSpan w:val="2"/>
            <w:tcBorders>
              <w:top w:val="single" w:sz="4" w:space="0" w:color="auto"/>
              <w:left w:val="single" w:sz="4" w:space="0" w:color="auto"/>
              <w:right w:val="single" w:sz="4" w:space="0" w:color="000000"/>
            </w:tcBorders>
            <w:noWrap/>
            <w:vAlign w:val="bottom"/>
          </w:tcPr>
          <w:p w14:paraId="003B6CF1" w14:textId="77777777" w:rsidR="00751C23" w:rsidRPr="00751C23" w:rsidRDefault="00751C23" w:rsidP="00751C23">
            <w:pPr>
              <w:rPr>
                <w:rFonts w:ascii="GHEA Grapalat" w:hAnsi="GHEA Grapalat" w:cs="Arial"/>
                <w:sz w:val="20"/>
                <w:szCs w:val="20"/>
              </w:rPr>
            </w:pPr>
            <w:r w:rsidRPr="00751C23">
              <w:rPr>
                <w:rFonts w:ascii="GHEA Grapalat" w:hAnsi="GHEA Grapalat" w:cs="Sylfaen"/>
                <w:sz w:val="20"/>
                <w:szCs w:val="20"/>
              </w:rPr>
              <w:t>1</w:t>
            </w:r>
            <w:r w:rsidRPr="00751C23">
              <w:rPr>
                <w:rFonts w:ascii="GHEA Grapalat" w:hAnsi="GHEA Grapalat" w:cs="Sylfaen"/>
                <w:sz w:val="20"/>
                <w:szCs w:val="20"/>
                <w:lang w:val="hy-AM"/>
              </w:rPr>
              <w:t>8</w:t>
            </w:r>
            <w:r w:rsidRPr="00751C23">
              <w:rPr>
                <w:rFonts w:ascii="GHEA Grapalat" w:hAnsi="GHEA Grapalat" w:cs="Sylfaen"/>
                <w:sz w:val="20"/>
                <w:szCs w:val="20"/>
              </w:rPr>
              <w:t xml:space="preserve">. </w:t>
            </w:r>
            <w:r w:rsidRPr="00751C23">
              <w:rPr>
                <w:rFonts w:ascii="GHEA Grapalat" w:hAnsi="GHEA Grapalat" w:cs="Sylfaen"/>
                <w:sz w:val="20"/>
                <w:szCs w:val="20"/>
                <w:lang w:val="hy-AM"/>
              </w:rPr>
              <w:t xml:space="preserve">Վճարման կատարման հիմքերը՝ </w:t>
            </w:r>
            <w:r w:rsidRPr="00751C23">
              <w:rPr>
                <w:rFonts w:ascii="GHEA Grapalat" w:hAnsi="GHEA Grapalat" w:cs="Sylfaen"/>
                <w:sz w:val="20"/>
                <w:szCs w:val="20"/>
              </w:rPr>
              <w:t>(</w:t>
            </w:r>
            <w:r w:rsidRPr="00751C23">
              <w:rPr>
                <w:rFonts w:ascii="GHEA Grapalat" w:hAnsi="GHEA Grapalat" w:cs="Sylfaen"/>
                <w:sz w:val="20"/>
                <w:szCs w:val="20"/>
                <w:lang w:val="hy-AM"/>
              </w:rPr>
              <w:t>Փաստաթղթերի</w:t>
            </w:r>
            <w:r w:rsidRPr="00751C23">
              <w:rPr>
                <w:rFonts w:ascii="GHEA Grapalat" w:hAnsi="GHEA Grapalat" w:cs="Arial"/>
                <w:sz w:val="20"/>
                <w:szCs w:val="20"/>
                <w:lang w:val="hy-AM"/>
              </w:rPr>
              <w:t xml:space="preserve"> անվանումը</w:t>
            </w:r>
            <w:r w:rsidRPr="00751C23">
              <w:rPr>
                <w:rFonts w:ascii="GHEA Grapalat" w:hAnsi="GHEA Grapalat" w:cs="Arial"/>
                <w:sz w:val="20"/>
                <w:szCs w:val="20"/>
              </w:rPr>
              <w:t>,</w:t>
            </w:r>
            <w:r w:rsidRPr="00751C23">
              <w:rPr>
                <w:rFonts w:ascii="GHEA Grapalat" w:hAnsi="GHEA Grapalat" w:cs="Arial"/>
                <w:sz w:val="20"/>
                <w:szCs w:val="20"/>
                <w:lang w:val="hy-AM"/>
              </w:rPr>
              <w:t xml:space="preserve"> այդ թվում՝ </w:t>
            </w:r>
            <w:proofErr w:type="spellStart"/>
            <w:r w:rsidRPr="00751C23">
              <w:rPr>
                <w:rFonts w:ascii="GHEA Grapalat" w:hAnsi="GHEA Grapalat" w:cs="Arial"/>
                <w:sz w:val="20"/>
                <w:szCs w:val="20"/>
                <w:lang w:val="hy-AM"/>
              </w:rPr>
              <w:t>տուժանքի</w:t>
            </w:r>
            <w:proofErr w:type="spellEnd"/>
            <w:r w:rsidRPr="00751C23">
              <w:rPr>
                <w:rFonts w:ascii="GHEA Grapalat" w:hAnsi="GHEA Grapalat" w:cs="Arial"/>
                <w:sz w:val="20"/>
                <w:szCs w:val="20"/>
                <w:lang w:val="hy-AM"/>
              </w:rPr>
              <w:t xml:space="preserve"> մասին համաձայնագիրը, </w:t>
            </w:r>
            <w:r w:rsidRPr="00751C23">
              <w:rPr>
                <w:rFonts w:ascii="GHEA Grapalat" w:hAnsi="GHEA Grapalat" w:cs="Sylfaen"/>
                <w:sz w:val="20"/>
                <w:szCs w:val="20"/>
                <w:lang w:val="hy-AM"/>
              </w:rPr>
              <w:t>դրանց</w:t>
            </w:r>
            <w:r w:rsidRPr="00751C23">
              <w:rPr>
                <w:rFonts w:ascii="GHEA Grapalat" w:hAnsi="GHEA Grapalat" w:cs="Arial"/>
                <w:sz w:val="20"/>
                <w:szCs w:val="20"/>
                <w:lang w:val="hy-AM"/>
              </w:rPr>
              <w:t xml:space="preserve"> </w:t>
            </w:r>
            <w:r w:rsidRPr="00751C23">
              <w:rPr>
                <w:rFonts w:ascii="GHEA Grapalat" w:hAnsi="GHEA Grapalat" w:cs="Sylfaen"/>
                <w:sz w:val="20"/>
                <w:szCs w:val="20"/>
                <w:lang w:val="hy-AM"/>
              </w:rPr>
              <w:t>համարները</w:t>
            </w:r>
            <w:r w:rsidRPr="00751C23">
              <w:rPr>
                <w:rFonts w:ascii="GHEA Grapalat" w:hAnsi="GHEA Grapalat" w:cs="Arial"/>
                <w:sz w:val="20"/>
                <w:szCs w:val="20"/>
                <w:lang w:val="hy-AM"/>
              </w:rPr>
              <w:t>,</w:t>
            </w:r>
            <w:r w:rsidRPr="00751C23">
              <w:rPr>
                <w:rFonts w:ascii="GHEA Grapalat" w:hAnsi="GHEA Grapalat" w:cs="Arial"/>
                <w:sz w:val="20"/>
                <w:szCs w:val="20"/>
              </w:rPr>
              <w:t xml:space="preserve"> </w:t>
            </w:r>
            <w:r w:rsidRPr="00751C23">
              <w:rPr>
                <w:rFonts w:ascii="GHEA Grapalat" w:hAnsi="GHEA Grapalat" w:cs="Sylfaen"/>
                <w:sz w:val="20"/>
                <w:szCs w:val="20"/>
                <w:lang w:val="hy-AM"/>
              </w:rPr>
              <w:t>պ</w:t>
            </w:r>
            <w:proofErr w:type="spellStart"/>
            <w:r w:rsidRPr="00751C23">
              <w:rPr>
                <w:rFonts w:ascii="GHEA Grapalat" w:hAnsi="GHEA Grapalat" w:cs="Sylfaen"/>
                <w:sz w:val="20"/>
                <w:szCs w:val="20"/>
              </w:rPr>
              <w:t>այմանագրի</w:t>
            </w:r>
            <w:proofErr w:type="spellEnd"/>
            <w:r w:rsidRPr="00751C23">
              <w:rPr>
                <w:rFonts w:ascii="GHEA Grapalat" w:hAnsi="GHEA Grapalat" w:cs="Sylfaen"/>
                <w:sz w:val="20"/>
                <w:szCs w:val="20"/>
              </w:rPr>
              <w:t xml:space="preserve"> </w:t>
            </w:r>
            <w:r w:rsidRPr="00751C23">
              <w:rPr>
                <w:rFonts w:ascii="GHEA Grapalat" w:hAnsi="GHEA Grapalat" w:cs="Arial"/>
                <w:sz w:val="20"/>
                <w:szCs w:val="20"/>
              </w:rPr>
              <w:t xml:space="preserve"> </w:t>
            </w:r>
            <w:proofErr w:type="spellStart"/>
            <w:r w:rsidRPr="00751C23">
              <w:rPr>
                <w:rFonts w:ascii="GHEA Grapalat" w:hAnsi="GHEA Grapalat" w:cs="Sylfaen"/>
                <w:sz w:val="20"/>
                <w:szCs w:val="20"/>
              </w:rPr>
              <w:t>ծածկագիրը</w:t>
            </w:r>
            <w:proofErr w:type="spellEnd"/>
            <w:r w:rsidRPr="00751C23">
              <w:rPr>
                <w:rFonts w:ascii="GHEA Grapalat" w:hAnsi="GHEA Grapalat" w:cs="Arial"/>
                <w:sz w:val="20"/>
                <w:szCs w:val="20"/>
                <w:lang w:val="hy-AM"/>
              </w:rPr>
              <w:t xml:space="preserve"> որի հիման վրա կատարվում է  գանձումը</w:t>
            </w:r>
            <w:r w:rsidRPr="00751C23">
              <w:rPr>
                <w:rFonts w:ascii="GHEA Grapalat" w:hAnsi="GHEA Grapalat" w:cs="Arial"/>
                <w:sz w:val="20"/>
                <w:szCs w:val="20"/>
              </w:rPr>
              <w:t>)</w:t>
            </w:r>
            <w:r w:rsidRPr="00751C23">
              <w:rPr>
                <w:rFonts w:ascii="GHEA Grapalat" w:hAnsi="GHEA Grapalat" w:cs="Sylfaen"/>
                <w:sz w:val="20"/>
                <w:szCs w:val="20"/>
              </w:rPr>
              <w:t>`</w:t>
            </w:r>
          </w:p>
          <w:p w14:paraId="02CF1BA4" w14:textId="77777777" w:rsidR="00751C23" w:rsidRPr="00751C23" w:rsidRDefault="00751C23" w:rsidP="00751C23">
            <w:pPr>
              <w:rPr>
                <w:rFonts w:ascii="GHEA Grapalat" w:hAnsi="GHEA Grapalat" w:cs="Arial"/>
                <w:sz w:val="20"/>
                <w:szCs w:val="20"/>
              </w:rPr>
            </w:pPr>
          </w:p>
        </w:tc>
      </w:tr>
      <w:tr w:rsidR="00751C23" w:rsidRPr="00751C23" w14:paraId="3C73806E" w14:textId="77777777" w:rsidTr="009C5408">
        <w:trPr>
          <w:trHeight w:val="704"/>
        </w:trPr>
        <w:tc>
          <w:tcPr>
            <w:tcW w:w="10980" w:type="dxa"/>
            <w:gridSpan w:val="2"/>
            <w:tcBorders>
              <w:left w:val="single" w:sz="4" w:space="0" w:color="auto"/>
              <w:bottom w:val="single" w:sz="4" w:space="0" w:color="auto"/>
              <w:right w:val="single" w:sz="4" w:space="0" w:color="000000"/>
            </w:tcBorders>
            <w:noWrap/>
            <w:vAlign w:val="bottom"/>
          </w:tcPr>
          <w:p w14:paraId="41DFA96D" w14:textId="77777777" w:rsidR="00751C23" w:rsidRPr="00751C23" w:rsidRDefault="00751C23" w:rsidP="00751C23">
            <w:pPr>
              <w:rPr>
                <w:rFonts w:ascii="GHEA Grapalat" w:hAnsi="GHEA Grapalat" w:cs="Arial"/>
                <w:sz w:val="20"/>
                <w:szCs w:val="20"/>
                <w:lang w:val="hy-AM"/>
              </w:rPr>
            </w:pPr>
          </w:p>
        </w:tc>
      </w:tr>
      <w:tr w:rsidR="00751C23" w:rsidRPr="00751C23" w14:paraId="781EFBA5" w14:textId="77777777" w:rsidTr="009C540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612E0E4" w14:textId="77777777" w:rsidR="00751C23" w:rsidRPr="00751C23" w:rsidRDefault="00751C23" w:rsidP="00751C23">
            <w:pPr>
              <w:rPr>
                <w:rFonts w:ascii="GHEA Grapalat" w:hAnsi="GHEA Grapalat" w:cs="Sylfaen"/>
                <w:sz w:val="20"/>
                <w:szCs w:val="20"/>
                <w:lang w:val="hy-AM"/>
              </w:rPr>
            </w:pPr>
            <w:r w:rsidRPr="00751C23">
              <w:rPr>
                <w:rFonts w:ascii="GHEA Grapalat" w:hAnsi="GHEA Grapalat" w:cs="Sylfaen"/>
                <w:sz w:val="20"/>
                <w:szCs w:val="20"/>
                <w:lang w:val="hy-AM"/>
              </w:rPr>
              <w:t>19. Վճարման պայմանները՝                                &lt;ակցեպտավորված վճարում&gt;</w:t>
            </w:r>
          </w:p>
          <w:p w14:paraId="0D4A5802" w14:textId="77777777" w:rsidR="00751C23" w:rsidRPr="00751C23" w:rsidRDefault="00751C23" w:rsidP="00751C23">
            <w:pPr>
              <w:rPr>
                <w:rFonts w:ascii="GHEA Grapalat" w:hAnsi="GHEA Grapalat" w:cs="Sylfaen"/>
                <w:sz w:val="20"/>
                <w:szCs w:val="20"/>
                <w:lang w:val="ru-RU"/>
              </w:rPr>
            </w:pPr>
          </w:p>
        </w:tc>
      </w:tr>
      <w:tr w:rsidR="00751C23" w:rsidRPr="00751C23" w14:paraId="7B431DF1" w14:textId="77777777" w:rsidTr="009C540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A8EE9D" w14:textId="77777777" w:rsidR="00751C23" w:rsidRPr="00751C23" w:rsidRDefault="00751C23" w:rsidP="00751C23">
            <w:pPr>
              <w:rPr>
                <w:rFonts w:ascii="GHEA Grapalat" w:hAnsi="GHEA Grapalat" w:cs="Sylfaen"/>
                <w:sz w:val="20"/>
                <w:szCs w:val="20"/>
              </w:rPr>
            </w:pPr>
            <w:r w:rsidRPr="00751C23">
              <w:rPr>
                <w:rFonts w:ascii="GHEA Grapalat" w:hAnsi="GHEA Grapalat" w:cs="Sylfaen"/>
                <w:sz w:val="20"/>
                <w:szCs w:val="20"/>
                <w:lang w:val="hy-AM"/>
              </w:rPr>
              <w:t xml:space="preserve">20. Առդիր էջերի քանակը՝    </w:t>
            </w:r>
            <w:r w:rsidRPr="00751C23">
              <w:rPr>
                <w:rFonts w:ascii="GHEA Grapalat" w:hAnsi="GHEA Grapalat" w:cs="Arial"/>
                <w:sz w:val="20"/>
                <w:szCs w:val="20"/>
              </w:rPr>
              <w:t xml:space="preserve">--- </w:t>
            </w:r>
            <w:r w:rsidRPr="00751C23">
              <w:rPr>
                <w:rFonts w:ascii="GHEA Grapalat" w:hAnsi="GHEA Grapalat" w:cs="Arial"/>
                <w:sz w:val="20"/>
                <w:szCs w:val="20"/>
                <w:lang w:val="hy-AM"/>
              </w:rPr>
              <w:t xml:space="preserve">    </w:t>
            </w:r>
            <w:proofErr w:type="spellStart"/>
            <w:r w:rsidRPr="00751C23">
              <w:rPr>
                <w:rFonts w:ascii="GHEA Grapalat" w:hAnsi="GHEA Grapalat" w:cs="Sylfaen"/>
                <w:sz w:val="20"/>
                <w:szCs w:val="20"/>
              </w:rPr>
              <w:t>էջ</w:t>
            </w:r>
            <w:proofErr w:type="spellEnd"/>
          </w:p>
          <w:p w14:paraId="06D6D8AD" w14:textId="77777777" w:rsidR="00751C23" w:rsidRPr="00751C23" w:rsidRDefault="00751C23" w:rsidP="00751C23">
            <w:pPr>
              <w:rPr>
                <w:rFonts w:ascii="GHEA Grapalat" w:hAnsi="GHEA Grapalat" w:cs="Sylfaen"/>
                <w:sz w:val="20"/>
                <w:szCs w:val="20"/>
                <w:lang w:val="hy-AM"/>
              </w:rPr>
            </w:pPr>
          </w:p>
        </w:tc>
      </w:tr>
      <w:tr w:rsidR="00751C23" w:rsidRPr="00751C23" w14:paraId="793186C7" w14:textId="77777777" w:rsidTr="009C5408">
        <w:trPr>
          <w:trHeight w:val="2194"/>
        </w:trPr>
        <w:tc>
          <w:tcPr>
            <w:tcW w:w="5616" w:type="dxa"/>
            <w:tcBorders>
              <w:top w:val="nil"/>
              <w:left w:val="single" w:sz="4" w:space="0" w:color="auto"/>
              <w:bottom w:val="single" w:sz="4" w:space="0" w:color="auto"/>
              <w:right w:val="single" w:sz="4" w:space="0" w:color="auto"/>
            </w:tcBorders>
            <w:noWrap/>
            <w:vAlign w:val="bottom"/>
          </w:tcPr>
          <w:p w14:paraId="58E09020" w14:textId="77777777" w:rsidR="00751C23" w:rsidRPr="00751C23" w:rsidRDefault="00751C23" w:rsidP="00751C23">
            <w:pPr>
              <w:rPr>
                <w:rFonts w:ascii="GHEA Grapalat" w:hAnsi="GHEA Grapalat" w:cs="Sylfaen"/>
                <w:sz w:val="20"/>
                <w:szCs w:val="20"/>
              </w:rPr>
            </w:pPr>
            <w:r w:rsidRPr="00751C23">
              <w:rPr>
                <w:rFonts w:ascii="Courier New" w:hAnsi="Courier New" w:cs="Courier New"/>
                <w:sz w:val="20"/>
                <w:szCs w:val="20"/>
              </w:rPr>
              <w:t> </w:t>
            </w:r>
            <w:r w:rsidRPr="00751C23">
              <w:rPr>
                <w:rFonts w:ascii="GHEA Grapalat" w:hAnsi="GHEA Grapalat" w:cs="Arial"/>
                <w:sz w:val="20"/>
                <w:szCs w:val="20"/>
                <w:lang w:val="hy-AM"/>
              </w:rPr>
              <w:t>22</w:t>
            </w:r>
            <w:r w:rsidRPr="00751C23">
              <w:rPr>
                <w:rFonts w:ascii="GHEA Grapalat" w:hAnsi="GHEA Grapalat" w:cs="Arial"/>
                <w:sz w:val="20"/>
                <w:szCs w:val="20"/>
              </w:rPr>
              <w:t>.</w:t>
            </w:r>
            <w:r w:rsidRPr="00751C23">
              <w:rPr>
                <w:rFonts w:ascii="GHEA Grapalat" w:hAnsi="GHEA Grapalat" w:cs="Sylfaen"/>
                <w:sz w:val="20"/>
                <w:szCs w:val="20"/>
              </w:rPr>
              <w:t xml:space="preserve">ա. </w:t>
            </w:r>
            <w:proofErr w:type="spellStart"/>
            <w:r w:rsidRPr="00751C23">
              <w:rPr>
                <w:rFonts w:ascii="GHEA Grapalat" w:hAnsi="GHEA Grapalat" w:cs="Sylfaen"/>
                <w:sz w:val="20"/>
                <w:szCs w:val="20"/>
              </w:rPr>
              <w:t>Շահառուի</w:t>
            </w:r>
            <w:proofErr w:type="spellEnd"/>
            <w:r w:rsidRPr="00751C23">
              <w:rPr>
                <w:rFonts w:ascii="GHEA Grapalat" w:hAnsi="GHEA Grapalat" w:cs="Sylfaen"/>
                <w:sz w:val="20"/>
                <w:szCs w:val="20"/>
              </w:rPr>
              <w:t xml:space="preserve"> </w:t>
            </w:r>
            <w:proofErr w:type="spellStart"/>
            <w:r w:rsidRPr="00751C23">
              <w:rPr>
                <w:rFonts w:ascii="GHEA Grapalat" w:hAnsi="GHEA Grapalat" w:cs="Sylfaen"/>
                <w:sz w:val="20"/>
                <w:szCs w:val="20"/>
              </w:rPr>
              <w:t>ստորագրությունները</w:t>
            </w:r>
            <w:proofErr w:type="spellEnd"/>
          </w:p>
          <w:p w14:paraId="3A05F2EB" w14:textId="77777777" w:rsidR="00751C23" w:rsidRPr="00751C23" w:rsidRDefault="00751C23" w:rsidP="00751C23">
            <w:pPr>
              <w:rPr>
                <w:rFonts w:ascii="GHEA Grapalat" w:hAnsi="GHEA Grapalat" w:cs="Sylfaen"/>
                <w:sz w:val="20"/>
                <w:szCs w:val="20"/>
              </w:rPr>
            </w:pPr>
          </w:p>
          <w:p w14:paraId="1144EC4D" w14:textId="77777777" w:rsidR="00751C23" w:rsidRPr="00751C23" w:rsidRDefault="00751C23" w:rsidP="00751C23">
            <w:pPr>
              <w:jc w:val="right"/>
              <w:rPr>
                <w:rFonts w:ascii="GHEA Grapalat" w:hAnsi="GHEA Grapalat" w:cs="Tahoma"/>
                <w:color w:val="000000"/>
                <w:sz w:val="20"/>
                <w:szCs w:val="20"/>
              </w:rPr>
            </w:pPr>
            <w:r w:rsidRPr="00751C23">
              <w:rPr>
                <w:rFonts w:ascii="GHEA Grapalat" w:hAnsi="GHEA Grapalat" w:cs="Tahoma"/>
                <w:color w:val="000000"/>
                <w:sz w:val="20"/>
                <w:szCs w:val="20"/>
              </w:rPr>
              <w:t>/____________________/</w:t>
            </w:r>
          </w:p>
          <w:p w14:paraId="1C2A1207" w14:textId="77777777" w:rsidR="00751C23" w:rsidRPr="00751C23" w:rsidRDefault="00751C23" w:rsidP="00751C23">
            <w:pPr>
              <w:rPr>
                <w:rFonts w:ascii="GHEA Grapalat" w:hAnsi="GHEA Grapalat" w:cs="Tahoma"/>
                <w:color w:val="000000"/>
                <w:sz w:val="20"/>
                <w:szCs w:val="20"/>
              </w:rPr>
            </w:pPr>
          </w:p>
          <w:p w14:paraId="15025809" w14:textId="77777777" w:rsidR="00751C23" w:rsidRPr="00751C23" w:rsidRDefault="00751C23" w:rsidP="00751C23">
            <w:pPr>
              <w:rPr>
                <w:rFonts w:ascii="GHEA Grapalat" w:hAnsi="GHEA Grapalat" w:cs="Sylfaen"/>
                <w:sz w:val="20"/>
                <w:szCs w:val="20"/>
              </w:rPr>
            </w:pPr>
          </w:p>
          <w:p w14:paraId="15F7FB4F" w14:textId="77777777" w:rsidR="00751C23" w:rsidRPr="00751C23" w:rsidRDefault="00751C23" w:rsidP="00751C23">
            <w:pPr>
              <w:jc w:val="right"/>
              <w:rPr>
                <w:rFonts w:ascii="GHEA Grapalat" w:hAnsi="GHEA Grapalat" w:cs="Sylfaen"/>
                <w:sz w:val="20"/>
                <w:szCs w:val="20"/>
              </w:rPr>
            </w:pPr>
            <w:r w:rsidRPr="00751C23">
              <w:rPr>
                <w:rFonts w:ascii="GHEA Grapalat" w:hAnsi="GHEA Grapalat" w:cs="Tahoma"/>
                <w:color w:val="000000"/>
                <w:sz w:val="20"/>
                <w:szCs w:val="20"/>
              </w:rPr>
              <w:t>/____________________/</w:t>
            </w:r>
          </w:p>
          <w:p w14:paraId="6570B55A" w14:textId="77777777" w:rsidR="00751C23" w:rsidRPr="00751C23" w:rsidRDefault="00751C23" w:rsidP="00751C23">
            <w:pPr>
              <w:rPr>
                <w:rFonts w:ascii="GHEA Grapalat" w:hAnsi="GHEA Grapalat" w:cs="Sylfaen"/>
                <w:sz w:val="20"/>
                <w:szCs w:val="20"/>
              </w:rPr>
            </w:pPr>
          </w:p>
          <w:p w14:paraId="2FEA2B9E" w14:textId="77777777" w:rsidR="00751C23" w:rsidRPr="00751C23" w:rsidRDefault="00751C23" w:rsidP="00751C23">
            <w:pPr>
              <w:rPr>
                <w:rFonts w:ascii="GHEA Grapalat" w:hAnsi="GHEA Grapalat" w:cs="Sylfaen"/>
                <w:sz w:val="20"/>
                <w:szCs w:val="20"/>
              </w:rPr>
            </w:pPr>
            <w:r w:rsidRPr="00751C23">
              <w:rPr>
                <w:rFonts w:ascii="GHEA Grapalat" w:hAnsi="GHEA Grapalat" w:cs="Sylfaen"/>
                <w:sz w:val="20"/>
                <w:szCs w:val="20"/>
                <w:lang w:val="hy-AM"/>
              </w:rPr>
              <w:t>22</w:t>
            </w:r>
            <w:r w:rsidRPr="00751C23">
              <w:rPr>
                <w:rFonts w:ascii="GHEA Grapalat" w:hAnsi="GHEA Grapalat" w:cs="Sylfaen"/>
                <w:sz w:val="20"/>
                <w:szCs w:val="20"/>
              </w:rPr>
              <w:t>.բ.</w:t>
            </w:r>
          </w:p>
          <w:p w14:paraId="459811C8" w14:textId="77777777" w:rsidR="00751C23" w:rsidRPr="00751C23" w:rsidRDefault="00751C23" w:rsidP="00751C23">
            <w:pPr>
              <w:rPr>
                <w:rFonts w:ascii="GHEA Grapalat" w:hAnsi="GHEA Grapalat" w:cs="Sylfaen"/>
                <w:sz w:val="20"/>
                <w:szCs w:val="20"/>
              </w:rPr>
            </w:pPr>
            <w:r w:rsidRPr="00751C23">
              <w:rPr>
                <w:rFonts w:ascii="GHEA Grapalat" w:hAnsi="GHEA Grapalat" w:cs="Sylfaen"/>
                <w:sz w:val="20"/>
                <w:szCs w:val="20"/>
              </w:rPr>
              <w:t xml:space="preserve">                                                                             Կ.Տ.</w:t>
            </w:r>
          </w:p>
          <w:p w14:paraId="75EF0723" w14:textId="77777777" w:rsidR="00751C23" w:rsidRPr="00751C23" w:rsidRDefault="00751C23" w:rsidP="00751C23">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DF1AF9D" w14:textId="77777777" w:rsidR="00751C23" w:rsidRPr="00751C23" w:rsidRDefault="00751C23" w:rsidP="00751C23">
            <w:pPr>
              <w:rPr>
                <w:rFonts w:ascii="GHEA Grapalat" w:hAnsi="GHEA Grapalat" w:cs="Sylfaen"/>
                <w:sz w:val="20"/>
                <w:szCs w:val="20"/>
              </w:rPr>
            </w:pPr>
            <w:r w:rsidRPr="00751C23">
              <w:rPr>
                <w:rFonts w:ascii="GHEA Grapalat" w:hAnsi="GHEA Grapalat" w:cs="Arial"/>
                <w:sz w:val="20"/>
                <w:szCs w:val="20"/>
                <w:lang w:val="hy-AM"/>
              </w:rPr>
              <w:t>2</w:t>
            </w:r>
            <w:r w:rsidRPr="00751C23">
              <w:rPr>
                <w:rFonts w:ascii="GHEA Grapalat" w:hAnsi="GHEA Grapalat" w:cs="Arial"/>
                <w:sz w:val="20"/>
                <w:szCs w:val="20"/>
              </w:rPr>
              <w:t>1.</w:t>
            </w:r>
            <w:r w:rsidRPr="00751C23">
              <w:rPr>
                <w:rFonts w:ascii="GHEA Grapalat" w:hAnsi="GHEA Grapalat" w:cs="Sylfaen"/>
                <w:sz w:val="20"/>
                <w:szCs w:val="20"/>
              </w:rPr>
              <w:t xml:space="preserve">ա. </w:t>
            </w:r>
            <w:r w:rsidRPr="00751C23">
              <w:rPr>
                <w:rFonts w:ascii="Courier New" w:hAnsi="Courier New" w:cs="Courier New"/>
                <w:sz w:val="20"/>
                <w:szCs w:val="20"/>
              </w:rPr>
              <w:t> </w:t>
            </w:r>
            <w:proofErr w:type="spellStart"/>
            <w:r w:rsidRPr="00751C23">
              <w:rPr>
                <w:rFonts w:ascii="GHEA Grapalat" w:hAnsi="GHEA Grapalat" w:cs="Sylfaen"/>
                <w:sz w:val="20"/>
                <w:szCs w:val="20"/>
              </w:rPr>
              <w:t>Վճարողի</w:t>
            </w:r>
            <w:proofErr w:type="spellEnd"/>
            <w:r w:rsidRPr="00751C23">
              <w:rPr>
                <w:rFonts w:ascii="GHEA Grapalat" w:hAnsi="GHEA Grapalat" w:cs="Sylfaen"/>
                <w:sz w:val="20"/>
                <w:szCs w:val="20"/>
              </w:rPr>
              <w:t xml:space="preserve"> </w:t>
            </w:r>
            <w:proofErr w:type="spellStart"/>
            <w:r w:rsidRPr="00751C23">
              <w:rPr>
                <w:rFonts w:ascii="GHEA Grapalat" w:hAnsi="GHEA Grapalat" w:cs="Sylfaen"/>
                <w:sz w:val="20"/>
                <w:szCs w:val="20"/>
              </w:rPr>
              <w:t>ստորագրությունները</w:t>
            </w:r>
            <w:proofErr w:type="spellEnd"/>
            <w:r w:rsidRPr="00751C23">
              <w:rPr>
                <w:rFonts w:ascii="GHEA Grapalat" w:hAnsi="GHEA Grapalat" w:cs="Sylfaen"/>
                <w:sz w:val="20"/>
                <w:szCs w:val="20"/>
              </w:rPr>
              <w:t>`</w:t>
            </w:r>
          </w:p>
          <w:p w14:paraId="6BEB1B6F" w14:textId="77777777" w:rsidR="00751C23" w:rsidRPr="00751C23" w:rsidRDefault="00751C23" w:rsidP="00751C23">
            <w:pPr>
              <w:jc w:val="right"/>
              <w:rPr>
                <w:rFonts w:ascii="GHEA Grapalat" w:hAnsi="GHEA Grapalat" w:cs="Sylfaen"/>
                <w:sz w:val="20"/>
                <w:szCs w:val="20"/>
              </w:rPr>
            </w:pPr>
          </w:p>
          <w:p w14:paraId="358865D7" w14:textId="77777777" w:rsidR="00751C23" w:rsidRPr="00751C23" w:rsidRDefault="00751C23" w:rsidP="00751C23">
            <w:pPr>
              <w:rPr>
                <w:rFonts w:ascii="GHEA Grapalat" w:hAnsi="GHEA Grapalat" w:cs="Sylfaen"/>
                <w:sz w:val="20"/>
                <w:szCs w:val="20"/>
              </w:rPr>
            </w:pPr>
            <w:r w:rsidRPr="00751C23">
              <w:rPr>
                <w:rFonts w:ascii="GHEA Grapalat" w:hAnsi="GHEA Grapalat" w:cs="Tahoma"/>
                <w:color w:val="000000"/>
                <w:sz w:val="20"/>
                <w:szCs w:val="20"/>
              </w:rPr>
              <w:t xml:space="preserve">                                               /____________________/</w:t>
            </w:r>
          </w:p>
          <w:p w14:paraId="4CB7ADF7" w14:textId="77777777" w:rsidR="00751C23" w:rsidRPr="00751C23" w:rsidRDefault="00751C23" w:rsidP="00751C23">
            <w:pPr>
              <w:jc w:val="right"/>
              <w:rPr>
                <w:rFonts w:ascii="GHEA Grapalat" w:hAnsi="GHEA Grapalat" w:cs="Tahoma"/>
                <w:color w:val="000000"/>
                <w:sz w:val="20"/>
                <w:szCs w:val="20"/>
              </w:rPr>
            </w:pPr>
          </w:p>
          <w:p w14:paraId="3D99B3CC" w14:textId="77777777" w:rsidR="00751C23" w:rsidRPr="00751C23" w:rsidRDefault="00751C23" w:rsidP="00751C23">
            <w:pPr>
              <w:jc w:val="right"/>
              <w:rPr>
                <w:rFonts w:ascii="GHEA Grapalat" w:hAnsi="GHEA Grapalat" w:cs="Tahoma"/>
                <w:color w:val="000000"/>
                <w:sz w:val="20"/>
                <w:szCs w:val="20"/>
              </w:rPr>
            </w:pPr>
          </w:p>
          <w:p w14:paraId="4C93757F" w14:textId="77777777" w:rsidR="00751C23" w:rsidRPr="00751C23" w:rsidRDefault="00751C23" w:rsidP="00751C23">
            <w:pPr>
              <w:jc w:val="right"/>
              <w:rPr>
                <w:rFonts w:ascii="GHEA Grapalat" w:hAnsi="GHEA Grapalat" w:cs="Sylfaen"/>
                <w:sz w:val="20"/>
                <w:szCs w:val="20"/>
              </w:rPr>
            </w:pPr>
            <w:r w:rsidRPr="00751C23">
              <w:rPr>
                <w:rFonts w:ascii="GHEA Grapalat" w:hAnsi="GHEA Grapalat" w:cs="Tahoma"/>
                <w:color w:val="000000"/>
                <w:sz w:val="20"/>
                <w:szCs w:val="20"/>
              </w:rPr>
              <w:t>/____________________/</w:t>
            </w:r>
          </w:p>
          <w:p w14:paraId="500F618D" w14:textId="77777777" w:rsidR="00751C23" w:rsidRPr="00751C23" w:rsidRDefault="00751C23" w:rsidP="00751C23">
            <w:pPr>
              <w:jc w:val="right"/>
              <w:rPr>
                <w:rFonts w:ascii="GHEA Grapalat" w:hAnsi="GHEA Grapalat" w:cs="Sylfaen"/>
                <w:sz w:val="20"/>
                <w:szCs w:val="20"/>
              </w:rPr>
            </w:pPr>
          </w:p>
          <w:p w14:paraId="791E44F2" w14:textId="77777777" w:rsidR="00751C23" w:rsidRPr="00751C23" w:rsidRDefault="00751C23" w:rsidP="00751C23">
            <w:pPr>
              <w:jc w:val="right"/>
              <w:rPr>
                <w:rFonts w:ascii="GHEA Grapalat" w:hAnsi="GHEA Grapalat" w:cs="Sylfaen"/>
                <w:sz w:val="20"/>
                <w:szCs w:val="20"/>
              </w:rPr>
            </w:pPr>
            <w:r w:rsidRPr="00751C23">
              <w:rPr>
                <w:rFonts w:ascii="GHEA Grapalat" w:hAnsi="GHEA Grapalat" w:cs="Sylfaen"/>
                <w:sz w:val="20"/>
                <w:szCs w:val="20"/>
                <w:lang w:val="hy-AM"/>
              </w:rPr>
              <w:t>2</w:t>
            </w:r>
            <w:r w:rsidRPr="00751C23">
              <w:rPr>
                <w:rFonts w:ascii="GHEA Grapalat" w:hAnsi="GHEA Grapalat" w:cs="Sylfaen"/>
                <w:sz w:val="20"/>
                <w:szCs w:val="20"/>
              </w:rPr>
              <w:t>1.բ.                                                                    Կ.Տ.</w:t>
            </w:r>
          </w:p>
          <w:p w14:paraId="1947F93E" w14:textId="77777777" w:rsidR="00751C23" w:rsidRPr="00751C23" w:rsidRDefault="00751C23" w:rsidP="00751C23">
            <w:pPr>
              <w:jc w:val="right"/>
              <w:rPr>
                <w:rFonts w:ascii="GHEA Grapalat" w:hAnsi="GHEA Grapalat" w:cs="Sylfaen"/>
                <w:sz w:val="20"/>
                <w:szCs w:val="20"/>
              </w:rPr>
            </w:pPr>
          </w:p>
        </w:tc>
      </w:tr>
      <w:tr w:rsidR="00751C23" w:rsidRPr="00751C23" w14:paraId="05755182" w14:textId="77777777" w:rsidTr="009C5408">
        <w:trPr>
          <w:trHeight w:val="2058"/>
        </w:trPr>
        <w:tc>
          <w:tcPr>
            <w:tcW w:w="5616" w:type="dxa"/>
            <w:tcBorders>
              <w:top w:val="single" w:sz="4" w:space="0" w:color="auto"/>
              <w:left w:val="single" w:sz="4" w:space="0" w:color="auto"/>
              <w:right w:val="single" w:sz="4" w:space="0" w:color="auto"/>
            </w:tcBorders>
            <w:noWrap/>
            <w:vAlign w:val="bottom"/>
          </w:tcPr>
          <w:p w14:paraId="7C0C7687" w14:textId="77777777" w:rsidR="00751C23" w:rsidRPr="00751C23" w:rsidRDefault="00751C23" w:rsidP="00751C23">
            <w:pPr>
              <w:rPr>
                <w:rFonts w:ascii="GHEA Grapalat" w:hAnsi="GHEA Grapalat" w:cs="Tahoma"/>
                <w:color w:val="000000"/>
                <w:sz w:val="20"/>
                <w:szCs w:val="20"/>
              </w:rPr>
            </w:pPr>
            <w:r w:rsidRPr="00751C23">
              <w:rPr>
                <w:rFonts w:ascii="GHEA Grapalat" w:hAnsi="GHEA Grapalat" w:cs="Tahoma"/>
                <w:color w:val="000000"/>
                <w:sz w:val="20"/>
                <w:szCs w:val="20"/>
              </w:rPr>
              <w:t>2</w:t>
            </w:r>
            <w:r w:rsidRPr="00751C23">
              <w:rPr>
                <w:rFonts w:ascii="GHEA Grapalat" w:hAnsi="GHEA Grapalat" w:cs="Tahoma"/>
                <w:color w:val="000000"/>
                <w:sz w:val="20"/>
                <w:szCs w:val="20"/>
                <w:lang w:val="hy-AM"/>
              </w:rPr>
              <w:t>4</w:t>
            </w:r>
            <w:r w:rsidRPr="00751C23">
              <w:rPr>
                <w:rFonts w:ascii="GHEA Grapalat" w:hAnsi="GHEA Grapalat" w:cs="Tahoma"/>
                <w:color w:val="000000"/>
                <w:sz w:val="20"/>
                <w:szCs w:val="20"/>
              </w:rPr>
              <w:t xml:space="preserve">.ա.   </w:t>
            </w:r>
            <w:r w:rsidRPr="00751C23">
              <w:rPr>
                <w:rFonts w:ascii="GHEA Grapalat" w:hAnsi="GHEA Grapalat" w:cs="Tahoma"/>
                <w:color w:val="000000"/>
                <w:sz w:val="20"/>
                <w:szCs w:val="20"/>
                <w:lang w:val="hy-AM"/>
              </w:rPr>
              <w:t>Շահառուին  սպասարկող ֆինանսական կազմակերպություն</w:t>
            </w:r>
            <w:r w:rsidRPr="00751C23">
              <w:rPr>
                <w:rFonts w:ascii="GHEA Grapalat" w:hAnsi="GHEA Grapalat" w:cs="Tahoma"/>
                <w:color w:val="000000"/>
                <w:sz w:val="20"/>
                <w:szCs w:val="20"/>
              </w:rPr>
              <w:t xml:space="preserve"> </w:t>
            </w:r>
          </w:p>
          <w:p w14:paraId="052C0B2A" w14:textId="77777777" w:rsidR="00751C23" w:rsidRPr="00751C23" w:rsidRDefault="00751C23" w:rsidP="00751C23">
            <w:pPr>
              <w:rPr>
                <w:rFonts w:ascii="GHEA Grapalat" w:hAnsi="GHEA Grapalat" w:cs="Tahoma"/>
                <w:color w:val="000000"/>
                <w:sz w:val="20"/>
                <w:szCs w:val="20"/>
                <w:lang w:val="hy-AM"/>
              </w:rPr>
            </w:pPr>
            <w:r w:rsidRPr="00751C23">
              <w:rPr>
                <w:rFonts w:ascii="GHEA Grapalat" w:hAnsi="GHEA Grapalat" w:cs="Tahoma"/>
                <w:color w:val="000000"/>
                <w:sz w:val="20"/>
                <w:szCs w:val="20"/>
              </w:rPr>
              <w:t xml:space="preserve">                             </w:t>
            </w:r>
            <w:r w:rsidRPr="00751C23">
              <w:rPr>
                <w:rFonts w:ascii="GHEA Grapalat" w:hAnsi="GHEA Grapalat" w:cs="Tahoma"/>
                <w:color w:val="000000"/>
                <w:sz w:val="20"/>
                <w:szCs w:val="20"/>
                <w:lang w:val="hy-AM"/>
              </w:rPr>
              <w:t xml:space="preserve">                 </w:t>
            </w:r>
          </w:p>
          <w:p w14:paraId="05B4EFF3" w14:textId="77777777" w:rsidR="00751C23" w:rsidRPr="00751C23" w:rsidRDefault="00751C23" w:rsidP="00751C23">
            <w:pPr>
              <w:rPr>
                <w:rFonts w:ascii="GHEA Grapalat" w:hAnsi="GHEA Grapalat" w:cs="Tahoma"/>
                <w:color w:val="000000"/>
                <w:sz w:val="20"/>
                <w:szCs w:val="20"/>
              </w:rPr>
            </w:pPr>
            <w:r w:rsidRPr="00751C23">
              <w:rPr>
                <w:rFonts w:ascii="GHEA Grapalat" w:hAnsi="GHEA Grapalat" w:cs="Tahoma"/>
                <w:color w:val="000000"/>
                <w:sz w:val="20"/>
                <w:szCs w:val="20"/>
                <w:lang w:val="hy-AM"/>
              </w:rPr>
              <w:t xml:space="preserve">                                                 </w:t>
            </w:r>
            <w:r w:rsidRPr="00751C23">
              <w:rPr>
                <w:rFonts w:ascii="GHEA Grapalat" w:hAnsi="GHEA Grapalat" w:cs="Tahoma"/>
                <w:color w:val="000000"/>
                <w:sz w:val="20"/>
                <w:szCs w:val="20"/>
              </w:rPr>
              <w:t xml:space="preserve">   /____________________/</w:t>
            </w:r>
          </w:p>
          <w:p w14:paraId="0965FEC5" w14:textId="77777777" w:rsidR="00751C23" w:rsidRPr="00751C23" w:rsidRDefault="00751C23" w:rsidP="00751C23">
            <w:pPr>
              <w:rPr>
                <w:rFonts w:ascii="GHEA Grapalat" w:hAnsi="GHEA Grapalat" w:cs="Sylfaen"/>
                <w:sz w:val="20"/>
                <w:szCs w:val="20"/>
              </w:rPr>
            </w:pPr>
            <w:r w:rsidRPr="00751C23">
              <w:rPr>
                <w:rFonts w:ascii="GHEA Grapalat" w:hAnsi="GHEA Grapalat" w:cs="Sylfaen"/>
                <w:sz w:val="20"/>
                <w:szCs w:val="20"/>
              </w:rPr>
              <w:t xml:space="preserve">  </w:t>
            </w:r>
          </w:p>
          <w:p w14:paraId="28EB759A" w14:textId="77777777" w:rsidR="00751C23" w:rsidRPr="00751C23" w:rsidRDefault="00751C23" w:rsidP="00751C23">
            <w:pPr>
              <w:rPr>
                <w:rFonts w:ascii="GHEA Grapalat" w:hAnsi="GHEA Grapalat" w:cs="Sylfaen"/>
                <w:sz w:val="20"/>
                <w:szCs w:val="20"/>
              </w:rPr>
            </w:pPr>
            <w:r w:rsidRPr="00751C23">
              <w:rPr>
                <w:rFonts w:ascii="GHEA Grapalat" w:hAnsi="GHEA Grapalat" w:cs="Sylfaen"/>
                <w:sz w:val="20"/>
                <w:szCs w:val="20"/>
              </w:rPr>
              <w:t xml:space="preserve">                                                       /</w:t>
            </w:r>
            <w:proofErr w:type="spellStart"/>
            <w:r w:rsidRPr="00751C23">
              <w:rPr>
                <w:rFonts w:ascii="GHEA Grapalat" w:hAnsi="GHEA Grapalat" w:cs="Sylfaen"/>
                <w:sz w:val="20"/>
                <w:szCs w:val="20"/>
              </w:rPr>
              <w:t>ստորագրություն</w:t>
            </w:r>
            <w:proofErr w:type="spellEnd"/>
            <w:r w:rsidRPr="00751C23">
              <w:rPr>
                <w:rFonts w:ascii="GHEA Grapalat" w:hAnsi="GHEA Grapalat" w:cs="Sylfaen"/>
                <w:sz w:val="20"/>
                <w:szCs w:val="20"/>
              </w:rPr>
              <w:t>/</w:t>
            </w:r>
          </w:p>
          <w:p w14:paraId="6C0B6AF6" w14:textId="77777777" w:rsidR="00751C23" w:rsidRPr="00751C23" w:rsidRDefault="00751C23" w:rsidP="00751C23">
            <w:pPr>
              <w:rPr>
                <w:rFonts w:ascii="GHEA Grapalat" w:hAnsi="GHEA Grapalat" w:cs="Tahoma"/>
                <w:color w:val="000000"/>
                <w:sz w:val="20"/>
                <w:szCs w:val="20"/>
              </w:rPr>
            </w:pPr>
          </w:p>
          <w:p w14:paraId="0D134D4A" w14:textId="77777777" w:rsidR="00751C23" w:rsidRPr="00751C23" w:rsidRDefault="00751C23" w:rsidP="00751C23">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888D558" w14:textId="77777777" w:rsidR="00751C23" w:rsidRPr="00751C23" w:rsidRDefault="00751C23" w:rsidP="00751C23">
            <w:pPr>
              <w:rPr>
                <w:rFonts w:ascii="GHEA Grapalat" w:hAnsi="GHEA Grapalat" w:cs="Tahoma"/>
                <w:color w:val="000000"/>
                <w:sz w:val="20"/>
                <w:szCs w:val="20"/>
              </w:rPr>
            </w:pPr>
            <w:r w:rsidRPr="00751C23">
              <w:rPr>
                <w:rFonts w:ascii="GHEA Grapalat" w:hAnsi="GHEA Grapalat" w:cs="Tahoma"/>
                <w:color w:val="000000"/>
                <w:sz w:val="20"/>
                <w:szCs w:val="20"/>
              </w:rPr>
              <w:t>2</w:t>
            </w:r>
            <w:r w:rsidRPr="00751C23">
              <w:rPr>
                <w:rFonts w:ascii="GHEA Grapalat" w:hAnsi="GHEA Grapalat" w:cs="Tahoma"/>
                <w:color w:val="000000"/>
                <w:sz w:val="20"/>
                <w:szCs w:val="20"/>
                <w:lang w:val="hy-AM"/>
              </w:rPr>
              <w:t>3</w:t>
            </w:r>
            <w:r w:rsidRPr="00751C23">
              <w:rPr>
                <w:rFonts w:ascii="GHEA Grapalat" w:hAnsi="GHEA Grapalat" w:cs="Tahoma"/>
                <w:color w:val="000000"/>
                <w:sz w:val="20"/>
                <w:szCs w:val="20"/>
              </w:rPr>
              <w:t xml:space="preserve">.ա.   </w:t>
            </w:r>
            <w:r w:rsidRPr="00751C23">
              <w:rPr>
                <w:rFonts w:ascii="GHEA Grapalat" w:hAnsi="GHEA Grapalat" w:cs="Tahoma"/>
                <w:color w:val="000000"/>
                <w:sz w:val="20"/>
                <w:szCs w:val="20"/>
                <w:lang w:val="hy-AM"/>
              </w:rPr>
              <w:t>Վճարողին  սպասարկող ֆինանսական կազմակերպություն</w:t>
            </w:r>
            <w:r w:rsidRPr="00751C23">
              <w:rPr>
                <w:rFonts w:ascii="GHEA Grapalat" w:hAnsi="GHEA Grapalat" w:cs="Tahoma"/>
                <w:color w:val="000000"/>
                <w:sz w:val="20"/>
                <w:szCs w:val="20"/>
              </w:rPr>
              <w:t xml:space="preserve"> </w:t>
            </w:r>
          </w:p>
          <w:p w14:paraId="746D530D" w14:textId="77777777" w:rsidR="00751C23" w:rsidRPr="00751C23" w:rsidRDefault="00751C23" w:rsidP="00751C23">
            <w:pPr>
              <w:jc w:val="right"/>
              <w:rPr>
                <w:rFonts w:ascii="GHEA Grapalat" w:hAnsi="GHEA Grapalat" w:cs="Tahoma"/>
                <w:color w:val="000000"/>
                <w:sz w:val="20"/>
                <w:szCs w:val="20"/>
              </w:rPr>
            </w:pPr>
          </w:p>
          <w:p w14:paraId="211821DF" w14:textId="77777777" w:rsidR="00751C23" w:rsidRPr="00751C23" w:rsidRDefault="00751C23" w:rsidP="00751C23">
            <w:pPr>
              <w:jc w:val="right"/>
              <w:rPr>
                <w:rFonts w:ascii="GHEA Grapalat" w:hAnsi="GHEA Grapalat" w:cs="Tahoma"/>
                <w:color w:val="000000"/>
                <w:sz w:val="20"/>
                <w:szCs w:val="20"/>
              </w:rPr>
            </w:pPr>
          </w:p>
          <w:p w14:paraId="35D81D23" w14:textId="77777777" w:rsidR="00751C23" w:rsidRPr="00751C23" w:rsidRDefault="00751C23" w:rsidP="00751C23">
            <w:pPr>
              <w:jc w:val="right"/>
              <w:rPr>
                <w:rFonts w:ascii="GHEA Grapalat" w:hAnsi="GHEA Grapalat" w:cs="Tahoma"/>
                <w:color w:val="000000"/>
                <w:sz w:val="20"/>
                <w:szCs w:val="20"/>
              </w:rPr>
            </w:pPr>
            <w:r w:rsidRPr="00751C23">
              <w:rPr>
                <w:rFonts w:ascii="GHEA Grapalat" w:hAnsi="GHEA Grapalat" w:cs="Tahoma"/>
                <w:color w:val="000000"/>
                <w:sz w:val="20"/>
                <w:szCs w:val="20"/>
              </w:rPr>
              <w:t>/____________________/</w:t>
            </w:r>
          </w:p>
          <w:p w14:paraId="3EE2993D" w14:textId="77777777" w:rsidR="00751C23" w:rsidRPr="00751C23" w:rsidRDefault="00751C23" w:rsidP="00751C23">
            <w:pPr>
              <w:jc w:val="center"/>
              <w:rPr>
                <w:rFonts w:ascii="GHEA Grapalat" w:hAnsi="GHEA Grapalat" w:cs="Sylfaen"/>
                <w:sz w:val="20"/>
                <w:szCs w:val="20"/>
              </w:rPr>
            </w:pPr>
            <w:r w:rsidRPr="00751C23">
              <w:rPr>
                <w:rFonts w:ascii="GHEA Grapalat" w:hAnsi="GHEA Grapalat" w:cs="Tahoma"/>
                <w:color w:val="000000"/>
                <w:sz w:val="20"/>
                <w:szCs w:val="20"/>
              </w:rPr>
              <w:t xml:space="preserve">                                                   </w:t>
            </w:r>
            <w:r w:rsidRPr="00751C23">
              <w:rPr>
                <w:rFonts w:ascii="GHEA Grapalat" w:hAnsi="GHEA Grapalat" w:cs="Sylfaen"/>
                <w:sz w:val="20"/>
                <w:szCs w:val="20"/>
              </w:rPr>
              <w:t>/</w:t>
            </w:r>
            <w:proofErr w:type="spellStart"/>
            <w:r w:rsidRPr="00751C23">
              <w:rPr>
                <w:rFonts w:ascii="GHEA Grapalat" w:hAnsi="GHEA Grapalat" w:cs="Sylfaen"/>
                <w:sz w:val="20"/>
                <w:szCs w:val="20"/>
              </w:rPr>
              <w:t>ստորագրություն</w:t>
            </w:r>
            <w:proofErr w:type="spellEnd"/>
            <w:r w:rsidRPr="00751C23">
              <w:rPr>
                <w:rFonts w:ascii="GHEA Grapalat" w:hAnsi="GHEA Grapalat" w:cs="Sylfaen"/>
                <w:sz w:val="20"/>
                <w:szCs w:val="20"/>
              </w:rPr>
              <w:t>/</w:t>
            </w:r>
          </w:p>
          <w:p w14:paraId="161D849E" w14:textId="77777777" w:rsidR="00751C23" w:rsidRPr="00751C23" w:rsidRDefault="00751C23" w:rsidP="00751C23">
            <w:pPr>
              <w:jc w:val="right"/>
              <w:rPr>
                <w:rFonts w:ascii="GHEA Grapalat" w:hAnsi="GHEA Grapalat" w:cs="Arial"/>
                <w:sz w:val="20"/>
                <w:szCs w:val="20"/>
                <w:lang w:val="hy-AM"/>
              </w:rPr>
            </w:pPr>
          </w:p>
        </w:tc>
      </w:tr>
      <w:tr w:rsidR="00751C23" w:rsidRPr="00751C23" w14:paraId="786A405F" w14:textId="77777777" w:rsidTr="009C5408">
        <w:trPr>
          <w:trHeight w:val="2194"/>
        </w:trPr>
        <w:tc>
          <w:tcPr>
            <w:tcW w:w="5616" w:type="dxa"/>
            <w:tcBorders>
              <w:top w:val="nil"/>
              <w:left w:val="single" w:sz="4" w:space="0" w:color="auto"/>
              <w:bottom w:val="single" w:sz="4" w:space="0" w:color="auto"/>
              <w:right w:val="single" w:sz="4" w:space="0" w:color="auto"/>
            </w:tcBorders>
            <w:noWrap/>
            <w:vAlign w:val="bottom"/>
          </w:tcPr>
          <w:p w14:paraId="00C48CDF" w14:textId="77777777" w:rsidR="00751C23" w:rsidRPr="00751C23" w:rsidRDefault="00751C23" w:rsidP="00751C23">
            <w:pPr>
              <w:rPr>
                <w:rFonts w:ascii="GHEA Grapalat" w:hAnsi="GHEA Grapalat" w:cs="Sylfaen"/>
                <w:sz w:val="20"/>
                <w:szCs w:val="20"/>
              </w:rPr>
            </w:pPr>
            <w:r w:rsidRPr="00751C23">
              <w:rPr>
                <w:rFonts w:ascii="GHEA Grapalat" w:hAnsi="GHEA Grapalat" w:cs="Sylfaen"/>
                <w:sz w:val="20"/>
                <w:szCs w:val="20"/>
              </w:rPr>
              <w:lastRenderedPageBreak/>
              <w:t>24.բ.                                                       Կ.Տ.</w:t>
            </w:r>
          </w:p>
          <w:p w14:paraId="0F5CF3AC" w14:textId="77777777" w:rsidR="00751C23" w:rsidRPr="00751C23" w:rsidRDefault="00751C23" w:rsidP="00751C23">
            <w:pPr>
              <w:rPr>
                <w:rFonts w:ascii="GHEA Grapalat" w:hAnsi="GHEA Grapalat" w:cs="Sylfaen"/>
                <w:sz w:val="20"/>
                <w:szCs w:val="20"/>
              </w:rPr>
            </w:pPr>
          </w:p>
          <w:p w14:paraId="7BFCCAD9" w14:textId="77777777" w:rsidR="00751C23" w:rsidRPr="00751C23" w:rsidRDefault="00751C23" w:rsidP="00751C23">
            <w:pPr>
              <w:rPr>
                <w:rFonts w:ascii="GHEA Grapalat" w:hAnsi="GHEA Grapalat" w:cs="Sylfaen"/>
                <w:sz w:val="20"/>
                <w:szCs w:val="20"/>
              </w:rPr>
            </w:pPr>
          </w:p>
          <w:p w14:paraId="2BFEE979" w14:textId="77777777" w:rsidR="00751C23" w:rsidRPr="00751C23" w:rsidRDefault="00751C23" w:rsidP="00751C23">
            <w:pPr>
              <w:rPr>
                <w:rFonts w:ascii="GHEA Grapalat" w:hAnsi="GHEA Grapalat" w:cs="Sylfaen"/>
                <w:sz w:val="20"/>
                <w:szCs w:val="20"/>
              </w:rPr>
            </w:pPr>
            <w:r w:rsidRPr="00751C23">
              <w:rPr>
                <w:rFonts w:ascii="GHEA Grapalat" w:hAnsi="GHEA Grapalat" w:cs="Tahoma"/>
                <w:color w:val="000000"/>
                <w:sz w:val="20"/>
                <w:szCs w:val="20"/>
              </w:rPr>
              <w:t xml:space="preserve"> </w:t>
            </w:r>
            <w:r w:rsidRPr="00751C23">
              <w:rPr>
                <w:rFonts w:ascii="GHEA Grapalat" w:hAnsi="GHEA Grapalat" w:cs="Sylfaen"/>
                <w:sz w:val="20"/>
                <w:szCs w:val="20"/>
              </w:rPr>
              <w:t>2</w:t>
            </w:r>
            <w:r w:rsidRPr="00751C23">
              <w:rPr>
                <w:rFonts w:ascii="GHEA Grapalat" w:hAnsi="GHEA Grapalat" w:cs="Sylfaen"/>
                <w:sz w:val="20"/>
                <w:szCs w:val="20"/>
                <w:lang w:val="hy-AM"/>
              </w:rPr>
              <w:t>4</w:t>
            </w:r>
            <w:r w:rsidRPr="00751C23">
              <w:rPr>
                <w:rFonts w:ascii="GHEA Grapalat" w:hAnsi="GHEA Grapalat" w:cs="Sylfaen"/>
                <w:sz w:val="20"/>
                <w:szCs w:val="20"/>
              </w:rPr>
              <w:t>.</w:t>
            </w:r>
            <w:r w:rsidRPr="00751C23">
              <w:rPr>
                <w:rFonts w:ascii="GHEA Grapalat" w:hAnsi="GHEA Grapalat" w:cs="Sylfaen"/>
                <w:sz w:val="20"/>
                <w:szCs w:val="20"/>
                <w:lang w:val="hy-AM"/>
              </w:rPr>
              <w:t>գ</w:t>
            </w:r>
            <w:r w:rsidRPr="00751C23">
              <w:rPr>
                <w:rFonts w:ascii="GHEA Grapalat" w:hAnsi="GHEA Grapalat" w:cs="Tahoma"/>
                <w:color w:val="000000"/>
                <w:sz w:val="20"/>
                <w:szCs w:val="20"/>
              </w:rPr>
              <w:t xml:space="preserve">                                                 "___" </w:t>
            </w:r>
            <w:r w:rsidRPr="00751C23">
              <w:rPr>
                <w:rFonts w:ascii="GHEA Grapalat" w:hAnsi="GHEA Grapalat" w:cs="Sylfaen"/>
                <w:color w:val="000000"/>
                <w:sz w:val="20"/>
                <w:szCs w:val="20"/>
              </w:rPr>
              <w:t xml:space="preserve">___ </w:t>
            </w:r>
            <w:r w:rsidRPr="00751C23">
              <w:rPr>
                <w:rFonts w:ascii="GHEA Grapalat" w:hAnsi="GHEA Grapalat" w:cs="Tahoma"/>
                <w:color w:val="000000"/>
                <w:sz w:val="20"/>
                <w:szCs w:val="20"/>
              </w:rPr>
              <w:t xml:space="preserve">20___ </w:t>
            </w:r>
            <w:r w:rsidRPr="00751C23">
              <w:rPr>
                <w:rFonts w:ascii="GHEA Grapalat" w:hAnsi="GHEA Grapalat" w:cs="Sylfaen"/>
                <w:color w:val="000000"/>
                <w:sz w:val="20"/>
                <w:szCs w:val="20"/>
              </w:rPr>
              <w:t>թ.</w:t>
            </w:r>
            <w:r w:rsidRPr="00751C23">
              <w:rPr>
                <w:rFonts w:ascii="GHEA Grapalat" w:hAnsi="GHEA Grapalat" w:cs="Sylfaen"/>
                <w:sz w:val="20"/>
                <w:szCs w:val="20"/>
              </w:rPr>
              <w:t xml:space="preserve"> </w:t>
            </w:r>
          </w:p>
          <w:p w14:paraId="6D4F81C6" w14:textId="77777777" w:rsidR="00751C23" w:rsidRPr="00751C23" w:rsidRDefault="00751C23" w:rsidP="00751C23">
            <w:pPr>
              <w:rPr>
                <w:rFonts w:ascii="GHEA Grapalat" w:hAnsi="GHEA Grapalat" w:cs="Sylfaen"/>
                <w:sz w:val="20"/>
                <w:szCs w:val="20"/>
              </w:rPr>
            </w:pPr>
          </w:p>
          <w:p w14:paraId="1E327953" w14:textId="77777777" w:rsidR="00751C23" w:rsidRPr="00751C23" w:rsidRDefault="00751C23" w:rsidP="00751C23">
            <w:pPr>
              <w:rPr>
                <w:rFonts w:ascii="GHEA Grapalat" w:hAnsi="GHEA Grapalat" w:cs="Sylfaen"/>
                <w:sz w:val="20"/>
                <w:szCs w:val="20"/>
              </w:rPr>
            </w:pPr>
            <w:r w:rsidRPr="00751C23">
              <w:rPr>
                <w:rFonts w:ascii="GHEA Grapalat" w:hAnsi="GHEA Grapalat" w:cs="Sylfaen"/>
                <w:sz w:val="20"/>
                <w:szCs w:val="20"/>
              </w:rPr>
              <w:t xml:space="preserve">  </w:t>
            </w:r>
          </w:p>
          <w:p w14:paraId="11652A50" w14:textId="77777777" w:rsidR="00751C23" w:rsidRPr="00751C23" w:rsidRDefault="00751C23" w:rsidP="00751C23">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71150BA3" w14:textId="77777777" w:rsidR="00751C23" w:rsidRPr="00751C23" w:rsidRDefault="00751C23" w:rsidP="00751C23">
            <w:pPr>
              <w:rPr>
                <w:rFonts w:ascii="GHEA Grapalat" w:hAnsi="GHEA Grapalat" w:cs="Sylfaen"/>
                <w:sz w:val="20"/>
                <w:szCs w:val="20"/>
              </w:rPr>
            </w:pPr>
            <w:r w:rsidRPr="00751C23">
              <w:rPr>
                <w:rFonts w:ascii="GHEA Grapalat" w:hAnsi="GHEA Grapalat" w:cs="Sylfaen"/>
                <w:sz w:val="20"/>
                <w:szCs w:val="20"/>
              </w:rPr>
              <w:t xml:space="preserve">23.բ.                                                                 Կ.Տ.    </w:t>
            </w:r>
          </w:p>
          <w:p w14:paraId="4F6C5E7B" w14:textId="77777777" w:rsidR="00751C23" w:rsidRPr="00751C23" w:rsidRDefault="00751C23" w:rsidP="00751C23">
            <w:pPr>
              <w:rPr>
                <w:rFonts w:ascii="GHEA Grapalat" w:hAnsi="GHEA Grapalat" w:cs="Sylfaen"/>
                <w:sz w:val="20"/>
                <w:szCs w:val="20"/>
              </w:rPr>
            </w:pPr>
          </w:p>
          <w:p w14:paraId="0B716EAD" w14:textId="77777777" w:rsidR="00751C23" w:rsidRPr="00751C23" w:rsidRDefault="00751C23" w:rsidP="00751C23">
            <w:pPr>
              <w:rPr>
                <w:rFonts w:ascii="GHEA Grapalat" w:hAnsi="GHEA Grapalat" w:cs="Sylfaen"/>
                <w:sz w:val="20"/>
                <w:szCs w:val="20"/>
              </w:rPr>
            </w:pPr>
            <w:r w:rsidRPr="00751C23">
              <w:rPr>
                <w:rFonts w:ascii="GHEA Grapalat" w:hAnsi="GHEA Grapalat" w:cs="Sylfaen"/>
                <w:sz w:val="20"/>
                <w:szCs w:val="20"/>
              </w:rPr>
              <w:t xml:space="preserve">                     </w:t>
            </w:r>
          </w:p>
          <w:p w14:paraId="19AF9C18" w14:textId="77777777" w:rsidR="00751C23" w:rsidRPr="00751C23" w:rsidRDefault="00751C23" w:rsidP="00751C23">
            <w:pPr>
              <w:rPr>
                <w:rFonts w:ascii="GHEA Grapalat" w:hAnsi="GHEA Grapalat" w:cs="Sylfaen"/>
                <w:color w:val="000000"/>
                <w:sz w:val="20"/>
                <w:szCs w:val="20"/>
              </w:rPr>
            </w:pPr>
            <w:r w:rsidRPr="00751C23">
              <w:rPr>
                <w:rFonts w:ascii="GHEA Grapalat" w:hAnsi="GHEA Grapalat" w:cs="Sylfaen"/>
                <w:sz w:val="20"/>
                <w:szCs w:val="20"/>
              </w:rPr>
              <w:t>23.</w:t>
            </w:r>
            <w:r w:rsidRPr="00751C23">
              <w:rPr>
                <w:rFonts w:ascii="GHEA Grapalat" w:hAnsi="GHEA Grapalat" w:cs="Sylfaen"/>
                <w:sz w:val="20"/>
                <w:szCs w:val="20"/>
                <w:lang w:val="hy-AM"/>
              </w:rPr>
              <w:t>գ</w:t>
            </w:r>
            <w:r w:rsidRPr="00751C23">
              <w:rPr>
                <w:rFonts w:ascii="GHEA Grapalat" w:hAnsi="GHEA Grapalat" w:cs="Sylfaen"/>
                <w:sz w:val="20"/>
                <w:szCs w:val="20"/>
              </w:rPr>
              <w:t>.</w:t>
            </w:r>
            <w:proofErr w:type="spellStart"/>
            <w:r w:rsidRPr="00751C23">
              <w:rPr>
                <w:rFonts w:ascii="GHEA Grapalat" w:hAnsi="GHEA Grapalat" w:cs="Sylfaen"/>
                <w:sz w:val="20"/>
                <w:szCs w:val="20"/>
              </w:rPr>
              <w:t>Կատարման</w:t>
            </w:r>
            <w:proofErr w:type="spellEnd"/>
            <w:r w:rsidRPr="00751C23">
              <w:rPr>
                <w:rFonts w:ascii="GHEA Grapalat" w:hAnsi="GHEA Grapalat" w:cs="Sylfaen"/>
                <w:sz w:val="20"/>
                <w:szCs w:val="20"/>
              </w:rPr>
              <w:t xml:space="preserve"> </w:t>
            </w:r>
            <w:proofErr w:type="spellStart"/>
            <w:r w:rsidRPr="00751C23">
              <w:rPr>
                <w:rFonts w:ascii="GHEA Grapalat" w:hAnsi="GHEA Grapalat" w:cs="Sylfaen"/>
                <w:sz w:val="20"/>
                <w:szCs w:val="20"/>
              </w:rPr>
              <w:t>ամսաթիվը</w:t>
            </w:r>
            <w:proofErr w:type="spellEnd"/>
            <w:r w:rsidRPr="00751C23">
              <w:rPr>
                <w:rFonts w:ascii="GHEA Grapalat" w:hAnsi="GHEA Grapalat" w:cs="Sylfaen"/>
                <w:sz w:val="20"/>
                <w:szCs w:val="20"/>
              </w:rPr>
              <w:t xml:space="preserve">`           </w:t>
            </w:r>
            <w:r w:rsidRPr="00751C23">
              <w:rPr>
                <w:rFonts w:ascii="GHEA Grapalat" w:hAnsi="GHEA Grapalat" w:cs="Tahoma"/>
                <w:color w:val="000000"/>
                <w:sz w:val="20"/>
                <w:szCs w:val="20"/>
              </w:rPr>
              <w:t xml:space="preserve">"___" </w:t>
            </w:r>
            <w:r w:rsidRPr="00751C23">
              <w:rPr>
                <w:rFonts w:ascii="GHEA Grapalat" w:hAnsi="GHEA Grapalat" w:cs="Sylfaen"/>
                <w:color w:val="000000"/>
                <w:sz w:val="20"/>
                <w:szCs w:val="20"/>
              </w:rPr>
              <w:t xml:space="preserve">___ </w:t>
            </w:r>
            <w:r w:rsidRPr="00751C23">
              <w:rPr>
                <w:rFonts w:ascii="GHEA Grapalat" w:hAnsi="GHEA Grapalat" w:cs="Tahoma"/>
                <w:color w:val="000000"/>
                <w:sz w:val="20"/>
                <w:szCs w:val="20"/>
              </w:rPr>
              <w:t>20___</w:t>
            </w:r>
            <w:r w:rsidRPr="00751C23">
              <w:rPr>
                <w:rFonts w:ascii="GHEA Grapalat" w:hAnsi="GHEA Grapalat" w:cs="Sylfaen"/>
                <w:color w:val="000000"/>
                <w:sz w:val="20"/>
                <w:szCs w:val="20"/>
              </w:rPr>
              <w:t>թ.</w:t>
            </w:r>
          </w:p>
          <w:p w14:paraId="010415DF" w14:textId="77777777" w:rsidR="00751C23" w:rsidRPr="00751C23" w:rsidRDefault="00751C23" w:rsidP="00751C23">
            <w:pPr>
              <w:rPr>
                <w:rFonts w:ascii="GHEA Grapalat" w:hAnsi="GHEA Grapalat" w:cs="Sylfaen"/>
                <w:color w:val="000000"/>
                <w:sz w:val="20"/>
                <w:szCs w:val="20"/>
              </w:rPr>
            </w:pPr>
          </w:p>
          <w:p w14:paraId="14C7B4A0" w14:textId="77777777" w:rsidR="00751C23" w:rsidRPr="00751C23" w:rsidRDefault="00751C23" w:rsidP="00751C23">
            <w:pPr>
              <w:rPr>
                <w:rFonts w:ascii="GHEA Grapalat" w:hAnsi="GHEA Grapalat" w:cs="Sylfaen"/>
                <w:sz w:val="20"/>
                <w:szCs w:val="20"/>
              </w:rPr>
            </w:pPr>
          </w:p>
          <w:p w14:paraId="4C6922D6" w14:textId="77777777" w:rsidR="00751C23" w:rsidRPr="00751C23" w:rsidRDefault="00751C23" w:rsidP="00751C23">
            <w:pPr>
              <w:jc w:val="right"/>
              <w:rPr>
                <w:rFonts w:ascii="GHEA Grapalat" w:hAnsi="GHEA Grapalat" w:cs="Arial"/>
                <w:sz w:val="20"/>
                <w:szCs w:val="20"/>
              </w:rPr>
            </w:pPr>
          </w:p>
        </w:tc>
      </w:tr>
    </w:tbl>
    <w:p w14:paraId="1F346FC1" w14:textId="77777777" w:rsidR="00751C23" w:rsidRPr="00751C23" w:rsidRDefault="00751C23" w:rsidP="00751C2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9B000AD" w14:textId="77777777" w:rsidR="00751C23" w:rsidRPr="00751C23" w:rsidRDefault="00751C23" w:rsidP="00751C2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016C437" w14:textId="77777777" w:rsidR="00751C23" w:rsidRPr="00751C23" w:rsidRDefault="00751C23" w:rsidP="00751C2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47243E0" w14:textId="77777777" w:rsidR="00751C23" w:rsidRPr="00751C23" w:rsidRDefault="00751C23" w:rsidP="00751C2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A2D6AB" w14:textId="77777777" w:rsidR="00751C23" w:rsidRPr="00751C23" w:rsidRDefault="00751C23" w:rsidP="00751C2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8124659" w14:textId="77777777" w:rsidR="00751C23" w:rsidRPr="00751C23" w:rsidRDefault="00751C23" w:rsidP="00751C2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751C23">
        <w:rPr>
          <w:rFonts w:ascii="GHEA Grapalat" w:hAnsi="GHEA Grapalat"/>
          <w:i/>
          <w:sz w:val="16"/>
          <w:lang w:val="hy-AM"/>
        </w:rPr>
        <w:t xml:space="preserve">* Վճարման </w:t>
      </w:r>
      <w:proofErr w:type="spellStart"/>
      <w:r w:rsidRPr="00751C23">
        <w:rPr>
          <w:rFonts w:ascii="GHEA Grapalat" w:hAnsi="GHEA Grapalat"/>
          <w:i/>
          <w:sz w:val="16"/>
          <w:lang w:val="hy-AM"/>
        </w:rPr>
        <w:t>պահանջագիրը</w:t>
      </w:r>
      <w:proofErr w:type="spellEnd"/>
      <w:r w:rsidRPr="00751C23">
        <w:rPr>
          <w:rFonts w:ascii="GHEA Grapalat" w:hAnsi="GHEA Grapalat"/>
          <w:i/>
          <w:sz w:val="16"/>
          <w:lang w:val="hy-AM"/>
        </w:rPr>
        <w:t xml:space="preserve"> լրացվում է համաձայն սույն հրավերով սահմանված «Վճարման պահանջագրի պարտադիր </w:t>
      </w:r>
      <w:proofErr w:type="spellStart"/>
      <w:r w:rsidRPr="00751C23">
        <w:rPr>
          <w:rFonts w:ascii="GHEA Grapalat" w:hAnsi="GHEA Grapalat"/>
          <w:i/>
          <w:sz w:val="16"/>
          <w:lang w:val="hy-AM"/>
        </w:rPr>
        <w:t>վավերապայմանների</w:t>
      </w:r>
      <w:proofErr w:type="spellEnd"/>
      <w:r w:rsidRPr="00751C23">
        <w:rPr>
          <w:rFonts w:ascii="GHEA Grapalat" w:hAnsi="GHEA Grapalat"/>
          <w:i/>
          <w:sz w:val="16"/>
          <w:lang w:val="hy-AM"/>
        </w:rPr>
        <w:t xml:space="preserve"> և լրացման կարգի»:</w:t>
      </w:r>
    </w:p>
    <w:p w14:paraId="60219135" w14:textId="77777777" w:rsidR="00751C23" w:rsidRPr="00751C23" w:rsidRDefault="00751C23" w:rsidP="00751C23">
      <w:pPr>
        <w:jc w:val="center"/>
        <w:rPr>
          <w:rFonts w:ascii="GHEA Grapalat" w:hAnsi="GHEA Grapalat"/>
          <w:b/>
          <w:sz w:val="22"/>
          <w:szCs w:val="22"/>
          <w:lang w:val="nl-NL"/>
        </w:rPr>
      </w:pPr>
      <w:r w:rsidRPr="00751C23">
        <w:rPr>
          <w:rFonts w:ascii="GHEA Grapalat" w:hAnsi="GHEA Grapalat"/>
          <w:b/>
          <w:lang w:val="hy-AM"/>
        </w:rPr>
        <w:br w:type="page"/>
      </w:r>
      <w:r w:rsidRPr="00751C23">
        <w:rPr>
          <w:rFonts w:ascii="GHEA Grapalat" w:hAnsi="GHEA Grapalat"/>
          <w:b/>
          <w:sz w:val="22"/>
          <w:szCs w:val="22"/>
          <w:lang w:val="hy-AM"/>
        </w:rPr>
        <w:lastRenderedPageBreak/>
        <w:t>Վճարման</w:t>
      </w:r>
      <w:r w:rsidRPr="00751C23">
        <w:rPr>
          <w:rFonts w:ascii="GHEA Grapalat" w:hAnsi="GHEA Grapalat"/>
          <w:b/>
          <w:sz w:val="22"/>
          <w:szCs w:val="22"/>
          <w:lang w:val="nl-NL"/>
        </w:rPr>
        <w:t xml:space="preserve"> </w:t>
      </w:r>
      <w:r w:rsidRPr="00751C23">
        <w:rPr>
          <w:rFonts w:ascii="GHEA Grapalat" w:hAnsi="GHEA Grapalat"/>
          <w:b/>
          <w:sz w:val="22"/>
          <w:szCs w:val="22"/>
          <w:lang w:val="hy-AM"/>
        </w:rPr>
        <w:t>պահանջագրի</w:t>
      </w:r>
      <w:r w:rsidRPr="00751C23">
        <w:rPr>
          <w:rFonts w:ascii="GHEA Grapalat" w:hAnsi="GHEA Grapalat"/>
          <w:b/>
          <w:sz w:val="22"/>
          <w:szCs w:val="22"/>
          <w:lang w:val="nl-NL"/>
        </w:rPr>
        <w:t xml:space="preserve"> </w:t>
      </w:r>
      <w:r w:rsidRPr="00751C23">
        <w:rPr>
          <w:rFonts w:ascii="GHEA Grapalat" w:hAnsi="GHEA Grapalat"/>
          <w:b/>
          <w:sz w:val="22"/>
          <w:szCs w:val="22"/>
          <w:lang w:val="hy-AM"/>
        </w:rPr>
        <w:t>պարտադիր</w:t>
      </w:r>
      <w:r w:rsidRPr="00751C23">
        <w:rPr>
          <w:rFonts w:ascii="GHEA Grapalat" w:hAnsi="GHEA Grapalat"/>
          <w:b/>
          <w:sz w:val="22"/>
          <w:szCs w:val="22"/>
          <w:lang w:val="nl-NL"/>
        </w:rPr>
        <w:t xml:space="preserve"> </w:t>
      </w:r>
      <w:r w:rsidRPr="00751C23">
        <w:rPr>
          <w:rFonts w:ascii="GHEA Grapalat" w:hAnsi="GHEA Grapalat"/>
          <w:b/>
          <w:sz w:val="22"/>
          <w:szCs w:val="22"/>
          <w:lang w:val="hy-AM"/>
        </w:rPr>
        <w:t>վավերապայմանները</w:t>
      </w:r>
      <w:r w:rsidRPr="00751C23">
        <w:rPr>
          <w:rFonts w:ascii="GHEA Grapalat" w:hAnsi="GHEA Grapalat"/>
          <w:b/>
          <w:sz w:val="22"/>
          <w:szCs w:val="22"/>
          <w:lang w:val="nl-NL"/>
        </w:rPr>
        <w:t xml:space="preserve"> </w:t>
      </w:r>
      <w:r w:rsidRPr="00751C23">
        <w:rPr>
          <w:rFonts w:ascii="GHEA Grapalat" w:hAnsi="GHEA Grapalat"/>
          <w:b/>
          <w:sz w:val="22"/>
          <w:szCs w:val="22"/>
          <w:lang w:val="hy-AM"/>
        </w:rPr>
        <w:t>և</w:t>
      </w:r>
      <w:r w:rsidRPr="00751C23">
        <w:rPr>
          <w:rFonts w:ascii="GHEA Grapalat" w:hAnsi="GHEA Grapalat"/>
          <w:b/>
          <w:sz w:val="22"/>
          <w:szCs w:val="22"/>
          <w:lang w:val="nl-NL"/>
        </w:rPr>
        <w:t xml:space="preserve"> </w:t>
      </w:r>
      <w:r w:rsidRPr="00751C23">
        <w:rPr>
          <w:rFonts w:ascii="GHEA Grapalat" w:hAnsi="GHEA Grapalat"/>
          <w:b/>
          <w:sz w:val="22"/>
          <w:szCs w:val="22"/>
          <w:lang w:val="hy-AM"/>
        </w:rPr>
        <w:t>լրացման</w:t>
      </w:r>
      <w:r w:rsidRPr="00751C23">
        <w:rPr>
          <w:rFonts w:ascii="GHEA Grapalat" w:hAnsi="GHEA Grapalat"/>
          <w:b/>
          <w:sz w:val="22"/>
          <w:szCs w:val="22"/>
          <w:lang w:val="nl-NL"/>
        </w:rPr>
        <w:t xml:space="preserve"> </w:t>
      </w:r>
      <w:r w:rsidRPr="00751C23">
        <w:rPr>
          <w:rFonts w:ascii="GHEA Grapalat" w:hAnsi="GHEA Grapalat"/>
          <w:b/>
          <w:sz w:val="22"/>
          <w:szCs w:val="22"/>
          <w:lang w:val="hy-AM"/>
        </w:rPr>
        <w:t>ուղեցույցը</w:t>
      </w:r>
    </w:p>
    <w:p w14:paraId="02CC8609" w14:textId="77777777" w:rsidR="00751C23" w:rsidRPr="00751C23" w:rsidRDefault="00751C23" w:rsidP="00751C23">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751C23" w:rsidRPr="00751C23" w14:paraId="10CFEFF9" w14:textId="77777777" w:rsidTr="009C5408">
        <w:tc>
          <w:tcPr>
            <w:tcW w:w="720" w:type="dxa"/>
            <w:tcBorders>
              <w:top w:val="single" w:sz="4" w:space="0" w:color="auto"/>
              <w:left w:val="single" w:sz="4" w:space="0" w:color="auto"/>
              <w:bottom w:val="single" w:sz="4" w:space="0" w:color="auto"/>
              <w:right w:val="single" w:sz="4" w:space="0" w:color="auto"/>
            </w:tcBorders>
          </w:tcPr>
          <w:p w14:paraId="7B3EAA55" w14:textId="77777777" w:rsidR="00751C23" w:rsidRPr="00751C23" w:rsidRDefault="00751C23" w:rsidP="00751C23">
            <w:pPr>
              <w:jc w:val="both"/>
              <w:rPr>
                <w:rFonts w:ascii="GHEA Grapalat" w:hAnsi="GHEA Grapalat"/>
                <w:sz w:val="20"/>
                <w:szCs w:val="20"/>
              </w:rPr>
            </w:pPr>
            <w:r w:rsidRPr="00751C23">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E197F62" w14:textId="77777777" w:rsidR="00751C23" w:rsidRPr="00751C23" w:rsidRDefault="00751C23" w:rsidP="00751C23">
            <w:pPr>
              <w:jc w:val="center"/>
              <w:rPr>
                <w:rFonts w:ascii="GHEA Grapalat" w:hAnsi="GHEA Grapalat"/>
                <w:b/>
                <w:sz w:val="20"/>
                <w:szCs w:val="20"/>
              </w:rPr>
            </w:pPr>
            <w:r w:rsidRPr="00751C23">
              <w:rPr>
                <w:rFonts w:ascii="GHEA Grapalat" w:hAnsi="GHEA Grapalat"/>
                <w:b/>
                <w:sz w:val="20"/>
                <w:szCs w:val="20"/>
              </w:rPr>
              <w:t>&lt;&lt;</w:t>
            </w:r>
            <w:proofErr w:type="spellStart"/>
            <w:r w:rsidRPr="00751C23">
              <w:rPr>
                <w:rFonts w:ascii="GHEA Grapalat" w:hAnsi="GHEA Grapalat"/>
                <w:b/>
                <w:sz w:val="20"/>
                <w:szCs w:val="20"/>
              </w:rPr>
              <w:t>Վճարման</w:t>
            </w:r>
            <w:proofErr w:type="spellEnd"/>
            <w:r w:rsidRPr="00751C23">
              <w:rPr>
                <w:rFonts w:ascii="GHEA Grapalat" w:hAnsi="GHEA Grapalat"/>
                <w:b/>
                <w:sz w:val="20"/>
                <w:szCs w:val="20"/>
              </w:rPr>
              <w:t xml:space="preserve"> </w:t>
            </w:r>
            <w:proofErr w:type="spellStart"/>
            <w:r w:rsidRPr="00751C23">
              <w:rPr>
                <w:rFonts w:ascii="GHEA Grapalat" w:hAnsi="GHEA Grapalat"/>
                <w:b/>
                <w:sz w:val="20"/>
                <w:szCs w:val="20"/>
              </w:rPr>
              <w:t>պահանջագիր</w:t>
            </w:r>
            <w:proofErr w:type="spellEnd"/>
            <w:r w:rsidRPr="00751C23">
              <w:rPr>
                <w:rFonts w:ascii="GHEA Grapalat" w:hAnsi="GHEA Grapalat"/>
                <w:b/>
                <w:sz w:val="20"/>
                <w:szCs w:val="20"/>
              </w:rPr>
              <w:t xml:space="preserve">&gt;&gt; </w:t>
            </w:r>
            <w:proofErr w:type="spellStart"/>
            <w:r w:rsidRPr="00751C23">
              <w:rPr>
                <w:rFonts w:ascii="GHEA Grapalat" w:hAnsi="GHEA Grapalat"/>
                <w:b/>
                <w:sz w:val="20"/>
                <w:szCs w:val="20"/>
              </w:rPr>
              <w:t>փաստաթղթի</w:t>
            </w:r>
            <w:proofErr w:type="spellEnd"/>
            <w:r w:rsidRPr="00751C23">
              <w:rPr>
                <w:rFonts w:ascii="GHEA Grapalat" w:hAnsi="GHEA Grapalat"/>
                <w:b/>
                <w:sz w:val="20"/>
                <w:szCs w:val="20"/>
              </w:rPr>
              <w:t xml:space="preserve"> </w:t>
            </w:r>
            <w:proofErr w:type="spellStart"/>
            <w:r w:rsidRPr="00751C23">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2338B0CA" w14:textId="77777777" w:rsidR="00751C23" w:rsidRPr="00751C23" w:rsidRDefault="00751C23" w:rsidP="00751C23">
            <w:pPr>
              <w:jc w:val="center"/>
              <w:rPr>
                <w:rFonts w:ascii="GHEA Grapalat" w:hAnsi="GHEA Grapalat"/>
                <w:b/>
                <w:sz w:val="20"/>
                <w:szCs w:val="20"/>
              </w:rPr>
            </w:pPr>
            <w:proofErr w:type="spellStart"/>
            <w:r w:rsidRPr="00751C23">
              <w:rPr>
                <w:rFonts w:ascii="GHEA Grapalat" w:hAnsi="GHEA Grapalat"/>
                <w:b/>
                <w:sz w:val="20"/>
                <w:szCs w:val="20"/>
              </w:rPr>
              <w:t>Նշված</w:t>
            </w:r>
            <w:proofErr w:type="spellEnd"/>
            <w:r w:rsidRPr="00751C23">
              <w:rPr>
                <w:rFonts w:ascii="GHEA Grapalat" w:hAnsi="GHEA Grapalat"/>
                <w:b/>
                <w:sz w:val="20"/>
                <w:szCs w:val="20"/>
              </w:rPr>
              <w:t xml:space="preserve"> </w:t>
            </w:r>
            <w:proofErr w:type="spellStart"/>
            <w:r w:rsidRPr="00751C23">
              <w:rPr>
                <w:rFonts w:ascii="GHEA Grapalat" w:hAnsi="GHEA Grapalat"/>
                <w:b/>
                <w:sz w:val="20"/>
                <w:szCs w:val="20"/>
              </w:rPr>
              <w:t>դաշտի</w:t>
            </w:r>
            <w:proofErr w:type="spellEnd"/>
            <w:r w:rsidRPr="00751C23">
              <w:rPr>
                <w:rFonts w:ascii="GHEA Grapalat" w:hAnsi="GHEA Grapalat"/>
                <w:b/>
                <w:sz w:val="20"/>
                <w:szCs w:val="20"/>
              </w:rPr>
              <w:t>/</w:t>
            </w:r>
          </w:p>
          <w:p w14:paraId="50E2F539" w14:textId="77777777" w:rsidR="00751C23" w:rsidRPr="00751C23" w:rsidRDefault="00751C23" w:rsidP="00751C23">
            <w:pPr>
              <w:jc w:val="center"/>
              <w:rPr>
                <w:rFonts w:ascii="GHEA Grapalat" w:hAnsi="GHEA Grapalat"/>
                <w:b/>
                <w:sz w:val="20"/>
                <w:szCs w:val="20"/>
              </w:rPr>
            </w:pPr>
            <w:proofErr w:type="spellStart"/>
            <w:r w:rsidRPr="00751C23">
              <w:rPr>
                <w:rFonts w:ascii="GHEA Grapalat" w:hAnsi="GHEA Grapalat"/>
                <w:b/>
                <w:sz w:val="20"/>
                <w:szCs w:val="20"/>
              </w:rPr>
              <w:t>վավերապայմանի</w:t>
            </w:r>
            <w:proofErr w:type="spellEnd"/>
            <w:r w:rsidRPr="00751C23">
              <w:rPr>
                <w:rFonts w:ascii="GHEA Grapalat" w:hAnsi="GHEA Grapalat"/>
                <w:b/>
                <w:sz w:val="20"/>
                <w:szCs w:val="20"/>
              </w:rPr>
              <w:t xml:space="preserve"> </w:t>
            </w:r>
            <w:proofErr w:type="spellStart"/>
            <w:r w:rsidRPr="00751C23">
              <w:rPr>
                <w:rFonts w:ascii="GHEA Grapalat" w:hAnsi="GHEA Grapalat"/>
                <w:b/>
                <w:sz w:val="20"/>
                <w:szCs w:val="20"/>
              </w:rPr>
              <w:t>առկայությունը</w:t>
            </w:r>
            <w:proofErr w:type="spellEnd"/>
            <w:r w:rsidRPr="00751C23">
              <w:rPr>
                <w:rFonts w:ascii="GHEA Grapalat" w:hAnsi="GHEA Grapalat"/>
                <w:b/>
                <w:sz w:val="20"/>
                <w:szCs w:val="20"/>
              </w:rPr>
              <w:t xml:space="preserve"> </w:t>
            </w:r>
            <w:proofErr w:type="spellStart"/>
            <w:r w:rsidRPr="00751C23">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2DE65C42" w14:textId="77777777" w:rsidR="00751C23" w:rsidRPr="00751C23" w:rsidRDefault="00751C23" w:rsidP="00751C23">
            <w:pPr>
              <w:jc w:val="center"/>
              <w:rPr>
                <w:rFonts w:ascii="GHEA Grapalat" w:hAnsi="GHEA Grapalat"/>
                <w:b/>
                <w:sz w:val="20"/>
                <w:szCs w:val="20"/>
                <w:lang w:val="hy-AM"/>
              </w:rPr>
            </w:pPr>
            <w:proofErr w:type="spellStart"/>
            <w:r w:rsidRPr="00751C23">
              <w:rPr>
                <w:rFonts w:ascii="GHEA Grapalat" w:hAnsi="GHEA Grapalat"/>
                <w:b/>
                <w:sz w:val="20"/>
                <w:szCs w:val="20"/>
              </w:rPr>
              <w:t>Վավերապայմանի</w:t>
            </w:r>
            <w:proofErr w:type="spellEnd"/>
            <w:r w:rsidRPr="00751C23">
              <w:rPr>
                <w:rFonts w:ascii="GHEA Grapalat" w:hAnsi="GHEA Grapalat"/>
                <w:b/>
                <w:sz w:val="20"/>
                <w:szCs w:val="20"/>
              </w:rPr>
              <w:t xml:space="preserve"> </w:t>
            </w:r>
            <w:proofErr w:type="spellStart"/>
            <w:r w:rsidRPr="00751C23">
              <w:rPr>
                <w:rFonts w:ascii="GHEA Grapalat" w:hAnsi="GHEA Grapalat"/>
                <w:b/>
                <w:sz w:val="20"/>
                <w:szCs w:val="20"/>
              </w:rPr>
              <w:t>լրացման</w:t>
            </w:r>
            <w:proofErr w:type="spellEnd"/>
            <w:r w:rsidRPr="00751C23">
              <w:rPr>
                <w:rFonts w:ascii="GHEA Grapalat" w:hAnsi="GHEA Grapalat"/>
                <w:b/>
                <w:sz w:val="20"/>
                <w:szCs w:val="20"/>
              </w:rPr>
              <w:t xml:space="preserve"> </w:t>
            </w:r>
            <w:proofErr w:type="spellStart"/>
            <w:r w:rsidRPr="00751C23">
              <w:rPr>
                <w:rFonts w:ascii="GHEA Grapalat" w:hAnsi="GHEA Grapalat"/>
                <w:b/>
                <w:sz w:val="20"/>
                <w:szCs w:val="20"/>
              </w:rPr>
              <w:t>պահանջը</w:t>
            </w:r>
            <w:proofErr w:type="spellEnd"/>
            <w:r w:rsidRPr="00751C23">
              <w:rPr>
                <w:rFonts w:ascii="GHEA Grapalat" w:hAnsi="GHEA Grapalat"/>
                <w:b/>
                <w:sz w:val="20"/>
                <w:szCs w:val="20"/>
                <w:lang w:val="hy-AM"/>
              </w:rPr>
              <w:t xml:space="preserve"> </w:t>
            </w:r>
          </w:p>
          <w:p w14:paraId="796E0D90" w14:textId="77777777" w:rsidR="00751C23" w:rsidRPr="00751C23" w:rsidRDefault="00751C23" w:rsidP="00751C23">
            <w:pPr>
              <w:jc w:val="center"/>
              <w:rPr>
                <w:rFonts w:ascii="GHEA Grapalat" w:hAnsi="GHEA Grapalat"/>
                <w:b/>
                <w:sz w:val="20"/>
                <w:szCs w:val="20"/>
              </w:rPr>
            </w:pPr>
            <w:r w:rsidRPr="00751C23">
              <w:rPr>
                <w:rFonts w:ascii="GHEA Grapalat" w:hAnsi="GHEA Grapalat"/>
                <w:b/>
                <w:sz w:val="20"/>
                <w:szCs w:val="20"/>
              </w:rPr>
              <w:t>(</w:t>
            </w:r>
            <w:r w:rsidRPr="00751C23">
              <w:rPr>
                <w:rFonts w:ascii="GHEA Grapalat" w:hAnsi="GHEA Grapalat"/>
                <w:b/>
                <w:sz w:val="20"/>
                <w:szCs w:val="20"/>
                <w:lang w:val="hy-AM"/>
              </w:rPr>
              <w:t>գնումների գործընթացի հետ կապված</w:t>
            </w:r>
            <w:r w:rsidRPr="00751C23">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E0B595B" w14:textId="77777777" w:rsidR="00751C23" w:rsidRPr="00751C23" w:rsidRDefault="00751C23" w:rsidP="00751C23">
            <w:pPr>
              <w:ind w:left="-588" w:firstLine="588"/>
              <w:jc w:val="center"/>
              <w:rPr>
                <w:rFonts w:ascii="GHEA Grapalat" w:hAnsi="GHEA Grapalat"/>
                <w:b/>
                <w:sz w:val="20"/>
                <w:szCs w:val="20"/>
              </w:rPr>
            </w:pPr>
            <w:proofErr w:type="spellStart"/>
            <w:r w:rsidRPr="00751C23">
              <w:rPr>
                <w:rFonts w:ascii="GHEA Grapalat" w:hAnsi="GHEA Grapalat"/>
                <w:b/>
                <w:sz w:val="20"/>
                <w:szCs w:val="20"/>
              </w:rPr>
              <w:t>Վավերապայմանը</w:t>
            </w:r>
            <w:proofErr w:type="spellEnd"/>
          </w:p>
          <w:p w14:paraId="646FBE44" w14:textId="77777777" w:rsidR="00751C23" w:rsidRPr="00751C23" w:rsidRDefault="00751C23" w:rsidP="00751C23">
            <w:pPr>
              <w:ind w:left="-588" w:firstLine="588"/>
              <w:jc w:val="center"/>
              <w:rPr>
                <w:rFonts w:ascii="GHEA Grapalat" w:hAnsi="GHEA Grapalat"/>
                <w:b/>
                <w:sz w:val="20"/>
                <w:szCs w:val="20"/>
              </w:rPr>
            </w:pPr>
            <w:proofErr w:type="spellStart"/>
            <w:r w:rsidRPr="00751C23">
              <w:rPr>
                <w:rFonts w:ascii="GHEA Grapalat" w:hAnsi="GHEA Grapalat"/>
                <w:b/>
                <w:sz w:val="20"/>
                <w:szCs w:val="20"/>
              </w:rPr>
              <w:t>լրացնող</w:t>
            </w:r>
            <w:proofErr w:type="spellEnd"/>
            <w:r w:rsidRPr="00751C23">
              <w:rPr>
                <w:rFonts w:ascii="GHEA Grapalat" w:hAnsi="GHEA Grapalat"/>
                <w:b/>
                <w:sz w:val="20"/>
                <w:szCs w:val="20"/>
              </w:rPr>
              <w:t xml:space="preserve"> </w:t>
            </w:r>
            <w:proofErr w:type="spellStart"/>
            <w:r w:rsidRPr="00751C23">
              <w:rPr>
                <w:rFonts w:ascii="GHEA Grapalat" w:hAnsi="GHEA Grapalat"/>
                <w:b/>
                <w:sz w:val="20"/>
                <w:szCs w:val="20"/>
              </w:rPr>
              <w:t>կողմը</w:t>
            </w:r>
            <w:proofErr w:type="spellEnd"/>
            <w:r w:rsidRPr="00751C23">
              <w:rPr>
                <w:rFonts w:ascii="GHEA Grapalat" w:hAnsi="GHEA Grapalat"/>
                <w:b/>
                <w:sz w:val="20"/>
                <w:szCs w:val="20"/>
              </w:rPr>
              <w:t xml:space="preserve">` </w:t>
            </w:r>
          </w:p>
          <w:p w14:paraId="2DE3181D" w14:textId="77777777" w:rsidR="00751C23" w:rsidRPr="00751C23" w:rsidRDefault="00751C23" w:rsidP="00751C23">
            <w:pPr>
              <w:ind w:left="-588" w:firstLine="588"/>
              <w:jc w:val="center"/>
              <w:rPr>
                <w:rFonts w:ascii="GHEA Grapalat" w:hAnsi="GHEA Grapalat"/>
                <w:b/>
                <w:sz w:val="20"/>
                <w:szCs w:val="20"/>
              </w:rPr>
            </w:pPr>
            <w:proofErr w:type="spellStart"/>
            <w:r w:rsidRPr="00751C23">
              <w:rPr>
                <w:rFonts w:ascii="GHEA Grapalat" w:hAnsi="GHEA Grapalat"/>
                <w:b/>
                <w:sz w:val="20"/>
                <w:szCs w:val="20"/>
              </w:rPr>
              <w:t>շահառուն</w:t>
            </w:r>
            <w:proofErr w:type="spellEnd"/>
            <w:r w:rsidRPr="00751C23">
              <w:rPr>
                <w:rFonts w:ascii="GHEA Grapalat" w:hAnsi="GHEA Grapalat"/>
                <w:b/>
                <w:sz w:val="20"/>
                <w:szCs w:val="20"/>
              </w:rPr>
              <w:t xml:space="preserve"> </w:t>
            </w:r>
            <w:proofErr w:type="spellStart"/>
            <w:r w:rsidRPr="00751C23">
              <w:rPr>
                <w:rFonts w:ascii="GHEA Grapalat" w:hAnsi="GHEA Grapalat"/>
                <w:b/>
                <w:sz w:val="20"/>
                <w:szCs w:val="20"/>
              </w:rPr>
              <w:t>կամ</w:t>
            </w:r>
            <w:proofErr w:type="spellEnd"/>
            <w:r w:rsidRPr="00751C23">
              <w:rPr>
                <w:rFonts w:ascii="GHEA Grapalat" w:hAnsi="GHEA Grapalat"/>
                <w:b/>
                <w:sz w:val="20"/>
                <w:szCs w:val="20"/>
              </w:rPr>
              <w:t xml:space="preserve"> </w:t>
            </w:r>
            <w:proofErr w:type="spellStart"/>
            <w:r w:rsidRPr="00751C23">
              <w:rPr>
                <w:rFonts w:ascii="GHEA Grapalat" w:hAnsi="GHEA Grapalat"/>
                <w:b/>
                <w:sz w:val="20"/>
                <w:szCs w:val="20"/>
              </w:rPr>
              <w:t>վճարողը</w:t>
            </w:r>
            <w:proofErr w:type="spellEnd"/>
          </w:p>
          <w:p w14:paraId="7C20C91A" w14:textId="77777777" w:rsidR="00751C23" w:rsidRPr="00751C23" w:rsidRDefault="00751C23" w:rsidP="00751C23">
            <w:pPr>
              <w:ind w:left="-588" w:firstLine="588"/>
              <w:jc w:val="center"/>
              <w:rPr>
                <w:rFonts w:ascii="GHEA Grapalat" w:hAnsi="GHEA Grapalat"/>
                <w:b/>
                <w:sz w:val="20"/>
                <w:szCs w:val="20"/>
              </w:rPr>
            </w:pPr>
            <w:r w:rsidRPr="00751C23">
              <w:rPr>
                <w:rFonts w:ascii="GHEA Grapalat" w:hAnsi="GHEA Grapalat"/>
                <w:b/>
                <w:sz w:val="20"/>
                <w:szCs w:val="20"/>
              </w:rPr>
              <w:t>(</w:t>
            </w:r>
            <w:r w:rsidRPr="00751C23">
              <w:rPr>
                <w:rFonts w:ascii="GHEA Grapalat" w:hAnsi="GHEA Grapalat"/>
                <w:b/>
                <w:sz w:val="20"/>
                <w:szCs w:val="20"/>
                <w:lang w:val="hy-AM"/>
              </w:rPr>
              <w:t>գնումների գործընթացի հետ կապված</w:t>
            </w:r>
            <w:r w:rsidRPr="00751C23">
              <w:rPr>
                <w:rFonts w:ascii="GHEA Grapalat" w:hAnsi="GHEA Grapalat"/>
                <w:b/>
                <w:sz w:val="20"/>
                <w:szCs w:val="20"/>
              </w:rPr>
              <w:t>)</w:t>
            </w:r>
          </w:p>
        </w:tc>
      </w:tr>
      <w:tr w:rsidR="00751C23" w:rsidRPr="00751C23" w14:paraId="10DA0D21" w14:textId="77777777" w:rsidTr="009C5408">
        <w:tc>
          <w:tcPr>
            <w:tcW w:w="720" w:type="dxa"/>
            <w:tcBorders>
              <w:top w:val="single" w:sz="4" w:space="0" w:color="auto"/>
              <w:left w:val="single" w:sz="4" w:space="0" w:color="auto"/>
              <w:bottom w:val="single" w:sz="4" w:space="0" w:color="auto"/>
              <w:right w:val="single" w:sz="4" w:space="0" w:color="auto"/>
            </w:tcBorders>
          </w:tcPr>
          <w:p w14:paraId="1435CAF2" w14:textId="77777777" w:rsidR="00751C23" w:rsidRPr="00751C23" w:rsidRDefault="00751C23" w:rsidP="00751C23">
            <w:pPr>
              <w:jc w:val="center"/>
              <w:rPr>
                <w:rFonts w:ascii="GHEA Grapalat" w:hAnsi="GHEA Grapalat"/>
                <w:b/>
                <w:sz w:val="20"/>
                <w:szCs w:val="20"/>
              </w:rPr>
            </w:pPr>
            <w:r w:rsidRPr="00751C23">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6EB77530" w14:textId="77777777" w:rsidR="00751C23" w:rsidRPr="00751C23" w:rsidRDefault="00751C23" w:rsidP="00751C23">
            <w:pPr>
              <w:jc w:val="center"/>
              <w:rPr>
                <w:rFonts w:ascii="GHEA Grapalat" w:hAnsi="GHEA Grapalat"/>
                <w:b/>
                <w:sz w:val="20"/>
                <w:szCs w:val="20"/>
              </w:rPr>
            </w:pPr>
            <w:r w:rsidRPr="00751C23">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0F179306" w14:textId="77777777" w:rsidR="00751C23" w:rsidRPr="00751C23" w:rsidRDefault="00751C23" w:rsidP="00751C23">
            <w:pPr>
              <w:jc w:val="center"/>
              <w:rPr>
                <w:rFonts w:ascii="GHEA Grapalat" w:hAnsi="GHEA Grapalat"/>
                <w:b/>
                <w:sz w:val="20"/>
                <w:szCs w:val="20"/>
              </w:rPr>
            </w:pPr>
            <w:r w:rsidRPr="00751C23">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167005E7" w14:textId="77777777" w:rsidR="00751C23" w:rsidRPr="00751C23" w:rsidRDefault="00751C23" w:rsidP="00751C23">
            <w:pPr>
              <w:jc w:val="center"/>
              <w:rPr>
                <w:rFonts w:ascii="GHEA Grapalat" w:hAnsi="GHEA Grapalat"/>
                <w:b/>
                <w:sz w:val="20"/>
                <w:szCs w:val="20"/>
              </w:rPr>
            </w:pPr>
            <w:r w:rsidRPr="00751C23">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29F35A6" w14:textId="77777777" w:rsidR="00751C23" w:rsidRPr="00751C23" w:rsidRDefault="00751C23" w:rsidP="00751C23">
            <w:pPr>
              <w:jc w:val="center"/>
              <w:rPr>
                <w:rFonts w:ascii="GHEA Grapalat" w:hAnsi="GHEA Grapalat"/>
                <w:b/>
                <w:sz w:val="20"/>
                <w:szCs w:val="20"/>
              </w:rPr>
            </w:pPr>
            <w:r w:rsidRPr="00751C23">
              <w:rPr>
                <w:rFonts w:ascii="GHEA Grapalat" w:hAnsi="GHEA Grapalat"/>
                <w:b/>
                <w:sz w:val="20"/>
                <w:szCs w:val="20"/>
              </w:rPr>
              <w:t>5</w:t>
            </w:r>
          </w:p>
        </w:tc>
      </w:tr>
      <w:tr w:rsidR="00751C23" w:rsidRPr="00751C23" w14:paraId="46D7C3EE" w14:textId="77777777" w:rsidTr="009C5408">
        <w:tc>
          <w:tcPr>
            <w:tcW w:w="720" w:type="dxa"/>
            <w:tcBorders>
              <w:top w:val="single" w:sz="4" w:space="0" w:color="auto"/>
              <w:left w:val="single" w:sz="4" w:space="0" w:color="auto"/>
              <w:bottom w:val="single" w:sz="4" w:space="0" w:color="auto"/>
              <w:right w:val="single" w:sz="4" w:space="0" w:color="auto"/>
            </w:tcBorders>
          </w:tcPr>
          <w:p w14:paraId="18366D14"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0353AE"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49AE3BFD"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402377"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39D5BCF"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Փաստաթղթի վրա նախապես լրացված է &lt;Վճարման պահանջագիր&gt;</w:t>
            </w:r>
          </w:p>
        </w:tc>
      </w:tr>
      <w:tr w:rsidR="00751C23" w:rsidRPr="00751C23" w14:paraId="77F5906A" w14:textId="77777777" w:rsidTr="009C5408">
        <w:tc>
          <w:tcPr>
            <w:tcW w:w="720" w:type="dxa"/>
            <w:tcBorders>
              <w:top w:val="single" w:sz="4" w:space="0" w:color="auto"/>
              <w:left w:val="single" w:sz="4" w:space="0" w:color="auto"/>
              <w:bottom w:val="single" w:sz="4" w:space="0" w:color="auto"/>
              <w:right w:val="single" w:sz="4" w:space="0" w:color="auto"/>
            </w:tcBorders>
          </w:tcPr>
          <w:p w14:paraId="5E844FFC" w14:textId="77777777" w:rsidR="00751C23" w:rsidRPr="00751C23" w:rsidRDefault="00751C23" w:rsidP="00751C23">
            <w:pPr>
              <w:numPr>
                <w:ilvl w:val="0"/>
                <w:numId w:val="26"/>
              </w:numPr>
              <w:contextualSpacing/>
              <w:rPr>
                <w:rFonts w:ascii="GHEA Grapalat" w:hAnsi="GHEA Grapalat" w:cs="Times Armenian"/>
                <w:sz w:val="20"/>
                <w:szCs w:val="20"/>
                <w:lang w:eastAsia="ru-RU"/>
              </w:rPr>
            </w:pPr>
          </w:p>
        </w:tc>
        <w:tc>
          <w:tcPr>
            <w:tcW w:w="1938" w:type="dxa"/>
            <w:tcBorders>
              <w:top w:val="single" w:sz="4" w:space="0" w:color="auto"/>
              <w:left w:val="single" w:sz="4" w:space="0" w:color="auto"/>
              <w:bottom w:val="single" w:sz="4" w:space="0" w:color="auto"/>
              <w:right w:val="single" w:sz="4" w:space="0" w:color="auto"/>
            </w:tcBorders>
          </w:tcPr>
          <w:p w14:paraId="14FD5E2D" w14:textId="77777777" w:rsidR="00751C23" w:rsidRPr="00751C23" w:rsidRDefault="00751C23" w:rsidP="00751C23">
            <w:pPr>
              <w:jc w:val="both"/>
              <w:rPr>
                <w:rFonts w:ascii="GHEA Grapalat" w:hAnsi="GHEA Grapalat"/>
                <w:sz w:val="20"/>
                <w:szCs w:val="20"/>
              </w:rPr>
            </w:pPr>
            <w:proofErr w:type="spellStart"/>
            <w:r w:rsidRPr="00751C23">
              <w:rPr>
                <w:rFonts w:ascii="GHEA Grapalat" w:hAnsi="GHEA Grapalat"/>
                <w:sz w:val="20"/>
                <w:szCs w:val="20"/>
              </w:rPr>
              <w:t>վճարման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պահանջագրի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7129FD7"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8ADD7E"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A5FCAD7"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շահառուի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կողմից</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վճարողի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բանկին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վճարման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պահանջագիրը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ներկայացնելիս</w:t>
            </w:r>
            <w:proofErr w:type="spellEnd"/>
          </w:p>
        </w:tc>
      </w:tr>
      <w:tr w:rsidR="00751C23" w:rsidRPr="00751C23" w14:paraId="6DEC2793" w14:textId="77777777" w:rsidTr="009C5408">
        <w:tc>
          <w:tcPr>
            <w:tcW w:w="720" w:type="dxa"/>
            <w:tcBorders>
              <w:top w:val="single" w:sz="4" w:space="0" w:color="auto"/>
              <w:left w:val="single" w:sz="4" w:space="0" w:color="auto"/>
              <w:bottom w:val="single" w:sz="4" w:space="0" w:color="auto"/>
              <w:right w:val="single" w:sz="4" w:space="0" w:color="auto"/>
            </w:tcBorders>
          </w:tcPr>
          <w:p w14:paraId="22B236E9" w14:textId="77777777" w:rsidR="00751C23" w:rsidRPr="00751C23" w:rsidRDefault="00751C23" w:rsidP="00751C23">
            <w:pPr>
              <w:numPr>
                <w:ilvl w:val="0"/>
                <w:numId w:val="26"/>
              </w:numPr>
              <w:ind w:hanging="436"/>
              <w:contextualSpacing/>
              <w:jc w:val="both"/>
              <w:rPr>
                <w:rFonts w:ascii="GHEA Grapalat" w:hAnsi="GHEA Grapalat" w:cs="Times Armenian"/>
                <w:sz w:val="20"/>
                <w:szCs w:val="20"/>
                <w:lang w:eastAsia="ru-RU"/>
              </w:rPr>
            </w:pPr>
          </w:p>
        </w:tc>
        <w:tc>
          <w:tcPr>
            <w:tcW w:w="1938" w:type="dxa"/>
            <w:tcBorders>
              <w:top w:val="single" w:sz="4" w:space="0" w:color="auto"/>
              <w:left w:val="single" w:sz="4" w:space="0" w:color="auto"/>
              <w:bottom w:val="single" w:sz="4" w:space="0" w:color="auto"/>
              <w:right w:val="single" w:sz="4" w:space="0" w:color="auto"/>
            </w:tcBorders>
          </w:tcPr>
          <w:p w14:paraId="29F13AA0" w14:textId="77777777" w:rsidR="00751C23" w:rsidRPr="00751C23" w:rsidRDefault="00751C23" w:rsidP="00751C23">
            <w:pPr>
              <w:jc w:val="both"/>
              <w:rPr>
                <w:rFonts w:ascii="GHEA Grapalat" w:hAnsi="GHEA Grapalat"/>
                <w:sz w:val="20"/>
                <w:szCs w:val="20"/>
              </w:rPr>
            </w:pPr>
            <w:proofErr w:type="spellStart"/>
            <w:r w:rsidRPr="00751C23">
              <w:rPr>
                <w:rFonts w:ascii="GHEA Grapalat" w:hAnsi="GHEA Grapalat"/>
                <w:sz w:val="20"/>
                <w:szCs w:val="20"/>
              </w:rPr>
              <w:t>ներկայացման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2662C586"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6405E67"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p w14:paraId="5E725C26" w14:textId="77777777" w:rsidR="00751C23" w:rsidRPr="00751C23" w:rsidRDefault="00751C23" w:rsidP="00751C23">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644609A0" w14:textId="77777777" w:rsidR="00751C23" w:rsidRPr="00751C23" w:rsidRDefault="00751C23" w:rsidP="00751C23">
            <w:pPr>
              <w:ind w:left="132" w:hanging="132"/>
              <w:jc w:val="center"/>
              <w:rPr>
                <w:rFonts w:ascii="GHEA Grapalat" w:hAnsi="GHEA Grapalat"/>
                <w:sz w:val="20"/>
                <w:szCs w:val="20"/>
                <w:lang w:val="hy-AM"/>
              </w:rPr>
            </w:pP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շահառուի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կողմից</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վճարողի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բանկին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վճարման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պահանջագրի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ներկայացման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օրը</w:t>
            </w:r>
            <w:proofErr w:type="spellEnd"/>
            <w:r w:rsidRPr="00751C23">
              <w:rPr>
                <w:rFonts w:ascii="GHEA Grapalat" w:hAnsi="GHEA Grapalat"/>
                <w:sz w:val="20"/>
                <w:szCs w:val="20"/>
                <w:lang w:val="hy-AM"/>
              </w:rPr>
              <w:t xml:space="preserve">: </w:t>
            </w:r>
          </w:p>
        </w:tc>
      </w:tr>
      <w:tr w:rsidR="00751C23" w:rsidRPr="00751C23" w14:paraId="39D96D94" w14:textId="77777777" w:rsidTr="009C5408">
        <w:tc>
          <w:tcPr>
            <w:tcW w:w="720" w:type="dxa"/>
            <w:tcBorders>
              <w:top w:val="single" w:sz="4" w:space="0" w:color="auto"/>
              <w:left w:val="single" w:sz="4" w:space="0" w:color="auto"/>
              <w:bottom w:val="single" w:sz="4" w:space="0" w:color="auto"/>
              <w:right w:val="single" w:sz="4" w:space="0" w:color="auto"/>
            </w:tcBorders>
          </w:tcPr>
          <w:p w14:paraId="17B71430" w14:textId="77777777" w:rsidR="00751C23" w:rsidRPr="00751C23" w:rsidRDefault="00751C23" w:rsidP="00751C23">
            <w:pPr>
              <w:numPr>
                <w:ilvl w:val="0"/>
                <w:numId w:val="26"/>
              </w:numPr>
              <w:ind w:hanging="436"/>
              <w:contextualSpacing/>
              <w:jc w:val="both"/>
              <w:rPr>
                <w:rFonts w:ascii="GHEA Grapalat" w:hAnsi="GHEA Grapalat" w:cs="Times Armenian"/>
                <w:sz w:val="20"/>
                <w:szCs w:val="20"/>
                <w:lang w:eastAsia="ru-RU"/>
              </w:rPr>
            </w:pPr>
          </w:p>
        </w:tc>
        <w:tc>
          <w:tcPr>
            <w:tcW w:w="1938" w:type="dxa"/>
            <w:tcBorders>
              <w:top w:val="single" w:sz="4" w:space="0" w:color="auto"/>
              <w:left w:val="single" w:sz="4" w:space="0" w:color="auto"/>
              <w:bottom w:val="single" w:sz="4" w:space="0" w:color="auto"/>
              <w:right w:val="single" w:sz="4" w:space="0" w:color="auto"/>
            </w:tcBorders>
          </w:tcPr>
          <w:p w14:paraId="658E2A8F" w14:textId="77777777" w:rsidR="00751C23" w:rsidRPr="00751C23" w:rsidRDefault="00751C23" w:rsidP="00751C23">
            <w:pPr>
              <w:jc w:val="both"/>
              <w:rPr>
                <w:rFonts w:ascii="GHEA Grapalat" w:hAnsi="GHEA Grapalat"/>
                <w:sz w:val="20"/>
                <w:szCs w:val="20"/>
              </w:rPr>
            </w:pPr>
            <w:r w:rsidRPr="00751C23">
              <w:rPr>
                <w:rFonts w:ascii="GHEA Grapalat" w:hAnsi="GHEA Grapalat" w:cs="Sylfaen"/>
                <w:sz w:val="20"/>
                <w:szCs w:val="20"/>
                <w:lang w:val="hy-AM"/>
              </w:rPr>
              <w:t>Վճարողի անվանումը</w:t>
            </w:r>
            <w:r w:rsidRPr="00751C23">
              <w:rPr>
                <w:rFonts w:ascii="GHEA Grapalat" w:hAnsi="GHEA Grapalat" w:cs="Sylfaen"/>
                <w:sz w:val="20"/>
                <w:szCs w:val="20"/>
              </w:rPr>
              <w:t>,</w:t>
            </w:r>
            <w:r w:rsidRPr="00751C23">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A03A7D6"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94A8833"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p w14:paraId="5B57BCA1"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այն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անձի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վճարողի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անունը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որի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հաշվից</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պետք</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գանձվի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պահանջագրով</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նշված</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գումարը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վճարողի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անունը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ազգանունը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եթե</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այն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ֆիզիկական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անձ</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կամ</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անվանումը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եթե</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այն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իրավաբանական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անձ</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Նշվում</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են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նաև</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այլ</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տվյալներ</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ըստ</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անհրաժեշտության</w:t>
            </w:r>
            <w:proofErr w:type="spellEnd"/>
            <w:r w:rsidRPr="00751C23">
              <w:rPr>
                <w:rFonts w:ascii="GHEA Grapalat" w:hAnsi="GHEA Grapalat"/>
                <w:sz w:val="20"/>
                <w:szCs w:val="20"/>
              </w:rPr>
              <w:t>:</w:t>
            </w:r>
            <w:r w:rsidRPr="00751C23">
              <w:rPr>
                <w:rFonts w:ascii="GHEA Grapalat" w:hAnsi="GHEA Grapalat"/>
                <w:sz w:val="20"/>
                <w:szCs w:val="20"/>
                <w:lang w:val="hy-AM"/>
              </w:rPr>
              <w:t xml:space="preserve"> </w:t>
            </w: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վճարողի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4FEC5DDB" w14:textId="77777777" w:rsidR="00751C23" w:rsidRPr="00751C23" w:rsidRDefault="00751C23" w:rsidP="00751C23">
            <w:pPr>
              <w:ind w:left="252" w:hanging="252"/>
              <w:jc w:val="center"/>
              <w:rPr>
                <w:rFonts w:ascii="GHEA Grapalat" w:hAnsi="GHEA Grapalat"/>
                <w:sz w:val="20"/>
                <w:szCs w:val="20"/>
              </w:rPr>
            </w:pP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վճարողի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կողմից</w:t>
            </w:r>
            <w:proofErr w:type="spellEnd"/>
          </w:p>
        </w:tc>
      </w:tr>
      <w:tr w:rsidR="00751C23" w:rsidRPr="00751C23" w14:paraId="6F86620A" w14:textId="77777777" w:rsidTr="009C5408">
        <w:tc>
          <w:tcPr>
            <w:tcW w:w="720" w:type="dxa"/>
            <w:tcBorders>
              <w:top w:val="single" w:sz="4" w:space="0" w:color="auto"/>
              <w:left w:val="single" w:sz="4" w:space="0" w:color="auto"/>
              <w:bottom w:val="single" w:sz="4" w:space="0" w:color="auto"/>
              <w:right w:val="single" w:sz="4" w:space="0" w:color="auto"/>
            </w:tcBorders>
          </w:tcPr>
          <w:p w14:paraId="654DAA7E" w14:textId="77777777" w:rsidR="00751C23" w:rsidRPr="00751C23" w:rsidRDefault="00751C23" w:rsidP="00751C23">
            <w:pPr>
              <w:jc w:val="center"/>
              <w:rPr>
                <w:rFonts w:ascii="GHEA Grapalat" w:hAnsi="GHEA Grapalat"/>
                <w:sz w:val="20"/>
                <w:szCs w:val="20"/>
              </w:rPr>
            </w:pPr>
            <w:r w:rsidRPr="00751C23">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F929AE8"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վճարողին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սպասարկող</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ֆինանսական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կազմակերպության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մասնաճյուղի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անվանումը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վճարողի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բանկը</w:t>
            </w:r>
            <w:proofErr w:type="spellEnd"/>
            <w:r w:rsidRPr="00751C23">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64DAF23"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44D178"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r w:rsidRPr="00751C23">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6424B6D1"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վճարողի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կողմից</w:t>
            </w:r>
            <w:proofErr w:type="spellEnd"/>
          </w:p>
        </w:tc>
      </w:tr>
      <w:tr w:rsidR="00751C23" w:rsidRPr="00751C23" w14:paraId="4DF97787" w14:textId="77777777" w:rsidTr="009C5408">
        <w:tc>
          <w:tcPr>
            <w:tcW w:w="720" w:type="dxa"/>
            <w:tcBorders>
              <w:top w:val="single" w:sz="4" w:space="0" w:color="auto"/>
              <w:left w:val="single" w:sz="4" w:space="0" w:color="auto"/>
              <w:bottom w:val="single" w:sz="4" w:space="0" w:color="auto"/>
              <w:right w:val="single" w:sz="4" w:space="0" w:color="auto"/>
            </w:tcBorders>
          </w:tcPr>
          <w:p w14:paraId="116C0BFA" w14:textId="77777777" w:rsidR="00751C23" w:rsidRPr="00751C23" w:rsidRDefault="00751C23" w:rsidP="00751C23">
            <w:pPr>
              <w:jc w:val="center"/>
              <w:rPr>
                <w:rFonts w:ascii="GHEA Grapalat" w:hAnsi="GHEA Grapalat"/>
                <w:sz w:val="20"/>
                <w:szCs w:val="20"/>
              </w:rPr>
            </w:pPr>
            <w:r w:rsidRPr="00751C23">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914307C"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վճարողի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հաշվի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6950DDE"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F41CB32"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p w14:paraId="4A1D3D4B"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վճարողի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բանկային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հաշվի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համարը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իրեն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սպասարկող</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ֆինանսական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կազմակերպությունում</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մասնաճյուղի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որից</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պետք</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գանձվի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պահանջագրով</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նշված</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գումարը</w:t>
            </w:r>
            <w:proofErr w:type="spellEnd"/>
            <w:r w:rsidRPr="00751C23">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EC53119"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վճարողի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կողմից</w:t>
            </w:r>
            <w:proofErr w:type="spellEnd"/>
          </w:p>
        </w:tc>
      </w:tr>
      <w:tr w:rsidR="00751C23" w:rsidRPr="00751C23" w14:paraId="5F3D1AB1" w14:textId="77777777" w:rsidTr="009C5408">
        <w:tc>
          <w:tcPr>
            <w:tcW w:w="720" w:type="dxa"/>
            <w:tcBorders>
              <w:top w:val="single" w:sz="4" w:space="0" w:color="auto"/>
              <w:left w:val="single" w:sz="4" w:space="0" w:color="auto"/>
              <w:bottom w:val="single" w:sz="4" w:space="0" w:color="auto"/>
              <w:right w:val="single" w:sz="4" w:space="0" w:color="auto"/>
            </w:tcBorders>
          </w:tcPr>
          <w:p w14:paraId="766B6203" w14:textId="77777777" w:rsidR="00751C23" w:rsidRPr="00751C23" w:rsidRDefault="00751C23" w:rsidP="00751C23">
            <w:pPr>
              <w:jc w:val="center"/>
              <w:rPr>
                <w:rFonts w:ascii="GHEA Grapalat" w:hAnsi="GHEA Grapalat"/>
                <w:sz w:val="20"/>
                <w:szCs w:val="20"/>
              </w:rPr>
            </w:pPr>
            <w:r w:rsidRPr="00751C23">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09C037B"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վճարողի</w:t>
            </w:r>
            <w:proofErr w:type="spellEnd"/>
            <w:r w:rsidRPr="00751C23">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4C3E38DC"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A182C16"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ոչ</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պարտադիր</w:t>
            </w:r>
            <w:proofErr w:type="spellEnd"/>
          </w:p>
          <w:p w14:paraId="5C600B80"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Հայաստանի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Հանրապետության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նորմատիվ</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իրավական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ակտերով</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սահմաված</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դեպքերում</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երբ</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վճարողը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հանդիսանում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հաշվառված</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6BA62096"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վճարողի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կողմից</w:t>
            </w:r>
            <w:proofErr w:type="spellEnd"/>
          </w:p>
        </w:tc>
      </w:tr>
      <w:tr w:rsidR="00751C23" w:rsidRPr="00751C23" w14:paraId="5B450C29" w14:textId="77777777" w:rsidTr="009C5408">
        <w:tc>
          <w:tcPr>
            <w:tcW w:w="720" w:type="dxa"/>
            <w:tcBorders>
              <w:top w:val="single" w:sz="4" w:space="0" w:color="auto"/>
              <w:left w:val="single" w:sz="4" w:space="0" w:color="auto"/>
              <w:bottom w:val="single" w:sz="4" w:space="0" w:color="auto"/>
              <w:right w:val="single" w:sz="4" w:space="0" w:color="auto"/>
            </w:tcBorders>
          </w:tcPr>
          <w:p w14:paraId="4635F069" w14:textId="77777777" w:rsidR="00751C23" w:rsidRPr="00751C23" w:rsidRDefault="00751C23" w:rsidP="00751C23">
            <w:pPr>
              <w:jc w:val="center"/>
              <w:rPr>
                <w:rFonts w:ascii="GHEA Grapalat" w:hAnsi="GHEA Grapalat"/>
                <w:sz w:val="20"/>
                <w:szCs w:val="20"/>
              </w:rPr>
            </w:pPr>
            <w:r w:rsidRPr="00751C23">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E54CC81"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վճարողի</w:t>
            </w:r>
            <w:proofErr w:type="spellEnd"/>
            <w:r w:rsidRPr="00751C23">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36363AF8"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9810838"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ոչ</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պարտադիր</w:t>
            </w:r>
            <w:proofErr w:type="spellEnd"/>
          </w:p>
          <w:p w14:paraId="46253B2A"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lastRenderedPageBreak/>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Հայաստանի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Հանրապետության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նորմատիվ</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իրավական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ակտերով</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սահմանված</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դեպքերում</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երբ</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վճարողը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հանդիսանում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ֆիզիկական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1D5B868A"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lastRenderedPageBreak/>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վճարողի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կողմից</w:t>
            </w:r>
            <w:proofErr w:type="spellEnd"/>
          </w:p>
        </w:tc>
      </w:tr>
      <w:tr w:rsidR="00751C23" w:rsidRPr="00751C23" w14:paraId="681EB4FD" w14:textId="77777777" w:rsidTr="009C5408">
        <w:tc>
          <w:tcPr>
            <w:tcW w:w="720" w:type="dxa"/>
            <w:tcBorders>
              <w:top w:val="single" w:sz="4" w:space="0" w:color="auto"/>
              <w:left w:val="single" w:sz="4" w:space="0" w:color="auto"/>
              <w:bottom w:val="single" w:sz="4" w:space="0" w:color="auto"/>
              <w:right w:val="single" w:sz="4" w:space="0" w:color="auto"/>
            </w:tcBorders>
          </w:tcPr>
          <w:p w14:paraId="02F06B4C" w14:textId="77777777" w:rsidR="00751C23" w:rsidRPr="00751C23" w:rsidRDefault="00751C23" w:rsidP="00751C23">
            <w:pPr>
              <w:jc w:val="center"/>
              <w:rPr>
                <w:rFonts w:ascii="GHEA Grapalat" w:hAnsi="GHEA Grapalat"/>
                <w:sz w:val="20"/>
                <w:szCs w:val="20"/>
              </w:rPr>
            </w:pPr>
            <w:r w:rsidRPr="00751C23">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C50F363"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շահառու</w:t>
            </w:r>
            <w:proofErr w:type="spellEnd"/>
            <w:r w:rsidRPr="00751C23">
              <w:rPr>
                <w:rFonts w:ascii="GHEA Grapalat" w:hAnsi="GHEA Grapalat" w:cs="Sylfaen"/>
                <w:sz w:val="20"/>
                <w:szCs w:val="20"/>
                <w:lang w:val="hy-AM"/>
              </w:rPr>
              <w:t>ի  անվանումը</w:t>
            </w:r>
            <w:r w:rsidRPr="00751C23">
              <w:rPr>
                <w:rFonts w:ascii="GHEA Grapalat" w:hAnsi="GHEA Grapalat" w:cs="Sylfaen"/>
                <w:sz w:val="20"/>
                <w:szCs w:val="20"/>
              </w:rPr>
              <w:t>,</w:t>
            </w:r>
            <w:r w:rsidRPr="00751C23">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8960053"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973517"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p w14:paraId="4CDC6B07"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շահառու</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հանդիսացող</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անձի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վճարումը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ստացողի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անվանումը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Նշվում</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են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նաև</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այլ</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տվյալներ</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ըստ</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F02C3CF"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նախապես</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շահառուի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կողմից</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հրավերով</w:t>
            </w:r>
            <w:proofErr w:type="spellEnd"/>
          </w:p>
        </w:tc>
      </w:tr>
      <w:tr w:rsidR="00751C23" w:rsidRPr="00751C23" w14:paraId="696794AB" w14:textId="77777777" w:rsidTr="009C5408">
        <w:tc>
          <w:tcPr>
            <w:tcW w:w="720" w:type="dxa"/>
            <w:tcBorders>
              <w:top w:val="single" w:sz="4" w:space="0" w:color="auto"/>
              <w:left w:val="single" w:sz="4" w:space="0" w:color="auto"/>
              <w:bottom w:val="single" w:sz="4" w:space="0" w:color="auto"/>
              <w:right w:val="single" w:sz="4" w:space="0" w:color="auto"/>
            </w:tcBorders>
          </w:tcPr>
          <w:p w14:paraId="7D12311D"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3DF31242"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շահառուի</w:t>
            </w:r>
            <w:proofErr w:type="spellEnd"/>
            <w:r w:rsidRPr="00751C23">
              <w:rPr>
                <w:rFonts w:ascii="GHEA Grapalat" w:hAnsi="GHEA Grapalat"/>
                <w:sz w:val="20"/>
                <w:szCs w:val="20"/>
              </w:rPr>
              <w:t xml:space="preserve"> Հ</w:t>
            </w:r>
            <w:r w:rsidRPr="00751C23">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1103708"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61C0B91"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ոչ</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պարտադիր</w:t>
            </w:r>
            <w:proofErr w:type="spellEnd"/>
          </w:p>
          <w:p w14:paraId="0CF49577" w14:textId="77777777" w:rsidR="00751C23" w:rsidRPr="00751C23" w:rsidRDefault="00751C23" w:rsidP="00751C23">
            <w:pPr>
              <w:jc w:val="center"/>
              <w:rPr>
                <w:rFonts w:ascii="GHEA Grapalat" w:hAnsi="GHEA Grapalat"/>
                <w:sz w:val="20"/>
                <w:szCs w:val="20"/>
              </w:rPr>
            </w:pPr>
            <w:r w:rsidRPr="00751C23">
              <w:rPr>
                <w:rFonts w:ascii="GHEA Grapalat" w:hAnsi="GHEA Grapalat" w:cs="Sylfaen"/>
                <w:sz w:val="20"/>
                <w:szCs w:val="20"/>
              </w:rPr>
              <w:t xml:space="preserve"> (</w:t>
            </w:r>
            <w:r w:rsidRPr="00751C23">
              <w:rPr>
                <w:rFonts w:ascii="GHEA Grapalat" w:hAnsi="GHEA Grapalat" w:cs="Sylfaen"/>
                <w:sz w:val="20"/>
                <w:szCs w:val="20"/>
                <w:lang w:val="hy-AM"/>
              </w:rPr>
              <w:t>գնումների հետ կապված գործընթացում չի լրացվում</w:t>
            </w:r>
            <w:r w:rsidRPr="00751C23">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E16BD44" w14:textId="77777777" w:rsidR="00751C23" w:rsidRPr="00751C23" w:rsidRDefault="00751C23" w:rsidP="00751C23">
            <w:pPr>
              <w:jc w:val="center"/>
              <w:rPr>
                <w:rFonts w:ascii="GHEA Grapalat" w:hAnsi="GHEA Grapalat"/>
                <w:sz w:val="20"/>
                <w:szCs w:val="20"/>
              </w:rPr>
            </w:pPr>
            <w:r w:rsidRPr="00751C23">
              <w:rPr>
                <w:rFonts w:ascii="GHEA Grapalat" w:hAnsi="GHEA Grapalat" w:cs="Sylfaen"/>
                <w:sz w:val="20"/>
                <w:szCs w:val="20"/>
                <w:lang w:val="ru-RU"/>
              </w:rPr>
              <w:t>(</w:t>
            </w:r>
            <w:r w:rsidRPr="00751C23">
              <w:rPr>
                <w:rFonts w:ascii="GHEA Grapalat" w:hAnsi="GHEA Grapalat" w:cs="Sylfaen"/>
                <w:sz w:val="20"/>
                <w:szCs w:val="20"/>
                <w:lang w:val="hy-AM"/>
              </w:rPr>
              <w:t>չի լրացվում</w:t>
            </w:r>
            <w:r w:rsidRPr="00751C23">
              <w:rPr>
                <w:rFonts w:ascii="GHEA Grapalat" w:hAnsi="GHEA Grapalat" w:cs="Sylfaen"/>
                <w:sz w:val="20"/>
                <w:szCs w:val="20"/>
                <w:lang w:val="ru-RU"/>
              </w:rPr>
              <w:t>)</w:t>
            </w:r>
          </w:p>
        </w:tc>
      </w:tr>
      <w:tr w:rsidR="00751C23" w:rsidRPr="00751C23" w14:paraId="3B25403B" w14:textId="77777777" w:rsidTr="009C5408">
        <w:tc>
          <w:tcPr>
            <w:tcW w:w="720" w:type="dxa"/>
            <w:tcBorders>
              <w:top w:val="single" w:sz="4" w:space="0" w:color="auto"/>
              <w:left w:val="single" w:sz="4" w:space="0" w:color="auto"/>
              <w:bottom w:val="single" w:sz="4" w:space="0" w:color="auto"/>
              <w:right w:val="single" w:sz="4" w:space="0" w:color="auto"/>
            </w:tcBorders>
          </w:tcPr>
          <w:p w14:paraId="45BF6273" w14:textId="77777777" w:rsidR="00751C23" w:rsidRPr="00751C23" w:rsidRDefault="00751C23" w:rsidP="00751C23">
            <w:pPr>
              <w:jc w:val="center"/>
              <w:rPr>
                <w:rFonts w:ascii="GHEA Grapalat" w:hAnsi="GHEA Grapalat"/>
                <w:sz w:val="20"/>
                <w:szCs w:val="20"/>
              </w:rPr>
            </w:pPr>
            <w:r w:rsidRPr="00751C23">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5A30B90E"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շահառուի</w:t>
            </w:r>
            <w:proofErr w:type="spellEnd"/>
            <w:r w:rsidRPr="00751C23">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A3841C7"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403426"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ոչ</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պարտադիր</w:t>
            </w:r>
            <w:proofErr w:type="spellEnd"/>
          </w:p>
          <w:p w14:paraId="691D933C"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Հայաստանի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Հանրապետության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նորմատիվ</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իրավական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ակտերով</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սահմանված</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դեպքերում</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երբ</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շահառուն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հանդիսանում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հաշվառված</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հարկատու</w:t>
            </w:r>
            <w:proofErr w:type="spellEnd"/>
            <w:r w:rsidRPr="00751C23">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EA64156"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նախապես</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շահառուի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կողմից</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հրավերով</w:t>
            </w:r>
            <w:proofErr w:type="spellEnd"/>
          </w:p>
        </w:tc>
      </w:tr>
      <w:tr w:rsidR="00751C23" w:rsidRPr="00751C23" w14:paraId="75A1AEBF" w14:textId="77777777" w:rsidTr="009C5408">
        <w:tc>
          <w:tcPr>
            <w:tcW w:w="720" w:type="dxa"/>
            <w:tcBorders>
              <w:top w:val="single" w:sz="4" w:space="0" w:color="auto"/>
              <w:left w:val="single" w:sz="4" w:space="0" w:color="auto"/>
              <w:bottom w:val="single" w:sz="4" w:space="0" w:color="auto"/>
              <w:right w:val="single" w:sz="4" w:space="0" w:color="auto"/>
            </w:tcBorders>
          </w:tcPr>
          <w:p w14:paraId="1F1DF5EC" w14:textId="77777777" w:rsidR="00751C23" w:rsidRPr="00751C23" w:rsidRDefault="00751C23" w:rsidP="00751C23">
            <w:pPr>
              <w:jc w:val="center"/>
              <w:rPr>
                <w:rFonts w:ascii="GHEA Grapalat" w:hAnsi="GHEA Grapalat"/>
                <w:sz w:val="20"/>
                <w:szCs w:val="20"/>
              </w:rPr>
            </w:pPr>
            <w:r w:rsidRPr="00751C23">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B701415"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շահառուին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սպասարկող</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ֆինանսական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կազմակերպության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մասնաճյուղի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անվանումը</w:t>
            </w:r>
            <w:proofErr w:type="spellEnd"/>
            <w:r w:rsidRPr="00751C23">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5BF500E"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6F0E8A"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A8D9BE1"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նախապես</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շահառուի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կողմից</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հրավերով</w:t>
            </w:r>
            <w:proofErr w:type="spellEnd"/>
          </w:p>
        </w:tc>
      </w:tr>
      <w:tr w:rsidR="00751C23" w:rsidRPr="00751C23" w14:paraId="3F335697" w14:textId="77777777" w:rsidTr="009C5408">
        <w:tc>
          <w:tcPr>
            <w:tcW w:w="720" w:type="dxa"/>
            <w:tcBorders>
              <w:top w:val="single" w:sz="4" w:space="0" w:color="auto"/>
              <w:left w:val="single" w:sz="4" w:space="0" w:color="auto"/>
              <w:bottom w:val="single" w:sz="4" w:space="0" w:color="auto"/>
              <w:right w:val="single" w:sz="4" w:space="0" w:color="auto"/>
            </w:tcBorders>
          </w:tcPr>
          <w:p w14:paraId="56B9D570" w14:textId="77777777" w:rsidR="00751C23" w:rsidRPr="00751C23" w:rsidRDefault="00751C23" w:rsidP="00751C23">
            <w:pPr>
              <w:jc w:val="center"/>
              <w:rPr>
                <w:rFonts w:ascii="GHEA Grapalat" w:hAnsi="GHEA Grapalat"/>
                <w:sz w:val="20"/>
                <w:szCs w:val="20"/>
              </w:rPr>
            </w:pPr>
            <w:r w:rsidRPr="00751C23">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23E13DD"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շահառուի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հաշվի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28CC786"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DCF2909"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p w14:paraId="4F661170"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շահառուի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այն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բանկային</w:t>
            </w:r>
            <w:proofErr w:type="spellEnd"/>
            <w:r w:rsidRPr="00751C23">
              <w:rPr>
                <w:rFonts w:ascii="GHEA Grapalat" w:hAnsi="GHEA Grapalat"/>
                <w:sz w:val="20"/>
                <w:szCs w:val="20"/>
              </w:rPr>
              <w:t xml:space="preserve"> (</w:t>
            </w:r>
            <w:r w:rsidRPr="00751C23">
              <w:rPr>
                <w:rFonts w:ascii="GHEA Grapalat" w:hAnsi="GHEA Grapalat"/>
                <w:sz w:val="20"/>
                <w:szCs w:val="20"/>
                <w:lang w:val="hy-AM"/>
              </w:rPr>
              <w:t>գանձապետական</w:t>
            </w:r>
            <w:r w:rsidRPr="00751C23">
              <w:rPr>
                <w:rFonts w:ascii="GHEA Grapalat" w:hAnsi="GHEA Grapalat"/>
                <w:sz w:val="20"/>
                <w:szCs w:val="20"/>
              </w:rPr>
              <w:t xml:space="preserve">) </w:t>
            </w:r>
            <w:proofErr w:type="spellStart"/>
            <w:r w:rsidRPr="00751C23">
              <w:rPr>
                <w:rFonts w:ascii="GHEA Grapalat" w:hAnsi="GHEA Grapalat"/>
                <w:sz w:val="20"/>
                <w:szCs w:val="20"/>
              </w:rPr>
              <w:t>հաշվի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համարը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որի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վրա</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պետք</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փոխանցվեն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վճարողից</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գանձված</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19B7E75B"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նախապես</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շահառուի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կողմից</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հրավերով</w:t>
            </w:r>
            <w:proofErr w:type="spellEnd"/>
          </w:p>
        </w:tc>
      </w:tr>
      <w:tr w:rsidR="00751C23" w:rsidRPr="00751C23" w14:paraId="741583E7" w14:textId="77777777" w:rsidTr="009C5408">
        <w:tc>
          <w:tcPr>
            <w:tcW w:w="720" w:type="dxa"/>
            <w:tcBorders>
              <w:top w:val="single" w:sz="4" w:space="0" w:color="auto"/>
              <w:left w:val="single" w:sz="4" w:space="0" w:color="auto"/>
              <w:bottom w:val="single" w:sz="4" w:space="0" w:color="auto"/>
              <w:right w:val="single" w:sz="4" w:space="0" w:color="auto"/>
            </w:tcBorders>
          </w:tcPr>
          <w:p w14:paraId="2F8DB21A" w14:textId="77777777" w:rsidR="00751C23" w:rsidRPr="00751C23" w:rsidRDefault="00751C23" w:rsidP="00751C23">
            <w:pPr>
              <w:jc w:val="center"/>
              <w:rPr>
                <w:rFonts w:ascii="GHEA Grapalat" w:hAnsi="GHEA Grapalat"/>
                <w:sz w:val="20"/>
                <w:szCs w:val="20"/>
              </w:rPr>
            </w:pPr>
            <w:r w:rsidRPr="00751C23">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69F661B7"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գումարը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թվերով</w:t>
            </w:r>
            <w:proofErr w:type="spellEnd"/>
            <w:r w:rsidRPr="00751C23">
              <w:rPr>
                <w:rFonts w:ascii="GHEA Grapalat" w:hAnsi="GHEA Grapalat"/>
                <w:sz w:val="20"/>
                <w:szCs w:val="20"/>
              </w:rPr>
              <w:t xml:space="preserve"> և </w:t>
            </w:r>
            <w:proofErr w:type="spellStart"/>
            <w:r w:rsidRPr="00751C23">
              <w:rPr>
                <w:rFonts w:ascii="GHEA Grapalat" w:hAnsi="GHEA Grapalat"/>
                <w:sz w:val="20"/>
                <w:szCs w:val="20"/>
              </w:rPr>
              <w:t>բառերով</w:t>
            </w:r>
            <w:proofErr w:type="spellEnd"/>
            <w:r w:rsidRPr="00751C23">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C0F9441"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CB7553B"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p w14:paraId="504DAD8C"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շահառուին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վճարման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ենթակա</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F07AA1A" w14:textId="77777777" w:rsidR="00751C23" w:rsidRPr="00751C23" w:rsidRDefault="00751C23" w:rsidP="00751C23">
            <w:pPr>
              <w:jc w:val="center"/>
              <w:rPr>
                <w:rFonts w:ascii="GHEA Grapalat" w:hAnsi="GHEA Grapalat"/>
                <w:sz w:val="20"/>
                <w:szCs w:val="20"/>
                <w:lang w:val="hy-AM"/>
              </w:rPr>
            </w:pP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վճարողի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կողմից</w:t>
            </w:r>
            <w:proofErr w:type="spellEnd"/>
            <w:r w:rsidRPr="00751C23">
              <w:rPr>
                <w:rFonts w:ascii="GHEA Grapalat" w:hAnsi="GHEA Grapalat"/>
                <w:sz w:val="20"/>
                <w:szCs w:val="20"/>
                <w:lang w:val="hy-AM"/>
              </w:rPr>
              <w:t xml:space="preserve"> </w:t>
            </w:r>
          </w:p>
        </w:tc>
      </w:tr>
      <w:tr w:rsidR="00751C23" w:rsidRPr="00751C23" w14:paraId="6A450DFA" w14:textId="77777777" w:rsidTr="009C5408">
        <w:tc>
          <w:tcPr>
            <w:tcW w:w="720" w:type="dxa"/>
            <w:tcBorders>
              <w:top w:val="single" w:sz="4" w:space="0" w:color="auto"/>
              <w:left w:val="single" w:sz="4" w:space="0" w:color="auto"/>
              <w:bottom w:val="single" w:sz="4" w:space="0" w:color="auto"/>
              <w:right w:val="single" w:sz="4" w:space="0" w:color="auto"/>
            </w:tcBorders>
          </w:tcPr>
          <w:p w14:paraId="78723AA9"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1416E70"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cs="Sylfaen"/>
                <w:sz w:val="20"/>
                <w:szCs w:val="20"/>
                <w:lang w:val="hy-AM"/>
              </w:rPr>
              <w:t>Ակցեպտավորված գումարը՝  (թվերով</w:t>
            </w:r>
            <w:r w:rsidRPr="00751C23">
              <w:rPr>
                <w:rFonts w:ascii="GHEA Grapalat" w:hAnsi="GHEA Grapalat" w:cs="Arial"/>
                <w:sz w:val="20"/>
                <w:szCs w:val="20"/>
                <w:lang w:val="hy-AM"/>
              </w:rPr>
              <w:t xml:space="preserve"> </w:t>
            </w:r>
            <w:r w:rsidRPr="00751C23">
              <w:rPr>
                <w:rFonts w:ascii="GHEA Grapalat" w:hAnsi="GHEA Grapalat" w:cs="Sylfaen"/>
                <w:sz w:val="20"/>
                <w:szCs w:val="20"/>
                <w:lang w:val="hy-AM"/>
              </w:rPr>
              <w:t>և</w:t>
            </w:r>
            <w:r w:rsidRPr="00751C23">
              <w:rPr>
                <w:rFonts w:ascii="GHEA Grapalat" w:hAnsi="GHEA Grapalat" w:cs="Arial"/>
                <w:sz w:val="20"/>
                <w:szCs w:val="20"/>
                <w:lang w:val="hy-AM"/>
              </w:rPr>
              <w:t xml:space="preserve"> </w:t>
            </w:r>
            <w:r w:rsidRPr="00751C23">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5636A111" w14:textId="77777777" w:rsidR="00751C23" w:rsidRPr="00751C23" w:rsidRDefault="00751C23" w:rsidP="00751C23">
            <w:pPr>
              <w:jc w:val="center"/>
              <w:rPr>
                <w:rFonts w:ascii="GHEA Grapalat" w:hAnsi="GHEA Grapalat"/>
                <w:sz w:val="20"/>
                <w:szCs w:val="20"/>
                <w:lang w:val="hy-AM"/>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CDF5FA"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ոչ պարտադիր</w:t>
            </w:r>
          </w:p>
          <w:p w14:paraId="60622167"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2FA8655B"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cs="Sylfaen"/>
                <w:sz w:val="20"/>
                <w:szCs w:val="20"/>
                <w:lang w:val="hy-AM"/>
              </w:rPr>
              <w:t xml:space="preserve">(չի լրացվում </w:t>
            </w:r>
            <w:proofErr w:type="spellStart"/>
            <w:r w:rsidRPr="00751C23">
              <w:rPr>
                <w:rFonts w:ascii="GHEA Grapalat" w:hAnsi="GHEA Grapalat" w:cs="Sylfaen"/>
                <w:sz w:val="20"/>
                <w:szCs w:val="20"/>
                <w:lang w:val="hy-AM"/>
              </w:rPr>
              <w:t>եւ</w:t>
            </w:r>
            <w:proofErr w:type="spellEnd"/>
            <w:r w:rsidRPr="00751C23">
              <w:rPr>
                <w:rFonts w:ascii="GHEA Grapalat" w:hAnsi="GHEA Grapalat" w:cs="Sylfaen"/>
                <w:sz w:val="20"/>
                <w:szCs w:val="20"/>
                <w:lang w:val="hy-AM"/>
              </w:rPr>
              <w:t xml:space="preserve"> չի կիրառվում)</w:t>
            </w:r>
          </w:p>
        </w:tc>
      </w:tr>
      <w:tr w:rsidR="00751C23" w:rsidRPr="00751C23" w14:paraId="1521F230" w14:textId="77777777" w:rsidTr="009C5408">
        <w:tc>
          <w:tcPr>
            <w:tcW w:w="720" w:type="dxa"/>
            <w:tcBorders>
              <w:top w:val="single" w:sz="4" w:space="0" w:color="auto"/>
              <w:left w:val="single" w:sz="4" w:space="0" w:color="auto"/>
              <w:bottom w:val="single" w:sz="4" w:space="0" w:color="auto"/>
              <w:right w:val="single" w:sz="4" w:space="0" w:color="auto"/>
            </w:tcBorders>
          </w:tcPr>
          <w:p w14:paraId="76361951"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4762F0A"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արժույթը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բառերով</w:t>
            </w:r>
            <w:proofErr w:type="spellEnd"/>
            <w:r w:rsidRPr="00751C23">
              <w:rPr>
                <w:rFonts w:ascii="GHEA Grapalat" w:hAnsi="GHEA Grapalat"/>
                <w:sz w:val="20"/>
                <w:szCs w:val="20"/>
              </w:rPr>
              <w:t xml:space="preserve"> և </w:t>
            </w:r>
            <w:proofErr w:type="spellStart"/>
            <w:r w:rsidRPr="00751C23">
              <w:rPr>
                <w:rFonts w:ascii="GHEA Grapalat" w:hAnsi="GHEA Grapalat"/>
                <w:sz w:val="20"/>
                <w:szCs w:val="20"/>
              </w:rPr>
              <w:t>կոդով</w:t>
            </w:r>
            <w:proofErr w:type="spellEnd"/>
            <w:r w:rsidRPr="00751C23">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4F75ACB"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62CE26"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98B6EAF"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վճարողի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կողմից</w:t>
            </w:r>
            <w:proofErr w:type="spellEnd"/>
          </w:p>
        </w:tc>
      </w:tr>
      <w:tr w:rsidR="00751C23" w:rsidRPr="00751C23" w14:paraId="34BD63B7" w14:textId="77777777" w:rsidTr="009C5408">
        <w:tc>
          <w:tcPr>
            <w:tcW w:w="720" w:type="dxa"/>
            <w:tcBorders>
              <w:top w:val="single" w:sz="4" w:space="0" w:color="auto"/>
              <w:left w:val="single" w:sz="4" w:space="0" w:color="auto"/>
              <w:bottom w:val="single" w:sz="4" w:space="0" w:color="auto"/>
              <w:right w:val="single" w:sz="4" w:space="0" w:color="auto"/>
            </w:tcBorders>
          </w:tcPr>
          <w:p w14:paraId="5254E145" w14:textId="77777777" w:rsidR="00751C23" w:rsidRPr="00751C23" w:rsidRDefault="00751C23" w:rsidP="00751C23">
            <w:pPr>
              <w:jc w:val="center"/>
              <w:rPr>
                <w:rFonts w:ascii="GHEA Grapalat" w:hAnsi="GHEA Grapalat"/>
                <w:sz w:val="20"/>
                <w:szCs w:val="20"/>
              </w:rPr>
            </w:pPr>
            <w:r w:rsidRPr="00751C23">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D52F8FF"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գործարքի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13271BD1"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E62D7D9" w14:textId="77777777" w:rsidR="00751C23" w:rsidRPr="00751C23" w:rsidRDefault="00751C23" w:rsidP="00751C23">
            <w:pPr>
              <w:jc w:val="center"/>
              <w:rPr>
                <w:rFonts w:ascii="GHEA Grapalat" w:hAnsi="GHEA Grapalat"/>
                <w:sz w:val="20"/>
                <w:szCs w:val="20"/>
                <w:lang w:val="hy-AM"/>
              </w:rPr>
            </w:pPr>
            <w:proofErr w:type="spellStart"/>
            <w:r w:rsidRPr="00751C23">
              <w:rPr>
                <w:rFonts w:ascii="GHEA Grapalat" w:hAnsi="GHEA Grapalat"/>
                <w:sz w:val="20"/>
                <w:szCs w:val="20"/>
              </w:rPr>
              <w:t>Պարտադիր</w:t>
            </w:r>
            <w:proofErr w:type="spellEnd"/>
            <w:r w:rsidRPr="00751C23">
              <w:rPr>
                <w:rFonts w:ascii="GHEA Grapalat" w:hAnsi="GHEA Grapalat"/>
                <w:sz w:val="20"/>
                <w:szCs w:val="20"/>
              </w:rPr>
              <w:t xml:space="preserve"> </w:t>
            </w:r>
            <w:r w:rsidRPr="00751C23">
              <w:rPr>
                <w:rFonts w:ascii="GHEA Grapalat" w:hAnsi="GHEA Grapalat"/>
                <w:sz w:val="20"/>
                <w:szCs w:val="20"/>
                <w:lang w:val="hy-AM"/>
              </w:rPr>
              <w:t xml:space="preserve">լրացվում է </w:t>
            </w:r>
            <w:r w:rsidRPr="00751C23">
              <w:rPr>
                <w:rFonts w:ascii="GHEA Grapalat" w:hAnsi="GHEA Grapalat"/>
                <w:sz w:val="20"/>
                <w:szCs w:val="20"/>
              </w:rPr>
              <w:t>«</w:t>
            </w:r>
            <w:r w:rsidRPr="00751C23">
              <w:rPr>
                <w:rFonts w:ascii="GHEA Grapalat" w:hAnsi="GHEA Grapalat"/>
                <w:sz w:val="20"/>
                <w:szCs w:val="20"/>
                <w:lang w:val="hy-AM"/>
              </w:rPr>
              <w:t>պայմանագրի կատարման ապահովման համար</w:t>
            </w:r>
            <w:r w:rsidRPr="00751C23">
              <w:rPr>
                <w:rFonts w:ascii="GHEA Grapalat" w:hAnsi="GHEA Grapalat"/>
                <w:sz w:val="20"/>
                <w:szCs w:val="20"/>
              </w:rPr>
              <w:t>»</w:t>
            </w:r>
            <w:r w:rsidRPr="00751C23">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0FF7F25"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նախապես լրացվում է շահառուի կողմից` հրավերով</w:t>
            </w:r>
          </w:p>
        </w:tc>
      </w:tr>
      <w:tr w:rsidR="00751C23" w:rsidRPr="00751C23" w14:paraId="40A8F0D7" w14:textId="77777777" w:rsidTr="009C5408">
        <w:tc>
          <w:tcPr>
            <w:tcW w:w="720" w:type="dxa"/>
            <w:tcBorders>
              <w:top w:val="single" w:sz="4" w:space="0" w:color="auto"/>
              <w:left w:val="single" w:sz="4" w:space="0" w:color="auto"/>
              <w:bottom w:val="single" w:sz="4" w:space="0" w:color="auto"/>
              <w:right w:val="single" w:sz="4" w:space="0" w:color="auto"/>
            </w:tcBorders>
          </w:tcPr>
          <w:p w14:paraId="60A742F0" w14:textId="77777777" w:rsidR="00751C23" w:rsidRPr="00751C23" w:rsidRDefault="00751C23" w:rsidP="00751C23">
            <w:pPr>
              <w:jc w:val="center"/>
              <w:rPr>
                <w:rFonts w:ascii="GHEA Grapalat" w:hAnsi="GHEA Grapalat"/>
                <w:sz w:val="20"/>
                <w:szCs w:val="20"/>
              </w:rPr>
            </w:pPr>
            <w:r w:rsidRPr="00751C23">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BBFDAC4" w14:textId="77777777" w:rsidR="00751C23" w:rsidRPr="00751C23" w:rsidRDefault="00751C23" w:rsidP="00751C23">
            <w:pPr>
              <w:jc w:val="center"/>
              <w:rPr>
                <w:rFonts w:ascii="GHEA Grapalat" w:hAnsi="GHEA Grapalat"/>
                <w:sz w:val="20"/>
                <w:szCs w:val="20"/>
              </w:rPr>
            </w:pPr>
            <w:r w:rsidRPr="00751C23">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A38420E"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4AFD69"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p w14:paraId="46E87551"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պահանջագրով</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նշված</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գումարի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գանձման</w:t>
            </w:r>
            <w:proofErr w:type="spellEnd"/>
            <w:r w:rsidRPr="00751C23">
              <w:rPr>
                <w:rFonts w:ascii="GHEA Grapalat" w:hAnsi="GHEA Grapalat"/>
                <w:sz w:val="20"/>
                <w:szCs w:val="20"/>
              </w:rPr>
              <w:t xml:space="preserve"> և </w:t>
            </w:r>
            <w:proofErr w:type="spellStart"/>
            <w:r w:rsidRPr="00751C23">
              <w:rPr>
                <w:rFonts w:ascii="GHEA Grapalat" w:hAnsi="GHEA Grapalat"/>
                <w:sz w:val="20"/>
                <w:szCs w:val="20"/>
              </w:rPr>
              <w:t>շահառուին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վճարման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համար</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հիմք</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հանդիսացող</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փաստաթղթի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տվյալները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որոնց</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հիման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վրա</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շահառուն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վճարման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պահանջագիր</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ներկայացնում</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վճարողին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սպասարկող</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բանկին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պահանջագրի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lastRenderedPageBreak/>
              <w:t>ներկայացման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համար</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հիմք</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հանդիսացող</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պայմանագրի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համարը</w:t>
            </w:r>
            <w:proofErr w:type="spellEnd"/>
            <w:r w:rsidRPr="00751C23">
              <w:rPr>
                <w:rFonts w:ascii="GHEA Grapalat" w:hAnsi="GHEA Grapalat"/>
                <w:sz w:val="20"/>
                <w:szCs w:val="20"/>
                <w:lang w:val="hy-AM"/>
              </w:rPr>
              <w:t>,</w:t>
            </w:r>
            <w:r w:rsidRPr="00751C23">
              <w:rPr>
                <w:rFonts w:ascii="GHEA Grapalat" w:hAnsi="GHEA Grapalat" w:cs="Arial"/>
                <w:sz w:val="20"/>
                <w:szCs w:val="20"/>
                <w:lang w:val="hy-AM"/>
              </w:rPr>
              <w:t xml:space="preserve"> </w:t>
            </w:r>
            <w:r w:rsidRPr="00751C23">
              <w:rPr>
                <w:rFonts w:ascii="GHEA Grapalat" w:hAnsi="GHEA Grapalat"/>
                <w:sz w:val="20"/>
                <w:szCs w:val="20"/>
              </w:rPr>
              <w:t xml:space="preserve"> </w:t>
            </w:r>
            <w:proofErr w:type="spellStart"/>
            <w:r w:rsidRPr="00751C23">
              <w:rPr>
                <w:rFonts w:ascii="GHEA Grapalat" w:hAnsi="GHEA Grapalat"/>
                <w:sz w:val="20"/>
                <w:szCs w:val="20"/>
              </w:rPr>
              <w:t>գնման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ընթացակարգի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ծածկագիրը</w:t>
            </w:r>
            <w:proofErr w:type="spellEnd"/>
            <w:r w:rsidRPr="00751C23">
              <w:rPr>
                <w:rFonts w:ascii="GHEA Grapalat" w:hAnsi="GHEA Grapalat" w:cs="Arial"/>
                <w:sz w:val="20"/>
                <w:szCs w:val="20"/>
                <w:lang w:val="hy-AM"/>
              </w:rPr>
              <w:t xml:space="preserve"> ըստ </w:t>
            </w:r>
            <w:proofErr w:type="spellStart"/>
            <w:r w:rsidRPr="00751C23">
              <w:rPr>
                <w:rFonts w:ascii="GHEA Grapalat" w:hAnsi="GHEA Grapalat" w:cs="Arial"/>
                <w:sz w:val="20"/>
                <w:szCs w:val="20"/>
                <w:lang w:val="hy-AM"/>
              </w:rPr>
              <w:t>տուժանքի</w:t>
            </w:r>
            <w:proofErr w:type="spellEnd"/>
            <w:r w:rsidRPr="00751C23">
              <w:rPr>
                <w:rFonts w:ascii="GHEA Grapalat" w:hAnsi="GHEA Grapalat" w:cs="Arial"/>
                <w:sz w:val="20"/>
                <w:szCs w:val="20"/>
                <w:lang w:val="hy-AM"/>
              </w:rPr>
              <w:t xml:space="preserve">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E98BE6" w14:textId="77777777" w:rsidR="00751C23" w:rsidRPr="00751C23" w:rsidRDefault="00751C23" w:rsidP="00751C23">
            <w:pPr>
              <w:jc w:val="center"/>
              <w:rPr>
                <w:rFonts w:ascii="GHEA Grapalat" w:hAnsi="GHEA Grapalat"/>
                <w:sz w:val="20"/>
                <w:szCs w:val="20"/>
                <w:lang w:val="hy-AM"/>
              </w:rPr>
            </w:pPr>
            <w:proofErr w:type="spellStart"/>
            <w:r w:rsidRPr="00751C23">
              <w:rPr>
                <w:rFonts w:ascii="GHEA Grapalat" w:hAnsi="GHEA Grapalat"/>
                <w:sz w:val="20"/>
                <w:szCs w:val="20"/>
              </w:rPr>
              <w:lastRenderedPageBreak/>
              <w:t>լրացվում</w:t>
            </w:r>
            <w:proofErr w:type="spellEnd"/>
            <w:r w:rsidRPr="00751C23">
              <w:rPr>
                <w:rFonts w:ascii="GHEA Grapalat" w:hAnsi="GHEA Grapalat"/>
                <w:sz w:val="20"/>
                <w:szCs w:val="20"/>
              </w:rPr>
              <w:t xml:space="preserve"> է </w:t>
            </w:r>
            <w:r w:rsidRPr="00751C23">
              <w:rPr>
                <w:rFonts w:ascii="GHEA Grapalat" w:hAnsi="GHEA Grapalat"/>
                <w:sz w:val="20"/>
                <w:szCs w:val="20"/>
                <w:lang w:val="hy-AM"/>
              </w:rPr>
              <w:t>շահառու</w:t>
            </w:r>
            <w:r w:rsidRPr="00751C23">
              <w:rPr>
                <w:rFonts w:ascii="GHEA Grapalat" w:hAnsi="GHEA Grapalat"/>
                <w:sz w:val="20"/>
                <w:szCs w:val="20"/>
              </w:rPr>
              <w:t xml:space="preserve">ի </w:t>
            </w:r>
            <w:proofErr w:type="spellStart"/>
            <w:r w:rsidRPr="00751C23">
              <w:rPr>
                <w:rFonts w:ascii="GHEA Grapalat" w:hAnsi="GHEA Grapalat"/>
                <w:sz w:val="20"/>
                <w:szCs w:val="20"/>
              </w:rPr>
              <w:t>կողմից</w:t>
            </w:r>
            <w:proofErr w:type="spellEnd"/>
          </w:p>
        </w:tc>
      </w:tr>
      <w:tr w:rsidR="00751C23" w:rsidRPr="00751C23" w14:paraId="6B4E7A25" w14:textId="77777777" w:rsidTr="009C5408">
        <w:tc>
          <w:tcPr>
            <w:tcW w:w="720" w:type="dxa"/>
            <w:tcBorders>
              <w:top w:val="single" w:sz="4" w:space="0" w:color="auto"/>
              <w:left w:val="single" w:sz="4" w:space="0" w:color="auto"/>
              <w:bottom w:val="single" w:sz="4" w:space="0" w:color="auto"/>
              <w:right w:val="single" w:sz="4" w:space="0" w:color="auto"/>
            </w:tcBorders>
          </w:tcPr>
          <w:p w14:paraId="2C2C2C5E" w14:textId="77777777" w:rsidR="00751C23" w:rsidRPr="00751C23" w:rsidDel="0010680B" w:rsidRDefault="00751C23" w:rsidP="00751C23">
            <w:pPr>
              <w:jc w:val="center"/>
              <w:rPr>
                <w:rFonts w:ascii="GHEA Grapalat" w:hAnsi="GHEA Grapalat"/>
                <w:sz w:val="20"/>
                <w:szCs w:val="20"/>
                <w:lang w:val="hy-AM"/>
              </w:rPr>
            </w:pPr>
            <w:r w:rsidRPr="00751C23">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5AED7D5" w14:textId="77777777" w:rsidR="00751C23" w:rsidRPr="00751C23" w:rsidRDefault="00751C23" w:rsidP="00751C23">
            <w:pPr>
              <w:jc w:val="center"/>
              <w:rPr>
                <w:rFonts w:ascii="GHEA Grapalat" w:hAnsi="GHEA Grapalat"/>
                <w:sz w:val="20"/>
                <w:szCs w:val="20"/>
              </w:rPr>
            </w:pPr>
            <w:r w:rsidRPr="00751C23">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F9ADD60"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32B5AEE" w14:textId="77777777" w:rsidR="00751C23" w:rsidRPr="00751C23" w:rsidRDefault="00751C23" w:rsidP="00751C23">
            <w:pPr>
              <w:jc w:val="center"/>
              <w:rPr>
                <w:rFonts w:ascii="GHEA Grapalat" w:hAnsi="GHEA Grapalat" w:cs="Sylfaen"/>
                <w:sz w:val="20"/>
                <w:szCs w:val="20"/>
                <w:lang w:val="hy-AM"/>
              </w:rPr>
            </w:pPr>
            <w:proofErr w:type="spellStart"/>
            <w:r w:rsidRPr="00751C23">
              <w:rPr>
                <w:rFonts w:ascii="GHEA Grapalat" w:hAnsi="GHEA Grapalat"/>
                <w:sz w:val="20"/>
                <w:szCs w:val="20"/>
              </w:rPr>
              <w:t>պարտադիր</w:t>
            </w:r>
            <w:proofErr w:type="spellEnd"/>
            <w:r w:rsidRPr="00751C23">
              <w:rPr>
                <w:rFonts w:ascii="GHEA Grapalat" w:hAnsi="GHEA Grapalat" w:cs="Sylfaen"/>
                <w:sz w:val="20"/>
                <w:szCs w:val="20"/>
                <w:lang w:val="hy-AM"/>
              </w:rPr>
              <w:t xml:space="preserve"> </w:t>
            </w:r>
          </w:p>
          <w:p w14:paraId="714C38FF" w14:textId="77777777" w:rsidR="00751C23" w:rsidRPr="00751C23" w:rsidRDefault="00751C23" w:rsidP="00751C23">
            <w:pPr>
              <w:jc w:val="center"/>
              <w:rPr>
                <w:rFonts w:ascii="GHEA Grapalat" w:hAnsi="GHEA Grapalat" w:cs="Sylfaen"/>
                <w:sz w:val="20"/>
                <w:szCs w:val="20"/>
                <w:lang w:val="hy-AM"/>
              </w:rPr>
            </w:pPr>
            <w:r w:rsidRPr="00751C23">
              <w:rPr>
                <w:rFonts w:ascii="GHEA Grapalat" w:hAnsi="GHEA Grapalat" w:cs="Sylfaen"/>
                <w:sz w:val="20"/>
                <w:szCs w:val="20"/>
                <w:lang w:val="hy-AM"/>
              </w:rPr>
              <w:t xml:space="preserve">լրացվում է &lt;ակցեպտավորված վճարում&gt; բառերը, </w:t>
            </w:r>
          </w:p>
          <w:p w14:paraId="143374FE"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cs="Sylfaen"/>
                <w:sz w:val="20"/>
                <w:szCs w:val="20"/>
                <w:lang w:val="hy-AM"/>
              </w:rPr>
              <w:t xml:space="preserve">որը նշանակում է որ վճարողը  ստորագրելով </w:t>
            </w:r>
            <w:proofErr w:type="spellStart"/>
            <w:r w:rsidRPr="00751C23">
              <w:rPr>
                <w:rFonts w:ascii="GHEA Grapalat" w:hAnsi="GHEA Grapalat" w:cs="Sylfaen"/>
                <w:sz w:val="20"/>
                <w:szCs w:val="20"/>
                <w:lang w:val="hy-AM"/>
              </w:rPr>
              <w:t>պահանջագիրը</w:t>
            </w:r>
            <w:proofErr w:type="spellEnd"/>
            <w:r w:rsidRPr="00751C23">
              <w:rPr>
                <w:rFonts w:ascii="GHEA Grapalat" w:hAnsi="GHEA Grapalat" w:cs="Sylfaen"/>
                <w:sz w:val="20"/>
                <w:szCs w:val="20"/>
                <w:lang w:val="hy-AM"/>
              </w:rPr>
              <w:t xml:space="preserve">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151BEC8C"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 xml:space="preserve">նախապես լրացվում է շահառուի կողմից </w:t>
            </w:r>
          </w:p>
        </w:tc>
      </w:tr>
      <w:tr w:rsidR="00751C23" w:rsidRPr="00751C23" w14:paraId="05A05C03" w14:textId="77777777" w:rsidTr="009C5408">
        <w:tc>
          <w:tcPr>
            <w:tcW w:w="720" w:type="dxa"/>
            <w:tcBorders>
              <w:top w:val="single" w:sz="4" w:space="0" w:color="auto"/>
              <w:left w:val="single" w:sz="4" w:space="0" w:color="auto"/>
              <w:bottom w:val="single" w:sz="4" w:space="0" w:color="auto"/>
              <w:right w:val="single" w:sz="4" w:space="0" w:color="auto"/>
            </w:tcBorders>
          </w:tcPr>
          <w:p w14:paraId="3CB0BBA0"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31ACF66"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առդիր</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էջերի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169379F0"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2B9A5A9"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ոչ</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պարտադիր</w:t>
            </w:r>
            <w:proofErr w:type="spellEnd"/>
          </w:p>
          <w:p w14:paraId="17150416"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պահանջագրին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կից</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ներկայացված</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փաստաթղթերի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էջերի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քանակը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որոնք</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պետք</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տրամադրվեն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վճարողին</w:t>
            </w:r>
            <w:proofErr w:type="spellEnd"/>
            <w:r w:rsidRPr="00751C23">
              <w:rPr>
                <w:rFonts w:ascii="GHEA Grapalat" w:hAnsi="GHEA Grapalat"/>
                <w:sz w:val="20"/>
                <w:szCs w:val="20"/>
                <w:lang w:val="hy-AM"/>
              </w:rPr>
              <w:t xml:space="preserve"> </w:t>
            </w:r>
            <w:r w:rsidRPr="00751C23">
              <w:rPr>
                <w:rFonts w:ascii="GHEA Grapalat" w:hAnsi="GHEA Grapalat"/>
                <w:sz w:val="20"/>
                <w:szCs w:val="20"/>
              </w:rPr>
              <w:t>(</w:t>
            </w:r>
            <w:r w:rsidRPr="00751C23">
              <w:rPr>
                <w:rFonts w:ascii="GHEA Grapalat" w:hAnsi="GHEA Grapalat"/>
                <w:sz w:val="20"/>
                <w:szCs w:val="20"/>
                <w:lang w:val="hy-AM"/>
              </w:rPr>
              <w:t>վճարողի բանկին</w:t>
            </w:r>
            <w:r w:rsidRPr="00751C23">
              <w:rPr>
                <w:rFonts w:ascii="GHEA Grapalat" w:hAnsi="GHEA Grapalat"/>
                <w:sz w:val="20"/>
                <w:szCs w:val="20"/>
              </w:rPr>
              <w:t>)</w:t>
            </w:r>
          </w:p>
          <w:p w14:paraId="1C4A829B" w14:textId="77777777" w:rsidR="00751C23" w:rsidRPr="00751C23" w:rsidRDefault="00751C23" w:rsidP="00751C23">
            <w:pPr>
              <w:jc w:val="center"/>
              <w:rPr>
                <w:rFonts w:ascii="GHEA Grapalat" w:hAnsi="GHEA Grapalat"/>
                <w:sz w:val="20"/>
                <w:szCs w:val="20"/>
              </w:rPr>
            </w:pPr>
            <w:r w:rsidRPr="00751C23">
              <w:rPr>
                <w:rFonts w:ascii="GHEA Grapalat" w:hAnsi="GHEA Grapalat"/>
                <w:sz w:val="20"/>
                <w:szCs w:val="20"/>
                <w:lang w:val="hy-AM"/>
              </w:rPr>
              <w:t>Եթ ե լրացվել է &lt;</w:t>
            </w:r>
            <w:r w:rsidRPr="00751C23">
              <w:rPr>
                <w:rFonts w:ascii="GHEA Grapalat" w:hAnsi="GHEA Grapalat" w:cs="Sylfaen"/>
                <w:sz w:val="20"/>
                <w:szCs w:val="20"/>
                <w:lang w:val="hy-AM"/>
              </w:rPr>
              <w:t>Վճարման կատարման հիմքեր&gt; դաշտը ապա այս տվյալը պարտադիր լրացվում է</w:t>
            </w:r>
            <w:r w:rsidRPr="00751C23">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1813A24"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շահառուի</w:t>
            </w:r>
            <w:proofErr w:type="spellEnd"/>
            <w:r w:rsidRPr="00751C23">
              <w:rPr>
                <w:rFonts w:ascii="GHEA Grapalat" w:hAnsi="GHEA Grapalat"/>
                <w:sz w:val="20"/>
                <w:szCs w:val="20"/>
                <w:lang w:val="hy-AM"/>
              </w:rPr>
              <w:t xml:space="preserve"> </w:t>
            </w:r>
            <w:proofErr w:type="spellStart"/>
            <w:r w:rsidRPr="00751C23">
              <w:rPr>
                <w:rFonts w:ascii="GHEA Grapalat" w:hAnsi="GHEA Grapalat"/>
                <w:sz w:val="20"/>
                <w:szCs w:val="20"/>
              </w:rPr>
              <w:t>կողմից</w:t>
            </w:r>
            <w:proofErr w:type="spellEnd"/>
          </w:p>
        </w:tc>
      </w:tr>
      <w:tr w:rsidR="00751C23" w:rsidRPr="00751C23" w14:paraId="44662774" w14:textId="77777777" w:rsidTr="009C5408">
        <w:tc>
          <w:tcPr>
            <w:tcW w:w="720" w:type="dxa"/>
            <w:tcBorders>
              <w:top w:val="single" w:sz="4" w:space="0" w:color="auto"/>
              <w:left w:val="single" w:sz="4" w:space="0" w:color="auto"/>
              <w:bottom w:val="single" w:sz="4" w:space="0" w:color="auto"/>
              <w:right w:val="single" w:sz="4" w:space="0" w:color="auto"/>
            </w:tcBorders>
          </w:tcPr>
          <w:p w14:paraId="73F685FA" w14:textId="77777777" w:rsidR="00751C23" w:rsidRPr="00751C23" w:rsidRDefault="00751C23" w:rsidP="00751C23">
            <w:pPr>
              <w:jc w:val="center"/>
              <w:rPr>
                <w:rFonts w:ascii="GHEA Grapalat" w:hAnsi="GHEA Grapalat"/>
                <w:sz w:val="20"/>
                <w:szCs w:val="20"/>
              </w:rPr>
            </w:pPr>
            <w:r w:rsidRPr="00751C23">
              <w:rPr>
                <w:rFonts w:ascii="GHEA Grapalat" w:hAnsi="GHEA Grapalat"/>
                <w:sz w:val="20"/>
                <w:szCs w:val="20"/>
                <w:lang w:val="hy-AM"/>
              </w:rPr>
              <w:t>2</w:t>
            </w:r>
            <w:r w:rsidRPr="00751C23">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37EAC13"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վճարողի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D9C303E"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F37E1C"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p w14:paraId="3739CBDE" w14:textId="77777777" w:rsidR="00751C23" w:rsidRPr="00751C23" w:rsidRDefault="00751C23" w:rsidP="00751C23">
            <w:pPr>
              <w:jc w:val="center"/>
              <w:rPr>
                <w:rFonts w:ascii="GHEA Grapalat" w:hAnsi="GHEA Grapalat"/>
                <w:sz w:val="20"/>
                <w:szCs w:val="20"/>
                <w:lang w:val="hy-AM"/>
              </w:rPr>
            </w:pPr>
            <w:proofErr w:type="spellStart"/>
            <w:r w:rsidRPr="00751C23">
              <w:rPr>
                <w:rFonts w:ascii="GHEA Grapalat" w:hAnsi="GHEA Grapalat"/>
                <w:sz w:val="20"/>
                <w:szCs w:val="20"/>
              </w:rPr>
              <w:t>այս</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դաշտը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լրացվում</w:t>
            </w:r>
            <w:proofErr w:type="spellEnd"/>
            <w:r w:rsidRPr="00751C23">
              <w:rPr>
                <w:rFonts w:ascii="GHEA Grapalat" w:hAnsi="GHEA Grapalat"/>
                <w:sz w:val="20"/>
                <w:szCs w:val="20"/>
                <w:lang w:val="hy-AM"/>
              </w:rPr>
              <w:t xml:space="preserve"> է վճարողի կողմից պահանջագրի ներկայացման դեպքում: Ընդ որում</w:t>
            </w:r>
            <w:r w:rsidRPr="00751C23">
              <w:rPr>
                <w:rFonts w:ascii="GHEA Grapalat" w:hAnsi="GHEA Grapalat"/>
                <w:sz w:val="20"/>
                <w:szCs w:val="20"/>
              </w:rPr>
              <w:t xml:space="preserve"> </w:t>
            </w:r>
            <w:proofErr w:type="spellStart"/>
            <w:r w:rsidRPr="00751C23">
              <w:rPr>
                <w:rFonts w:ascii="GHEA Grapalat" w:hAnsi="GHEA Grapalat"/>
                <w:sz w:val="20"/>
                <w:szCs w:val="20"/>
              </w:rPr>
              <w:t>եթե</w:t>
            </w:r>
            <w:proofErr w:type="spellEnd"/>
            <w:r w:rsidRPr="00751C23">
              <w:rPr>
                <w:rFonts w:ascii="GHEA Grapalat" w:hAnsi="GHEA Grapalat"/>
                <w:sz w:val="20"/>
                <w:szCs w:val="20"/>
              </w:rPr>
              <w:t xml:space="preserve"> </w:t>
            </w:r>
            <w:r w:rsidRPr="00751C23">
              <w:rPr>
                <w:rFonts w:ascii="GHEA Grapalat" w:hAnsi="GHEA Grapalat" w:cs="Sylfaen"/>
                <w:sz w:val="20"/>
                <w:szCs w:val="20"/>
                <w:lang w:val="hy-AM"/>
              </w:rPr>
              <w:t xml:space="preserve">Վճարման պայմաններ դաշտում </w:t>
            </w:r>
            <w:r w:rsidRPr="00751C23">
              <w:rPr>
                <w:rFonts w:ascii="GHEA Grapalat" w:hAnsi="GHEA Grapalat"/>
                <w:sz w:val="20"/>
                <w:szCs w:val="20"/>
                <w:lang w:val="hy-AM"/>
              </w:rPr>
              <w:t>նշված է &lt;ակցեպտավորված վճարում&gt; ապա</w:t>
            </w:r>
            <w:r w:rsidRPr="00751C23">
              <w:rPr>
                <w:rFonts w:ascii="GHEA Grapalat" w:hAnsi="GHEA Grapalat" w:cs="Sylfaen"/>
                <w:sz w:val="20"/>
                <w:szCs w:val="20"/>
                <w:lang w:val="hy-AM"/>
              </w:rPr>
              <w:t xml:space="preserve"> </w:t>
            </w:r>
            <w:proofErr w:type="spellStart"/>
            <w:r w:rsidRPr="00751C23">
              <w:rPr>
                <w:rFonts w:ascii="GHEA Grapalat" w:hAnsi="GHEA Grapalat"/>
                <w:sz w:val="20"/>
                <w:szCs w:val="20"/>
              </w:rPr>
              <w:t>վճարող</w:t>
            </w:r>
            <w:proofErr w:type="spellEnd"/>
            <w:r w:rsidRPr="00751C23">
              <w:rPr>
                <w:rFonts w:ascii="GHEA Grapalat" w:hAnsi="GHEA Grapalat"/>
                <w:sz w:val="20"/>
                <w:szCs w:val="20"/>
                <w:lang w:val="hy-AM"/>
              </w:rPr>
              <w:t xml:space="preserve">ը ստորագրելով՝ </w:t>
            </w:r>
            <w:r w:rsidRPr="00751C23">
              <w:rPr>
                <w:rFonts w:ascii="GHEA Grapalat" w:hAnsi="GHEA Grapalat" w:cs="Sylfaen"/>
                <w:sz w:val="20"/>
                <w:szCs w:val="20"/>
                <w:lang w:val="hy-AM"/>
              </w:rPr>
              <w:t xml:space="preserve">նախապես </w:t>
            </w:r>
            <w:r w:rsidRPr="00751C23">
              <w:rPr>
                <w:rFonts w:ascii="GHEA Grapalat" w:hAnsi="GHEA Grapalat"/>
                <w:sz w:val="20"/>
                <w:szCs w:val="20"/>
                <w:lang w:val="hy-AM"/>
              </w:rPr>
              <w:t xml:space="preserve">համաձայնվում  </w:t>
            </w:r>
            <w:r w:rsidRPr="00751C23">
              <w:rPr>
                <w:rFonts w:ascii="GHEA Grapalat" w:hAnsi="GHEA Grapalat" w:cs="Sylfaen"/>
                <w:sz w:val="20"/>
                <w:szCs w:val="20"/>
                <w:lang w:val="hy-AM"/>
              </w:rPr>
              <w:t xml:space="preserve">  </w:t>
            </w:r>
            <w:r w:rsidRPr="00751C23">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F4ED95E" w14:textId="77777777" w:rsidR="00751C23" w:rsidRPr="00751C23" w:rsidRDefault="00751C23" w:rsidP="00751C23">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EF5BD32"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 xml:space="preserve">ստորագրվում է վճարողի կողմից կամ </w:t>
            </w:r>
          </w:p>
          <w:p w14:paraId="4467FD08"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դրվում է վճարողի էլեկտրոնային ստորագրությունը</w:t>
            </w:r>
          </w:p>
          <w:p w14:paraId="6462FBE3" w14:textId="77777777" w:rsidR="00751C23" w:rsidRPr="00751C23" w:rsidRDefault="00751C23" w:rsidP="00751C23">
            <w:pPr>
              <w:jc w:val="center"/>
              <w:rPr>
                <w:rFonts w:ascii="GHEA Grapalat" w:hAnsi="GHEA Grapalat"/>
                <w:sz w:val="20"/>
                <w:szCs w:val="20"/>
                <w:lang w:val="hy-AM"/>
              </w:rPr>
            </w:pPr>
          </w:p>
        </w:tc>
      </w:tr>
      <w:tr w:rsidR="00751C23" w:rsidRPr="00751C23" w14:paraId="563639EC" w14:textId="77777777" w:rsidTr="009C5408">
        <w:tc>
          <w:tcPr>
            <w:tcW w:w="720" w:type="dxa"/>
            <w:tcBorders>
              <w:top w:val="single" w:sz="4" w:space="0" w:color="auto"/>
              <w:left w:val="single" w:sz="4" w:space="0" w:color="auto"/>
              <w:bottom w:val="single" w:sz="4" w:space="0" w:color="auto"/>
              <w:right w:val="single" w:sz="4" w:space="0" w:color="auto"/>
            </w:tcBorders>
            <w:vAlign w:val="center"/>
          </w:tcPr>
          <w:p w14:paraId="1E046DE0" w14:textId="77777777" w:rsidR="00751C23" w:rsidRPr="00751C23" w:rsidRDefault="00751C23" w:rsidP="00751C23">
            <w:pPr>
              <w:rPr>
                <w:rFonts w:ascii="GHEA Grapalat" w:hAnsi="GHEA Grapalat"/>
                <w:sz w:val="20"/>
                <w:szCs w:val="20"/>
              </w:rPr>
            </w:pPr>
            <w:r w:rsidRPr="00751C23">
              <w:rPr>
                <w:rFonts w:ascii="GHEA Grapalat" w:hAnsi="GHEA Grapalat"/>
                <w:sz w:val="20"/>
                <w:szCs w:val="20"/>
                <w:lang w:val="hy-AM"/>
              </w:rPr>
              <w:t>2</w:t>
            </w:r>
            <w:r w:rsidRPr="00751C23">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AF7F0F6"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վճարողի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04E3C4E5"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052929"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r w:rsidRPr="00751C23">
              <w:rPr>
                <w:rFonts w:ascii="GHEA Grapalat" w:hAnsi="GHEA Grapalat"/>
                <w:sz w:val="20"/>
                <w:szCs w:val="20"/>
              </w:rPr>
              <w:t xml:space="preserve">` </w:t>
            </w:r>
          </w:p>
          <w:p w14:paraId="2E08C491" w14:textId="77777777" w:rsidR="00751C23" w:rsidRPr="00751C23" w:rsidRDefault="00751C23" w:rsidP="00751C23">
            <w:pPr>
              <w:jc w:val="center"/>
              <w:rPr>
                <w:rFonts w:ascii="GHEA Grapalat" w:hAnsi="GHEA Grapalat"/>
                <w:sz w:val="20"/>
                <w:szCs w:val="20"/>
                <w:lang w:val="hy-AM"/>
              </w:rPr>
            </w:pPr>
            <w:proofErr w:type="spellStart"/>
            <w:r w:rsidRPr="00751C23">
              <w:rPr>
                <w:rFonts w:ascii="GHEA Grapalat" w:hAnsi="GHEA Grapalat"/>
                <w:sz w:val="20"/>
                <w:szCs w:val="20"/>
              </w:rPr>
              <w:t>կնիքի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առկայության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դեպքում</w:t>
            </w:r>
            <w:proofErr w:type="spellEnd"/>
            <w:r w:rsidRPr="00751C23">
              <w:rPr>
                <w:rFonts w:ascii="GHEA Grapalat" w:hAnsi="GHEA Grapalat"/>
                <w:sz w:val="20"/>
                <w:szCs w:val="20"/>
                <w:lang w:val="hy-AM"/>
              </w:rPr>
              <w:t xml:space="preserve">, երբ վճարողը </w:t>
            </w:r>
            <w:proofErr w:type="spellStart"/>
            <w:r w:rsidRPr="00751C23">
              <w:rPr>
                <w:rFonts w:ascii="GHEA Grapalat" w:hAnsi="GHEA Grapalat"/>
                <w:sz w:val="20"/>
                <w:szCs w:val="20"/>
                <w:lang w:val="hy-AM"/>
              </w:rPr>
              <w:t>պահանջագիրը</w:t>
            </w:r>
            <w:proofErr w:type="spellEnd"/>
            <w:r w:rsidRPr="00751C23">
              <w:rPr>
                <w:rFonts w:ascii="GHEA Grapalat" w:hAnsi="GHEA Grapalat"/>
                <w:sz w:val="20"/>
                <w:szCs w:val="20"/>
                <w:lang w:val="hy-AM"/>
              </w:rPr>
              <w:t xml:space="preserve">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169AAC5"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 xml:space="preserve">կնքվում է վճարողի կողմից </w:t>
            </w:r>
          </w:p>
          <w:p w14:paraId="6DC914F7"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թղթային եղանակով ներկայացնելիս</w:t>
            </w:r>
          </w:p>
        </w:tc>
      </w:tr>
      <w:tr w:rsidR="00751C23" w:rsidRPr="00751C23" w14:paraId="2757AB6E" w14:textId="77777777" w:rsidTr="009C5408">
        <w:tc>
          <w:tcPr>
            <w:tcW w:w="720" w:type="dxa"/>
            <w:tcBorders>
              <w:top w:val="single" w:sz="4" w:space="0" w:color="auto"/>
              <w:left w:val="single" w:sz="4" w:space="0" w:color="auto"/>
              <w:bottom w:val="single" w:sz="4" w:space="0" w:color="auto"/>
              <w:right w:val="single" w:sz="4" w:space="0" w:color="auto"/>
            </w:tcBorders>
          </w:tcPr>
          <w:p w14:paraId="7958E5AD" w14:textId="77777777" w:rsidR="00751C23" w:rsidRPr="00751C23" w:rsidRDefault="00751C23" w:rsidP="00751C23">
            <w:pPr>
              <w:jc w:val="center"/>
              <w:rPr>
                <w:rFonts w:ascii="GHEA Grapalat" w:hAnsi="GHEA Grapalat"/>
                <w:sz w:val="20"/>
                <w:szCs w:val="20"/>
              </w:rPr>
            </w:pPr>
            <w:r w:rsidRPr="00751C23">
              <w:rPr>
                <w:rFonts w:ascii="GHEA Grapalat" w:hAnsi="GHEA Grapalat"/>
                <w:sz w:val="20"/>
                <w:szCs w:val="20"/>
                <w:lang w:val="hy-AM"/>
              </w:rPr>
              <w:t>22</w:t>
            </w:r>
            <w:r w:rsidRPr="00751C2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27020F8"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շահառուի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2ADC581"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7E9F8E"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r w:rsidRPr="00751C23">
              <w:rPr>
                <w:rFonts w:ascii="GHEA Grapalat" w:hAnsi="GHEA Grapalat"/>
                <w:sz w:val="20"/>
                <w:szCs w:val="20"/>
                <w:lang w:val="hy-AM"/>
              </w:rPr>
              <w:t>՝</w:t>
            </w:r>
            <w:r w:rsidRPr="00751C23">
              <w:rPr>
                <w:rFonts w:ascii="GHEA Grapalat" w:hAnsi="GHEA Grapalat"/>
                <w:sz w:val="20"/>
                <w:szCs w:val="20"/>
              </w:rPr>
              <w:t xml:space="preserve"> </w:t>
            </w:r>
          </w:p>
          <w:p w14:paraId="17BC058C"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լրացվում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բանկ</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232D991D"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ստորագրվում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շահառուի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կողմից</w:t>
            </w:r>
            <w:proofErr w:type="spellEnd"/>
          </w:p>
        </w:tc>
      </w:tr>
      <w:tr w:rsidR="00751C23" w:rsidRPr="00751C23" w14:paraId="341E2C95" w14:textId="77777777" w:rsidTr="009C5408">
        <w:tc>
          <w:tcPr>
            <w:tcW w:w="720" w:type="dxa"/>
            <w:tcBorders>
              <w:top w:val="single" w:sz="4" w:space="0" w:color="auto"/>
              <w:left w:val="single" w:sz="4" w:space="0" w:color="auto"/>
              <w:bottom w:val="single" w:sz="4" w:space="0" w:color="auto"/>
              <w:right w:val="single" w:sz="4" w:space="0" w:color="auto"/>
            </w:tcBorders>
            <w:vAlign w:val="center"/>
          </w:tcPr>
          <w:p w14:paraId="69584FC8" w14:textId="77777777" w:rsidR="00751C23" w:rsidRPr="00751C23" w:rsidRDefault="00751C23" w:rsidP="00751C23">
            <w:pPr>
              <w:rPr>
                <w:rFonts w:ascii="GHEA Grapalat" w:hAnsi="GHEA Grapalat"/>
                <w:sz w:val="20"/>
                <w:szCs w:val="20"/>
              </w:rPr>
            </w:pPr>
            <w:r w:rsidRPr="00751C23">
              <w:rPr>
                <w:rFonts w:ascii="GHEA Grapalat" w:hAnsi="GHEA Grapalat"/>
                <w:sz w:val="20"/>
                <w:szCs w:val="20"/>
                <w:lang w:val="hy-AM"/>
              </w:rPr>
              <w:t>22</w:t>
            </w:r>
            <w:r w:rsidRPr="00751C2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F9AE07"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շահառուի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49644D8"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DBE784"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r w:rsidRPr="00751C23">
              <w:rPr>
                <w:rFonts w:ascii="GHEA Grapalat" w:hAnsi="GHEA Grapalat"/>
                <w:sz w:val="20"/>
                <w:szCs w:val="20"/>
              </w:rPr>
              <w:t xml:space="preserve">` </w:t>
            </w:r>
          </w:p>
          <w:p w14:paraId="264D6CA6"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կնիքի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առկայության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34DF0E7" w14:textId="77777777" w:rsidR="00751C23" w:rsidRPr="00751C23" w:rsidRDefault="00751C23" w:rsidP="00751C23">
            <w:pPr>
              <w:jc w:val="center"/>
              <w:rPr>
                <w:rFonts w:ascii="GHEA Grapalat" w:hAnsi="GHEA Grapalat"/>
                <w:sz w:val="20"/>
                <w:szCs w:val="20"/>
                <w:lang w:val="hy-AM"/>
              </w:rPr>
            </w:pPr>
            <w:proofErr w:type="spellStart"/>
            <w:r w:rsidRPr="00751C23">
              <w:rPr>
                <w:rFonts w:ascii="GHEA Grapalat" w:hAnsi="GHEA Grapalat"/>
                <w:sz w:val="20"/>
                <w:szCs w:val="20"/>
              </w:rPr>
              <w:t>կնքվում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շահառուի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կողմից</w:t>
            </w:r>
            <w:proofErr w:type="spellEnd"/>
            <w:r w:rsidRPr="00751C23">
              <w:rPr>
                <w:rFonts w:ascii="GHEA Grapalat" w:hAnsi="GHEA Grapalat"/>
                <w:sz w:val="20"/>
                <w:szCs w:val="20"/>
                <w:lang w:val="hy-AM"/>
              </w:rPr>
              <w:t xml:space="preserve"> </w:t>
            </w:r>
          </w:p>
          <w:p w14:paraId="601F842A"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թղթային եղանակով բանկ ներկայացնելիս</w:t>
            </w:r>
          </w:p>
        </w:tc>
      </w:tr>
      <w:tr w:rsidR="00751C23" w:rsidRPr="00751C23" w14:paraId="4D750E62" w14:textId="77777777" w:rsidTr="009C5408">
        <w:tc>
          <w:tcPr>
            <w:tcW w:w="720" w:type="dxa"/>
            <w:tcBorders>
              <w:top w:val="single" w:sz="4" w:space="0" w:color="auto"/>
              <w:left w:val="single" w:sz="4" w:space="0" w:color="auto"/>
              <w:bottom w:val="single" w:sz="4" w:space="0" w:color="auto"/>
              <w:right w:val="single" w:sz="4" w:space="0" w:color="auto"/>
            </w:tcBorders>
          </w:tcPr>
          <w:p w14:paraId="04A11B23" w14:textId="77777777" w:rsidR="00751C23" w:rsidRPr="00751C23" w:rsidRDefault="00751C23" w:rsidP="00751C23">
            <w:pPr>
              <w:jc w:val="center"/>
              <w:rPr>
                <w:rFonts w:ascii="GHEA Grapalat" w:hAnsi="GHEA Grapalat"/>
                <w:sz w:val="20"/>
                <w:szCs w:val="20"/>
              </w:rPr>
            </w:pPr>
            <w:r w:rsidRPr="00751C23">
              <w:rPr>
                <w:rFonts w:ascii="GHEA Grapalat" w:hAnsi="GHEA Grapalat"/>
                <w:sz w:val="20"/>
                <w:szCs w:val="20"/>
              </w:rPr>
              <w:t>2</w:t>
            </w:r>
            <w:r w:rsidRPr="00751C23">
              <w:rPr>
                <w:rFonts w:ascii="GHEA Grapalat" w:hAnsi="GHEA Grapalat"/>
                <w:sz w:val="20"/>
                <w:szCs w:val="20"/>
                <w:lang w:val="hy-AM"/>
              </w:rPr>
              <w:t>3</w:t>
            </w:r>
            <w:r w:rsidRPr="00751C2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39ABA60"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վճարողին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սպասարկող</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ֆինանսական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կազմակերպության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մասնաճյուղի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lastRenderedPageBreak/>
              <w:t>աշխատակցի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1ECB23E"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7EC54D"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p w14:paraId="1A63C71C"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վճարման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պահանջագիրը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վճարողին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սպասարկող</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ֆինանսական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կազմակերպության</w:t>
            </w:r>
            <w:proofErr w:type="spellEnd"/>
            <w:r w:rsidRPr="00751C23">
              <w:rPr>
                <w:rFonts w:ascii="GHEA Grapalat" w:hAnsi="GHEA Grapalat"/>
                <w:sz w:val="20"/>
                <w:szCs w:val="20"/>
                <w:lang w:val="hy-AM"/>
              </w:rPr>
              <w:t>ը</w:t>
            </w:r>
            <w:r w:rsidRPr="00751C23">
              <w:rPr>
                <w:rFonts w:ascii="GHEA Grapalat" w:hAnsi="GHEA Grapalat"/>
                <w:sz w:val="20"/>
                <w:szCs w:val="20"/>
              </w:rPr>
              <w:t xml:space="preserve"> </w:t>
            </w:r>
            <w:proofErr w:type="spellStart"/>
            <w:r w:rsidRPr="00751C23">
              <w:rPr>
                <w:rFonts w:ascii="GHEA Grapalat" w:hAnsi="GHEA Grapalat"/>
                <w:sz w:val="20"/>
                <w:szCs w:val="20"/>
              </w:rPr>
              <w:t>թղթային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lastRenderedPageBreak/>
              <w:t>եղանակով</w:t>
            </w:r>
            <w:proofErr w:type="spellEnd"/>
            <w:r w:rsidRPr="00751C23">
              <w:rPr>
                <w:rFonts w:ascii="GHEA Grapalat" w:hAnsi="GHEA Grapalat"/>
                <w:sz w:val="20"/>
                <w:szCs w:val="20"/>
              </w:rPr>
              <w:t xml:space="preserve"> </w:t>
            </w:r>
            <w:r w:rsidRPr="00751C23">
              <w:rPr>
                <w:rFonts w:ascii="GHEA Grapalat" w:hAnsi="GHEA Grapalat"/>
                <w:sz w:val="20"/>
                <w:szCs w:val="20"/>
                <w:lang w:val="hy-AM"/>
              </w:rPr>
              <w:t xml:space="preserve"> </w:t>
            </w:r>
            <w:proofErr w:type="spellStart"/>
            <w:r w:rsidRPr="00751C23">
              <w:rPr>
                <w:rFonts w:ascii="GHEA Grapalat" w:hAnsi="GHEA Grapalat"/>
                <w:sz w:val="20"/>
                <w:szCs w:val="20"/>
              </w:rPr>
              <w:t>ներկայաց</w:t>
            </w:r>
            <w:r w:rsidRPr="00751C23">
              <w:rPr>
                <w:rFonts w:ascii="GHEA Grapalat" w:hAnsi="GHEA Grapalat"/>
                <w:sz w:val="20"/>
                <w:szCs w:val="20"/>
                <w:lang w:val="hy-AM"/>
              </w:rPr>
              <w:t>ված</w:t>
            </w:r>
            <w:proofErr w:type="spellEnd"/>
            <w:r w:rsidRPr="00751C23">
              <w:rPr>
                <w:rFonts w:ascii="GHEA Grapalat" w:hAnsi="GHEA Grapalat"/>
                <w:sz w:val="20"/>
                <w:szCs w:val="20"/>
                <w:lang w:val="hy-AM"/>
              </w:rPr>
              <w:t xml:space="preserve"> լի</w:t>
            </w:r>
            <w:proofErr w:type="spellStart"/>
            <w:r w:rsidRPr="00751C23">
              <w:rPr>
                <w:rFonts w:ascii="GHEA Grapalat" w:hAnsi="GHEA Grapalat"/>
                <w:sz w:val="20"/>
                <w:szCs w:val="20"/>
              </w:rPr>
              <w:t>նելու</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0DA3021" w14:textId="77777777" w:rsidR="00751C23" w:rsidRPr="00751C23" w:rsidRDefault="00751C23" w:rsidP="00751C23">
            <w:pPr>
              <w:jc w:val="center"/>
              <w:rPr>
                <w:rFonts w:ascii="GHEA Grapalat" w:hAnsi="GHEA Grapalat"/>
                <w:sz w:val="20"/>
                <w:szCs w:val="20"/>
              </w:rPr>
            </w:pPr>
          </w:p>
        </w:tc>
      </w:tr>
      <w:tr w:rsidR="00751C23" w:rsidRPr="00751C23" w14:paraId="14B27213" w14:textId="77777777" w:rsidTr="009C5408">
        <w:tc>
          <w:tcPr>
            <w:tcW w:w="720" w:type="dxa"/>
            <w:tcBorders>
              <w:top w:val="single" w:sz="4" w:space="0" w:color="auto"/>
              <w:left w:val="single" w:sz="4" w:space="0" w:color="auto"/>
              <w:bottom w:val="single" w:sz="4" w:space="0" w:color="auto"/>
              <w:right w:val="single" w:sz="4" w:space="0" w:color="auto"/>
            </w:tcBorders>
            <w:vAlign w:val="center"/>
          </w:tcPr>
          <w:p w14:paraId="1EB5A421" w14:textId="77777777" w:rsidR="00751C23" w:rsidRPr="00751C23" w:rsidRDefault="00751C23" w:rsidP="00751C23">
            <w:pPr>
              <w:rPr>
                <w:rFonts w:ascii="GHEA Grapalat" w:hAnsi="GHEA Grapalat"/>
                <w:sz w:val="20"/>
                <w:szCs w:val="20"/>
              </w:rPr>
            </w:pPr>
            <w:r w:rsidRPr="00751C23">
              <w:rPr>
                <w:rFonts w:ascii="GHEA Grapalat" w:hAnsi="GHEA Grapalat"/>
                <w:sz w:val="20"/>
                <w:szCs w:val="20"/>
              </w:rPr>
              <w:t>2</w:t>
            </w:r>
            <w:r w:rsidRPr="00751C23">
              <w:rPr>
                <w:rFonts w:ascii="GHEA Grapalat" w:hAnsi="GHEA Grapalat"/>
                <w:sz w:val="20"/>
                <w:szCs w:val="20"/>
                <w:lang w:val="hy-AM"/>
              </w:rPr>
              <w:t>3</w:t>
            </w:r>
            <w:r w:rsidRPr="00751C2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9663724"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վճարողին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սպասարկող</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ֆինանսական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կազմակերպության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մասնաճյուղի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lang w:val="hy-AM"/>
              </w:rPr>
              <w:t>դրոշմա</w:t>
            </w:r>
            <w:r w:rsidRPr="00751C23">
              <w:rPr>
                <w:rFonts w:ascii="GHEA Grapalat" w:hAnsi="GHEA Grapalat"/>
                <w:sz w:val="20"/>
                <w:szCs w:val="20"/>
              </w:rPr>
              <w:t>կնիքը</w:t>
            </w:r>
            <w:proofErr w:type="spellEnd"/>
            <w:r w:rsidRPr="00751C23">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15E3FEA"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C6B3B3"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p w14:paraId="5CE89CA3"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վճարման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պահանջագիրը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վճարողին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սպասարկող</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ֆինանսական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կազմակերպության</w:t>
            </w:r>
            <w:proofErr w:type="spellEnd"/>
            <w:r w:rsidRPr="00751C23">
              <w:rPr>
                <w:rFonts w:ascii="GHEA Grapalat" w:hAnsi="GHEA Grapalat"/>
                <w:sz w:val="20"/>
                <w:szCs w:val="20"/>
                <w:lang w:val="hy-AM"/>
              </w:rPr>
              <w:t>ը</w:t>
            </w:r>
            <w:r w:rsidRPr="00751C23">
              <w:rPr>
                <w:rFonts w:ascii="GHEA Grapalat" w:hAnsi="GHEA Grapalat"/>
                <w:sz w:val="20"/>
                <w:szCs w:val="20"/>
              </w:rPr>
              <w:t xml:space="preserve"> </w:t>
            </w:r>
            <w:proofErr w:type="spellStart"/>
            <w:r w:rsidRPr="00751C23">
              <w:rPr>
                <w:rFonts w:ascii="GHEA Grapalat" w:hAnsi="GHEA Grapalat"/>
                <w:sz w:val="20"/>
                <w:szCs w:val="20"/>
              </w:rPr>
              <w:t>թղթային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եղանակով</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ներկայաց</w:t>
            </w:r>
            <w:r w:rsidRPr="00751C23">
              <w:rPr>
                <w:rFonts w:ascii="GHEA Grapalat" w:hAnsi="GHEA Grapalat"/>
                <w:sz w:val="20"/>
                <w:szCs w:val="20"/>
                <w:lang w:val="hy-AM"/>
              </w:rPr>
              <w:t>ված</w:t>
            </w:r>
            <w:proofErr w:type="spellEnd"/>
            <w:r w:rsidRPr="00751C23">
              <w:rPr>
                <w:rFonts w:ascii="GHEA Grapalat" w:hAnsi="GHEA Grapalat"/>
                <w:sz w:val="20"/>
                <w:szCs w:val="20"/>
                <w:lang w:val="hy-AM"/>
              </w:rPr>
              <w:t xml:space="preserve"> լի</w:t>
            </w:r>
            <w:proofErr w:type="spellStart"/>
            <w:r w:rsidRPr="00751C23">
              <w:rPr>
                <w:rFonts w:ascii="GHEA Grapalat" w:hAnsi="GHEA Grapalat"/>
                <w:sz w:val="20"/>
                <w:szCs w:val="20"/>
              </w:rPr>
              <w:t>նելու</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2CE0569" w14:textId="77777777" w:rsidR="00751C23" w:rsidRPr="00751C23" w:rsidRDefault="00751C23" w:rsidP="00751C23">
            <w:pPr>
              <w:jc w:val="center"/>
              <w:rPr>
                <w:rFonts w:ascii="GHEA Grapalat" w:hAnsi="GHEA Grapalat"/>
                <w:sz w:val="20"/>
                <w:szCs w:val="20"/>
              </w:rPr>
            </w:pPr>
          </w:p>
        </w:tc>
      </w:tr>
      <w:tr w:rsidR="00751C23" w:rsidRPr="00751C23" w14:paraId="596A5CB2" w14:textId="77777777" w:rsidTr="009C5408">
        <w:tc>
          <w:tcPr>
            <w:tcW w:w="720" w:type="dxa"/>
            <w:tcBorders>
              <w:top w:val="single" w:sz="4" w:space="0" w:color="auto"/>
              <w:left w:val="single" w:sz="4" w:space="0" w:color="auto"/>
              <w:bottom w:val="single" w:sz="4" w:space="0" w:color="auto"/>
              <w:right w:val="single" w:sz="4" w:space="0" w:color="auto"/>
            </w:tcBorders>
          </w:tcPr>
          <w:p w14:paraId="1CCF1015"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rPr>
              <w:t>2</w:t>
            </w:r>
            <w:r w:rsidRPr="00751C23">
              <w:rPr>
                <w:rFonts w:ascii="GHEA Grapalat" w:hAnsi="GHEA Grapalat"/>
                <w:sz w:val="20"/>
                <w:szCs w:val="20"/>
                <w:lang w:val="hy-AM"/>
              </w:rPr>
              <w:t>3</w:t>
            </w:r>
            <w:r w:rsidRPr="00751C23">
              <w:rPr>
                <w:rFonts w:ascii="GHEA Grapalat" w:hAnsi="GHEA Grapalat"/>
                <w:sz w:val="20"/>
                <w:szCs w:val="20"/>
              </w:rPr>
              <w:t>.</w:t>
            </w:r>
            <w:r w:rsidRPr="00751C23">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4EA8AC8D" w14:textId="77777777" w:rsidR="00751C23" w:rsidRPr="00751C23" w:rsidRDefault="00751C23" w:rsidP="00751C23">
            <w:pPr>
              <w:jc w:val="center"/>
              <w:rPr>
                <w:rFonts w:ascii="GHEA Grapalat" w:hAnsi="GHEA Grapalat"/>
                <w:sz w:val="20"/>
                <w:szCs w:val="20"/>
                <w:lang w:val="hy-AM"/>
              </w:rPr>
            </w:pPr>
            <w:r w:rsidRPr="00751C23">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7F07C88"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E6490C"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p w14:paraId="608D0A74"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վճարողին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սպասարկող</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ֆինանսական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կազմակերպության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մասնաճյուղի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կողմից</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պարտադիր</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նշվում</w:t>
            </w:r>
            <w:proofErr w:type="spellEnd"/>
            <w:r w:rsidRPr="00751C23">
              <w:rPr>
                <w:rFonts w:ascii="GHEA Grapalat" w:hAnsi="GHEA Grapalat"/>
                <w:sz w:val="20"/>
                <w:szCs w:val="20"/>
              </w:rPr>
              <w:t xml:space="preserve"> է </w:t>
            </w:r>
            <w:proofErr w:type="spellStart"/>
            <w:r w:rsidRPr="00751C23">
              <w:rPr>
                <w:rFonts w:ascii="GHEA Grapalat" w:hAnsi="GHEA Grapalat"/>
                <w:sz w:val="20"/>
                <w:szCs w:val="20"/>
              </w:rPr>
              <w:t>պահանջագրի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կատարման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ամսաթիվը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ժամը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1DD6EDB8" w14:textId="77777777" w:rsidR="00751C23" w:rsidRPr="00751C23" w:rsidRDefault="00751C23" w:rsidP="00751C23">
            <w:pPr>
              <w:jc w:val="center"/>
              <w:rPr>
                <w:rFonts w:ascii="GHEA Grapalat" w:hAnsi="GHEA Grapalat"/>
                <w:sz w:val="20"/>
                <w:szCs w:val="20"/>
              </w:rPr>
            </w:pPr>
          </w:p>
        </w:tc>
      </w:tr>
      <w:tr w:rsidR="00751C23" w:rsidRPr="00751C23" w14:paraId="0AEFA8FA" w14:textId="77777777" w:rsidTr="009C5408">
        <w:tc>
          <w:tcPr>
            <w:tcW w:w="720" w:type="dxa"/>
            <w:tcBorders>
              <w:top w:val="single" w:sz="4" w:space="0" w:color="auto"/>
              <w:left w:val="single" w:sz="4" w:space="0" w:color="auto"/>
              <w:bottom w:val="single" w:sz="4" w:space="0" w:color="auto"/>
              <w:right w:val="single" w:sz="4" w:space="0" w:color="auto"/>
            </w:tcBorders>
          </w:tcPr>
          <w:p w14:paraId="607302FC" w14:textId="77777777" w:rsidR="00751C23" w:rsidRPr="00751C23" w:rsidRDefault="00751C23" w:rsidP="00751C23">
            <w:pPr>
              <w:jc w:val="center"/>
              <w:rPr>
                <w:rFonts w:ascii="GHEA Grapalat" w:hAnsi="GHEA Grapalat"/>
                <w:sz w:val="20"/>
                <w:szCs w:val="20"/>
              </w:rPr>
            </w:pPr>
            <w:r w:rsidRPr="00751C23">
              <w:rPr>
                <w:rFonts w:ascii="GHEA Grapalat" w:hAnsi="GHEA Grapalat"/>
                <w:sz w:val="20"/>
                <w:szCs w:val="20"/>
              </w:rPr>
              <w:t>2</w:t>
            </w:r>
            <w:r w:rsidRPr="00751C23">
              <w:rPr>
                <w:rFonts w:ascii="GHEA Grapalat" w:hAnsi="GHEA Grapalat"/>
                <w:sz w:val="20"/>
                <w:szCs w:val="20"/>
                <w:lang w:val="hy-AM"/>
              </w:rPr>
              <w:t>4</w:t>
            </w:r>
            <w:r w:rsidRPr="00751C23">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7467416"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շահառուին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սպասարկող</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ֆինանսական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կազմակերպության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մասնաճյուղի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աշխատակցի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4E0311B"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C8ACBA"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ոչ</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պարտադիր</w:t>
            </w:r>
            <w:proofErr w:type="spellEnd"/>
          </w:p>
          <w:p w14:paraId="78974631" w14:textId="77777777" w:rsidR="00751C23" w:rsidRPr="00751C23" w:rsidRDefault="00751C23" w:rsidP="00751C23">
            <w:pPr>
              <w:jc w:val="center"/>
              <w:rPr>
                <w:rFonts w:ascii="GHEA Grapalat" w:hAnsi="GHEA Grapalat"/>
                <w:sz w:val="20"/>
                <w:szCs w:val="20"/>
              </w:rPr>
            </w:pPr>
            <w:r w:rsidRPr="00751C23">
              <w:rPr>
                <w:rFonts w:ascii="GHEA Grapalat" w:hAnsi="GHEA Grapalat"/>
                <w:sz w:val="20"/>
                <w:szCs w:val="20"/>
                <w:lang w:val="hy-AM"/>
              </w:rPr>
              <w:t xml:space="preserve">լրացվում է </w:t>
            </w:r>
            <w:proofErr w:type="spellStart"/>
            <w:r w:rsidRPr="00751C23">
              <w:rPr>
                <w:rFonts w:ascii="GHEA Grapalat" w:hAnsi="GHEA Grapalat"/>
                <w:sz w:val="20"/>
                <w:szCs w:val="20"/>
              </w:rPr>
              <w:t>վճարման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պահանջագիրը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շահառուին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սպասարկող</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ֆինանսական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կազմակերպության</w:t>
            </w:r>
            <w:proofErr w:type="spellEnd"/>
            <w:r w:rsidRPr="00751C23">
              <w:rPr>
                <w:rFonts w:ascii="GHEA Grapalat" w:hAnsi="GHEA Grapalat"/>
                <w:sz w:val="20"/>
                <w:szCs w:val="20"/>
                <w:lang w:val="hy-AM"/>
              </w:rPr>
              <w:t xml:space="preserve">ը </w:t>
            </w:r>
            <w:r w:rsidRPr="00751C23">
              <w:rPr>
                <w:rFonts w:ascii="GHEA Grapalat" w:hAnsi="GHEA Grapalat"/>
                <w:sz w:val="20"/>
                <w:szCs w:val="20"/>
              </w:rPr>
              <w:t xml:space="preserve"> </w:t>
            </w:r>
            <w:proofErr w:type="spellStart"/>
            <w:r w:rsidRPr="00751C23">
              <w:rPr>
                <w:rFonts w:ascii="GHEA Grapalat" w:hAnsi="GHEA Grapalat"/>
                <w:sz w:val="20"/>
                <w:szCs w:val="20"/>
              </w:rPr>
              <w:t>ներկայաց</w:t>
            </w:r>
            <w:proofErr w:type="spellEnd"/>
            <w:r w:rsidRPr="00751C23">
              <w:rPr>
                <w:rFonts w:ascii="GHEA Grapalat" w:hAnsi="GHEA Grapalat"/>
                <w:sz w:val="20"/>
                <w:szCs w:val="20"/>
                <w:lang w:val="hy-AM"/>
              </w:rPr>
              <w:t>վ</w:t>
            </w:r>
            <w:proofErr w:type="spellStart"/>
            <w:r w:rsidRPr="00751C23">
              <w:rPr>
                <w:rFonts w:ascii="GHEA Grapalat" w:hAnsi="GHEA Grapalat"/>
                <w:sz w:val="20"/>
                <w:szCs w:val="20"/>
              </w:rPr>
              <w:t>ելու</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դեպքում</w:t>
            </w:r>
            <w:proofErr w:type="spellEnd"/>
            <w:r w:rsidRPr="00751C23">
              <w:rPr>
                <w:rFonts w:ascii="GHEA Grapalat" w:hAnsi="GHEA Grapalat"/>
                <w:sz w:val="20"/>
                <w:szCs w:val="20"/>
                <w:lang w:val="hy-AM"/>
              </w:rPr>
              <w:t xml:space="preserve">, որտեղ </w:t>
            </w:r>
            <w:r w:rsidRPr="00751C23" w:rsidDel="00DF049B">
              <w:rPr>
                <w:rFonts w:ascii="GHEA Grapalat" w:hAnsi="GHEA Grapalat"/>
                <w:sz w:val="20"/>
                <w:szCs w:val="20"/>
                <w:lang w:val="hy-AM"/>
              </w:rPr>
              <w:t xml:space="preserve"> </w:t>
            </w:r>
            <w:r w:rsidRPr="00751C23">
              <w:rPr>
                <w:rFonts w:ascii="GHEA Grapalat" w:hAnsi="GHEA Grapalat"/>
                <w:sz w:val="20"/>
                <w:szCs w:val="20"/>
                <w:lang w:val="hy-AM"/>
              </w:rPr>
              <w:t xml:space="preserve"> </w:t>
            </w:r>
            <w:proofErr w:type="spellStart"/>
            <w:r w:rsidRPr="00751C23">
              <w:rPr>
                <w:rFonts w:ascii="GHEA Grapalat" w:hAnsi="GHEA Grapalat"/>
                <w:sz w:val="20"/>
                <w:szCs w:val="20"/>
              </w:rPr>
              <w:t>աշխատակցի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ստորագրությունը</w:t>
            </w:r>
            <w:proofErr w:type="spellEnd"/>
            <w:r w:rsidRPr="00751C23">
              <w:rPr>
                <w:rFonts w:ascii="GHEA Grapalat" w:hAnsi="GHEA Grapalat"/>
                <w:sz w:val="20"/>
                <w:szCs w:val="20"/>
              </w:rPr>
              <w:t xml:space="preserve"> </w:t>
            </w:r>
            <w:r w:rsidRPr="00751C23">
              <w:rPr>
                <w:rFonts w:ascii="GHEA Grapalat" w:hAnsi="GHEA Grapalat"/>
                <w:sz w:val="20"/>
                <w:szCs w:val="20"/>
                <w:lang w:val="hy-AM"/>
              </w:rPr>
              <w:t xml:space="preserve">դրվում է </w:t>
            </w:r>
            <w:proofErr w:type="spellStart"/>
            <w:r w:rsidRPr="00751C23">
              <w:rPr>
                <w:rFonts w:ascii="GHEA Grapalat" w:hAnsi="GHEA Grapalat"/>
                <w:sz w:val="20"/>
                <w:szCs w:val="20"/>
              </w:rPr>
              <w:t>թղթային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եղանակով</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ներկայաց</w:t>
            </w:r>
            <w:r w:rsidRPr="00751C23">
              <w:rPr>
                <w:rFonts w:ascii="GHEA Grapalat" w:hAnsi="GHEA Grapalat"/>
                <w:sz w:val="20"/>
                <w:szCs w:val="20"/>
                <w:lang w:val="hy-AM"/>
              </w:rPr>
              <w:t>ված</w:t>
            </w:r>
            <w:proofErr w:type="spellEnd"/>
            <w:r w:rsidRPr="00751C23">
              <w:rPr>
                <w:rFonts w:ascii="GHEA Grapalat" w:hAnsi="GHEA Grapalat"/>
                <w:sz w:val="20"/>
                <w:szCs w:val="20"/>
                <w:lang w:val="hy-AM"/>
              </w:rPr>
              <w:t xml:space="preserve"> պահանջագրի վրա</w:t>
            </w:r>
          </w:p>
        </w:tc>
        <w:tc>
          <w:tcPr>
            <w:tcW w:w="2640" w:type="dxa"/>
            <w:tcBorders>
              <w:top w:val="single" w:sz="4" w:space="0" w:color="auto"/>
              <w:left w:val="single" w:sz="4" w:space="0" w:color="auto"/>
              <w:bottom w:val="single" w:sz="4" w:space="0" w:color="auto"/>
              <w:right w:val="single" w:sz="4" w:space="0" w:color="auto"/>
            </w:tcBorders>
          </w:tcPr>
          <w:p w14:paraId="5E6CB1D9" w14:textId="77777777" w:rsidR="00751C23" w:rsidRPr="00751C23" w:rsidRDefault="00751C23" w:rsidP="00751C23">
            <w:pPr>
              <w:jc w:val="center"/>
              <w:rPr>
                <w:rFonts w:ascii="GHEA Grapalat" w:hAnsi="GHEA Grapalat"/>
                <w:sz w:val="20"/>
                <w:szCs w:val="20"/>
              </w:rPr>
            </w:pPr>
          </w:p>
        </w:tc>
      </w:tr>
      <w:tr w:rsidR="00751C23" w:rsidRPr="00751C23" w14:paraId="0964C507" w14:textId="77777777" w:rsidTr="009C5408">
        <w:tc>
          <w:tcPr>
            <w:tcW w:w="720" w:type="dxa"/>
            <w:tcBorders>
              <w:top w:val="single" w:sz="4" w:space="0" w:color="auto"/>
              <w:left w:val="single" w:sz="4" w:space="0" w:color="auto"/>
              <w:bottom w:val="single" w:sz="4" w:space="0" w:color="auto"/>
              <w:right w:val="single" w:sz="4" w:space="0" w:color="auto"/>
            </w:tcBorders>
          </w:tcPr>
          <w:p w14:paraId="27323BD0" w14:textId="77777777" w:rsidR="00751C23" w:rsidRPr="00751C23" w:rsidRDefault="00751C23" w:rsidP="00751C23">
            <w:pPr>
              <w:jc w:val="center"/>
              <w:rPr>
                <w:rFonts w:ascii="GHEA Grapalat" w:hAnsi="GHEA Grapalat"/>
                <w:sz w:val="20"/>
                <w:szCs w:val="20"/>
              </w:rPr>
            </w:pPr>
            <w:r w:rsidRPr="00751C23">
              <w:rPr>
                <w:rFonts w:ascii="GHEA Grapalat" w:hAnsi="GHEA Grapalat"/>
                <w:sz w:val="20"/>
                <w:szCs w:val="20"/>
              </w:rPr>
              <w:t>2</w:t>
            </w:r>
            <w:r w:rsidRPr="00751C23">
              <w:rPr>
                <w:rFonts w:ascii="GHEA Grapalat" w:hAnsi="GHEA Grapalat"/>
                <w:sz w:val="20"/>
                <w:szCs w:val="20"/>
                <w:lang w:val="hy-AM"/>
              </w:rPr>
              <w:t>4</w:t>
            </w:r>
            <w:r w:rsidRPr="00751C23">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D2D6EDB"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շահառռւին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սպասարկող</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ֆինանսական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կազմակերպության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մասնաճյուղի</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lang w:val="hy-AM"/>
              </w:rPr>
              <w:t>դրոշմա</w:t>
            </w:r>
            <w:r w:rsidRPr="00751C23">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302AEA8"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F360D5" w14:textId="77777777" w:rsidR="00751C23" w:rsidRPr="00751C23" w:rsidRDefault="00751C23" w:rsidP="00751C23">
            <w:pPr>
              <w:jc w:val="center"/>
              <w:rPr>
                <w:rFonts w:ascii="GHEA Grapalat" w:hAnsi="GHEA Grapalat"/>
                <w:sz w:val="20"/>
                <w:szCs w:val="20"/>
              </w:rPr>
            </w:pPr>
            <w:r w:rsidRPr="00751C23">
              <w:rPr>
                <w:rFonts w:ascii="GHEA Grapalat" w:hAnsi="GHEA Grapalat"/>
                <w:sz w:val="20"/>
                <w:szCs w:val="20"/>
                <w:lang w:val="hy-AM"/>
              </w:rPr>
              <w:t xml:space="preserve">ոչ </w:t>
            </w:r>
            <w:proofErr w:type="spellStart"/>
            <w:r w:rsidRPr="00751C23">
              <w:rPr>
                <w:rFonts w:ascii="GHEA Grapalat" w:hAnsi="GHEA Grapalat"/>
                <w:sz w:val="20"/>
                <w:szCs w:val="20"/>
              </w:rPr>
              <w:t>պարտադիր</w:t>
            </w:r>
            <w:proofErr w:type="spellEnd"/>
          </w:p>
          <w:p w14:paraId="2BD6CA9C" w14:textId="77777777" w:rsidR="00751C23" w:rsidRPr="00751C23" w:rsidRDefault="00751C23" w:rsidP="00751C23">
            <w:pPr>
              <w:jc w:val="center"/>
              <w:rPr>
                <w:rFonts w:ascii="GHEA Grapalat" w:hAnsi="GHEA Grapalat"/>
                <w:sz w:val="20"/>
                <w:szCs w:val="20"/>
              </w:rPr>
            </w:pPr>
            <w:r w:rsidRPr="00751C23">
              <w:rPr>
                <w:rFonts w:ascii="GHEA Grapalat" w:hAnsi="GHEA Grapalat"/>
                <w:sz w:val="20"/>
                <w:szCs w:val="20"/>
                <w:lang w:val="hy-AM"/>
              </w:rPr>
              <w:t xml:space="preserve">լրացվում է </w:t>
            </w:r>
            <w:proofErr w:type="spellStart"/>
            <w:r w:rsidRPr="00751C23">
              <w:rPr>
                <w:rFonts w:ascii="GHEA Grapalat" w:hAnsi="GHEA Grapalat"/>
                <w:sz w:val="20"/>
                <w:szCs w:val="20"/>
              </w:rPr>
              <w:t>վճարման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պահանջագիրը</w:t>
            </w:r>
            <w:proofErr w:type="spellEnd"/>
            <w:r w:rsidRPr="00751C23">
              <w:rPr>
                <w:rFonts w:ascii="GHEA Grapalat" w:hAnsi="GHEA Grapalat"/>
                <w:sz w:val="20"/>
                <w:szCs w:val="20"/>
              </w:rPr>
              <w:t xml:space="preserve"> </w:t>
            </w:r>
            <w:r w:rsidRPr="00751C23">
              <w:rPr>
                <w:rFonts w:ascii="GHEA Grapalat" w:hAnsi="GHEA Grapalat"/>
                <w:sz w:val="20"/>
                <w:szCs w:val="20"/>
                <w:lang w:val="hy-AM"/>
              </w:rPr>
              <w:t xml:space="preserve">վերջինիս </w:t>
            </w:r>
            <w:proofErr w:type="spellStart"/>
            <w:r w:rsidRPr="00751C23">
              <w:rPr>
                <w:rFonts w:ascii="GHEA Grapalat" w:hAnsi="GHEA Grapalat"/>
                <w:sz w:val="20"/>
                <w:szCs w:val="20"/>
              </w:rPr>
              <w:t>ներկայաց</w:t>
            </w:r>
            <w:proofErr w:type="spellEnd"/>
            <w:r w:rsidRPr="00751C23">
              <w:rPr>
                <w:rFonts w:ascii="GHEA Grapalat" w:hAnsi="GHEA Grapalat"/>
                <w:sz w:val="20"/>
                <w:szCs w:val="20"/>
                <w:lang w:val="hy-AM"/>
              </w:rPr>
              <w:t>վ</w:t>
            </w:r>
            <w:proofErr w:type="spellStart"/>
            <w:r w:rsidRPr="00751C23">
              <w:rPr>
                <w:rFonts w:ascii="GHEA Grapalat" w:hAnsi="GHEA Grapalat"/>
                <w:sz w:val="20"/>
                <w:szCs w:val="20"/>
              </w:rPr>
              <w:t>ելու</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դեպքում</w:t>
            </w:r>
            <w:proofErr w:type="spellEnd"/>
            <w:r w:rsidRPr="00751C23">
              <w:rPr>
                <w:rFonts w:ascii="GHEA Grapalat" w:hAnsi="GHEA Grapalat"/>
                <w:sz w:val="20"/>
                <w:szCs w:val="20"/>
                <w:lang w:val="hy-AM"/>
              </w:rPr>
              <w:t xml:space="preserve">, որտեղ </w:t>
            </w:r>
            <w:r w:rsidRPr="00751C23" w:rsidDel="00DF049B">
              <w:rPr>
                <w:rFonts w:ascii="GHEA Grapalat" w:hAnsi="GHEA Grapalat"/>
                <w:sz w:val="20"/>
                <w:szCs w:val="20"/>
                <w:lang w:val="hy-AM"/>
              </w:rPr>
              <w:t xml:space="preserve"> </w:t>
            </w:r>
            <w:r w:rsidRPr="00751C23">
              <w:rPr>
                <w:rFonts w:ascii="GHEA Grapalat" w:hAnsi="GHEA Grapalat"/>
                <w:sz w:val="20"/>
                <w:szCs w:val="20"/>
                <w:lang w:val="hy-AM"/>
              </w:rPr>
              <w:t xml:space="preserve"> դրոշմակնիքը</w:t>
            </w:r>
            <w:r w:rsidRPr="00751C23">
              <w:rPr>
                <w:rFonts w:ascii="GHEA Grapalat" w:hAnsi="GHEA Grapalat"/>
                <w:sz w:val="20"/>
                <w:szCs w:val="20"/>
              </w:rPr>
              <w:t xml:space="preserve"> </w:t>
            </w:r>
            <w:r w:rsidRPr="00751C23">
              <w:rPr>
                <w:rFonts w:ascii="GHEA Grapalat" w:hAnsi="GHEA Grapalat"/>
                <w:sz w:val="20"/>
                <w:szCs w:val="20"/>
                <w:lang w:val="hy-AM"/>
              </w:rPr>
              <w:t xml:space="preserve">դրվում է </w:t>
            </w:r>
            <w:proofErr w:type="spellStart"/>
            <w:r w:rsidRPr="00751C23">
              <w:rPr>
                <w:rFonts w:ascii="GHEA Grapalat" w:hAnsi="GHEA Grapalat"/>
                <w:sz w:val="20"/>
                <w:szCs w:val="20"/>
              </w:rPr>
              <w:t>թղթային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եղանակով</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ներկայաց</w:t>
            </w:r>
            <w:r w:rsidRPr="00751C23">
              <w:rPr>
                <w:rFonts w:ascii="GHEA Grapalat" w:hAnsi="GHEA Grapalat"/>
                <w:sz w:val="20"/>
                <w:szCs w:val="20"/>
                <w:lang w:val="hy-AM"/>
              </w:rPr>
              <w:t>ված</w:t>
            </w:r>
            <w:proofErr w:type="spellEnd"/>
            <w:r w:rsidRPr="00751C23">
              <w:rPr>
                <w:rFonts w:ascii="GHEA Grapalat" w:hAnsi="GHEA Grapalat"/>
                <w:sz w:val="20"/>
                <w:szCs w:val="20"/>
                <w:lang w:val="hy-AM"/>
              </w:rPr>
              <w:t xml:space="preserve"> պահանջագրի վրա</w:t>
            </w:r>
          </w:p>
        </w:tc>
        <w:tc>
          <w:tcPr>
            <w:tcW w:w="2640" w:type="dxa"/>
            <w:tcBorders>
              <w:top w:val="single" w:sz="4" w:space="0" w:color="auto"/>
              <w:left w:val="single" w:sz="4" w:space="0" w:color="auto"/>
              <w:bottom w:val="single" w:sz="4" w:space="0" w:color="auto"/>
              <w:right w:val="single" w:sz="4" w:space="0" w:color="auto"/>
            </w:tcBorders>
          </w:tcPr>
          <w:p w14:paraId="6A2786A1" w14:textId="77777777" w:rsidR="00751C23" w:rsidRPr="00751C23" w:rsidRDefault="00751C23" w:rsidP="00751C23">
            <w:pPr>
              <w:jc w:val="center"/>
              <w:rPr>
                <w:rFonts w:ascii="GHEA Grapalat" w:hAnsi="GHEA Grapalat"/>
                <w:sz w:val="20"/>
                <w:szCs w:val="20"/>
              </w:rPr>
            </w:pPr>
          </w:p>
        </w:tc>
      </w:tr>
      <w:tr w:rsidR="00751C23" w:rsidRPr="00751C23" w14:paraId="19979DD9" w14:textId="77777777" w:rsidTr="009C5408">
        <w:tc>
          <w:tcPr>
            <w:tcW w:w="720" w:type="dxa"/>
            <w:tcBorders>
              <w:top w:val="single" w:sz="4" w:space="0" w:color="auto"/>
              <w:left w:val="single" w:sz="4" w:space="0" w:color="auto"/>
              <w:bottom w:val="single" w:sz="4" w:space="0" w:color="auto"/>
              <w:right w:val="single" w:sz="4" w:space="0" w:color="auto"/>
            </w:tcBorders>
          </w:tcPr>
          <w:p w14:paraId="79E75EA7" w14:textId="77777777" w:rsidR="00751C23" w:rsidRPr="00751C23" w:rsidRDefault="00751C23" w:rsidP="00751C23">
            <w:pPr>
              <w:jc w:val="center"/>
              <w:rPr>
                <w:rFonts w:ascii="GHEA Grapalat" w:hAnsi="GHEA Grapalat"/>
                <w:sz w:val="20"/>
                <w:szCs w:val="20"/>
              </w:rPr>
            </w:pPr>
            <w:r w:rsidRPr="00751C23">
              <w:rPr>
                <w:rFonts w:ascii="GHEA Grapalat" w:hAnsi="GHEA Grapalat"/>
                <w:sz w:val="20"/>
                <w:szCs w:val="20"/>
              </w:rPr>
              <w:t>2</w:t>
            </w:r>
            <w:r w:rsidRPr="00751C23">
              <w:rPr>
                <w:rFonts w:ascii="GHEA Grapalat" w:hAnsi="GHEA Grapalat"/>
                <w:sz w:val="20"/>
                <w:szCs w:val="20"/>
                <w:lang w:val="hy-AM"/>
              </w:rPr>
              <w:t>4</w:t>
            </w:r>
            <w:r w:rsidRPr="00751C23">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C2726F4"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շահառռւին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սպասարկող</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ֆինանսական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կազմակերպության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ամսաթիվը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ժամը</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450E22E6" w14:textId="77777777" w:rsidR="00751C23" w:rsidRPr="00751C23" w:rsidRDefault="00751C23" w:rsidP="00751C23">
            <w:pPr>
              <w:jc w:val="center"/>
              <w:rPr>
                <w:rFonts w:ascii="GHEA Grapalat" w:hAnsi="GHEA Grapalat"/>
                <w:sz w:val="20"/>
                <w:szCs w:val="20"/>
              </w:rPr>
            </w:pPr>
            <w:proofErr w:type="spellStart"/>
            <w:r w:rsidRPr="00751C23">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5DBD9A" w14:textId="77777777" w:rsidR="00751C23" w:rsidRPr="00751C23" w:rsidRDefault="00751C23" w:rsidP="00751C23">
            <w:pPr>
              <w:jc w:val="center"/>
              <w:rPr>
                <w:rFonts w:ascii="GHEA Grapalat" w:hAnsi="GHEA Grapalat"/>
                <w:sz w:val="20"/>
                <w:szCs w:val="20"/>
              </w:rPr>
            </w:pPr>
            <w:r w:rsidRPr="00751C23">
              <w:rPr>
                <w:rFonts w:ascii="GHEA Grapalat" w:hAnsi="GHEA Grapalat"/>
                <w:sz w:val="20"/>
                <w:szCs w:val="20"/>
                <w:lang w:val="hy-AM"/>
              </w:rPr>
              <w:t xml:space="preserve">ոչ </w:t>
            </w:r>
            <w:proofErr w:type="spellStart"/>
            <w:r w:rsidRPr="00751C23">
              <w:rPr>
                <w:rFonts w:ascii="GHEA Grapalat" w:hAnsi="GHEA Grapalat"/>
                <w:sz w:val="20"/>
                <w:szCs w:val="20"/>
              </w:rPr>
              <w:t>պարտադիր</w:t>
            </w:r>
            <w:proofErr w:type="spellEnd"/>
          </w:p>
          <w:p w14:paraId="093F93F1" w14:textId="77777777" w:rsidR="00751C23" w:rsidRPr="00751C23" w:rsidRDefault="00751C23" w:rsidP="00751C23">
            <w:pPr>
              <w:jc w:val="center"/>
              <w:rPr>
                <w:rFonts w:ascii="GHEA Grapalat" w:hAnsi="GHEA Grapalat"/>
                <w:sz w:val="20"/>
                <w:szCs w:val="20"/>
              </w:rPr>
            </w:pPr>
            <w:r w:rsidRPr="00751C23">
              <w:rPr>
                <w:rFonts w:ascii="GHEA Grapalat" w:hAnsi="GHEA Grapalat"/>
                <w:sz w:val="20"/>
                <w:szCs w:val="20"/>
                <w:lang w:val="hy-AM"/>
              </w:rPr>
              <w:t xml:space="preserve">լրացվում է </w:t>
            </w:r>
            <w:proofErr w:type="spellStart"/>
            <w:r w:rsidRPr="00751C23">
              <w:rPr>
                <w:rFonts w:ascii="GHEA Grapalat" w:hAnsi="GHEA Grapalat"/>
                <w:sz w:val="20"/>
                <w:szCs w:val="20"/>
              </w:rPr>
              <w:t>վճարման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պահանջագիրը</w:t>
            </w:r>
            <w:proofErr w:type="spellEnd"/>
            <w:r w:rsidRPr="00751C23">
              <w:rPr>
                <w:rFonts w:ascii="GHEA Grapalat" w:hAnsi="GHEA Grapalat"/>
                <w:sz w:val="20"/>
                <w:szCs w:val="20"/>
              </w:rPr>
              <w:t xml:space="preserve"> </w:t>
            </w:r>
            <w:r w:rsidRPr="00751C23">
              <w:rPr>
                <w:rFonts w:ascii="GHEA Grapalat" w:hAnsi="GHEA Grapalat"/>
                <w:sz w:val="20"/>
                <w:szCs w:val="20"/>
                <w:lang w:val="hy-AM"/>
              </w:rPr>
              <w:t xml:space="preserve">վերջինիս </w:t>
            </w:r>
            <w:proofErr w:type="spellStart"/>
            <w:r w:rsidRPr="00751C23">
              <w:rPr>
                <w:rFonts w:ascii="GHEA Grapalat" w:hAnsi="GHEA Grapalat"/>
                <w:sz w:val="20"/>
                <w:szCs w:val="20"/>
              </w:rPr>
              <w:t>ներկայաց</w:t>
            </w:r>
            <w:proofErr w:type="spellEnd"/>
            <w:r w:rsidRPr="00751C23">
              <w:rPr>
                <w:rFonts w:ascii="GHEA Grapalat" w:hAnsi="GHEA Grapalat"/>
                <w:sz w:val="20"/>
                <w:szCs w:val="20"/>
                <w:lang w:val="hy-AM"/>
              </w:rPr>
              <w:t>վ</w:t>
            </w:r>
            <w:proofErr w:type="spellStart"/>
            <w:r w:rsidRPr="00751C23">
              <w:rPr>
                <w:rFonts w:ascii="GHEA Grapalat" w:hAnsi="GHEA Grapalat"/>
                <w:sz w:val="20"/>
                <w:szCs w:val="20"/>
              </w:rPr>
              <w:t>ելու</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դեպքում</w:t>
            </w:r>
            <w:proofErr w:type="spellEnd"/>
            <w:r w:rsidRPr="00751C23">
              <w:rPr>
                <w:rFonts w:ascii="GHEA Grapalat" w:hAnsi="GHEA Grapalat"/>
                <w:sz w:val="20"/>
                <w:szCs w:val="20"/>
                <w:lang w:val="hy-AM"/>
              </w:rPr>
              <w:t xml:space="preserve">,   որտեղ </w:t>
            </w:r>
            <w:r w:rsidRPr="00751C23" w:rsidDel="00DF049B">
              <w:rPr>
                <w:rFonts w:ascii="GHEA Grapalat" w:hAnsi="GHEA Grapalat"/>
                <w:sz w:val="20"/>
                <w:szCs w:val="20"/>
                <w:lang w:val="hy-AM"/>
              </w:rPr>
              <w:t xml:space="preserve"> </w:t>
            </w:r>
            <w:r w:rsidRPr="00751C23">
              <w:rPr>
                <w:rFonts w:ascii="GHEA Grapalat" w:hAnsi="GHEA Grapalat"/>
                <w:sz w:val="20"/>
                <w:szCs w:val="20"/>
                <w:lang w:val="hy-AM"/>
              </w:rPr>
              <w:t xml:space="preserve"> սույն տվյալները</w:t>
            </w:r>
            <w:r w:rsidRPr="00751C23">
              <w:rPr>
                <w:rFonts w:ascii="GHEA Grapalat" w:hAnsi="GHEA Grapalat"/>
                <w:sz w:val="20"/>
                <w:szCs w:val="20"/>
              </w:rPr>
              <w:t xml:space="preserve"> </w:t>
            </w:r>
            <w:r w:rsidRPr="00751C23">
              <w:rPr>
                <w:rFonts w:ascii="GHEA Grapalat" w:hAnsi="GHEA Grapalat"/>
                <w:sz w:val="20"/>
                <w:szCs w:val="20"/>
                <w:lang w:val="hy-AM"/>
              </w:rPr>
              <w:t xml:space="preserve">դրվում են </w:t>
            </w:r>
            <w:proofErr w:type="spellStart"/>
            <w:r w:rsidRPr="00751C23">
              <w:rPr>
                <w:rFonts w:ascii="GHEA Grapalat" w:hAnsi="GHEA Grapalat"/>
                <w:sz w:val="20"/>
                <w:szCs w:val="20"/>
              </w:rPr>
              <w:t>թղթային</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եղանակով</w:t>
            </w:r>
            <w:proofErr w:type="spellEnd"/>
            <w:r w:rsidRPr="00751C23">
              <w:rPr>
                <w:rFonts w:ascii="GHEA Grapalat" w:hAnsi="GHEA Grapalat"/>
                <w:sz w:val="20"/>
                <w:szCs w:val="20"/>
              </w:rPr>
              <w:t xml:space="preserve"> </w:t>
            </w:r>
            <w:proofErr w:type="spellStart"/>
            <w:r w:rsidRPr="00751C23">
              <w:rPr>
                <w:rFonts w:ascii="GHEA Grapalat" w:hAnsi="GHEA Grapalat"/>
                <w:sz w:val="20"/>
                <w:szCs w:val="20"/>
              </w:rPr>
              <w:t>ներկայաց</w:t>
            </w:r>
            <w:r w:rsidRPr="00751C23">
              <w:rPr>
                <w:rFonts w:ascii="GHEA Grapalat" w:hAnsi="GHEA Grapalat"/>
                <w:sz w:val="20"/>
                <w:szCs w:val="20"/>
                <w:lang w:val="hy-AM"/>
              </w:rPr>
              <w:t>ված</w:t>
            </w:r>
            <w:proofErr w:type="spellEnd"/>
            <w:r w:rsidRPr="00751C23">
              <w:rPr>
                <w:rFonts w:ascii="GHEA Grapalat" w:hAnsi="GHEA Grapalat"/>
                <w:sz w:val="20"/>
                <w:szCs w:val="20"/>
                <w:lang w:val="hy-AM"/>
              </w:rPr>
              <w:t xml:space="preserve"> պահանջագրի վրա</w:t>
            </w:r>
          </w:p>
        </w:tc>
        <w:tc>
          <w:tcPr>
            <w:tcW w:w="2640" w:type="dxa"/>
            <w:tcBorders>
              <w:top w:val="single" w:sz="4" w:space="0" w:color="auto"/>
              <w:left w:val="single" w:sz="4" w:space="0" w:color="auto"/>
              <w:bottom w:val="single" w:sz="4" w:space="0" w:color="auto"/>
              <w:right w:val="single" w:sz="4" w:space="0" w:color="auto"/>
            </w:tcBorders>
          </w:tcPr>
          <w:p w14:paraId="671B339B" w14:textId="77777777" w:rsidR="00751C23" w:rsidRPr="00751C23" w:rsidRDefault="00751C23" w:rsidP="00751C23">
            <w:pPr>
              <w:jc w:val="center"/>
              <w:rPr>
                <w:rFonts w:ascii="GHEA Grapalat" w:hAnsi="GHEA Grapalat"/>
                <w:sz w:val="20"/>
                <w:szCs w:val="20"/>
              </w:rPr>
            </w:pPr>
          </w:p>
        </w:tc>
      </w:tr>
    </w:tbl>
    <w:p w14:paraId="688F4DD2" w14:textId="77777777" w:rsidR="00751C23" w:rsidRPr="00751C23" w:rsidRDefault="00751C23" w:rsidP="00751C23">
      <w:pPr>
        <w:spacing w:line="360" w:lineRule="auto"/>
        <w:ind w:firstLine="720"/>
        <w:jc w:val="right"/>
        <w:rPr>
          <w:rFonts w:ascii="GHEA Grapalat" w:hAnsi="GHEA Grapalat" w:cs="Sylfaen"/>
          <w:sz w:val="20"/>
          <w:szCs w:val="20"/>
        </w:rPr>
      </w:pPr>
    </w:p>
    <w:p w14:paraId="5CA94FC6" w14:textId="77777777" w:rsidR="00751C23" w:rsidRPr="00751C23" w:rsidRDefault="00751C23" w:rsidP="00751C23">
      <w:pPr>
        <w:spacing w:line="360" w:lineRule="auto"/>
        <w:ind w:firstLine="720"/>
        <w:jc w:val="right"/>
        <w:rPr>
          <w:rFonts w:ascii="GHEA Grapalat" w:hAnsi="GHEA Grapalat" w:cs="Sylfaen"/>
          <w:sz w:val="20"/>
          <w:szCs w:val="20"/>
        </w:rPr>
      </w:pPr>
    </w:p>
    <w:p w14:paraId="66663AA4" w14:textId="77777777" w:rsidR="00751C23" w:rsidRPr="00751C23" w:rsidRDefault="00751C23" w:rsidP="00751C23">
      <w:pPr>
        <w:spacing w:line="360" w:lineRule="auto"/>
        <w:ind w:firstLine="720"/>
        <w:jc w:val="right"/>
        <w:rPr>
          <w:rFonts w:ascii="GHEA Grapalat" w:hAnsi="GHEA Grapalat" w:cs="Sylfaen"/>
          <w:sz w:val="20"/>
          <w:szCs w:val="20"/>
        </w:rPr>
      </w:pPr>
    </w:p>
    <w:p w14:paraId="7AE48C00" w14:textId="77777777" w:rsidR="00751C23" w:rsidRPr="00751C23" w:rsidRDefault="00751C23" w:rsidP="00751C23">
      <w:pPr>
        <w:spacing w:line="360" w:lineRule="auto"/>
        <w:ind w:firstLine="720"/>
        <w:jc w:val="right"/>
        <w:rPr>
          <w:rFonts w:ascii="GHEA Grapalat" w:hAnsi="GHEA Grapalat" w:cs="Sylfaen"/>
          <w:sz w:val="20"/>
          <w:szCs w:val="20"/>
        </w:rPr>
      </w:pPr>
    </w:p>
    <w:p w14:paraId="56941909" w14:textId="0C03960A" w:rsidR="00751C23" w:rsidRPr="00751C23" w:rsidRDefault="00751C23" w:rsidP="00B850C6">
      <w:pPr>
        <w:ind w:firstLine="567"/>
        <w:jc w:val="center"/>
        <w:rPr>
          <w:rFonts w:ascii="GHEA Grapalat" w:hAnsi="GHEA Grapalat" w:cs="Sylfaen"/>
          <w:b/>
          <w:lang w:val="hy-AM"/>
        </w:rPr>
      </w:pPr>
      <w:r w:rsidRPr="00751C23">
        <w:rPr>
          <w:rFonts w:ascii="GHEA Grapalat" w:hAnsi="GHEA Grapalat"/>
          <w:b/>
          <w:sz w:val="20"/>
          <w:szCs w:val="20"/>
          <w:lang w:val="hy-AM"/>
        </w:rPr>
        <w:br w:type="page"/>
      </w:r>
    </w:p>
    <w:p w14:paraId="0A9159DF" w14:textId="77777777" w:rsidR="00751C23" w:rsidRPr="00751C23" w:rsidRDefault="00751C23" w:rsidP="00751C23">
      <w:pPr>
        <w:ind w:left="-66"/>
        <w:jc w:val="center"/>
        <w:rPr>
          <w:rFonts w:ascii="GHEA Grapalat" w:hAnsi="GHEA Grapalat" w:cs="Sylfaen"/>
          <w:b/>
          <w:lang w:val="hy-AM"/>
        </w:rPr>
      </w:pPr>
    </w:p>
    <w:p w14:paraId="053178A9" w14:textId="77777777" w:rsidR="00751C23" w:rsidRPr="00751C23" w:rsidRDefault="00751C23" w:rsidP="00751C23">
      <w:pPr>
        <w:ind w:left="-66"/>
        <w:jc w:val="center"/>
        <w:rPr>
          <w:rFonts w:ascii="GHEA Grapalat" w:hAnsi="GHEA Grapalat" w:cs="Sylfaen"/>
          <w:b/>
          <w:lang w:val="hy-AM"/>
        </w:rPr>
      </w:pPr>
    </w:p>
    <w:p w14:paraId="55EEAB28" w14:textId="77777777" w:rsidR="00751C23" w:rsidRPr="00751C23" w:rsidRDefault="00751C23" w:rsidP="00751C23">
      <w:pPr>
        <w:ind w:firstLine="567"/>
        <w:jc w:val="right"/>
        <w:rPr>
          <w:rFonts w:ascii="GHEA Grapalat" w:hAnsi="GHEA Grapalat" w:cs="Sylfaen"/>
          <w:b/>
          <w:sz w:val="20"/>
          <w:szCs w:val="20"/>
          <w:lang w:val="hy-AM"/>
        </w:rPr>
      </w:pPr>
      <w:r w:rsidRPr="00751C23">
        <w:rPr>
          <w:rFonts w:ascii="GHEA Grapalat" w:hAnsi="GHEA Grapalat" w:cs="Sylfaen"/>
          <w:b/>
          <w:sz w:val="20"/>
          <w:szCs w:val="20"/>
          <w:lang w:val="hy-AM"/>
        </w:rPr>
        <w:t>Հավելված 6</w:t>
      </w:r>
    </w:p>
    <w:p w14:paraId="40290D79" w14:textId="67A9B423" w:rsidR="00751C23" w:rsidRPr="00751C23" w:rsidRDefault="00751C23" w:rsidP="00751C23">
      <w:pPr>
        <w:ind w:firstLine="567"/>
        <w:jc w:val="right"/>
        <w:rPr>
          <w:rFonts w:ascii="GHEA Grapalat" w:hAnsi="GHEA Grapalat" w:cs="Sylfaen"/>
          <w:b/>
          <w:sz w:val="20"/>
          <w:szCs w:val="20"/>
          <w:lang w:val="hy-AM"/>
        </w:rPr>
      </w:pPr>
      <w:r w:rsidRPr="00751C23">
        <w:rPr>
          <w:rFonts w:ascii="Arial" w:hAnsi="Arial" w:cs="Arial"/>
          <w:b/>
          <w:bCs/>
          <w:iCs/>
          <w:color w:val="000000"/>
          <w:sz w:val="20"/>
          <w:szCs w:val="20"/>
          <w:lang w:val="hy-AM"/>
        </w:rPr>
        <w:t>ԱՐԵՆԻՀ</w:t>
      </w:r>
      <w:r w:rsidRPr="00751C23">
        <w:rPr>
          <w:rFonts w:ascii="Arial LatArm" w:hAnsi="Arial LatArm"/>
          <w:b/>
          <w:bCs/>
          <w:iCs/>
          <w:color w:val="000000"/>
          <w:sz w:val="20"/>
          <w:szCs w:val="20"/>
          <w:lang w:val="hy-AM"/>
        </w:rPr>
        <w:t>-</w:t>
      </w:r>
      <w:r w:rsidRPr="00751C23">
        <w:rPr>
          <w:rFonts w:ascii="Arial" w:hAnsi="Arial" w:cs="Arial"/>
          <w:b/>
          <w:bCs/>
          <w:iCs/>
          <w:color w:val="000000"/>
          <w:sz w:val="20"/>
          <w:szCs w:val="20"/>
          <w:lang w:val="hy-AM"/>
        </w:rPr>
        <w:t>ԳՀԱՊ</w:t>
      </w:r>
      <w:r w:rsidRPr="00751C23">
        <w:rPr>
          <w:rFonts w:ascii="Arial" w:hAnsi="Arial" w:cs="Arial"/>
          <w:b/>
          <w:bCs/>
          <w:iCs/>
          <w:color w:val="000000"/>
          <w:sz w:val="20"/>
          <w:szCs w:val="20"/>
          <w:lang w:val="af-ZA"/>
        </w:rPr>
        <w:t>ՁԲ</w:t>
      </w:r>
      <w:r w:rsidRPr="00751C23">
        <w:rPr>
          <w:rFonts w:ascii="Arial LatArm" w:hAnsi="Arial LatArm"/>
          <w:b/>
          <w:bCs/>
          <w:iCs/>
          <w:color w:val="000000"/>
          <w:sz w:val="20"/>
          <w:szCs w:val="20"/>
          <w:lang w:val="af-ZA"/>
        </w:rPr>
        <w:t>-</w:t>
      </w:r>
      <w:r w:rsidRPr="00751C23">
        <w:rPr>
          <w:rFonts w:ascii="Arial LatArm" w:hAnsi="Arial LatArm"/>
          <w:b/>
          <w:bCs/>
          <w:iCs/>
          <w:color w:val="000000"/>
          <w:sz w:val="20"/>
          <w:szCs w:val="20"/>
          <w:lang w:val="hy-AM"/>
        </w:rPr>
        <w:t>0</w:t>
      </w:r>
      <w:r w:rsidR="00D23FD5">
        <w:rPr>
          <w:rFonts w:asciiTheme="minorHAnsi" w:hAnsiTheme="minorHAnsi"/>
          <w:b/>
          <w:bCs/>
          <w:iCs/>
          <w:color w:val="000000"/>
          <w:sz w:val="20"/>
          <w:szCs w:val="20"/>
          <w:lang w:val="hy-AM"/>
        </w:rPr>
        <w:t>7</w:t>
      </w:r>
      <w:r w:rsidRPr="00751C23">
        <w:rPr>
          <w:rFonts w:ascii="Arial LatArm" w:hAnsi="Arial LatArm"/>
          <w:b/>
          <w:bCs/>
          <w:iCs/>
          <w:color w:val="000000"/>
          <w:sz w:val="20"/>
          <w:szCs w:val="20"/>
          <w:lang w:val="hy-AM"/>
        </w:rPr>
        <w:t>/2</w:t>
      </w:r>
      <w:r w:rsidRPr="00751C23">
        <w:rPr>
          <w:rFonts w:ascii="Arial LatArm" w:hAnsi="Arial LatArm"/>
          <w:b/>
          <w:bCs/>
          <w:iCs/>
          <w:color w:val="000000"/>
          <w:sz w:val="20"/>
          <w:szCs w:val="20"/>
          <w:lang w:val="af-ZA"/>
        </w:rPr>
        <w:t>1</w:t>
      </w:r>
      <w:r w:rsidRPr="00751C23">
        <w:rPr>
          <w:rFonts w:ascii="Calibri" w:hAnsi="Calibri"/>
          <w:iCs/>
          <w:color w:val="000000"/>
          <w:sz w:val="20"/>
          <w:szCs w:val="20"/>
          <w:lang w:val="hy-AM"/>
        </w:rPr>
        <w:t xml:space="preserve">  </w:t>
      </w:r>
      <w:proofErr w:type="spellStart"/>
      <w:r w:rsidRPr="00751C23">
        <w:rPr>
          <w:rFonts w:ascii="GHEA Grapalat" w:hAnsi="GHEA Grapalat" w:cs="Sylfaen"/>
          <w:b/>
          <w:sz w:val="20"/>
          <w:szCs w:val="20"/>
          <w:lang w:val="hy-AM"/>
        </w:rPr>
        <w:t>ծածկագրով</w:t>
      </w:r>
      <w:proofErr w:type="spellEnd"/>
    </w:p>
    <w:p w14:paraId="01F6C309" w14:textId="77777777" w:rsidR="00751C23" w:rsidRPr="00751C23" w:rsidRDefault="00751C23" w:rsidP="00751C23">
      <w:pPr>
        <w:ind w:firstLine="567"/>
        <w:jc w:val="right"/>
        <w:rPr>
          <w:rFonts w:ascii="GHEA Grapalat" w:hAnsi="GHEA Grapalat" w:cs="Sylfaen"/>
          <w:b/>
          <w:sz w:val="20"/>
          <w:szCs w:val="20"/>
          <w:lang w:val="hy-AM"/>
        </w:rPr>
      </w:pPr>
      <w:r w:rsidRPr="00751C23">
        <w:rPr>
          <w:rFonts w:ascii="GHEA Grapalat" w:hAnsi="GHEA Grapalat" w:cs="Arial"/>
          <w:b/>
          <w:sz w:val="20"/>
          <w:szCs w:val="20"/>
          <w:lang w:val="hy-AM"/>
        </w:rPr>
        <w:t xml:space="preserve">Գնանշման հարցման </w:t>
      </w:r>
      <w:r w:rsidRPr="00751C23">
        <w:rPr>
          <w:rFonts w:ascii="GHEA Grapalat" w:hAnsi="GHEA Grapalat" w:cs="Sylfaen"/>
          <w:b/>
          <w:sz w:val="20"/>
          <w:szCs w:val="20"/>
          <w:lang w:val="hy-AM"/>
        </w:rPr>
        <w:t>հրավերի</w:t>
      </w:r>
    </w:p>
    <w:p w14:paraId="72A4EF35" w14:textId="77777777" w:rsidR="00751C23" w:rsidRPr="00751C23" w:rsidRDefault="00751C23" w:rsidP="00751C23">
      <w:pPr>
        <w:tabs>
          <w:tab w:val="left" w:pos="2268"/>
        </w:tabs>
        <w:ind w:left="-284" w:firstLine="284"/>
        <w:jc w:val="right"/>
        <w:rPr>
          <w:rFonts w:ascii="GHEA Grapalat" w:hAnsi="GHEA Grapalat"/>
          <w:lang w:val="hy-AM"/>
        </w:rPr>
      </w:pPr>
    </w:p>
    <w:p w14:paraId="3C79B446" w14:textId="77777777" w:rsidR="00751C23" w:rsidRPr="00751C23" w:rsidRDefault="00751C23" w:rsidP="00751C23">
      <w:pPr>
        <w:ind w:left="-142" w:firstLine="142"/>
        <w:jc w:val="center"/>
        <w:rPr>
          <w:rFonts w:ascii="GHEA Grapalat" w:hAnsi="GHEA Grapalat"/>
          <w:b/>
          <w:sz w:val="22"/>
          <w:lang w:val="hy-AM"/>
        </w:rPr>
      </w:pPr>
      <w:r w:rsidRPr="00751C23">
        <w:rPr>
          <w:rFonts w:ascii="GHEA Grapalat" w:hAnsi="GHEA Grapalat" w:cs="Sylfaen"/>
          <w:b/>
          <w:sz w:val="22"/>
          <w:lang w:val="hy-AM"/>
        </w:rPr>
        <w:t>ՊԵՏՈՒԹՅԱՆ</w:t>
      </w:r>
      <w:r w:rsidRPr="00751C23">
        <w:rPr>
          <w:rFonts w:ascii="GHEA Grapalat" w:hAnsi="GHEA Grapalat" w:cs="Times Armenian"/>
          <w:b/>
          <w:sz w:val="22"/>
          <w:lang w:val="hy-AM"/>
        </w:rPr>
        <w:t xml:space="preserve">  </w:t>
      </w:r>
      <w:r w:rsidRPr="00751C23">
        <w:rPr>
          <w:rFonts w:ascii="GHEA Grapalat" w:hAnsi="GHEA Grapalat" w:cs="Sylfaen"/>
          <w:b/>
          <w:sz w:val="22"/>
          <w:lang w:val="hy-AM"/>
        </w:rPr>
        <w:t>ԿԱՐԻՔՆԵՐԻ</w:t>
      </w:r>
      <w:r w:rsidRPr="00751C23">
        <w:rPr>
          <w:rFonts w:ascii="GHEA Grapalat" w:hAnsi="GHEA Grapalat" w:cs="Times Armenian"/>
          <w:b/>
          <w:sz w:val="22"/>
          <w:lang w:val="hy-AM"/>
        </w:rPr>
        <w:t xml:space="preserve"> </w:t>
      </w:r>
      <w:r w:rsidRPr="00751C23">
        <w:rPr>
          <w:rFonts w:ascii="GHEA Grapalat" w:hAnsi="GHEA Grapalat" w:cs="Sylfaen"/>
          <w:b/>
          <w:sz w:val="22"/>
          <w:lang w:val="hy-AM"/>
        </w:rPr>
        <w:t>ՀԱՄԱՐ ԱՊՐԱՆՔԻ ՄԱՏԱԿԱՐԱՐՄԱՆ</w:t>
      </w:r>
    </w:p>
    <w:p w14:paraId="2405C11D" w14:textId="77777777" w:rsidR="00751C23" w:rsidRPr="00751C23" w:rsidRDefault="00751C23" w:rsidP="00751C23">
      <w:pPr>
        <w:ind w:left="-142" w:firstLine="142"/>
        <w:jc w:val="center"/>
        <w:rPr>
          <w:rFonts w:ascii="GHEA Grapalat" w:hAnsi="GHEA Grapalat" w:cs="Times Armenian"/>
          <w:b/>
          <w:lang w:val="hy-AM"/>
        </w:rPr>
      </w:pPr>
      <w:r w:rsidRPr="00751C23">
        <w:rPr>
          <w:rFonts w:ascii="GHEA Grapalat" w:hAnsi="GHEA Grapalat" w:cs="Sylfaen"/>
          <w:b/>
          <w:sz w:val="22"/>
          <w:lang w:val="hy-AM"/>
        </w:rPr>
        <w:t>ՊԱՅՄԱՆԱԳԻՐ</w:t>
      </w:r>
      <w:r w:rsidRPr="00751C23">
        <w:rPr>
          <w:rFonts w:ascii="GHEA Grapalat" w:hAnsi="GHEA Grapalat" w:cs="Times Armenian"/>
          <w:b/>
          <w:sz w:val="22"/>
          <w:lang w:val="hy-AM"/>
        </w:rPr>
        <w:t xml:space="preserve">   </w:t>
      </w:r>
    </w:p>
    <w:p w14:paraId="0BCE4DA8" w14:textId="77777777" w:rsidR="00751C23" w:rsidRPr="00751C23" w:rsidRDefault="00751C23" w:rsidP="00751C23">
      <w:pPr>
        <w:ind w:left="-142" w:firstLine="142"/>
        <w:jc w:val="center"/>
        <w:rPr>
          <w:rFonts w:ascii="GHEA Grapalat" w:hAnsi="GHEA Grapalat"/>
          <w:b/>
          <w:u w:val="single"/>
          <w:lang w:val="hy-AM"/>
        </w:rPr>
      </w:pPr>
      <w:r w:rsidRPr="00751C23">
        <w:rPr>
          <w:rFonts w:ascii="GHEA Grapalat" w:hAnsi="GHEA Grapalat"/>
          <w:b/>
          <w:lang w:val="hy-AM"/>
        </w:rPr>
        <w:t xml:space="preserve">N </w:t>
      </w:r>
      <w:r w:rsidRPr="00751C23">
        <w:rPr>
          <w:rFonts w:ascii="GHEA Grapalat" w:hAnsi="GHEA Grapalat"/>
          <w:b/>
          <w:u w:val="single"/>
          <w:lang w:val="hy-AM"/>
        </w:rPr>
        <w:tab/>
      </w:r>
      <w:r w:rsidRPr="00751C23">
        <w:rPr>
          <w:rFonts w:ascii="GHEA Grapalat" w:hAnsi="GHEA Grapalat"/>
          <w:b/>
          <w:u w:val="single"/>
          <w:lang w:val="hy-AM"/>
        </w:rPr>
        <w:tab/>
      </w:r>
      <w:r w:rsidRPr="00751C23">
        <w:rPr>
          <w:rFonts w:ascii="GHEA Grapalat" w:hAnsi="GHEA Grapalat"/>
          <w:b/>
          <w:u w:val="single"/>
          <w:lang w:val="hy-AM"/>
        </w:rPr>
        <w:tab/>
      </w:r>
      <w:r w:rsidRPr="00751C23">
        <w:rPr>
          <w:rFonts w:ascii="GHEA Grapalat" w:hAnsi="GHEA Grapalat"/>
          <w:b/>
          <w:u w:val="single"/>
          <w:lang w:val="hy-AM"/>
        </w:rPr>
        <w:tab/>
      </w:r>
    </w:p>
    <w:p w14:paraId="0485CA86" w14:textId="77777777" w:rsidR="00751C23" w:rsidRPr="00751C23" w:rsidRDefault="00751C23" w:rsidP="00751C23">
      <w:pPr>
        <w:jc w:val="center"/>
        <w:rPr>
          <w:rFonts w:ascii="GHEA Grapalat" w:hAnsi="GHEA Grapalat" w:cs="Sylfaen"/>
          <w:sz w:val="20"/>
          <w:lang w:val="hy-AM"/>
        </w:rPr>
      </w:pPr>
    </w:p>
    <w:p w14:paraId="1BB73BC4" w14:textId="77777777" w:rsidR="00751C23" w:rsidRPr="00751C23" w:rsidRDefault="00751C23" w:rsidP="00751C23">
      <w:pPr>
        <w:tabs>
          <w:tab w:val="left" w:pos="720"/>
          <w:tab w:val="left" w:pos="1440"/>
          <w:tab w:val="left" w:pos="8865"/>
        </w:tabs>
        <w:jc w:val="both"/>
        <w:rPr>
          <w:rFonts w:ascii="GHEA Grapalat" w:hAnsi="GHEA Grapalat" w:cs="Sylfaen"/>
          <w:sz w:val="20"/>
          <w:lang w:val="hy-AM"/>
        </w:rPr>
      </w:pPr>
      <w:r w:rsidRPr="00751C23">
        <w:rPr>
          <w:rFonts w:ascii="GHEA Grapalat" w:hAnsi="GHEA Grapalat" w:cs="Sylfaen"/>
          <w:sz w:val="20"/>
          <w:lang w:val="hy-AM"/>
        </w:rPr>
        <w:tab/>
        <w:t xml:space="preserve">         </w:t>
      </w:r>
      <w:proofErr w:type="spellStart"/>
      <w:r w:rsidRPr="00751C23">
        <w:rPr>
          <w:rFonts w:ascii="GHEA Grapalat" w:hAnsi="GHEA Grapalat" w:cs="Sylfaen"/>
          <w:sz w:val="20"/>
          <w:lang w:val="hy-AM"/>
        </w:rPr>
        <w:t>բ.Արենի</w:t>
      </w:r>
      <w:proofErr w:type="spellEnd"/>
      <w:r w:rsidRPr="00751C23">
        <w:rPr>
          <w:rFonts w:ascii="GHEA Grapalat" w:hAnsi="GHEA Grapalat" w:cs="Sylfaen"/>
          <w:sz w:val="20"/>
          <w:lang w:val="hy-AM"/>
        </w:rPr>
        <w:t xml:space="preserve">                                                                                          </w:t>
      </w:r>
      <w:r w:rsidRPr="00751C23">
        <w:rPr>
          <w:rFonts w:ascii="GHEA Grapalat" w:hAnsi="GHEA Grapalat"/>
          <w:lang w:val="hy-AM"/>
        </w:rPr>
        <w:t>«</w:t>
      </w:r>
      <w:r w:rsidRPr="00751C23">
        <w:rPr>
          <w:rFonts w:ascii="GHEA Grapalat" w:hAnsi="GHEA Grapalat"/>
          <w:u w:val="single"/>
          <w:lang w:val="hy-AM"/>
        </w:rPr>
        <w:t xml:space="preserve">     </w:t>
      </w:r>
      <w:r w:rsidRPr="00751C23">
        <w:rPr>
          <w:rFonts w:ascii="GHEA Grapalat" w:hAnsi="GHEA Grapalat"/>
          <w:lang w:val="hy-AM"/>
        </w:rPr>
        <w:t xml:space="preserve">» </w:t>
      </w:r>
      <w:r w:rsidRPr="00751C23">
        <w:rPr>
          <w:rFonts w:ascii="GHEA Grapalat" w:hAnsi="GHEA Grapalat"/>
          <w:u w:val="single"/>
          <w:lang w:val="hy-AM"/>
        </w:rPr>
        <w:t xml:space="preserve">          </w:t>
      </w:r>
      <w:r w:rsidRPr="00751C23">
        <w:rPr>
          <w:rFonts w:ascii="GHEA Grapalat" w:hAnsi="GHEA Grapalat"/>
          <w:lang w:val="hy-AM"/>
        </w:rPr>
        <w:t xml:space="preserve"> </w:t>
      </w:r>
      <w:r w:rsidRPr="00751C23">
        <w:rPr>
          <w:rFonts w:ascii="GHEA Grapalat" w:hAnsi="GHEA Grapalat" w:cs="Sylfaen"/>
          <w:sz w:val="20"/>
          <w:lang w:val="hy-AM"/>
        </w:rPr>
        <w:t>20   թ.</w:t>
      </w:r>
    </w:p>
    <w:p w14:paraId="5F7C93CF" w14:textId="77777777" w:rsidR="00751C23" w:rsidRPr="00751C23" w:rsidRDefault="00751C23" w:rsidP="00751C23">
      <w:pPr>
        <w:tabs>
          <w:tab w:val="left" w:pos="720"/>
          <w:tab w:val="left" w:pos="1440"/>
          <w:tab w:val="left" w:pos="8865"/>
        </w:tabs>
        <w:jc w:val="both"/>
        <w:rPr>
          <w:rFonts w:ascii="GHEA Grapalat" w:hAnsi="GHEA Grapalat" w:cs="Sylfaen"/>
          <w:sz w:val="20"/>
          <w:lang w:val="hy-AM"/>
        </w:rPr>
      </w:pPr>
    </w:p>
    <w:p w14:paraId="493F6296" w14:textId="77777777" w:rsidR="00751C23" w:rsidRPr="00751C23" w:rsidRDefault="00751C23" w:rsidP="00751C23">
      <w:pPr>
        <w:ind w:firstLine="720"/>
        <w:jc w:val="both"/>
        <w:rPr>
          <w:rFonts w:ascii="GHEA Grapalat" w:hAnsi="GHEA Grapalat"/>
          <w:sz w:val="20"/>
          <w:lang w:val="hy-AM"/>
        </w:rPr>
      </w:pPr>
      <w:r w:rsidRPr="00751C23">
        <w:rPr>
          <w:rFonts w:ascii="GHEA Grapalat" w:hAnsi="GHEA Grapalat"/>
          <w:u w:val="single"/>
          <w:lang w:val="hy-AM"/>
        </w:rPr>
        <w:t xml:space="preserve">______                         </w:t>
      </w:r>
      <w:r w:rsidRPr="00751C23">
        <w:rPr>
          <w:rFonts w:ascii="GHEA Grapalat" w:hAnsi="GHEA Grapalat"/>
          <w:sz w:val="20"/>
          <w:lang w:val="hy-AM"/>
        </w:rPr>
        <w:t>-ը ի դեմս _____</w:t>
      </w:r>
      <w:r w:rsidRPr="00751C23">
        <w:rPr>
          <w:rFonts w:ascii="GHEA Grapalat" w:hAnsi="GHEA Grapalat"/>
          <w:sz w:val="20"/>
          <w:u w:val="single"/>
          <w:lang w:val="hy-AM"/>
        </w:rPr>
        <w:t xml:space="preserve">                     </w:t>
      </w:r>
      <w:r w:rsidRPr="00751C23">
        <w:rPr>
          <w:rFonts w:ascii="GHEA Grapalat" w:hAnsi="GHEA Grapalat"/>
          <w:sz w:val="20"/>
          <w:lang w:val="hy-AM"/>
        </w:rPr>
        <w:t>-ի, որը գործում է</w:t>
      </w:r>
      <w:r w:rsidRPr="00751C23">
        <w:rPr>
          <w:rFonts w:ascii="GHEA Grapalat" w:hAnsi="GHEA Grapalat"/>
          <w:sz w:val="20"/>
          <w:u w:val="single"/>
          <w:lang w:val="hy-AM"/>
        </w:rPr>
        <w:t xml:space="preserve">                                    </w:t>
      </w:r>
      <w:r w:rsidRPr="00751C23">
        <w:rPr>
          <w:rFonts w:ascii="GHEA Grapalat" w:hAnsi="GHEA Grapalat"/>
          <w:sz w:val="20"/>
          <w:lang w:val="hy-AM"/>
        </w:rPr>
        <w:t xml:space="preserve">-ի կանոնադրության հիման վրա, այսուհետ </w:t>
      </w:r>
      <w:r w:rsidRPr="00751C23">
        <w:rPr>
          <w:rFonts w:ascii="GHEA Grapalat" w:hAnsi="GHEA Grapalat"/>
          <w:lang w:val="hy-AM"/>
        </w:rPr>
        <w:t>«</w:t>
      </w:r>
      <w:r w:rsidRPr="00751C23">
        <w:rPr>
          <w:rFonts w:ascii="GHEA Grapalat" w:hAnsi="GHEA Grapalat"/>
          <w:sz w:val="20"/>
          <w:lang w:val="hy-AM"/>
        </w:rPr>
        <w:t>Գնորդ</w:t>
      </w:r>
      <w:r w:rsidRPr="00751C23">
        <w:rPr>
          <w:rFonts w:ascii="GHEA Grapalat" w:hAnsi="GHEA Grapalat"/>
          <w:lang w:val="hy-AM"/>
        </w:rPr>
        <w:t>»</w:t>
      </w:r>
      <w:r w:rsidRPr="00751C23">
        <w:rPr>
          <w:rFonts w:ascii="GHEA Grapalat" w:hAnsi="GHEA Grapalat"/>
          <w:sz w:val="20"/>
          <w:lang w:val="hy-AM"/>
        </w:rPr>
        <w:t xml:space="preserve">, մի կողմից,  և __________________-ը, ի դեմս տնօրեն _____________________-ի, որը գործում է </w:t>
      </w:r>
      <w:r w:rsidRPr="00751C23">
        <w:rPr>
          <w:rFonts w:ascii="GHEA Grapalat" w:hAnsi="GHEA Grapalat"/>
          <w:sz w:val="20"/>
          <w:u w:val="single"/>
          <w:lang w:val="hy-AM"/>
        </w:rPr>
        <w:t xml:space="preserve">                       </w:t>
      </w:r>
      <w:r w:rsidRPr="00751C23">
        <w:rPr>
          <w:rFonts w:ascii="GHEA Grapalat" w:hAnsi="GHEA Grapalat"/>
          <w:sz w:val="20"/>
          <w:lang w:val="hy-AM"/>
        </w:rPr>
        <w:t xml:space="preserve">-ի կանոնադրության հիման վրա, այսուհետ </w:t>
      </w:r>
      <w:r w:rsidRPr="00751C23">
        <w:rPr>
          <w:rFonts w:ascii="GHEA Grapalat" w:hAnsi="GHEA Grapalat"/>
          <w:lang w:val="hy-AM"/>
        </w:rPr>
        <w:t>«</w:t>
      </w:r>
      <w:r w:rsidRPr="00751C23">
        <w:rPr>
          <w:rFonts w:ascii="GHEA Grapalat" w:hAnsi="GHEA Grapalat"/>
          <w:sz w:val="20"/>
          <w:lang w:val="hy-AM"/>
        </w:rPr>
        <w:t>Վաճառող</w:t>
      </w:r>
      <w:r w:rsidRPr="00751C23">
        <w:rPr>
          <w:rFonts w:ascii="GHEA Grapalat" w:hAnsi="GHEA Grapalat"/>
          <w:lang w:val="hy-AM"/>
        </w:rPr>
        <w:t>»</w:t>
      </w:r>
      <w:r w:rsidRPr="00751C23">
        <w:rPr>
          <w:rFonts w:ascii="GHEA Grapalat" w:hAnsi="GHEA Grapalat"/>
          <w:sz w:val="20"/>
          <w:lang w:val="hy-AM"/>
        </w:rPr>
        <w:t xml:space="preserve"> մյուս կողմից, կնքեցին սույն պայմանագիրը </w:t>
      </w:r>
      <w:proofErr w:type="spellStart"/>
      <w:r w:rsidRPr="00751C23">
        <w:rPr>
          <w:rFonts w:ascii="GHEA Grapalat" w:hAnsi="GHEA Grapalat"/>
          <w:sz w:val="20"/>
          <w:lang w:val="hy-AM"/>
        </w:rPr>
        <w:t>հետևյալի</w:t>
      </w:r>
      <w:proofErr w:type="spellEnd"/>
      <w:r w:rsidRPr="00751C23">
        <w:rPr>
          <w:rFonts w:ascii="GHEA Grapalat" w:hAnsi="GHEA Grapalat"/>
          <w:sz w:val="20"/>
          <w:lang w:val="hy-AM"/>
        </w:rPr>
        <w:t xml:space="preserve"> մասին։</w:t>
      </w:r>
    </w:p>
    <w:p w14:paraId="1FB5EE09" w14:textId="77777777" w:rsidR="00751C23" w:rsidRPr="00751C23" w:rsidRDefault="00751C23" w:rsidP="00751C23">
      <w:pPr>
        <w:ind w:firstLine="709"/>
        <w:jc w:val="both"/>
        <w:rPr>
          <w:rFonts w:ascii="GHEA Grapalat" w:hAnsi="GHEA Grapalat"/>
          <w:b/>
          <w:sz w:val="20"/>
          <w:lang w:val="hy-AM"/>
        </w:rPr>
      </w:pPr>
    </w:p>
    <w:p w14:paraId="21798512" w14:textId="77777777" w:rsidR="00751C23" w:rsidRPr="00751C23" w:rsidRDefault="00751C23" w:rsidP="00751C23">
      <w:pPr>
        <w:ind w:firstLine="709"/>
        <w:jc w:val="center"/>
        <w:rPr>
          <w:rFonts w:ascii="GHEA Grapalat" w:hAnsi="GHEA Grapalat" w:cs="Times Armenian"/>
          <w:b/>
          <w:sz w:val="20"/>
          <w:lang w:val="hy-AM"/>
        </w:rPr>
      </w:pPr>
      <w:r w:rsidRPr="00751C23">
        <w:rPr>
          <w:rFonts w:ascii="GHEA Grapalat" w:hAnsi="GHEA Grapalat"/>
          <w:b/>
          <w:sz w:val="20"/>
          <w:lang w:val="hy-AM"/>
        </w:rPr>
        <w:t xml:space="preserve">1. </w:t>
      </w:r>
      <w:r w:rsidRPr="00751C23">
        <w:rPr>
          <w:rFonts w:ascii="GHEA Grapalat" w:hAnsi="GHEA Grapalat" w:cs="Sylfaen"/>
          <w:b/>
          <w:sz w:val="20"/>
          <w:lang w:val="hy-AM"/>
        </w:rPr>
        <w:t>ՊԱՅՄԱՆԱԳՐԻ</w:t>
      </w:r>
      <w:r w:rsidRPr="00751C23">
        <w:rPr>
          <w:rFonts w:ascii="GHEA Grapalat" w:hAnsi="GHEA Grapalat" w:cs="Times Armenian"/>
          <w:b/>
          <w:sz w:val="20"/>
          <w:lang w:val="hy-AM"/>
        </w:rPr>
        <w:t xml:space="preserve"> </w:t>
      </w:r>
      <w:r w:rsidRPr="00751C23">
        <w:rPr>
          <w:rFonts w:ascii="GHEA Grapalat" w:hAnsi="GHEA Grapalat" w:cs="Sylfaen"/>
          <w:b/>
          <w:sz w:val="20"/>
          <w:lang w:val="hy-AM"/>
        </w:rPr>
        <w:t>ԱՌԱՐԿԱՆ</w:t>
      </w:r>
    </w:p>
    <w:p w14:paraId="4DF2C70D" w14:textId="77777777" w:rsidR="00751C23" w:rsidRPr="00751C23" w:rsidRDefault="00751C23" w:rsidP="00751C23">
      <w:pPr>
        <w:ind w:firstLine="709"/>
        <w:jc w:val="center"/>
        <w:rPr>
          <w:rFonts w:ascii="GHEA Grapalat" w:hAnsi="GHEA Grapalat" w:cs="Times Armenian"/>
          <w:b/>
          <w:sz w:val="20"/>
          <w:lang w:val="hy-AM"/>
        </w:rPr>
      </w:pPr>
    </w:p>
    <w:p w14:paraId="75CB0A72" w14:textId="77777777" w:rsidR="00751C23" w:rsidRPr="00751C23" w:rsidRDefault="00751C23" w:rsidP="00751C23">
      <w:pPr>
        <w:ind w:firstLine="709"/>
        <w:jc w:val="both"/>
        <w:rPr>
          <w:rFonts w:ascii="GHEA Grapalat" w:hAnsi="GHEA Grapalat" w:cs="Times Armenian"/>
          <w:sz w:val="20"/>
          <w:lang w:val="hy-AM"/>
        </w:rPr>
      </w:pPr>
      <w:r w:rsidRPr="00751C23">
        <w:rPr>
          <w:rFonts w:ascii="GHEA Grapalat" w:hAnsi="GHEA Grapalat"/>
          <w:sz w:val="20"/>
          <w:lang w:val="hy-AM"/>
        </w:rPr>
        <w:t xml:space="preserve">1.1. </w:t>
      </w:r>
      <w:r w:rsidRPr="00751C23">
        <w:rPr>
          <w:rFonts w:ascii="GHEA Grapalat" w:hAnsi="GHEA Grapalat" w:cs="Sylfaen"/>
          <w:sz w:val="20"/>
          <w:lang w:val="hy-AM"/>
        </w:rPr>
        <w:t>Վաճառողը</w:t>
      </w:r>
      <w:r w:rsidRPr="00751C23">
        <w:rPr>
          <w:rFonts w:ascii="GHEA Grapalat" w:hAnsi="GHEA Grapalat" w:cs="Times Armenian"/>
          <w:sz w:val="20"/>
          <w:lang w:val="hy-AM"/>
        </w:rPr>
        <w:t xml:space="preserve"> </w:t>
      </w:r>
      <w:r w:rsidRPr="00751C23">
        <w:rPr>
          <w:rFonts w:ascii="GHEA Grapalat" w:hAnsi="GHEA Grapalat" w:cs="Sylfaen"/>
          <w:sz w:val="20"/>
          <w:lang w:val="hy-AM"/>
        </w:rPr>
        <w:t>պարտավորվում</w:t>
      </w:r>
      <w:r w:rsidRPr="00751C23">
        <w:rPr>
          <w:rFonts w:ascii="GHEA Grapalat" w:hAnsi="GHEA Grapalat" w:cs="Times Armenian"/>
          <w:sz w:val="20"/>
          <w:lang w:val="hy-AM"/>
        </w:rPr>
        <w:t xml:space="preserve"> </w:t>
      </w:r>
      <w:r w:rsidRPr="00751C23">
        <w:rPr>
          <w:rFonts w:ascii="GHEA Grapalat" w:hAnsi="GHEA Grapalat" w:cs="Sylfaen"/>
          <w:sz w:val="20"/>
          <w:lang w:val="hy-AM"/>
        </w:rPr>
        <w:t>է</w:t>
      </w:r>
      <w:r w:rsidRPr="00751C23">
        <w:rPr>
          <w:rFonts w:ascii="GHEA Grapalat" w:hAnsi="GHEA Grapalat" w:cs="Times Armenian"/>
          <w:sz w:val="20"/>
          <w:lang w:val="hy-AM"/>
        </w:rPr>
        <w:t xml:space="preserve"> </w:t>
      </w:r>
      <w:r w:rsidRPr="00751C23">
        <w:rPr>
          <w:rFonts w:ascii="GHEA Grapalat" w:hAnsi="GHEA Grapalat" w:cs="Sylfaen"/>
          <w:sz w:val="20"/>
          <w:lang w:val="hy-AM"/>
        </w:rPr>
        <w:t>սույն</w:t>
      </w:r>
      <w:r w:rsidRPr="00751C23">
        <w:rPr>
          <w:rFonts w:ascii="GHEA Grapalat" w:hAnsi="GHEA Grapalat" w:cs="Times Armenian"/>
          <w:sz w:val="20"/>
          <w:lang w:val="hy-AM"/>
        </w:rPr>
        <w:t xml:space="preserve"> </w:t>
      </w:r>
      <w:r w:rsidRPr="00751C23">
        <w:rPr>
          <w:rFonts w:ascii="GHEA Grapalat" w:hAnsi="GHEA Grapalat" w:cs="Sylfaen"/>
          <w:sz w:val="20"/>
          <w:lang w:val="hy-AM"/>
        </w:rPr>
        <w:t>պայմանա</w:t>
      </w:r>
      <w:r w:rsidRPr="00751C23">
        <w:rPr>
          <w:rFonts w:ascii="GHEA Grapalat" w:hAnsi="GHEA Grapalat" w:cs="Times Armenian"/>
          <w:sz w:val="20"/>
          <w:lang w:val="hy-AM"/>
        </w:rPr>
        <w:t>գ</w:t>
      </w:r>
      <w:r w:rsidRPr="00751C23">
        <w:rPr>
          <w:rFonts w:ascii="GHEA Grapalat" w:hAnsi="GHEA Grapalat" w:cs="Sylfaen"/>
          <w:sz w:val="20"/>
          <w:lang w:val="hy-AM"/>
        </w:rPr>
        <w:t>րով (այսուհետ</w:t>
      </w:r>
      <w:r w:rsidRPr="00751C23">
        <w:rPr>
          <w:rFonts w:ascii="GHEA Grapalat" w:hAnsi="GHEA Grapalat" w:cs="Times Armenian"/>
          <w:sz w:val="20"/>
          <w:lang w:val="hy-AM"/>
        </w:rPr>
        <w:t xml:space="preserve">` </w:t>
      </w:r>
      <w:r w:rsidRPr="00751C23">
        <w:rPr>
          <w:rFonts w:ascii="GHEA Grapalat" w:hAnsi="GHEA Grapalat" w:cs="Sylfaen"/>
          <w:sz w:val="20"/>
          <w:lang w:val="hy-AM"/>
        </w:rPr>
        <w:t>պայմանա</w:t>
      </w:r>
      <w:r w:rsidRPr="00751C23">
        <w:rPr>
          <w:rFonts w:ascii="GHEA Grapalat" w:hAnsi="GHEA Grapalat" w:cs="Times Armenian"/>
          <w:sz w:val="20"/>
          <w:lang w:val="hy-AM"/>
        </w:rPr>
        <w:t>գ</w:t>
      </w:r>
      <w:r w:rsidRPr="00751C23">
        <w:rPr>
          <w:rFonts w:ascii="GHEA Grapalat" w:hAnsi="GHEA Grapalat" w:cs="Sylfaen"/>
          <w:sz w:val="20"/>
          <w:lang w:val="hy-AM"/>
        </w:rPr>
        <w:t>իր) սահմանված</w:t>
      </w:r>
      <w:r w:rsidRPr="00751C23">
        <w:rPr>
          <w:rFonts w:ascii="GHEA Grapalat" w:hAnsi="GHEA Grapalat" w:cs="Times Armenian"/>
          <w:sz w:val="20"/>
          <w:lang w:val="hy-AM"/>
        </w:rPr>
        <w:t xml:space="preserve"> </w:t>
      </w:r>
      <w:r w:rsidRPr="00751C23">
        <w:rPr>
          <w:rFonts w:ascii="GHEA Grapalat" w:hAnsi="GHEA Grapalat" w:cs="Sylfaen"/>
          <w:sz w:val="20"/>
          <w:lang w:val="hy-AM"/>
        </w:rPr>
        <w:t>կար</w:t>
      </w:r>
      <w:r w:rsidRPr="00751C23">
        <w:rPr>
          <w:rFonts w:ascii="GHEA Grapalat" w:hAnsi="GHEA Grapalat" w:cs="Times Armenian"/>
          <w:sz w:val="20"/>
          <w:lang w:val="hy-AM"/>
        </w:rPr>
        <w:t>գ</w:t>
      </w:r>
      <w:r w:rsidRPr="00751C23">
        <w:rPr>
          <w:rFonts w:ascii="GHEA Grapalat" w:hAnsi="GHEA Grapalat" w:cs="Sylfaen"/>
          <w:sz w:val="20"/>
          <w:lang w:val="hy-AM"/>
        </w:rPr>
        <w:t>ով</w:t>
      </w:r>
      <w:r w:rsidRPr="00751C23">
        <w:rPr>
          <w:rFonts w:ascii="GHEA Grapalat" w:hAnsi="GHEA Grapalat" w:cs="Times Armenian"/>
          <w:sz w:val="20"/>
          <w:lang w:val="hy-AM"/>
        </w:rPr>
        <w:t xml:space="preserve">, </w:t>
      </w:r>
      <w:r w:rsidRPr="00751C23">
        <w:rPr>
          <w:rFonts w:ascii="GHEA Grapalat" w:hAnsi="GHEA Grapalat" w:cs="Sylfaen"/>
          <w:sz w:val="20"/>
          <w:lang w:val="hy-AM"/>
        </w:rPr>
        <w:t>ծավալներով,</w:t>
      </w:r>
      <w:r w:rsidRPr="00751C23">
        <w:rPr>
          <w:rFonts w:ascii="GHEA Grapalat" w:hAnsi="GHEA Grapalat" w:cs="Times Armenian"/>
          <w:sz w:val="20"/>
          <w:lang w:val="hy-AM"/>
        </w:rPr>
        <w:t xml:space="preserve"> ժամկետներում և հասցեով </w:t>
      </w:r>
      <w:r w:rsidRPr="00751C23">
        <w:rPr>
          <w:rFonts w:ascii="GHEA Grapalat" w:hAnsi="GHEA Grapalat" w:cs="Sylfaen"/>
          <w:sz w:val="20"/>
          <w:lang w:val="hy-AM"/>
        </w:rPr>
        <w:t>Գնորդին</w:t>
      </w:r>
      <w:r w:rsidRPr="00751C23">
        <w:rPr>
          <w:rFonts w:ascii="GHEA Grapalat" w:hAnsi="GHEA Grapalat" w:cs="Times Armenian"/>
          <w:sz w:val="20"/>
          <w:lang w:val="hy-AM"/>
        </w:rPr>
        <w:t xml:space="preserve"> </w:t>
      </w:r>
      <w:r w:rsidRPr="00751C23">
        <w:rPr>
          <w:rFonts w:ascii="GHEA Grapalat" w:hAnsi="GHEA Grapalat" w:cs="Sylfaen"/>
          <w:sz w:val="20"/>
          <w:lang w:val="hy-AM"/>
        </w:rPr>
        <w:t>մատակարարել</w:t>
      </w:r>
      <w:r w:rsidRPr="00751C23">
        <w:rPr>
          <w:rFonts w:ascii="GHEA Grapalat" w:hAnsi="GHEA Grapalat" w:cs="Times Armenian"/>
          <w:sz w:val="20"/>
          <w:lang w:val="hy-AM"/>
        </w:rPr>
        <w:t xml:space="preserve"> պ</w:t>
      </w:r>
      <w:r w:rsidRPr="00751C23">
        <w:rPr>
          <w:rFonts w:ascii="GHEA Grapalat" w:hAnsi="GHEA Grapalat" w:cs="Sylfaen"/>
          <w:sz w:val="20"/>
          <w:lang w:val="hy-AM"/>
        </w:rPr>
        <w:t>այմանա</w:t>
      </w:r>
      <w:r w:rsidRPr="00751C23">
        <w:rPr>
          <w:rFonts w:ascii="GHEA Grapalat" w:hAnsi="GHEA Grapalat"/>
          <w:sz w:val="20"/>
          <w:lang w:val="hy-AM"/>
        </w:rPr>
        <w:t>գ</w:t>
      </w:r>
      <w:r w:rsidRPr="00751C23">
        <w:rPr>
          <w:rFonts w:ascii="GHEA Grapalat" w:hAnsi="GHEA Grapalat" w:cs="Sylfaen"/>
          <w:sz w:val="20"/>
          <w:lang w:val="hy-AM"/>
        </w:rPr>
        <w:t>րի</w:t>
      </w:r>
      <w:r w:rsidRPr="00751C23">
        <w:rPr>
          <w:rFonts w:ascii="GHEA Grapalat" w:hAnsi="GHEA Grapalat" w:cs="Times Armenian"/>
          <w:sz w:val="20"/>
          <w:lang w:val="hy-AM"/>
        </w:rPr>
        <w:t xml:space="preserve"> N 1 </w:t>
      </w:r>
      <w:r w:rsidRPr="00751C23">
        <w:rPr>
          <w:rFonts w:ascii="GHEA Grapalat" w:hAnsi="GHEA Grapalat" w:cs="Sylfaen"/>
          <w:sz w:val="20"/>
          <w:lang w:val="hy-AM"/>
        </w:rPr>
        <w:t>հավելվածով`</w:t>
      </w:r>
      <w:r w:rsidRPr="00751C23">
        <w:rPr>
          <w:rFonts w:ascii="GHEA Grapalat" w:hAnsi="GHEA Grapalat" w:cs="Times Armenian"/>
          <w:sz w:val="20"/>
          <w:lang w:val="hy-AM"/>
        </w:rPr>
        <w:t xml:space="preserve"> </w:t>
      </w:r>
      <w:r w:rsidRPr="00751C23">
        <w:rPr>
          <w:rFonts w:ascii="GHEA Grapalat" w:hAnsi="GHEA Grapalat" w:cs="Sylfaen"/>
          <w:sz w:val="20"/>
          <w:lang w:val="hy-AM"/>
        </w:rPr>
        <w:t>Տեխնիկական</w:t>
      </w:r>
      <w:r w:rsidRPr="00751C23">
        <w:rPr>
          <w:rFonts w:ascii="GHEA Grapalat" w:hAnsi="GHEA Grapalat" w:cs="Times Armenian"/>
          <w:sz w:val="20"/>
          <w:lang w:val="hy-AM"/>
        </w:rPr>
        <w:t xml:space="preserve"> </w:t>
      </w:r>
      <w:r w:rsidRPr="00751C23">
        <w:rPr>
          <w:rFonts w:ascii="GHEA Grapalat" w:hAnsi="GHEA Grapalat" w:cs="Sylfaen"/>
          <w:sz w:val="20"/>
          <w:lang w:val="hy-AM"/>
        </w:rPr>
        <w:t>բնութա</w:t>
      </w:r>
      <w:r w:rsidRPr="00751C23">
        <w:rPr>
          <w:rFonts w:ascii="GHEA Grapalat" w:hAnsi="GHEA Grapalat" w:cs="Times Armenian"/>
          <w:sz w:val="20"/>
          <w:lang w:val="hy-AM"/>
        </w:rPr>
        <w:t>գի</w:t>
      </w:r>
      <w:r w:rsidRPr="00751C23">
        <w:rPr>
          <w:rFonts w:ascii="GHEA Grapalat" w:hAnsi="GHEA Grapalat" w:cs="Sylfaen"/>
          <w:sz w:val="20"/>
          <w:lang w:val="hy-AM"/>
        </w:rPr>
        <w:t>ր-գնման-</w:t>
      </w:r>
      <w:proofErr w:type="spellStart"/>
      <w:r w:rsidRPr="00751C23">
        <w:rPr>
          <w:rFonts w:ascii="GHEA Grapalat" w:hAnsi="GHEA Grapalat" w:cs="Sylfaen"/>
          <w:sz w:val="20"/>
          <w:lang w:val="hy-AM"/>
        </w:rPr>
        <w:t>ժամանակացուցով</w:t>
      </w:r>
      <w:proofErr w:type="spellEnd"/>
      <w:r w:rsidRPr="00751C23">
        <w:rPr>
          <w:rFonts w:ascii="GHEA Grapalat" w:hAnsi="GHEA Grapalat" w:cs="Sylfaen"/>
          <w:sz w:val="20"/>
          <w:lang w:val="hy-AM"/>
        </w:rPr>
        <w:t xml:space="preserve"> նախատեսված</w:t>
      </w:r>
      <w:r w:rsidRPr="00751C23">
        <w:rPr>
          <w:rFonts w:ascii="GHEA Grapalat" w:hAnsi="GHEA Grapalat" w:cs="Times Armenian"/>
          <w:sz w:val="20"/>
          <w:lang w:val="hy-AM"/>
        </w:rPr>
        <w:t xml:space="preserve"> ապրանքը (այսուհետ` ապրանք), </w:t>
      </w:r>
      <w:r w:rsidRPr="00751C23">
        <w:rPr>
          <w:rFonts w:ascii="GHEA Grapalat" w:hAnsi="GHEA Grapalat" w:cs="Sylfaen"/>
          <w:sz w:val="20"/>
          <w:lang w:val="hy-AM"/>
        </w:rPr>
        <w:t>իսկ</w:t>
      </w:r>
      <w:r w:rsidRPr="00751C23">
        <w:rPr>
          <w:rFonts w:ascii="GHEA Grapalat" w:hAnsi="GHEA Grapalat" w:cs="Times Armenian"/>
          <w:sz w:val="20"/>
          <w:lang w:val="hy-AM"/>
        </w:rPr>
        <w:t xml:space="preserve"> </w:t>
      </w:r>
      <w:r w:rsidRPr="00751C23">
        <w:rPr>
          <w:rFonts w:ascii="GHEA Grapalat" w:hAnsi="GHEA Grapalat" w:cs="Sylfaen"/>
          <w:sz w:val="20"/>
          <w:lang w:val="hy-AM"/>
        </w:rPr>
        <w:t>Գնորդը</w:t>
      </w:r>
      <w:r w:rsidRPr="00751C23">
        <w:rPr>
          <w:rFonts w:ascii="GHEA Grapalat" w:hAnsi="GHEA Grapalat" w:cs="Times Armenian"/>
          <w:sz w:val="20"/>
          <w:lang w:val="hy-AM"/>
        </w:rPr>
        <w:t xml:space="preserve"> </w:t>
      </w:r>
      <w:r w:rsidRPr="00751C23">
        <w:rPr>
          <w:rFonts w:ascii="GHEA Grapalat" w:hAnsi="GHEA Grapalat" w:cs="Sylfaen"/>
          <w:sz w:val="20"/>
          <w:lang w:val="hy-AM"/>
        </w:rPr>
        <w:t>պարտավորվում</w:t>
      </w:r>
      <w:r w:rsidRPr="00751C23">
        <w:rPr>
          <w:rFonts w:ascii="GHEA Grapalat" w:hAnsi="GHEA Grapalat" w:cs="Times Armenian"/>
          <w:sz w:val="20"/>
          <w:lang w:val="hy-AM"/>
        </w:rPr>
        <w:t xml:space="preserve"> </w:t>
      </w:r>
      <w:r w:rsidRPr="00751C23">
        <w:rPr>
          <w:rFonts w:ascii="GHEA Grapalat" w:hAnsi="GHEA Grapalat" w:cs="Sylfaen"/>
          <w:sz w:val="20"/>
          <w:lang w:val="hy-AM"/>
        </w:rPr>
        <w:t>է</w:t>
      </w:r>
      <w:r w:rsidRPr="00751C23">
        <w:rPr>
          <w:rFonts w:ascii="GHEA Grapalat" w:hAnsi="GHEA Grapalat" w:cs="Times Armenian"/>
          <w:sz w:val="20"/>
          <w:lang w:val="hy-AM"/>
        </w:rPr>
        <w:t xml:space="preserve"> </w:t>
      </w:r>
      <w:r w:rsidRPr="00751C23">
        <w:rPr>
          <w:rFonts w:ascii="GHEA Grapalat" w:hAnsi="GHEA Grapalat" w:cs="Sylfaen"/>
          <w:sz w:val="20"/>
          <w:lang w:val="hy-AM"/>
        </w:rPr>
        <w:t>ընդունել</w:t>
      </w:r>
      <w:r w:rsidRPr="00751C23">
        <w:rPr>
          <w:rFonts w:ascii="GHEA Grapalat" w:hAnsi="GHEA Grapalat" w:cs="Times Armenian"/>
          <w:sz w:val="20"/>
          <w:lang w:val="hy-AM"/>
        </w:rPr>
        <w:t xml:space="preserve"> ա</w:t>
      </w:r>
      <w:r w:rsidRPr="00751C23">
        <w:rPr>
          <w:rFonts w:ascii="GHEA Grapalat" w:hAnsi="GHEA Grapalat" w:cs="Sylfaen"/>
          <w:sz w:val="20"/>
          <w:lang w:val="hy-AM"/>
        </w:rPr>
        <w:t>պրանքը</w:t>
      </w:r>
      <w:r w:rsidRPr="00751C23">
        <w:rPr>
          <w:rFonts w:ascii="GHEA Grapalat" w:hAnsi="GHEA Grapalat" w:cs="Times Armenian"/>
          <w:sz w:val="20"/>
          <w:lang w:val="hy-AM"/>
        </w:rPr>
        <w:t xml:space="preserve"> </w:t>
      </w:r>
      <w:r w:rsidRPr="00751C23">
        <w:rPr>
          <w:rFonts w:ascii="GHEA Grapalat" w:hAnsi="GHEA Grapalat" w:cs="Sylfaen"/>
          <w:sz w:val="20"/>
          <w:lang w:val="hy-AM"/>
        </w:rPr>
        <w:t>և</w:t>
      </w:r>
      <w:r w:rsidRPr="00751C23">
        <w:rPr>
          <w:rFonts w:ascii="GHEA Grapalat" w:hAnsi="GHEA Grapalat" w:cs="Times Armenian"/>
          <w:sz w:val="20"/>
          <w:lang w:val="hy-AM"/>
        </w:rPr>
        <w:t xml:space="preserve"> </w:t>
      </w:r>
      <w:r w:rsidRPr="00751C23">
        <w:rPr>
          <w:rFonts w:ascii="GHEA Grapalat" w:hAnsi="GHEA Grapalat" w:cs="Sylfaen"/>
          <w:sz w:val="20"/>
          <w:lang w:val="hy-AM"/>
        </w:rPr>
        <w:t>վճարել</w:t>
      </w:r>
      <w:r w:rsidRPr="00751C23">
        <w:rPr>
          <w:rFonts w:ascii="GHEA Grapalat" w:hAnsi="GHEA Grapalat" w:cs="Times Armenian"/>
          <w:sz w:val="20"/>
          <w:lang w:val="hy-AM"/>
        </w:rPr>
        <w:t xml:space="preserve"> </w:t>
      </w:r>
      <w:r w:rsidRPr="00751C23">
        <w:rPr>
          <w:rFonts w:ascii="GHEA Grapalat" w:hAnsi="GHEA Grapalat" w:cs="Sylfaen"/>
          <w:sz w:val="20"/>
          <w:lang w:val="hy-AM"/>
        </w:rPr>
        <w:t>դրա</w:t>
      </w:r>
      <w:r w:rsidRPr="00751C23">
        <w:rPr>
          <w:rFonts w:ascii="GHEA Grapalat" w:hAnsi="GHEA Grapalat" w:cs="Times Armenian"/>
          <w:sz w:val="20"/>
          <w:lang w:val="hy-AM"/>
        </w:rPr>
        <w:t xml:space="preserve"> </w:t>
      </w:r>
      <w:r w:rsidRPr="00751C23">
        <w:rPr>
          <w:rFonts w:ascii="GHEA Grapalat" w:hAnsi="GHEA Grapalat" w:cs="Sylfaen"/>
          <w:sz w:val="20"/>
          <w:lang w:val="hy-AM"/>
        </w:rPr>
        <w:t>համար</w:t>
      </w:r>
      <w:r w:rsidRPr="00751C23">
        <w:rPr>
          <w:rFonts w:ascii="GHEA Grapalat" w:hAnsi="GHEA Grapalat" w:cs="Times Armenian"/>
          <w:sz w:val="20"/>
          <w:lang w:val="hy-AM"/>
        </w:rPr>
        <w:t xml:space="preserve">։ </w:t>
      </w:r>
    </w:p>
    <w:p w14:paraId="095CB79F" w14:textId="77777777" w:rsidR="00751C23" w:rsidRPr="00751C23" w:rsidRDefault="00751C23" w:rsidP="00751C23">
      <w:pPr>
        <w:ind w:firstLine="709"/>
        <w:jc w:val="both"/>
        <w:rPr>
          <w:rFonts w:ascii="GHEA Grapalat" w:hAnsi="GHEA Grapalat" w:cs="Times Armenian"/>
          <w:sz w:val="20"/>
          <w:lang w:val="hy-AM"/>
        </w:rPr>
      </w:pPr>
    </w:p>
    <w:p w14:paraId="44FCFA25" w14:textId="77777777" w:rsidR="00751C23" w:rsidRPr="00751C23" w:rsidRDefault="00751C23" w:rsidP="00751C23">
      <w:pPr>
        <w:ind w:firstLine="709"/>
        <w:jc w:val="both"/>
        <w:rPr>
          <w:rFonts w:ascii="GHEA Grapalat" w:hAnsi="GHEA Grapalat"/>
          <w:b/>
          <w:sz w:val="20"/>
          <w:lang w:val="hy-AM"/>
        </w:rPr>
      </w:pPr>
      <w:r w:rsidRPr="00751C23">
        <w:rPr>
          <w:rFonts w:ascii="GHEA Grapalat" w:hAnsi="GHEA Grapalat"/>
          <w:sz w:val="20"/>
          <w:lang w:val="hy-AM"/>
        </w:rPr>
        <w:tab/>
      </w:r>
      <w:r w:rsidRPr="00751C23">
        <w:rPr>
          <w:rFonts w:ascii="GHEA Grapalat" w:hAnsi="GHEA Grapalat"/>
          <w:b/>
          <w:sz w:val="20"/>
          <w:lang w:val="hy-AM"/>
        </w:rPr>
        <w:t>2. ԿՈՂՄԵՐԻ ԻՐԱՎՈՒՆՔՆԵՐԸ ԵՎ ՊԱՐՏԱԿԱՆՈՒԹՅՈՒՆՆԵՐԸ</w:t>
      </w:r>
    </w:p>
    <w:p w14:paraId="38153DCD" w14:textId="77777777" w:rsidR="00751C23" w:rsidRPr="00751C23" w:rsidRDefault="00751C23" w:rsidP="00751C23">
      <w:pPr>
        <w:ind w:firstLine="709"/>
        <w:jc w:val="both"/>
        <w:rPr>
          <w:rFonts w:ascii="GHEA Grapalat" w:hAnsi="GHEA Grapalat"/>
          <w:sz w:val="20"/>
          <w:lang w:val="hy-AM"/>
        </w:rPr>
      </w:pPr>
    </w:p>
    <w:p w14:paraId="21F0AB94" w14:textId="77777777" w:rsidR="00751C23" w:rsidRPr="00751C23" w:rsidRDefault="00751C23" w:rsidP="00751C23">
      <w:pPr>
        <w:ind w:firstLine="709"/>
        <w:jc w:val="both"/>
        <w:rPr>
          <w:rFonts w:ascii="GHEA Grapalat" w:hAnsi="GHEA Grapalat"/>
          <w:b/>
          <w:sz w:val="20"/>
          <w:lang w:val="hy-AM"/>
        </w:rPr>
      </w:pPr>
      <w:r w:rsidRPr="00751C23">
        <w:rPr>
          <w:rFonts w:ascii="GHEA Grapalat" w:hAnsi="GHEA Grapalat"/>
          <w:b/>
          <w:sz w:val="20"/>
          <w:lang w:val="hy-AM"/>
        </w:rPr>
        <w:t>2.1 Գնորդն իրավունք ունի`</w:t>
      </w:r>
    </w:p>
    <w:p w14:paraId="28F318E5"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751C23">
        <w:rPr>
          <w:rFonts w:ascii="GHEA Grapalat" w:hAnsi="GHEA Grapalat"/>
          <w:sz w:val="20"/>
          <w:u w:val="single"/>
          <w:lang w:val="hy-AM"/>
        </w:rPr>
        <w:t xml:space="preserve">         </w:t>
      </w:r>
      <w:r w:rsidRPr="00751C23">
        <w:rPr>
          <w:rFonts w:ascii="GHEA Grapalat" w:hAnsi="GHEA Grapalat"/>
          <w:sz w:val="20"/>
          <w:lang w:val="hy-AM"/>
        </w:rPr>
        <w:t xml:space="preserve"> օրից ավելի:</w:t>
      </w:r>
    </w:p>
    <w:p w14:paraId="110ED1A6"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t xml:space="preserve">2.1.2 Եթե հանձնվել է անպատշաճ որակի` պայմանագրով նախատեսված տեխնիկական </w:t>
      </w:r>
      <w:proofErr w:type="spellStart"/>
      <w:r w:rsidRPr="00751C23">
        <w:rPr>
          <w:rFonts w:ascii="GHEA Grapalat" w:hAnsi="GHEA Grapalat"/>
          <w:sz w:val="20"/>
          <w:lang w:val="hy-AM"/>
        </w:rPr>
        <w:t>բնութագրին</w:t>
      </w:r>
      <w:proofErr w:type="spellEnd"/>
      <w:r w:rsidRPr="00751C23">
        <w:rPr>
          <w:rFonts w:ascii="GHEA Grapalat" w:hAnsi="GHEA Grapalat"/>
          <w:sz w:val="20"/>
          <w:lang w:val="hy-AM"/>
        </w:rPr>
        <w:t xml:space="preserve"> չհամապատասխանող ապրանք` </w:t>
      </w:r>
    </w:p>
    <w:p w14:paraId="008D9996"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t>ա) պահանջել հատուցելու ապրանքի անպատշաճ որակի լինելու պատճառով իր կատարած ծախսերը.</w:t>
      </w:r>
    </w:p>
    <w:p w14:paraId="5349BF85"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4F453BB7"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t>գ) հրաժարվել պայմանագիրը կատարելուց և պահանջել վերադարձնելու ապրանքի համար վճարված գումարը:</w:t>
      </w:r>
    </w:p>
    <w:p w14:paraId="2E10BE16"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t xml:space="preserve">2.1.3 Եթե հանձնվել է պայմանագրով </w:t>
      </w:r>
      <w:proofErr w:type="spellStart"/>
      <w:r w:rsidRPr="00751C23">
        <w:rPr>
          <w:rFonts w:ascii="GHEA Grapalat" w:hAnsi="GHEA Grapalat"/>
          <w:sz w:val="20"/>
          <w:lang w:val="hy-AM"/>
        </w:rPr>
        <w:t>որոշվածից</w:t>
      </w:r>
      <w:proofErr w:type="spellEnd"/>
      <w:r w:rsidRPr="00751C23">
        <w:rPr>
          <w:rFonts w:ascii="GHEA Grapalat" w:hAnsi="GHEA Grapalat"/>
          <w:sz w:val="20"/>
          <w:lang w:val="hy-AM"/>
        </w:rPr>
        <w:t xml:space="preserve"> պակաս քանակի ապրանք, ապա` </w:t>
      </w:r>
    </w:p>
    <w:p w14:paraId="53592D54"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t>ա)  պահանջել լրացնելու ապրանքի պակաս հանձնված քանակը,</w:t>
      </w:r>
    </w:p>
    <w:p w14:paraId="1F2CD977"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169F7DEE"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t>2.1.4 Եթե հանձնվել է տեսակի պայմանի խախտմամբ ապրանք,  իր ընտրությամբ`</w:t>
      </w:r>
    </w:p>
    <w:p w14:paraId="7FAEC2D0"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6E749DF8"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0ADD2F67"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62704314"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07CA4D1B" w14:textId="77777777" w:rsidR="00751C23" w:rsidRPr="00751C23" w:rsidRDefault="00751C23" w:rsidP="00751C23">
      <w:pPr>
        <w:ind w:firstLine="709"/>
        <w:jc w:val="both"/>
        <w:rPr>
          <w:rFonts w:ascii="GHEA Grapalat" w:hAnsi="GHEA Grapalat"/>
          <w:sz w:val="20"/>
          <w:lang w:val="hy-AM"/>
        </w:rPr>
      </w:pPr>
    </w:p>
    <w:p w14:paraId="76FCBB6E" w14:textId="77777777" w:rsidR="00751C23" w:rsidRPr="00751C23" w:rsidRDefault="00751C23" w:rsidP="00751C23">
      <w:pPr>
        <w:ind w:firstLine="709"/>
        <w:jc w:val="both"/>
        <w:rPr>
          <w:rFonts w:ascii="GHEA Grapalat" w:hAnsi="GHEA Grapalat"/>
          <w:sz w:val="20"/>
          <w:lang w:val="hy-AM"/>
        </w:rPr>
      </w:pPr>
    </w:p>
    <w:p w14:paraId="58AF54C2" w14:textId="77777777" w:rsidR="00751C23" w:rsidRPr="00751C23" w:rsidRDefault="00751C23" w:rsidP="00751C23">
      <w:pPr>
        <w:jc w:val="both"/>
        <w:rPr>
          <w:rFonts w:ascii="GHEA Grapalat" w:hAnsi="GHEA Grapalat" w:cs="Sylfaen"/>
          <w:i/>
          <w:sz w:val="16"/>
          <w:szCs w:val="16"/>
          <w:lang w:val="hy-AM" w:eastAsia="ru-RU"/>
        </w:rPr>
      </w:pPr>
      <w:r w:rsidRPr="00751C23">
        <w:rPr>
          <w:rFonts w:ascii="GHEA Grapalat" w:hAnsi="GHEA Grapalat" w:cs="Sylfaen"/>
          <w:i/>
          <w:sz w:val="16"/>
          <w:szCs w:val="16"/>
          <w:lang w:val="hy-AM" w:eastAsia="ru-RU"/>
        </w:rPr>
        <w:t>*</w:t>
      </w:r>
      <w:r w:rsidRPr="00751C23">
        <w:rPr>
          <w:rFonts w:ascii="GHEA Grapalat" w:hAnsi="GHEA Grapalat"/>
          <w:i/>
          <w:sz w:val="16"/>
          <w:szCs w:val="16"/>
          <w:lang w:val="hy-AM"/>
        </w:rPr>
        <w:t xml:space="preserve"> լրացվում է հանձնաժողովի քարտուղարի կողմից` </w:t>
      </w:r>
      <w:proofErr w:type="spellStart"/>
      <w:r w:rsidRPr="00751C23">
        <w:rPr>
          <w:rFonts w:ascii="GHEA Grapalat" w:hAnsi="GHEA Grapalat"/>
          <w:i/>
          <w:sz w:val="16"/>
          <w:szCs w:val="16"/>
          <w:lang w:val="hy-AM"/>
        </w:rPr>
        <w:t>մինչև</w:t>
      </w:r>
      <w:proofErr w:type="spellEnd"/>
      <w:r w:rsidRPr="00751C23">
        <w:rPr>
          <w:rFonts w:ascii="GHEA Grapalat" w:hAnsi="GHEA Grapalat"/>
          <w:i/>
          <w:sz w:val="16"/>
          <w:szCs w:val="16"/>
          <w:lang w:val="hy-AM"/>
        </w:rPr>
        <w:t xml:space="preserve"> հրավերը տեղեկագրում հրապարակելը:</w:t>
      </w:r>
    </w:p>
    <w:p w14:paraId="59538299" w14:textId="77777777" w:rsidR="00751C23" w:rsidRPr="00751C23" w:rsidRDefault="00751C23" w:rsidP="00751C23">
      <w:pPr>
        <w:ind w:firstLine="709"/>
        <w:jc w:val="both"/>
        <w:rPr>
          <w:rFonts w:ascii="GHEA Grapalat" w:hAnsi="GHEA Grapalat"/>
          <w:sz w:val="20"/>
          <w:lang w:val="hy-AM"/>
        </w:rPr>
      </w:pPr>
    </w:p>
    <w:p w14:paraId="73C6058A"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lastRenderedPageBreak/>
        <w:t xml:space="preserve">2.1.6 Վաճառողից պահանջել հատուցելու վնասները, եթե Գնորդը Վաճառողի կողմից պարտավորությունը խախտելու </w:t>
      </w:r>
      <w:proofErr w:type="spellStart"/>
      <w:r w:rsidRPr="00751C23">
        <w:rPr>
          <w:rFonts w:ascii="GHEA Grapalat" w:hAnsi="GHEA Grapalat"/>
          <w:sz w:val="20"/>
          <w:lang w:val="hy-AM"/>
        </w:rPr>
        <w:t>հետևանքով</w:t>
      </w:r>
      <w:proofErr w:type="spellEnd"/>
      <w:r w:rsidRPr="00751C23">
        <w:rPr>
          <w:rFonts w:ascii="GHEA Grapalat" w:hAnsi="GHEA Grapalat"/>
          <w:sz w:val="20"/>
          <w:lang w:val="hy-AM"/>
        </w:rPr>
        <w:t xml:space="preserve">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w:t>
      </w:r>
      <w:proofErr w:type="spellStart"/>
      <w:r w:rsidRPr="00751C23">
        <w:rPr>
          <w:rFonts w:ascii="GHEA Grapalat" w:hAnsi="GHEA Grapalat"/>
          <w:sz w:val="20"/>
          <w:lang w:val="hy-AM"/>
        </w:rPr>
        <w:t>միջև</w:t>
      </w:r>
      <w:proofErr w:type="spellEnd"/>
      <w:r w:rsidRPr="00751C23">
        <w:rPr>
          <w:rFonts w:ascii="GHEA Grapalat" w:hAnsi="GHEA Grapalat"/>
          <w:sz w:val="20"/>
          <w:lang w:val="hy-AM"/>
        </w:rPr>
        <w:t xml:space="preserve"> տարբերության չափով, ինչպես նաև ապրանքն այլ անձից ձեռք բերելու համար իր կատարած բոլոր անհրաժեշտ և ողջամիտ ծախսերը:</w:t>
      </w:r>
    </w:p>
    <w:p w14:paraId="0ECF76CC" w14:textId="77777777" w:rsidR="00751C23" w:rsidRPr="00751C23" w:rsidRDefault="00751C23" w:rsidP="00751C23">
      <w:pPr>
        <w:tabs>
          <w:tab w:val="left" w:pos="720"/>
        </w:tabs>
        <w:ind w:firstLine="709"/>
        <w:jc w:val="both"/>
        <w:rPr>
          <w:rFonts w:ascii="GHEA Grapalat" w:hAnsi="GHEA Grapalat"/>
          <w:sz w:val="20"/>
          <w:lang w:val="hy-AM"/>
        </w:rPr>
      </w:pPr>
      <w:r w:rsidRPr="00751C23">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80D26BB" w14:textId="77777777" w:rsidR="00751C23" w:rsidRPr="00751C23" w:rsidRDefault="00751C23" w:rsidP="00751C23">
      <w:pPr>
        <w:tabs>
          <w:tab w:val="left" w:pos="720"/>
        </w:tabs>
        <w:ind w:firstLine="709"/>
        <w:jc w:val="both"/>
        <w:rPr>
          <w:rFonts w:ascii="GHEA Grapalat" w:hAnsi="GHEA Grapalat"/>
          <w:sz w:val="20"/>
          <w:lang w:val="hy-AM"/>
        </w:rPr>
      </w:pPr>
      <w:r w:rsidRPr="00751C23">
        <w:rPr>
          <w:rFonts w:ascii="GHEA Grapalat" w:hAnsi="GHEA Grapalat"/>
          <w:sz w:val="20"/>
          <w:lang w:val="hy-AM"/>
        </w:rPr>
        <w:tab/>
        <w:t xml:space="preserve">2.1.7.1 Վաճառողի կողմից պայմանագիրը </w:t>
      </w:r>
      <w:proofErr w:type="spellStart"/>
      <w:r w:rsidRPr="00751C23">
        <w:rPr>
          <w:rFonts w:ascii="GHEA Grapalat" w:hAnsi="GHEA Grapalat"/>
          <w:sz w:val="20"/>
          <w:lang w:val="hy-AM"/>
        </w:rPr>
        <w:t>խախտելն</w:t>
      </w:r>
      <w:proofErr w:type="spellEnd"/>
      <w:r w:rsidRPr="00751C23">
        <w:rPr>
          <w:rFonts w:ascii="GHEA Grapalat" w:hAnsi="GHEA Grapalat"/>
          <w:sz w:val="20"/>
          <w:lang w:val="hy-AM"/>
        </w:rPr>
        <w:t xml:space="preserve"> էական է համարվում, եթե`</w:t>
      </w:r>
    </w:p>
    <w:p w14:paraId="3B93BDBC" w14:textId="77777777" w:rsidR="00751C23" w:rsidRPr="00751C23" w:rsidRDefault="00751C23" w:rsidP="00751C23">
      <w:pPr>
        <w:tabs>
          <w:tab w:val="left" w:pos="720"/>
        </w:tabs>
        <w:ind w:firstLine="709"/>
        <w:jc w:val="both"/>
        <w:rPr>
          <w:rFonts w:ascii="GHEA Grapalat" w:hAnsi="GHEA Grapalat"/>
          <w:sz w:val="20"/>
          <w:lang w:val="hy-AM"/>
        </w:rPr>
      </w:pPr>
      <w:r w:rsidRPr="00751C23">
        <w:rPr>
          <w:rFonts w:ascii="GHEA Grapalat" w:hAnsi="GHEA Grapalat"/>
          <w:sz w:val="20"/>
          <w:lang w:val="hy-AM"/>
        </w:rPr>
        <w:tab/>
        <w:t xml:space="preserve">ա) </w:t>
      </w:r>
      <w:proofErr w:type="spellStart"/>
      <w:r w:rsidRPr="00751C23">
        <w:rPr>
          <w:rFonts w:ascii="GHEA Grapalat" w:hAnsi="GHEA Grapalat"/>
          <w:sz w:val="20"/>
          <w:lang w:val="hy-AM"/>
        </w:rPr>
        <w:t>մատակարարվել</w:t>
      </w:r>
      <w:proofErr w:type="spellEnd"/>
      <w:r w:rsidRPr="00751C23">
        <w:rPr>
          <w:rFonts w:ascii="GHEA Grapalat" w:hAnsi="GHEA Grapalat"/>
          <w:sz w:val="20"/>
          <w:lang w:val="hy-AM"/>
        </w:rPr>
        <w:t xml:space="preserve"> է անպատշաճ որակի ապրանք որը չի կարող փոխարինվել Գնորդի համար ընդունելի ժամկետում.</w:t>
      </w:r>
    </w:p>
    <w:p w14:paraId="2DE29B0E" w14:textId="77777777" w:rsidR="00751C23" w:rsidRPr="00751C23" w:rsidRDefault="00751C23" w:rsidP="00751C23">
      <w:pPr>
        <w:tabs>
          <w:tab w:val="left" w:pos="720"/>
        </w:tabs>
        <w:ind w:firstLine="709"/>
        <w:jc w:val="both"/>
        <w:rPr>
          <w:rFonts w:ascii="GHEA Grapalat" w:hAnsi="GHEA Grapalat"/>
          <w:sz w:val="20"/>
          <w:lang w:val="hy-AM"/>
        </w:rPr>
      </w:pPr>
      <w:r w:rsidRPr="00751C23">
        <w:rPr>
          <w:rFonts w:ascii="GHEA Grapalat" w:hAnsi="GHEA Grapalat"/>
          <w:sz w:val="20"/>
          <w:lang w:val="hy-AM"/>
        </w:rPr>
        <w:tab/>
        <w:t xml:space="preserve">բ) ապրանքի մատակարարման ժամկետները խախտվել են </w:t>
      </w:r>
      <w:r w:rsidRPr="00751C23">
        <w:rPr>
          <w:rFonts w:ascii="GHEA Grapalat" w:hAnsi="GHEA Grapalat"/>
          <w:sz w:val="20"/>
          <w:u w:val="single"/>
          <w:lang w:val="hy-AM"/>
        </w:rPr>
        <w:t xml:space="preserve">        </w:t>
      </w:r>
      <w:r w:rsidRPr="00751C23">
        <w:rPr>
          <w:rFonts w:ascii="GHEA Grapalat" w:hAnsi="GHEA Grapalat"/>
          <w:sz w:val="20"/>
          <w:lang w:val="hy-AM"/>
        </w:rPr>
        <w:t xml:space="preserve"> օրից ավելի,</w:t>
      </w:r>
    </w:p>
    <w:p w14:paraId="6963460B" w14:textId="77777777" w:rsidR="00751C23" w:rsidRPr="00751C23" w:rsidRDefault="00751C23" w:rsidP="00751C23">
      <w:pPr>
        <w:tabs>
          <w:tab w:val="left" w:pos="720"/>
        </w:tabs>
        <w:ind w:firstLine="709"/>
        <w:jc w:val="both"/>
        <w:rPr>
          <w:rFonts w:ascii="GHEA Grapalat" w:hAnsi="GHEA Grapalat"/>
          <w:sz w:val="20"/>
          <w:lang w:val="hy-AM"/>
        </w:rPr>
      </w:pPr>
      <w:r w:rsidRPr="00751C23">
        <w:rPr>
          <w:rFonts w:ascii="GHEA Grapalat" w:hAnsi="GHEA Grapalat"/>
          <w:sz w:val="20"/>
          <w:lang w:val="hy-AM"/>
        </w:rPr>
        <w:t>2.1.8 Զննել ապրանքը և հայտնաբերված թերությունների մասին անհապաղ տեղեկացնել Վաճառողին։</w:t>
      </w:r>
    </w:p>
    <w:p w14:paraId="20830BA9" w14:textId="77777777" w:rsidR="00751C23" w:rsidRPr="00751C23" w:rsidRDefault="00751C23" w:rsidP="00751C23">
      <w:pPr>
        <w:tabs>
          <w:tab w:val="left" w:pos="720"/>
        </w:tabs>
        <w:ind w:firstLine="709"/>
        <w:jc w:val="both"/>
        <w:rPr>
          <w:rFonts w:ascii="GHEA Grapalat" w:hAnsi="GHEA Grapalat"/>
          <w:sz w:val="12"/>
          <w:szCs w:val="12"/>
          <w:lang w:val="hy-AM"/>
        </w:rPr>
      </w:pPr>
    </w:p>
    <w:p w14:paraId="5E6308F1" w14:textId="77777777" w:rsidR="00751C23" w:rsidRPr="00751C23" w:rsidRDefault="00751C23" w:rsidP="00751C23">
      <w:pPr>
        <w:ind w:firstLine="709"/>
        <w:jc w:val="both"/>
        <w:rPr>
          <w:rFonts w:ascii="GHEA Grapalat" w:hAnsi="GHEA Grapalat"/>
          <w:b/>
          <w:sz w:val="20"/>
          <w:lang w:val="hy-AM"/>
        </w:rPr>
      </w:pPr>
      <w:r w:rsidRPr="00751C23">
        <w:rPr>
          <w:rFonts w:ascii="GHEA Grapalat" w:hAnsi="GHEA Grapalat"/>
          <w:b/>
          <w:sz w:val="20"/>
          <w:lang w:val="hy-AM"/>
        </w:rPr>
        <w:t>2.2 Գնորդը պարտավոր է`</w:t>
      </w:r>
    </w:p>
    <w:p w14:paraId="185AE862"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7291C17A"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5CB86945"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14:paraId="29AB50F6"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2C4DBF7D"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14:paraId="3DB7FB3F" w14:textId="77777777" w:rsidR="00751C23" w:rsidRPr="00751C23" w:rsidRDefault="00751C23" w:rsidP="00751C23">
      <w:pPr>
        <w:ind w:firstLine="709"/>
        <w:jc w:val="both"/>
        <w:rPr>
          <w:rFonts w:ascii="GHEA Grapalat" w:hAnsi="GHEA Grapalat"/>
          <w:sz w:val="20"/>
          <w:lang w:val="hy-AM"/>
        </w:rPr>
      </w:pPr>
    </w:p>
    <w:p w14:paraId="562E7BBF" w14:textId="77777777" w:rsidR="00751C23" w:rsidRPr="00751C23" w:rsidRDefault="00751C23" w:rsidP="00751C23">
      <w:pPr>
        <w:ind w:firstLine="709"/>
        <w:jc w:val="both"/>
        <w:rPr>
          <w:rFonts w:ascii="GHEA Grapalat" w:hAnsi="GHEA Grapalat"/>
          <w:b/>
          <w:sz w:val="20"/>
          <w:lang w:val="hy-AM"/>
        </w:rPr>
      </w:pPr>
      <w:r w:rsidRPr="00751C23">
        <w:rPr>
          <w:rFonts w:ascii="GHEA Grapalat" w:hAnsi="GHEA Grapalat"/>
          <w:b/>
          <w:sz w:val="20"/>
          <w:lang w:val="hy-AM"/>
        </w:rPr>
        <w:t>2.3 Վաճառողն իրավունք ունի`</w:t>
      </w:r>
    </w:p>
    <w:p w14:paraId="504E42C0"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t xml:space="preserve">2.3.1 Գնորդից պահանջել ընդունելու պայմանագրով նախատեսված </w:t>
      </w:r>
      <w:r w:rsidRPr="00751C23">
        <w:rPr>
          <w:rFonts w:ascii="GHEA Grapalat" w:hAnsi="GHEA Grapalat" w:cs="Sylfaen"/>
          <w:sz w:val="20"/>
          <w:lang w:val="hy-AM"/>
        </w:rPr>
        <w:t>կար</w:t>
      </w:r>
      <w:r w:rsidRPr="00751C23">
        <w:rPr>
          <w:rFonts w:ascii="GHEA Grapalat" w:hAnsi="GHEA Grapalat" w:cs="Times Armenian"/>
          <w:sz w:val="20"/>
          <w:lang w:val="hy-AM"/>
        </w:rPr>
        <w:t>գ</w:t>
      </w:r>
      <w:r w:rsidRPr="00751C23">
        <w:rPr>
          <w:rFonts w:ascii="GHEA Grapalat" w:hAnsi="GHEA Grapalat" w:cs="Sylfaen"/>
          <w:sz w:val="20"/>
          <w:lang w:val="hy-AM"/>
        </w:rPr>
        <w:t>ով</w:t>
      </w:r>
      <w:r w:rsidRPr="00751C23">
        <w:rPr>
          <w:rFonts w:ascii="GHEA Grapalat" w:hAnsi="GHEA Grapalat" w:cs="Times Armenian"/>
          <w:sz w:val="20"/>
          <w:lang w:val="hy-AM"/>
        </w:rPr>
        <w:t xml:space="preserve">, </w:t>
      </w:r>
      <w:r w:rsidRPr="00751C23">
        <w:rPr>
          <w:rFonts w:ascii="GHEA Grapalat" w:hAnsi="GHEA Grapalat" w:cs="Sylfaen"/>
          <w:sz w:val="20"/>
          <w:lang w:val="hy-AM"/>
        </w:rPr>
        <w:t>ծավալներով,</w:t>
      </w:r>
      <w:r w:rsidRPr="00751C23">
        <w:rPr>
          <w:rFonts w:ascii="GHEA Grapalat" w:hAnsi="GHEA Grapalat" w:cs="Times Armenian"/>
          <w:sz w:val="20"/>
          <w:lang w:val="hy-AM"/>
        </w:rPr>
        <w:t xml:space="preserve"> ժամկետներում և հասցեով</w:t>
      </w:r>
      <w:r w:rsidRPr="00751C23">
        <w:rPr>
          <w:rFonts w:ascii="GHEA Grapalat" w:hAnsi="GHEA Grapalat"/>
          <w:sz w:val="20"/>
          <w:lang w:val="hy-AM"/>
        </w:rPr>
        <w:t xml:space="preserve"> մատակարարված ապրանքը: </w:t>
      </w:r>
    </w:p>
    <w:p w14:paraId="65639CF5"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t xml:space="preserve">2.3.2 Գնորդից պահանջել վճարելու պայմանագրով նախատեսված </w:t>
      </w:r>
      <w:r w:rsidRPr="00751C23">
        <w:rPr>
          <w:rFonts w:ascii="GHEA Grapalat" w:hAnsi="GHEA Grapalat" w:cs="Sylfaen"/>
          <w:sz w:val="20"/>
          <w:lang w:val="hy-AM"/>
        </w:rPr>
        <w:t>կար</w:t>
      </w:r>
      <w:r w:rsidRPr="00751C23">
        <w:rPr>
          <w:rFonts w:ascii="GHEA Grapalat" w:hAnsi="GHEA Grapalat" w:cs="Times Armenian"/>
          <w:sz w:val="20"/>
          <w:lang w:val="hy-AM"/>
        </w:rPr>
        <w:t>գ</w:t>
      </w:r>
      <w:r w:rsidRPr="00751C23">
        <w:rPr>
          <w:rFonts w:ascii="GHEA Grapalat" w:hAnsi="GHEA Grapalat" w:cs="Sylfaen"/>
          <w:sz w:val="20"/>
          <w:lang w:val="hy-AM"/>
        </w:rPr>
        <w:t>ով</w:t>
      </w:r>
      <w:r w:rsidRPr="00751C23">
        <w:rPr>
          <w:rFonts w:ascii="GHEA Grapalat" w:hAnsi="GHEA Grapalat" w:cs="Times Armenian"/>
          <w:sz w:val="20"/>
          <w:lang w:val="hy-AM"/>
        </w:rPr>
        <w:t xml:space="preserve">, </w:t>
      </w:r>
      <w:r w:rsidRPr="00751C23">
        <w:rPr>
          <w:rFonts w:ascii="GHEA Grapalat" w:hAnsi="GHEA Grapalat" w:cs="Sylfaen"/>
          <w:sz w:val="20"/>
          <w:lang w:val="hy-AM"/>
        </w:rPr>
        <w:t>ծավալներով,</w:t>
      </w:r>
      <w:r w:rsidRPr="00751C23">
        <w:rPr>
          <w:rFonts w:ascii="GHEA Grapalat" w:hAnsi="GHEA Grapalat" w:cs="Times Armenian"/>
          <w:sz w:val="20"/>
          <w:lang w:val="hy-AM"/>
        </w:rPr>
        <w:t xml:space="preserve"> ժամկետներում և հասցեով</w:t>
      </w:r>
      <w:r w:rsidRPr="00751C23">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398961B5"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t>2.3.3 Միակողմանի լուծել պայմանագիրը (լրիվ կամ մասնակի), եթե Գնորդն էականորեն խախտել է պայմանագիրը:</w:t>
      </w:r>
    </w:p>
    <w:p w14:paraId="66763C83"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t xml:space="preserve">2.3.3.1 Գնորդի կողմից պայմանագիրը </w:t>
      </w:r>
      <w:proofErr w:type="spellStart"/>
      <w:r w:rsidRPr="00751C23">
        <w:rPr>
          <w:rFonts w:ascii="GHEA Grapalat" w:hAnsi="GHEA Grapalat"/>
          <w:sz w:val="20"/>
          <w:lang w:val="hy-AM"/>
        </w:rPr>
        <w:t>խախտելն</w:t>
      </w:r>
      <w:proofErr w:type="spellEnd"/>
      <w:r w:rsidRPr="00751C23">
        <w:rPr>
          <w:rFonts w:ascii="GHEA Grapalat" w:hAnsi="GHEA Grapalat"/>
          <w:sz w:val="20"/>
          <w:lang w:val="hy-AM"/>
        </w:rPr>
        <w:t xml:space="preserve"> էական է համարվում, եթե բազմիցս խախտվել են ապրանքի համար վճարելու ժամկետները։</w:t>
      </w:r>
    </w:p>
    <w:p w14:paraId="60FC4CAC"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t xml:space="preserve">2.3.4 Գնորդի համաձայնությամբ վաղաժամկետ մատակարարել ապրանքը։ </w:t>
      </w:r>
    </w:p>
    <w:p w14:paraId="4A164F94" w14:textId="77777777" w:rsidR="00751C23" w:rsidRPr="00751C23" w:rsidRDefault="00751C23" w:rsidP="00751C23">
      <w:pPr>
        <w:ind w:firstLine="709"/>
        <w:jc w:val="both"/>
        <w:rPr>
          <w:rFonts w:ascii="GHEA Grapalat" w:hAnsi="GHEA Grapalat"/>
          <w:sz w:val="20"/>
          <w:lang w:val="hy-AM"/>
        </w:rPr>
      </w:pPr>
    </w:p>
    <w:p w14:paraId="54F7CC96" w14:textId="77777777" w:rsidR="00751C23" w:rsidRPr="00751C23" w:rsidRDefault="00751C23" w:rsidP="00751C23">
      <w:pPr>
        <w:ind w:firstLine="709"/>
        <w:jc w:val="both"/>
        <w:rPr>
          <w:rFonts w:ascii="GHEA Grapalat" w:hAnsi="GHEA Grapalat"/>
          <w:b/>
          <w:sz w:val="20"/>
          <w:lang w:val="hy-AM"/>
        </w:rPr>
      </w:pPr>
      <w:r w:rsidRPr="00751C23">
        <w:rPr>
          <w:rFonts w:ascii="GHEA Grapalat" w:hAnsi="GHEA Grapalat"/>
          <w:b/>
          <w:sz w:val="20"/>
          <w:lang w:val="hy-AM"/>
        </w:rPr>
        <w:t>2.4 Վաճառողը պարտավոր է`</w:t>
      </w:r>
    </w:p>
    <w:p w14:paraId="41707EF1"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t xml:space="preserve">2.4.1 Գնորդին հանձնել ապրանքը` պայմանագրով նախատեսված կարգով, </w:t>
      </w:r>
      <w:r w:rsidRPr="00751C23">
        <w:rPr>
          <w:rFonts w:ascii="GHEA Grapalat" w:hAnsi="GHEA Grapalat" w:cs="Sylfaen"/>
          <w:sz w:val="20"/>
          <w:lang w:val="hy-AM"/>
        </w:rPr>
        <w:t>ծավալներով,</w:t>
      </w:r>
      <w:r w:rsidRPr="00751C23">
        <w:rPr>
          <w:rFonts w:ascii="GHEA Grapalat" w:hAnsi="GHEA Grapalat" w:cs="Times Armenian"/>
          <w:sz w:val="20"/>
          <w:lang w:val="hy-AM"/>
        </w:rPr>
        <w:t xml:space="preserve"> ժամկետներում և հասցեով:</w:t>
      </w:r>
    </w:p>
    <w:p w14:paraId="13C2C556"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t xml:space="preserve">2.4.2 Ապահովել ապրանքի մատակարարումը պայմանագրի 2.1.2 կետի բ) </w:t>
      </w:r>
      <w:proofErr w:type="spellStart"/>
      <w:r w:rsidRPr="00751C23">
        <w:rPr>
          <w:rFonts w:ascii="GHEA Grapalat" w:hAnsi="GHEA Grapalat"/>
          <w:sz w:val="20"/>
          <w:lang w:val="hy-AM"/>
        </w:rPr>
        <w:t>ենթակետին</w:t>
      </w:r>
      <w:proofErr w:type="spellEnd"/>
      <w:r w:rsidRPr="00751C23">
        <w:rPr>
          <w:rFonts w:ascii="GHEA Grapalat" w:hAnsi="GHEA Grapalat"/>
          <w:sz w:val="20"/>
          <w:lang w:val="hy-AM"/>
        </w:rPr>
        <w:t xml:space="preserve"> և (կամ) 2.1.5 կետին համապատասխան` Գնորդի կողմից սահմանված ժամկետներում:  </w:t>
      </w:r>
    </w:p>
    <w:p w14:paraId="3219294B"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t>2.4.3 Գնորդին հանձնել երրորդ անձանց իրավունքներից ազատ ապրանք:</w:t>
      </w:r>
    </w:p>
    <w:p w14:paraId="0A51ECCE"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03F6440D"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t xml:space="preserve">2.4.6 Թերի մատակարարում թույլ տալու դեպքում, պայմանագրով նախատեսված կարգով, լրացնել թերի </w:t>
      </w:r>
      <w:proofErr w:type="spellStart"/>
      <w:r w:rsidRPr="00751C23">
        <w:rPr>
          <w:rFonts w:ascii="GHEA Grapalat" w:hAnsi="GHEA Grapalat"/>
          <w:sz w:val="20"/>
          <w:lang w:val="hy-AM"/>
        </w:rPr>
        <w:t>մատակարարվածը</w:t>
      </w:r>
      <w:proofErr w:type="spellEnd"/>
      <w:r w:rsidRPr="00751C23">
        <w:rPr>
          <w:rFonts w:ascii="GHEA Grapalat" w:hAnsi="GHEA Grapalat"/>
          <w:sz w:val="20"/>
          <w:lang w:val="hy-AM"/>
        </w:rPr>
        <w:t>։</w:t>
      </w:r>
    </w:p>
    <w:p w14:paraId="199D5674"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440A6EAA"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t>2.4.8 Պայմանագրով նախատեսված դեպքերում վճարել պայմանագրի 6.2 և 6.3  կետերով նախատեսված տույժը և տուգանքը։</w:t>
      </w:r>
    </w:p>
    <w:p w14:paraId="5F445762"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lastRenderedPageBreak/>
        <w:t xml:space="preserve">2.4.9 Գնորդին հանձնել ապրանքի </w:t>
      </w:r>
      <w:proofErr w:type="spellStart"/>
      <w:r w:rsidRPr="00751C23">
        <w:rPr>
          <w:rFonts w:ascii="GHEA Grapalat" w:hAnsi="GHEA Grapalat"/>
          <w:sz w:val="20"/>
          <w:lang w:val="hy-AM"/>
        </w:rPr>
        <w:t>պատկանելիքները</w:t>
      </w:r>
      <w:proofErr w:type="spellEnd"/>
      <w:r w:rsidRPr="00751C23">
        <w:rPr>
          <w:rFonts w:ascii="GHEA Grapalat" w:hAnsi="GHEA Grapalat"/>
          <w:sz w:val="20"/>
          <w:lang w:val="hy-AM"/>
        </w:rPr>
        <w:t xml:space="preserve"> և համապատասխան փաստաթղթերը։</w:t>
      </w:r>
    </w:p>
    <w:p w14:paraId="5BD92C75"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14:paraId="358B66E3"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14:paraId="3FF6D8E6" w14:textId="77777777" w:rsidR="00751C23" w:rsidRPr="00751C23" w:rsidRDefault="00751C23" w:rsidP="00751C23">
      <w:pPr>
        <w:ind w:firstLine="709"/>
        <w:jc w:val="both"/>
        <w:rPr>
          <w:rFonts w:ascii="GHEA Grapalat" w:hAnsi="GHEA Grapalat"/>
          <w:lang w:val="hy-AM"/>
        </w:rPr>
      </w:pPr>
    </w:p>
    <w:p w14:paraId="7BEBBF80" w14:textId="77777777" w:rsidR="00751C23" w:rsidRPr="00751C23" w:rsidRDefault="00751C23" w:rsidP="00751C23">
      <w:pPr>
        <w:ind w:firstLine="709"/>
        <w:jc w:val="center"/>
        <w:rPr>
          <w:rFonts w:ascii="GHEA Grapalat" w:hAnsi="GHEA Grapalat"/>
          <w:b/>
          <w:sz w:val="20"/>
          <w:lang w:val="hy-AM"/>
        </w:rPr>
      </w:pPr>
      <w:r w:rsidRPr="00751C23">
        <w:rPr>
          <w:rFonts w:ascii="GHEA Grapalat" w:hAnsi="GHEA Grapalat"/>
          <w:b/>
          <w:sz w:val="20"/>
          <w:lang w:val="hy-AM"/>
        </w:rPr>
        <w:t>3. ՊԱՅՄԱՆԱԳՐԻ ԳԻՆԸ ԵՎ ՎՃԱՐՄԱՆ ԿԱՐԳԸ</w:t>
      </w:r>
    </w:p>
    <w:p w14:paraId="1E1E8A70"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t>3.1  Պայմանագրի գինը կազմում է ________________ ՀՀ դրամ, ներառյալ ԱԱՀ-ն:</w:t>
      </w:r>
      <w:r w:rsidRPr="00751C23">
        <w:rPr>
          <w:rFonts w:ascii="GHEA Grapalat" w:hAnsi="GHEA Grapalat"/>
          <w:sz w:val="20"/>
          <w:vertAlign w:val="superscript"/>
          <w:lang w:val="hy-AM"/>
        </w:rPr>
        <w:t>17</w:t>
      </w:r>
      <w:r w:rsidRPr="00751C23">
        <w:rPr>
          <w:rFonts w:ascii="GHEA Grapalat" w:hAnsi="GHEA Grapalat"/>
          <w:color w:val="FFFFFF"/>
          <w:sz w:val="20"/>
          <w:vertAlign w:val="superscript"/>
          <w:lang w:val="hy-AM"/>
        </w:rPr>
        <w:t>29</w:t>
      </w:r>
      <w:r w:rsidRPr="00751C23">
        <w:rPr>
          <w:rFonts w:ascii="GHEA Grapalat" w:hAnsi="GHEA Grapalat"/>
          <w:color w:val="FFFFFF"/>
          <w:sz w:val="20"/>
          <w:vertAlign w:val="superscript"/>
          <w:lang w:val="hy-AM"/>
        </w:rPr>
        <w:footnoteReference w:id="13"/>
      </w:r>
      <w:r w:rsidRPr="00751C23">
        <w:rPr>
          <w:rFonts w:ascii="GHEA Grapalat" w:hAnsi="GHEA Grapalat"/>
          <w:sz w:val="20"/>
          <w:lang w:val="hy-AM"/>
        </w:rPr>
        <w:t xml:space="preserve">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w:t>
      </w:r>
      <w:proofErr w:type="spellStart"/>
      <w:r w:rsidRPr="00751C23">
        <w:rPr>
          <w:rFonts w:ascii="GHEA Grapalat" w:hAnsi="GHEA Grapalat"/>
          <w:sz w:val="20"/>
          <w:lang w:val="hy-AM"/>
        </w:rPr>
        <w:t>պարգևավճարները</w:t>
      </w:r>
      <w:proofErr w:type="spellEnd"/>
      <w:r w:rsidRPr="00751C23">
        <w:rPr>
          <w:rFonts w:ascii="GHEA Grapalat" w:hAnsi="GHEA Grapalat"/>
          <w:sz w:val="20"/>
          <w:lang w:val="hy-AM"/>
        </w:rPr>
        <w:t xml:space="preserve"> և ակնկալվող շահույթը։</w:t>
      </w:r>
    </w:p>
    <w:p w14:paraId="14B1A4C3" w14:textId="77777777" w:rsidR="00751C23" w:rsidRPr="00751C23" w:rsidRDefault="00751C23" w:rsidP="00751C23">
      <w:pPr>
        <w:ind w:firstLine="720"/>
        <w:jc w:val="both"/>
        <w:rPr>
          <w:rFonts w:ascii="GHEA Grapalat" w:hAnsi="GHEA Grapalat" w:cs="Sylfaen"/>
          <w:sz w:val="20"/>
          <w:lang w:val="hy-AM"/>
        </w:rPr>
      </w:pPr>
      <w:r w:rsidRPr="00751C23">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7E0A778C"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cs="Sylfaen"/>
          <w:sz w:val="20"/>
          <w:lang w:val="hy-AM"/>
        </w:rPr>
        <w:t>3.2 Պայմանա</w:t>
      </w:r>
      <w:r w:rsidRPr="00751C23">
        <w:rPr>
          <w:rFonts w:ascii="GHEA Grapalat" w:hAnsi="GHEA Grapalat" w:cs="Times Armenian"/>
          <w:sz w:val="20"/>
          <w:lang w:val="hy-AM"/>
        </w:rPr>
        <w:t>գ</w:t>
      </w:r>
      <w:r w:rsidRPr="00751C23">
        <w:rPr>
          <w:rFonts w:ascii="GHEA Grapalat" w:hAnsi="GHEA Grapalat" w:cs="Sylfaen"/>
          <w:sz w:val="20"/>
          <w:lang w:val="hy-AM"/>
        </w:rPr>
        <w:t>րի</w:t>
      </w:r>
      <w:r w:rsidRPr="00751C23">
        <w:rPr>
          <w:rFonts w:ascii="GHEA Grapalat" w:hAnsi="GHEA Grapalat" w:cs="Times Armenian"/>
          <w:sz w:val="20"/>
          <w:lang w:val="hy-AM"/>
        </w:rPr>
        <w:t xml:space="preserve"> գ</w:t>
      </w:r>
      <w:r w:rsidRPr="00751C23">
        <w:rPr>
          <w:rFonts w:ascii="GHEA Grapalat" w:hAnsi="GHEA Grapalat" w:cs="Sylfaen"/>
          <w:sz w:val="20"/>
          <w:lang w:val="hy-AM"/>
        </w:rPr>
        <w:t>նից</w:t>
      </w:r>
      <w:r w:rsidRPr="00751C23">
        <w:rPr>
          <w:rFonts w:ascii="GHEA Grapalat" w:hAnsi="GHEA Grapalat" w:cs="Times Armenian"/>
          <w:sz w:val="20"/>
          <w:lang w:val="hy-AM"/>
        </w:rPr>
        <w:t xml:space="preserve">` </w:t>
      </w:r>
      <w:proofErr w:type="spellStart"/>
      <w:r w:rsidRPr="00751C23">
        <w:rPr>
          <w:rFonts w:ascii="GHEA Grapalat" w:hAnsi="GHEA Grapalat" w:cs="Times Armenian"/>
          <w:sz w:val="20"/>
          <w:lang w:val="hy-AM"/>
        </w:rPr>
        <w:t>մինչև</w:t>
      </w:r>
      <w:proofErr w:type="spellEnd"/>
      <w:r w:rsidRPr="00751C23">
        <w:rPr>
          <w:rFonts w:ascii="GHEA Grapalat" w:hAnsi="GHEA Grapalat" w:cs="Times Armenian"/>
          <w:sz w:val="20"/>
          <w:lang w:val="hy-AM"/>
        </w:rPr>
        <w:t xml:space="preserve"> </w:t>
      </w:r>
      <w:r w:rsidRPr="00751C23">
        <w:rPr>
          <w:rFonts w:ascii="GHEA Grapalat" w:hAnsi="GHEA Grapalat" w:cs="Times Armenian"/>
          <w:sz w:val="20"/>
          <w:u w:val="single"/>
          <w:lang w:val="hy-AM"/>
        </w:rPr>
        <w:t xml:space="preserve">             </w:t>
      </w:r>
      <w:r w:rsidRPr="00751C23">
        <w:rPr>
          <w:rFonts w:ascii="GHEA Grapalat" w:hAnsi="GHEA Grapalat" w:cs="Times Armenian"/>
          <w:sz w:val="20"/>
          <w:lang w:val="hy-AM"/>
        </w:rPr>
        <w:t xml:space="preserve"> </w:t>
      </w:r>
      <w:r w:rsidRPr="00751C23">
        <w:rPr>
          <w:rFonts w:ascii="GHEA Grapalat" w:hAnsi="GHEA Grapalat" w:cs="Sylfaen"/>
          <w:sz w:val="20"/>
          <w:lang w:val="hy-AM"/>
        </w:rPr>
        <w:t>ՀՀ</w:t>
      </w:r>
      <w:r w:rsidRPr="00751C23">
        <w:rPr>
          <w:rFonts w:ascii="GHEA Grapalat" w:hAnsi="GHEA Grapalat" w:cs="Times Armenian"/>
          <w:sz w:val="20"/>
          <w:lang w:val="hy-AM"/>
        </w:rPr>
        <w:t xml:space="preserve"> </w:t>
      </w:r>
      <w:r w:rsidRPr="00751C23">
        <w:rPr>
          <w:rFonts w:ascii="GHEA Grapalat" w:hAnsi="GHEA Grapalat" w:cs="Sylfaen"/>
          <w:sz w:val="20"/>
          <w:lang w:val="hy-AM"/>
        </w:rPr>
        <w:t>դրամը</w:t>
      </w:r>
      <w:r w:rsidRPr="00751C23">
        <w:rPr>
          <w:rFonts w:ascii="GHEA Grapalat" w:hAnsi="GHEA Grapalat" w:cs="Times Armenian"/>
          <w:sz w:val="20"/>
          <w:lang w:val="hy-AM"/>
        </w:rPr>
        <w:t xml:space="preserve">, </w:t>
      </w:r>
      <w:r w:rsidRPr="00751C23">
        <w:rPr>
          <w:rFonts w:ascii="GHEA Grapalat" w:hAnsi="GHEA Grapalat" w:cs="Sylfaen"/>
          <w:sz w:val="20"/>
          <w:lang w:val="hy-AM"/>
        </w:rPr>
        <w:t>Գնորդը</w:t>
      </w:r>
      <w:r w:rsidRPr="00751C23">
        <w:rPr>
          <w:rFonts w:ascii="GHEA Grapalat" w:hAnsi="GHEA Grapalat" w:cs="Times Armenian"/>
          <w:sz w:val="20"/>
          <w:lang w:val="hy-AM"/>
        </w:rPr>
        <w:t xml:space="preserve"> </w:t>
      </w:r>
      <w:r w:rsidRPr="00751C23">
        <w:rPr>
          <w:rFonts w:ascii="GHEA Grapalat" w:hAnsi="GHEA Grapalat" w:cs="Sylfaen"/>
          <w:sz w:val="20"/>
          <w:lang w:val="hy-AM"/>
        </w:rPr>
        <w:t>փոխանցում</w:t>
      </w:r>
      <w:r w:rsidRPr="00751C23">
        <w:rPr>
          <w:rFonts w:ascii="GHEA Grapalat" w:hAnsi="GHEA Grapalat" w:cs="Times Armenian"/>
          <w:sz w:val="20"/>
          <w:lang w:val="hy-AM"/>
        </w:rPr>
        <w:t xml:space="preserve"> </w:t>
      </w:r>
      <w:r w:rsidRPr="00751C23">
        <w:rPr>
          <w:rFonts w:ascii="GHEA Grapalat" w:hAnsi="GHEA Grapalat" w:cs="Sylfaen"/>
          <w:sz w:val="20"/>
          <w:lang w:val="hy-AM"/>
        </w:rPr>
        <w:t>է</w:t>
      </w:r>
      <w:r w:rsidRPr="00751C23">
        <w:rPr>
          <w:rFonts w:ascii="GHEA Grapalat" w:hAnsi="GHEA Grapalat" w:cs="Times Armenian"/>
          <w:sz w:val="20"/>
          <w:lang w:val="hy-AM"/>
        </w:rPr>
        <w:t xml:space="preserve"> Վաճառողի </w:t>
      </w:r>
      <w:r w:rsidRPr="00751C23">
        <w:rPr>
          <w:rFonts w:ascii="GHEA Grapalat" w:hAnsi="GHEA Grapalat" w:cs="Sylfaen"/>
          <w:sz w:val="20"/>
          <w:lang w:val="hy-AM"/>
        </w:rPr>
        <w:t>բանկային</w:t>
      </w:r>
      <w:r w:rsidRPr="00751C23">
        <w:rPr>
          <w:rFonts w:ascii="GHEA Grapalat" w:hAnsi="GHEA Grapalat" w:cs="Times Armenian"/>
          <w:sz w:val="20"/>
          <w:lang w:val="hy-AM"/>
        </w:rPr>
        <w:t xml:space="preserve"> </w:t>
      </w:r>
      <w:r w:rsidRPr="00751C23">
        <w:rPr>
          <w:rFonts w:ascii="GHEA Grapalat" w:hAnsi="GHEA Grapalat" w:cs="Sylfaen"/>
          <w:sz w:val="20"/>
          <w:lang w:val="hy-AM"/>
        </w:rPr>
        <w:t>հաշվին</w:t>
      </w:r>
      <w:r w:rsidRPr="00751C23">
        <w:rPr>
          <w:rFonts w:ascii="GHEA Grapalat" w:hAnsi="GHEA Grapalat" w:cs="Times Armenian"/>
          <w:sz w:val="20"/>
          <w:lang w:val="hy-AM"/>
        </w:rPr>
        <w:t xml:space="preserve">` </w:t>
      </w:r>
      <w:r w:rsidRPr="00751C23">
        <w:rPr>
          <w:rFonts w:ascii="GHEA Grapalat" w:hAnsi="GHEA Grapalat" w:cs="Sylfaen"/>
          <w:sz w:val="20"/>
          <w:lang w:val="hy-AM"/>
        </w:rPr>
        <w:t>որպես</w:t>
      </w:r>
      <w:r w:rsidRPr="00751C23">
        <w:rPr>
          <w:rFonts w:ascii="GHEA Grapalat" w:hAnsi="GHEA Grapalat" w:cs="Times Armenian"/>
          <w:sz w:val="20"/>
          <w:lang w:val="hy-AM"/>
        </w:rPr>
        <w:t xml:space="preserve"> </w:t>
      </w:r>
      <w:r w:rsidRPr="00751C23">
        <w:rPr>
          <w:rFonts w:ascii="GHEA Grapalat" w:hAnsi="GHEA Grapalat" w:cs="Sylfaen"/>
          <w:sz w:val="20"/>
          <w:lang w:val="hy-AM"/>
        </w:rPr>
        <w:t>կանխավճար։ Կանխավճարի</w:t>
      </w:r>
      <w:r w:rsidRPr="00751C23">
        <w:rPr>
          <w:rFonts w:ascii="GHEA Grapalat" w:hAnsi="GHEA Grapalat" w:cs="Times Armenian"/>
          <w:sz w:val="20"/>
          <w:lang w:val="hy-AM"/>
        </w:rPr>
        <w:t xml:space="preserve"> </w:t>
      </w:r>
      <w:proofErr w:type="spellStart"/>
      <w:r w:rsidRPr="00751C23">
        <w:rPr>
          <w:rFonts w:ascii="GHEA Grapalat" w:hAnsi="GHEA Grapalat" w:cs="Sylfaen"/>
          <w:sz w:val="20"/>
          <w:lang w:val="hy-AM"/>
        </w:rPr>
        <w:t>մարումն</w:t>
      </w:r>
      <w:proofErr w:type="spellEnd"/>
      <w:r w:rsidRPr="00751C23">
        <w:rPr>
          <w:rFonts w:ascii="GHEA Grapalat" w:hAnsi="GHEA Grapalat" w:cs="Times Armenian"/>
          <w:sz w:val="20"/>
          <w:lang w:val="hy-AM"/>
        </w:rPr>
        <w:t xml:space="preserve"> </w:t>
      </w:r>
      <w:r w:rsidRPr="00751C23">
        <w:rPr>
          <w:rFonts w:ascii="GHEA Grapalat" w:hAnsi="GHEA Grapalat" w:cs="Sylfaen"/>
          <w:sz w:val="20"/>
          <w:lang w:val="hy-AM"/>
        </w:rPr>
        <w:t>իրականացվում</w:t>
      </w:r>
      <w:r w:rsidRPr="00751C23">
        <w:rPr>
          <w:rFonts w:ascii="GHEA Grapalat" w:hAnsi="GHEA Grapalat" w:cs="Times Armenian"/>
          <w:sz w:val="20"/>
          <w:lang w:val="hy-AM"/>
        </w:rPr>
        <w:t xml:space="preserve"> </w:t>
      </w:r>
      <w:r w:rsidRPr="00751C23">
        <w:rPr>
          <w:rFonts w:ascii="GHEA Grapalat" w:hAnsi="GHEA Grapalat" w:cs="Sylfaen"/>
          <w:sz w:val="20"/>
          <w:lang w:val="hy-AM"/>
        </w:rPr>
        <w:t>է</w:t>
      </w:r>
      <w:r w:rsidRPr="00751C23">
        <w:rPr>
          <w:rFonts w:ascii="GHEA Grapalat" w:hAnsi="GHEA Grapalat" w:cs="Times Armenian"/>
          <w:sz w:val="20"/>
          <w:lang w:val="hy-AM"/>
        </w:rPr>
        <w:t xml:space="preserve"> </w:t>
      </w:r>
      <w:r w:rsidRPr="00751C23">
        <w:rPr>
          <w:rFonts w:ascii="GHEA Grapalat" w:hAnsi="GHEA Grapalat"/>
          <w:sz w:val="20"/>
          <w:lang w:val="hy-AM"/>
        </w:rPr>
        <w:t xml:space="preserve">հանձնման-ընդունման </w:t>
      </w:r>
      <w:r w:rsidRPr="00751C23">
        <w:rPr>
          <w:rFonts w:ascii="GHEA Grapalat" w:hAnsi="GHEA Grapalat" w:cs="Sylfaen"/>
          <w:sz w:val="20"/>
          <w:lang w:val="hy-AM"/>
        </w:rPr>
        <w:t>արձանագրությունների</w:t>
      </w:r>
      <w:r w:rsidRPr="00751C23">
        <w:rPr>
          <w:rFonts w:ascii="GHEA Grapalat" w:hAnsi="GHEA Grapalat" w:cs="Times Armenian"/>
          <w:sz w:val="20"/>
          <w:lang w:val="hy-AM"/>
        </w:rPr>
        <w:t xml:space="preserve"> </w:t>
      </w:r>
      <w:r w:rsidRPr="00751C23">
        <w:rPr>
          <w:rFonts w:ascii="GHEA Grapalat" w:hAnsi="GHEA Grapalat" w:cs="Sylfaen"/>
          <w:sz w:val="20"/>
          <w:lang w:val="hy-AM"/>
        </w:rPr>
        <w:t>հիման</w:t>
      </w:r>
      <w:r w:rsidRPr="00751C23">
        <w:rPr>
          <w:rFonts w:ascii="GHEA Grapalat" w:hAnsi="GHEA Grapalat" w:cs="Times Armenian"/>
          <w:sz w:val="20"/>
          <w:lang w:val="hy-AM"/>
        </w:rPr>
        <w:t xml:space="preserve"> </w:t>
      </w:r>
      <w:r w:rsidRPr="00751C23">
        <w:rPr>
          <w:rFonts w:ascii="GHEA Grapalat" w:hAnsi="GHEA Grapalat" w:cs="Sylfaen"/>
          <w:sz w:val="20"/>
          <w:lang w:val="hy-AM"/>
        </w:rPr>
        <w:t>վրա</w:t>
      </w:r>
      <w:r w:rsidRPr="00751C23">
        <w:rPr>
          <w:rFonts w:ascii="GHEA Grapalat" w:hAnsi="GHEA Grapalat" w:cs="Times Armenian"/>
          <w:sz w:val="20"/>
          <w:lang w:val="hy-AM"/>
        </w:rPr>
        <w:t xml:space="preserve"> </w:t>
      </w:r>
      <w:r w:rsidRPr="00751C23">
        <w:rPr>
          <w:rFonts w:ascii="GHEA Grapalat" w:hAnsi="GHEA Grapalat" w:cs="Sylfaen"/>
          <w:sz w:val="20"/>
          <w:lang w:val="hy-AM"/>
        </w:rPr>
        <w:t>կատարվող</w:t>
      </w:r>
      <w:r w:rsidRPr="00751C23">
        <w:rPr>
          <w:rFonts w:ascii="GHEA Grapalat" w:hAnsi="GHEA Grapalat" w:cs="Times Armenian"/>
          <w:sz w:val="20"/>
          <w:lang w:val="hy-AM"/>
        </w:rPr>
        <w:t xml:space="preserve"> </w:t>
      </w:r>
      <w:r w:rsidRPr="00751C23">
        <w:rPr>
          <w:rFonts w:ascii="GHEA Grapalat" w:hAnsi="GHEA Grapalat" w:cs="Sylfaen"/>
          <w:sz w:val="20"/>
          <w:lang w:val="hy-AM"/>
        </w:rPr>
        <w:t>վճարումներից</w:t>
      </w:r>
      <w:r w:rsidRPr="00751C23">
        <w:rPr>
          <w:rFonts w:ascii="GHEA Grapalat" w:hAnsi="GHEA Grapalat" w:cs="Times Armenian"/>
          <w:sz w:val="20"/>
          <w:lang w:val="hy-AM"/>
        </w:rPr>
        <w:t xml:space="preserve"> </w:t>
      </w:r>
      <w:r w:rsidRPr="00751C23">
        <w:rPr>
          <w:rFonts w:ascii="GHEA Grapalat" w:hAnsi="GHEA Grapalat" w:cs="Sylfaen"/>
          <w:sz w:val="20"/>
          <w:lang w:val="hy-AM"/>
        </w:rPr>
        <w:t>նվազեցումներ</w:t>
      </w:r>
      <w:r w:rsidRPr="00751C23">
        <w:rPr>
          <w:rFonts w:ascii="GHEA Grapalat" w:hAnsi="GHEA Grapalat" w:cs="Times Armenian"/>
          <w:sz w:val="20"/>
          <w:lang w:val="hy-AM"/>
        </w:rPr>
        <w:t xml:space="preserve"> (</w:t>
      </w:r>
      <w:r w:rsidRPr="00751C23">
        <w:rPr>
          <w:rFonts w:ascii="GHEA Grapalat" w:hAnsi="GHEA Grapalat" w:cs="Sylfaen"/>
          <w:sz w:val="20"/>
          <w:lang w:val="hy-AM"/>
        </w:rPr>
        <w:t>պահումներ</w:t>
      </w:r>
      <w:r w:rsidRPr="00751C23">
        <w:rPr>
          <w:rFonts w:ascii="GHEA Grapalat" w:hAnsi="GHEA Grapalat" w:cs="Times Armenian"/>
          <w:sz w:val="20"/>
          <w:lang w:val="hy-AM"/>
        </w:rPr>
        <w:t xml:space="preserve">) </w:t>
      </w:r>
      <w:r w:rsidRPr="00751C23">
        <w:rPr>
          <w:rFonts w:ascii="GHEA Grapalat" w:hAnsi="GHEA Grapalat" w:cs="Sylfaen"/>
          <w:sz w:val="20"/>
          <w:lang w:val="hy-AM"/>
        </w:rPr>
        <w:t>կատարելու</w:t>
      </w:r>
      <w:r w:rsidRPr="00751C23">
        <w:rPr>
          <w:rFonts w:ascii="GHEA Grapalat" w:hAnsi="GHEA Grapalat" w:cs="Times Armenian"/>
          <w:sz w:val="20"/>
          <w:lang w:val="hy-AM"/>
        </w:rPr>
        <w:t xml:space="preserve"> </w:t>
      </w:r>
      <w:proofErr w:type="spellStart"/>
      <w:r w:rsidRPr="00751C23">
        <w:rPr>
          <w:rFonts w:ascii="GHEA Grapalat" w:hAnsi="GHEA Grapalat" w:cs="Sylfaen"/>
          <w:sz w:val="20"/>
          <w:lang w:val="hy-AM"/>
        </w:rPr>
        <w:t>ձևով</w:t>
      </w:r>
      <w:proofErr w:type="spellEnd"/>
      <w:r w:rsidRPr="00751C23">
        <w:rPr>
          <w:rFonts w:ascii="GHEA Grapalat" w:hAnsi="GHEA Grapalat" w:cs="Times Armenian"/>
          <w:sz w:val="20"/>
          <w:lang w:val="hy-AM"/>
        </w:rPr>
        <w:t xml:space="preserve">։ Ընդ որում </w:t>
      </w:r>
      <w:proofErr w:type="spellStart"/>
      <w:r w:rsidRPr="00751C23">
        <w:rPr>
          <w:rFonts w:ascii="GHEA Grapalat" w:hAnsi="GHEA Grapalat" w:cs="Times Armenian"/>
          <w:sz w:val="20"/>
          <w:lang w:val="hy-AM"/>
        </w:rPr>
        <w:t>մինչև</w:t>
      </w:r>
      <w:proofErr w:type="spellEnd"/>
      <w:r w:rsidRPr="00751C23">
        <w:rPr>
          <w:rFonts w:ascii="GHEA Grapalat" w:hAnsi="GHEA Grapalat" w:cs="Times Armenian"/>
          <w:sz w:val="20"/>
          <w:lang w:val="hy-AM"/>
        </w:rPr>
        <w:t xml:space="preserve"> կանխավճարի ամբողջական մարումը, Վաճառողին վճարումներ չեն կատարվում</w:t>
      </w:r>
      <w:r w:rsidRPr="00751C23">
        <w:rPr>
          <w:rFonts w:ascii="GHEA Grapalat" w:hAnsi="GHEA Grapalat" w:cs="Sylfaen"/>
          <w:sz w:val="20"/>
          <w:lang w:val="hy-AM"/>
        </w:rPr>
        <w:t>:</w:t>
      </w:r>
      <w:r w:rsidRPr="00751C23">
        <w:rPr>
          <w:rFonts w:ascii="GHEA Grapalat" w:hAnsi="GHEA Grapalat" w:cs="Sylfaen"/>
          <w:sz w:val="20"/>
          <w:vertAlign w:val="superscript"/>
          <w:lang w:val="hy-AM"/>
        </w:rPr>
        <w:t>18</w:t>
      </w:r>
      <w:r w:rsidRPr="00751C23">
        <w:rPr>
          <w:rFonts w:ascii="GHEA Grapalat" w:hAnsi="GHEA Grapalat" w:cs="Sylfaen"/>
          <w:color w:val="FFFFFF"/>
          <w:sz w:val="20"/>
          <w:vertAlign w:val="superscript"/>
          <w:lang w:val="hy-AM"/>
        </w:rPr>
        <w:t>30</w:t>
      </w:r>
      <w:r w:rsidRPr="00751C23">
        <w:rPr>
          <w:rFonts w:ascii="GHEA Grapalat" w:hAnsi="GHEA Grapalat" w:cs="Sylfaen"/>
          <w:color w:val="FFFFFF"/>
          <w:sz w:val="20"/>
          <w:vertAlign w:val="superscript"/>
          <w:lang w:val="hy-AM"/>
        </w:rPr>
        <w:footnoteReference w:id="14"/>
      </w:r>
      <w:r w:rsidRPr="00751C23">
        <w:rPr>
          <w:rFonts w:ascii="GHEA Grapalat" w:hAnsi="GHEA Grapalat"/>
          <w:sz w:val="20"/>
          <w:lang w:val="hy-AM"/>
        </w:rPr>
        <w:t xml:space="preserve"> </w:t>
      </w:r>
    </w:p>
    <w:p w14:paraId="7299243A"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w:t>
      </w:r>
      <w:proofErr w:type="spellStart"/>
      <w:r w:rsidRPr="00751C23">
        <w:rPr>
          <w:rFonts w:ascii="GHEA Grapalat" w:hAnsi="GHEA Grapalat"/>
          <w:sz w:val="20"/>
          <w:lang w:val="hy-AM"/>
        </w:rPr>
        <w:t>հանձման</w:t>
      </w:r>
      <w:proofErr w:type="spellEnd"/>
      <w:r w:rsidRPr="00751C23">
        <w:rPr>
          <w:rFonts w:ascii="GHEA Grapalat" w:hAnsi="GHEA Grapalat"/>
          <w:sz w:val="20"/>
          <w:lang w:val="hy-AM"/>
        </w:rPr>
        <w:t xml:space="preserve">-ընդունման արձանագրության հիման վրա` պայմանագրի վճարման  ժամանակացույցով (հավելված N 2) նախատեսված չափերով և </w:t>
      </w:r>
      <w:proofErr w:type="spellStart"/>
      <w:r w:rsidRPr="00751C23">
        <w:rPr>
          <w:rFonts w:ascii="GHEA Grapalat" w:hAnsi="GHEA Grapalat"/>
          <w:sz w:val="20"/>
          <w:lang w:val="hy-AM"/>
        </w:rPr>
        <w:t>ամիներին</w:t>
      </w:r>
      <w:proofErr w:type="spellEnd"/>
      <w:r w:rsidRPr="00751C23">
        <w:rPr>
          <w:rFonts w:ascii="GHEA Grapalat" w:hAnsi="GHEA Grapalat"/>
          <w:sz w:val="20"/>
          <w:lang w:val="hy-AM"/>
        </w:rPr>
        <w:t xml:space="preserve">: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w:t>
      </w:r>
      <w:proofErr w:type="spellStart"/>
      <w:r w:rsidRPr="00751C23">
        <w:rPr>
          <w:rFonts w:ascii="GHEA Grapalat" w:hAnsi="GHEA Grapalat"/>
          <w:sz w:val="20"/>
          <w:lang w:val="hy-AM"/>
        </w:rPr>
        <w:t>մինչև</w:t>
      </w:r>
      <w:proofErr w:type="spellEnd"/>
      <w:r w:rsidRPr="00751C23">
        <w:rPr>
          <w:rFonts w:ascii="GHEA Grapalat" w:hAnsi="GHEA Grapalat"/>
          <w:sz w:val="20"/>
          <w:lang w:val="hy-AM"/>
        </w:rPr>
        <w:t xml:space="preserve"> 30 աշխատանքային օրվա ընթացքում, բայց ոչ ուշ, քան </w:t>
      </w:r>
      <w:proofErr w:type="spellStart"/>
      <w:r w:rsidRPr="00751C23">
        <w:rPr>
          <w:rFonts w:ascii="GHEA Grapalat" w:hAnsi="GHEA Grapalat"/>
          <w:sz w:val="20"/>
          <w:lang w:val="hy-AM"/>
        </w:rPr>
        <w:t>մինչև</w:t>
      </w:r>
      <w:proofErr w:type="spellEnd"/>
      <w:r w:rsidRPr="00751C23">
        <w:rPr>
          <w:rFonts w:ascii="GHEA Grapalat" w:hAnsi="GHEA Grapalat"/>
          <w:sz w:val="20"/>
          <w:lang w:val="hy-AM"/>
        </w:rPr>
        <w:t xml:space="preserve"> տվյալ տարվա դեկտեմբերի 30-ը: </w:t>
      </w:r>
    </w:p>
    <w:p w14:paraId="780FB456" w14:textId="77777777" w:rsidR="00751C23" w:rsidRPr="00751C23" w:rsidRDefault="00751C23" w:rsidP="00751C23">
      <w:pPr>
        <w:ind w:firstLine="720"/>
        <w:jc w:val="both"/>
        <w:rPr>
          <w:rFonts w:ascii="GHEA Grapalat" w:hAnsi="GHEA Grapalat" w:cs="Sylfaen"/>
          <w:i/>
          <w:sz w:val="20"/>
          <w:u w:val="single"/>
          <w:lang w:val="hy-AM"/>
        </w:rPr>
      </w:pPr>
    </w:p>
    <w:p w14:paraId="0D863D68" w14:textId="77777777" w:rsidR="00751C23" w:rsidRPr="00751C23" w:rsidRDefault="00751C23" w:rsidP="00751C23">
      <w:pPr>
        <w:ind w:firstLine="709"/>
        <w:jc w:val="center"/>
        <w:rPr>
          <w:rFonts w:ascii="GHEA Grapalat" w:hAnsi="GHEA Grapalat"/>
          <w:b/>
          <w:sz w:val="20"/>
          <w:lang w:val="hy-AM"/>
        </w:rPr>
      </w:pPr>
    </w:p>
    <w:p w14:paraId="71EE837D" w14:textId="77777777" w:rsidR="00751C23" w:rsidRPr="00751C23" w:rsidRDefault="00751C23" w:rsidP="00751C23">
      <w:pPr>
        <w:ind w:firstLine="709"/>
        <w:jc w:val="center"/>
        <w:rPr>
          <w:rFonts w:ascii="GHEA Grapalat" w:hAnsi="GHEA Grapalat"/>
          <w:b/>
          <w:sz w:val="20"/>
          <w:lang w:val="hy-AM"/>
        </w:rPr>
      </w:pPr>
      <w:r w:rsidRPr="00751C23">
        <w:rPr>
          <w:rFonts w:ascii="GHEA Grapalat" w:hAnsi="GHEA Grapalat"/>
          <w:b/>
          <w:sz w:val="20"/>
          <w:lang w:val="hy-AM"/>
        </w:rPr>
        <w:t>4. ԱՊՐԱՆՔԻ ՈՐԱԿԸ ԵՎ ԵՐԱՇԽԻՔԸ</w:t>
      </w:r>
    </w:p>
    <w:p w14:paraId="663741E7"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t xml:space="preserve">4.1 Վաճառողը երաշխավորում է մատակարարված </w:t>
      </w:r>
      <w:proofErr w:type="spellStart"/>
      <w:r w:rsidRPr="00751C23">
        <w:rPr>
          <w:rFonts w:ascii="GHEA Grapalat" w:hAnsi="GHEA Grapalat"/>
          <w:sz w:val="20"/>
          <w:lang w:val="hy-AM"/>
        </w:rPr>
        <w:t>պպրանքի</w:t>
      </w:r>
      <w:proofErr w:type="spellEnd"/>
      <w:r w:rsidRPr="00751C23">
        <w:rPr>
          <w:rFonts w:ascii="GHEA Grapalat" w:hAnsi="GHEA Grapalat"/>
          <w:sz w:val="20"/>
          <w:lang w:val="hy-AM"/>
        </w:rPr>
        <w:t xml:space="preserve"> որակի համապատասխանությունը պետական ստանդարտի պահանջներին։ </w:t>
      </w:r>
    </w:p>
    <w:p w14:paraId="70E81F8B" w14:textId="77777777" w:rsidR="00751C23" w:rsidRPr="00751C23" w:rsidRDefault="00751C23" w:rsidP="00751C23">
      <w:pPr>
        <w:ind w:firstLine="702"/>
        <w:jc w:val="both"/>
        <w:rPr>
          <w:rFonts w:ascii="GHEA Grapalat" w:hAnsi="GHEA Grapalat" w:cs="Sylfaen"/>
          <w:sz w:val="20"/>
          <w:lang w:val="pt-BR"/>
        </w:rPr>
      </w:pPr>
      <w:r w:rsidRPr="00751C23">
        <w:rPr>
          <w:rFonts w:ascii="GHEA Grapalat" w:hAnsi="GHEA Grapalat" w:cs="Times Armenian"/>
          <w:sz w:val="20"/>
          <w:lang w:val="pt-BR"/>
        </w:rPr>
        <w:t xml:space="preserve">4.2 </w:t>
      </w:r>
      <w:r w:rsidRPr="00751C23">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751C23">
        <w:rPr>
          <w:rFonts w:ascii="GHEA Grapalat" w:hAnsi="GHEA Grapalat" w:cs="Sylfaen"/>
          <w:sz w:val="20"/>
          <w:u w:val="single"/>
          <w:lang w:val="pt-BR"/>
        </w:rPr>
        <w:t xml:space="preserve">            </w:t>
      </w:r>
      <w:r w:rsidRPr="00751C23">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751C23">
        <w:rPr>
          <w:rFonts w:ascii="GHEA Grapalat" w:hAnsi="GHEA Grapalat" w:cs="Sylfaen"/>
          <w:sz w:val="20"/>
          <w:vertAlign w:val="superscript"/>
          <w:lang w:val="pt-BR"/>
        </w:rPr>
        <w:t>19</w:t>
      </w:r>
      <w:r w:rsidRPr="00751C23">
        <w:rPr>
          <w:rFonts w:ascii="GHEA Grapalat" w:hAnsi="GHEA Grapalat" w:cs="Sylfaen"/>
          <w:color w:val="FFFFFF"/>
          <w:sz w:val="20"/>
          <w:vertAlign w:val="superscript"/>
          <w:lang w:val="pt-BR"/>
        </w:rPr>
        <w:t>31</w:t>
      </w:r>
      <w:r w:rsidRPr="00751C23">
        <w:rPr>
          <w:rFonts w:ascii="GHEA Grapalat" w:hAnsi="GHEA Grapalat" w:cs="Sylfaen"/>
          <w:color w:val="FFFFFF"/>
          <w:sz w:val="20"/>
          <w:vertAlign w:val="superscript"/>
          <w:lang w:val="pt-BR"/>
        </w:rPr>
        <w:footnoteReference w:id="15"/>
      </w:r>
    </w:p>
    <w:p w14:paraId="140F1587" w14:textId="77777777" w:rsidR="00751C23" w:rsidRPr="00751C23" w:rsidRDefault="00751C23" w:rsidP="00751C23">
      <w:pPr>
        <w:ind w:firstLine="709"/>
        <w:jc w:val="both"/>
        <w:rPr>
          <w:rFonts w:ascii="GHEA Grapalat" w:hAnsi="GHEA Grapalat"/>
          <w:sz w:val="20"/>
          <w:lang w:val="hy-AM"/>
        </w:rPr>
      </w:pPr>
    </w:p>
    <w:p w14:paraId="21B9A39A" w14:textId="77777777" w:rsidR="00751C23" w:rsidRPr="00751C23" w:rsidRDefault="00751C23" w:rsidP="00751C23">
      <w:pPr>
        <w:ind w:firstLine="709"/>
        <w:jc w:val="center"/>
        <w:rPr>
          <w:rFonts w:ascii="GHEA Grapalat" w:hAnsi="GHEA Grapalat"/>
          <w:b/>
          <w:sz w:val="20"/>
          <w:lang w:val="hy-AM"/>
        </w:rPr>
      </w:pPr>
    </w:p>
    <w:p w14:paraId="69C61054" w14:textId="77777777" w:rsidR="00751C23" w:rsidRPr="00751C23" w:rsidRDefault="00751C23" w:rsidP="00751C23">
      <w:pPr>
        <w:ind w:firstLine="709"/>
        <w:jc w:val="center"/>
        <w:rPr>
          <w:rFonts w:ascii="GHEA Grapalat" w:hAnsi="GHEA Grapalat"/>
          <w:b/>
          <w:sz w:val="20"/>
          <w:lang w:val="hy-AM"/>
        </w:rPr>
      </w:pPr>
      <w:r w:rsidRPr="00751C23">
        <w:rPr>
          <w:rFonts w:ascii="GHEA Grapalat" w:hAnsi="GHEA Grapalat"/>
          <w:b/>
          <w:sz w:val="20"/>
          <w:lang w:val="hy-AM"/>
        </w:rPr>
        <w:t>5. ԱՊՐԱՆՔԻ ՀԱՆՁՆՈՒՄԸ ԵՎ ԸՆԴՈՒՆՈՒՄԸ</w:t>
      </w:r>
    </w:p>
    <w:p w14:paraId="6E6D47FF" w14:textId="77777777" w:rsidR="00751C23" w:rsidRPr="00751C23" w:rsidRDefault="00751C23" w:rsidP="00751C23">
      <w:pPr>
        <w:ind w:firstLine="720"/>
        <w:jc w:val="both"/>
        <w:rPr>
          <w:rFonts w:ascii="GHEA Grapalat" w:hAnsi="GHEA Grapalat" w:cs="Sylfaen"/>
          <w:sz w:val="20"/>
          <w:lang w:val="hy-AM"/>
        </w:rPr>
      </w:pPr>
      <w:r w:rsidRPr="00751C23">
        <w:rPr>
          <w:rFonts w:ascii="GHEA Grapalat" w:hAnsi="GHEA Grapalat"/>
          <w:sz w:val="20"/>
          <w:lang w:val="hy-AM"/>
        </w:rPr>
        <w:lastRenderedPageBreak/>
        <w:t xml:space="preserve">5.1 Մատակարարված ապրանքն </w:t>
      </w:r>
      <w:r w:rsidRPr="00751C23">
        <w:rPr>
          <w:rFonts w:ascii="GHEA Grapalat" w:hAnsi="GHEA Grapalat" w:cs="Sylfaen"/>
          <w:sz w:val="20"/>
          <w:lang w:val="hy-AM"/>
        </w:rPr>
        <w:t xml:space="preserve">ընդունվում է Գնորդի և Վաճառողի </w:t>
      </w:r>
      <w:proofErr w:type="spellStart"/>
      <w:r w:rsidRPr="00751C23">
        <w:rPr>
          <w:rFonts w:ascii="GHEA Grapalat" w:hAnsi="GHEA Grapalat" w:cs="Sylfaen"/>
          <w:sz w:val="20"/>
          <w:lang w:val="hy-AM"/>
        </w:rPr>
        <w:t>միջև</w:t>
      </w:r>
      <w:proofErr w:type="spellEnd"/>
      <w:r w:rsidRPr="00751C23">
        <w:rPr>
          <w:rFonts w:ascii="GHEA Grapalat" w:hAnsi="GHEA Grapalat" w:cs="Sylfaen"/>
          <w:sz w:val="20"/>
          <w:lang w:val="hy-AM"/>
        </w:rPr>
        <w:t xml:space="preserve"> հանձնման-ընդունման արձանագրության ստորագրմամբ: Ապրանքը Գնորդին հանձնելու փաստը ֆիքսվում է Գնորդի և Վաճառողի </w:t>
      </w:r>
      <w:proofErr w:type="spellStart"/>
      <w:r w:rsidRPr="00751C23">
        <w:rPr>
          <w:rFonts w:ascii="GHEA Grapalat" w:hAnsi="GHEA Grapalat" w:cs="Sylfaen"/>
          <w:sz w:val="20"/>
          <w:lang w:val="hy-AM"/>
        </w:rPr>
        <w:t>միջև</w:t>
      </w:r>
      <w:proofErr w:type="spellEnd"/>
      <w:r w:rsidRPr="00751C23">
        <w:rPr>
          <w:rFonts w:ascii="GHEA Grapalat" w:hAnsi="GHEA Grapalat" w:cs="Sylfaen"/>
          <w:sz w:val="20"/>
          <w:lang w:val="hy-AM"/>
        </w:rPr>
        <w:t xml:space="preserve"> երկկողմ հաստատված փաստաթղթով՝ նշելով փաստաթղթի կազմման ամսաթիվը: </w:t>
      </w:r>
    </w:p>
    <w:p w14:paraId="716FE789" w14:textId="688A0E24" w:rsidR="00751C23" w:rsidRPr="00751C23" w:rsidRDefault="00751C23" w:rsidP="00751C23">
      <w:pPr>
        <w:ind w:firstLine="720"/>
        <w:jc w:val="both"/>
        <w:rPr>
          <w:rFonts w:ascii="GHEA Grapalat" w:hAnsi="GHEA Grapalat" w:cs="Sylfaen"/>
          <w:sz w:val="20"/>
          <w:szCs w:val="20"/>
          <w:lang w:val="hy-AM"/>
        </w:rPr>
      </w:pPr>
      <w:proofErr w:type="spellStart"/>
      <w:r w:rsidRPr="00751C23">
        <w:rPr>
          <w:rFonts w:ascii="GHEA Grapalat" w:hAnsi="GHEA Grapalat" w:cs="Sylfaen"/>
          <w:sz w:val="20"/>
          <w:szCs w:val="20"/>
          <w:lang w:val="hy-AM"/>
        </w:rPr>
        <w:t>Մինչև</w:t>
      </w:r>
      <w:proofErr w:type="spellEnd"/>
      <w:r w:rsidRPr="00751C23">
        <w:rPr>
          <w:rFonts w:ascii="GHEA Grapalat" w:hAnsi="GHEA Grapalat" w:cs="Sylfaen"/>
          <w:sz w:val="20"/>
          <w:szCs w:val="20"/>
          <w:lang w:val="hy-AM"/>
        </w:rPr>
        <w:t xml:space="preserve"> պայմանագրով ապրանքի մատակարարման համար նախատեսված օրը ներառյալ Վաճառողը Գնորդին է տրամադրում իր կողմից ստորագրված` ապրանքը Գնորդին հանձնելու փաստը </w:t>
      </w:r>
      <w:proofErr w:type="spellStart"/>
      <w:r w:rsidRPr="00751C23">
        <w:rPr>
          <w:rFonts w:ascii="GHEA Grapalat" w:hAnsi="GHEA Grapalat" w:cs="Sylfaen"/>
          <w:sz w:val="20"/>
          <w:szCs w:val="20"/>
          <w:lang w:val="hy-AM"/>
        </w:rPr>
        <w:t>ֆիքսող</w:t>
      </w:r>
      <w:proofErr w:type="spellEnd"/>
      <w:r w:rsidRPr="00751C23">
        <w:rPr>
          <w:rFonts w:ascii="GHEA Grapalat" w:hAnsi="GHEA Grapalat" w:cs="Sylfaen"/>
          <w:sz w:val="20"/>
          <w:szCs w:val="20"/>
          <w:lang w:val="hy-AM"/>
        </w:rPr>
        <w:t xml:space="preserve"> փաստաթուղթը (հավելված N 3.1) և հանձնման-ընդունման արձանագրության </w:t>
      </w:r>
      <w:r w:rsidRPr="00751C23">
        <w:rPr>
          <w:rFonts w:ascii="GHEA Grapalat" w:hAnsi="GHEA Grapalat" w:cs="Sylfaen"/>
          <w:sz w:val="20"/>
          <w:szCs w:val="20"/>
          <w:u w:val="single"/>
          <w:lang w:val="hy-AM"/>
        </w:rPr>
        <w:tab/>
      </w:r>
      <w:r w:rsidR="00B17AC0">
        <w:rPr>
          <w:rFonts w:ascii="GHEA Grapalat" w:hAnsi="GHEA Grapalat" w:cs="Sylfaen"/>
          <w:sz w:val="20"/>
          <w:szCs w:val="20"/>
          <w:u w:val="single"/>
          <w:lang w:val="hy-AM"/>
        </w:rPr>
        <w:t>2</w:t>
      </w:r>
      <w:r w:rsidRPr="00751C23">
        <w:rPr>
          <w:rFonts w:ascii="GHEA Grapalat" w:hAnsi="GHEA Grapalat" w:cs="Sylfaen"/>
          <w:sz w:val="20"/>
          <w:szCs w:val="20"/>
          <w:u w:val="single"/>
          <w:lang w:val="hy-AM"/>
        </w:rPr>
        <w:tab/>
      </w:r>
      <w:r w:rsidRPr="00751C23">
        <w:rPr>
          <w:rFonts w:ascii="GHEA Grapalat" w:hAnsi="GHEA Grapalat" w:cs="Sylfaen"/>
          <w:sz w:val="20"/>
          <w:szCs w:val="20"/>
          <w:lang w:val="hy-AM"/>
        </w:rPr>
        <w:t xml:space="preserve"> օրինակ (հավելված N 3): </w:t>
      </w:r>
    </w:p>
    <w:p w14:paraId="6D12742B" w14:textId="77777777" w:rsidR="00751C23" w:rsidRPr="00751C23" w:rsidRDefault="00751C23" w:rsidP="00751C23">
      <w:pPr>
        <w:ind w:firstLine="720"/>
        <w:jc w:val="both"/>
        <w:rPr>
          <w:rFonts w:ascii="GHEA Grapalat" w:hAnsi="GHEA Grapalat" w:cs="Sylfaen"/>
          <w:sz w:val="20"/>
          <w:lang w:val="hy-AM"/>
        </w:rPr>
      </w:pPr>
      <w:r w:rsidRPr="00751C23">
        <w:rPr>
          <w:rFonts w:ascii="GHEA Grapalat" w:hAnsi="GHEA Grapalat" w:cs="Sylfaen"/>
          <w:sz w:val="20"/>
          <w:lang w:val="hy-AM"/>
        </w:rPr>
        <w:t xml:space="preserve">5.2 Հանձնման-ընդունման արձանագրությունը ստորագրվում է, եթե </w:t>
      </w:r>
      <w:r w:rsidRPr="00751C23">
        <w:rPr>
          <w:rFonts w:ascii="GHEA Grapalat" w:hAnsi="GHEA Grapalat"/>
          <w:sz w:val="20"/>
          <w:lang w:val="pt-BR"/>
        </w:rPr>
        <w:t xml:space="preserve">մատակարարված ապրանքը </w:t>
      </w:r>
      <w:r w:rsidRPr="00751C23">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7FF8A22" w14:textId="77777777" w:rsidR="00751C23" w:rsidRPr="00751C23" w:rsidRDefault="00751C23" w:rsidP="00751C23">
      <w:pPr>
        <w:ind w:firstLine="720"/>
        <w:jc w:val="both"/>
        <w:rPr>
          <w:rFonts w:ascii="GHEA Grapalat" w:hAnsi="GHEA Grapalat" w:cs="Sylfaen"/>
          <w:sz w:val="20"/>
          <w:lang w:val="hy-AM"/>
        </w:rPr>
      </w:pPr>
      <w:r w:rsidRPr="00751C23">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1632593" w14:textId="77777777" w:rsidR="00751C23" w:rsidRPr="00751C23" w:rsidRDefault="00751C23" w:rsidP="00751C23">
      <w:pPr>
        <w:ind w:firstLine="720"/>
        <w:jc w:val="both"/>
        <w:rPr>
          <w:rFonts w:ascii="GHEA Grapalat" w:hAnsi="GHEA Grapalat" w:cs="Sylfaen"/>
          <w:sz w:val="20"/>
          <w:lang w:val="hy-AM"/>
        </w:rPr>
      </w:pPr>
      <w:r w:rsidRPr="00751C23">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73A54F8B"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t xml:space="preserve">5.3 Գնորդը հանձնման-ընդունման արձանագրությունը ստանալու </w:t>
      </w:r>
      <w:r w:rsidRPr="00751C23">
        <w:rPr>
          <w:rFonts w:ascii="GHEA Grapalat" w:hAnsi="GHEA Grapalat" w:cs="Sylfaen"/>
          <w:sz w:val="20"/>
          <w:szCs w:val="20"/>
          <w:lang w:val="hy-AM"/>
        </w:rPr>
        <w:t xml:space="preserve">օրվան հաջորդող աշխատանքային օրվանից հաշված </w:t>
      </w:r>
      <w:r w:rsidRPr="00751C23">
        <w:rPr>
          <w:rFonts w:ascii="GHEA Grapalat" w:hAnsi="GHEA Grapalat" w:cs="Sylfaen"/>
          <w:sz w:val="20"/>
          <w:szCs w:val="20"/>
          <w:u w:val="single"/>
          <w:lang w:val="hy-AM"/>
        </w:rPr>
        <w:t xml:space="preserve">     </w:t>
      </w:r>
      <w:r w:rsidRPr="00751C23">
        <w:rPr>
          <w:rFonts w:ascii="GHEA Grapalat" w:hAnsi="GHEA Grapalat" w:cs="Sylfaen"/>
          <w:sz w:val="20"/>
          <w:szCs w:val="20"/>
          <w:lang w:val="hy-AM"/>
        </w:rPr>
        <w:t xml:space="preserve"> աշխատանքային օրվա ընթացքում </w:t>
      </w:r>
      <w:r w:rsidRPr="00751C23">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27E96ADA" w14:textId="77777777" w:rsidR="00751C23" w:rsidRPr="00751C23" w:rsidRDefault="00751C23" w:rsidP="00751C23">
      <w:pPr>
        <w:ind w:firstLine="720"/>
        <w:jc w:val="both"/>
        <w:rPr>
          <w:rFonts w:ascii="GHEA Grapalat" w:hAnsi="GHEA Grapalat" w:cs="Sylfaen"/>
          <w:sz w:val="20"/>
          <w:lang w:val="hy-AM"/>
        </w:rPr>
      </w:pPr>
      <w:r w:rsidRPr="00751C23">
        <w:rPr>
          <w:rFonts w:ascii="GHEA Grapalat" w:hAnsi="GHEA Grapalat"/>
          <w:sz w:val="20"/>
          <w:lang w:val="hy-AM"/>
        </w:rPr>
        <w:t xml:space="preserve">5.4 </w:t>
      </w:r>
      <w:r w:rsidRPr="00751C23">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751C23">
        <w:rPr>
          <w:rFonts w:ascii="GHEA Grapalat" w:hAnsi="GHEA Grapalat" w:cs="Sylfaen"/>
          <w:sz w:val="20"/>
          <w:lang w:val="hy-AM"/>
        </w:rPr>
        <w:softHyphen/>
        <w:t xml:space="preserve">ված </w:t>
      </w:r>
      <w:proofErr w:type="spellStart"/>
      <w:r w:rsidRPr="00751C23">
        <w:rPr>
          <w:rFonts w:ascii="GHEA Grapalat" w:hAnsi="GHEA Grapalat" w:cs="Sylfaen"/>
          <w:sz w:val="20"/>
          <w:lang w:val="hy-AM"/>
        </w:rPr>
        <w:t>վերջնաժամկետին</w:t>
      </w:r>
      <w:proofErr w:type="spellEnd"/>
      <w:r w:rsidRPr="00751C23">
        <w:rPr>
          <w:rFonts w:ascii="GHEA Grapalat" w:hAnsi="GHEA Grapalat" w:cs="Sylfaen"/>
          <w:sz w:val="20"/>
          <w:lang w:val="hy-AM"/>
        </w:rPr>
        <w:t xml:space="preserve"> հաջորդող աշխատանքային օրը Գնորդը Վաճառողին է տրամադրում իր կողմից ստորագրված հանձնման-ընդունման արձանա</w:t>
      </w:r>
      <w:r w:rsidRPr="00751C23">
        <w:rPr>
          <w:rFonts w:ascii="GHEA Grapalat" w:hAnsi="GHEA Grapalat" w:cs="Sylfaen"/>
          <w:sz w:val="20"/>
          <w:lang w:val="hy-AM"/>
        </w:rPr>
        <w:softHyphen/>
        <w:t xml:space="preserve">գրությունը: </w:t>
      </w:r>
    </w:p>
    <w:p w14:paraId="40B501A4" w14:textId="77777777" w:rsidR="00751C23" w:rsidRPr="00751C23" w:rsidRDefault="00751C23" w:rsidP="00751C23">
      <w:pPr>
        <w:ind w:firstLine="720"/>
        <w:jc w:val="both"/>
        <w:rPr>
          <w:rFonts w:ascii="GHEA Grapalat" w:hAnsi="GHEA Grapalat" w:cs="Sylfaen"/>
          <w:sz w:val="20"/>
          <w:lang w:val="hy-AM"/>
        </w:rPr>
      </w:pPr>
    </w:p>
    <w:p w14:paraId="7B0CBF40" w14:textId="77777777" w:rsidR="00751C23" w:rsidRPr="00751C23" w:rsidRDefault="00751C23" w:rsidP="00751C23">
      <w:pPr>
        <w:ind w:firstLine="709"/>
        <w:jc w:val="center"/>
        <w:rPr>
          <w:rFonts w:ascii="GHEA Grapalat" w:hAnsi="GHEA Grapalat"/>
          <w:b/>
          <w:sz w:val="20"/>
          <w:lang w:val="hy-AM"/>
        </w:rPr>
      </w:pPr>
    </w:p>
    <w:p w14:paraId="3311EFD0" w14:textId="77777777" w:rsidR="00751C23" w:rsidRPr="00751C23" w:rsidRDefault="00751C23" w:rsidP="00751C23">
      <w:pPr>
        <w:ind w:firstLine="709"/>
        <w:jc w:val="center"/>
        <w:rPr>
          <w:rFonts w:ascii="GHEA Grapalat" w:hAnsi="GHEA Grapalat"/>
          <w:b/>
          <w:sz w:val="20"/>
          <w:lang w:val="hy-AM"/>
        </w:rPr>
      </w:pPr>
      <w:r w:rsidRPr="00751C23">
        <w:rPr>
          <w:rFonts w:ascii="GHEA Grapalat" w:hAnsi="GHEA Grapalat"/>
          <w:b/>
          <w:sz w:val="20"/>
          <w:lang w:val="hy-AM"/>
        </w:rPr>
        <w:t>6. ԿՈՂՄԵՐԻ ՊԱՏԱՍԽԱՆԱՏՎՈՒԹՅՈՒՆԸ</w:t>
      </w:r>
    </w:p>
    <w:p w14:paraId="5229D840"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2A59F95A"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w:t>
      </w:r>
      <w:proofErr w:type="spellStart"/>
      <w:r w:rsidRPr="00751C23">
        <w:rPr>
          <w:rFonts w:ascii="GHEA Grapalat" w:hAnsi="GHEA Grapalat"/>
          <w:sz w:val="20"/>
          <w:lang w:val="hy-AM"/>
        </w:rPr>
        <w:t>չմատակարարված</w:t>
      </w:r>
      <w:proofErr w:type="spellEnd"/>
      <w:r w:rsidRPr="00751C23">
        <w:rPr>
          <w:rFonts w:ascii="GHEA Grapalat" w:hAnsi="GHEA Grapalat"/>
          <w:sz w:val="20"/>
          <w:lang w:val="hy-AM"/>
        </w:rPr>
        <w:t xml:space="preserve"> ապրանքի գնի 0,05 </w:t>
      </w:r>
      <w:r w:rsidRPr="00751C23">
        <w:rPr>
          <w:rFonts w:ascii="GHEA Grapalat" w:hAnsi="GHEA Grapalat" w:cs="Sylfaen"/>
          <w:sz w:val="20"/>
          <w:lang w:val="hy-AM"/>
        </w:rPr>
        <w:t xml:space="preserve">(զրո ամբողջ հինգ </w:t>
      </w:r>
      <w:proofErr w:type="spellStart"/>
      <w:r w:rsidRPr="00751C23">
        <w:rPr>
          <w:rFonts w:ascii="GHEA Grapalat" w:hAnsi="GHEA Grapalat" w:cs="Sylfaen"/>
          <w:sz w:val="20"/>
          <w:lang w:val="hy-AM"/>
        </w:rPr>
        <w:t>հարյուրերրորդական</w:t>
      </w:r>
      <w:proofErr w:type="spellEnd"/>
      <w:r w:rsidRPr="00751C23">
        <w:rPr>
          <w:rFonts w:ascii="GHEA Grapalat" w:hAnsi="GHEA Grapalat" w:cs="Sylfaen"/>
          <w:sz w:val="20"/>
          <w:lang w:val="hy-AM"/>
        </w:rPr>
        <w:t>) տոկոսի</w:t>
      </w:r>
      <w:r w:rsidRPr="00751C23">
        <w:rPr>
          <w:rFonts w:ascii="GHEA Grapalat" w:hAnsi="GHEA Grapalat"/>
          <w:sz w:val="20"/>
          <w:lang w:val="hy-AM"/>
        </w:rPr>
        <w:t xml:space="preserve">  չափով։</w:t>
      </w:r>
    </w:p>
    <w:p w14:paraId="58BFACF6"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t xml:space="preserve">6.3 Պայմանագրի 1.1 </w:t>
      </w:r>
      <w:proofErr w:type="spellStart"/>
      <w:r w:rsidRPr="00751C23">
        <w:rPr>
          <w:rFonts w:ascii="GHEA Grapalat" w:hAnsi="GHEA Grapalat"/>
          <w:sz w:val="20"/>
          <w:lang w:val="hy-AM"/>
        </w:rPr>
        <w:t>կետում</w:t>
      </w:r>
      <w:proofErr w:type="spellEnd"/>
      <w:r w:rsidRPr="00751C23">
        <w:rPr>
          <w:rFonts w:ascii="GHEA Grapalat" w:hAnsi="GHEA Grapalat"/>
          <w:sz w:val="20"/>
          <w:lang w:val="hy-AM"/>
        </w:rPr>
        <w:t xml:space="preserve"> նշված տեխնիկական </w:t>
      </w:r>
      <w:proofErr w:type="spellStart"/>
      <w:r w:rsidRPr="00751C23">
        <w:rPr>
          <w:rFonts w:ascii="GHEA Grapalat" w:hAnsi="GHEA Grapalat"/>
          <w:sz w:val="20"/>
          <w:lang w:val="hy-AM"/>
        </w:rPr>
        <w:t>բնութագրին</w:t>
      </w:r>
      <w:proofErr w:type="spellEnd"/>
      <w:r w:rsidRPr="00751C23">
        <w:rPr>
          <w:rFonts w:ascii="GHEA Grapalat" w:hAnsi="GHEA Grapalat"/>
          <w:sz w:val="20"/>
          <w:lang w:val="hy-AM"/>
        </w:rPr>
        <w:t xml:space="preserve"> չհամապատասխանող ապրանք մատակարարելու յուրաքանչյուր դեպքում Վաճառողից գանձվում է տուգանք` պայմանագրի գնի 0,5 </w:t>
      </w:r>
      <w:r w:rsidRPr="00751C23">
        <w:rPr>
          <w:rFonts w:ascii="GHEA Grapalat" w:hAnsi="GHEA Grapalat" w:cs="Sylfaen"/>
          <w:sz w:val="20"/>
          <w:lang w:val="hy-AM"/>
        </w:rPr>
        <w:t>(զրո ամբողջ հինգ տասնորդական) տոկոսի</w:t>
      </w:r>
      <w:r w:rsidRPr="00751C23" w:rsidDel="009B7E9C">
        <w:rPr>
          <w:rFonts w:ascii="GHEA Grapalat" w:hAnsi="GHEA Grapalat"/>
          <w:sz w:val="20"/>
          <w:lang w:val="hy-AM"/>
        </w:rPr>
        <w:t xml:space="preserve"> </w:t>
      </w:r>
      <w:r w:rsidRPr="00751C23">
        <w:rPr>
          <w:rFonts w:ascii="GHEA Grapalat" w:hAnsi="GHEA Grapalat"/>
          <w:sz w:val="20"/>
          <w:lang w:val="hy-AM"/>
        </w:rPr>
        <w:t xml:space="preserve"> չափով:</w:t>
      </w:r>
      <w:r w:rsidRPr="00751C23">
        <w:rPr>
          <w:rFonts w:ascii="GHEA Grapalat" w:hAnsi="GHEA Grapalat"/>
          <w:sz w:val="20"/>
          <w:vertAlign w:val="superscript"/>
          <w:lang w:val="hy-AM"/>
        </w:rPr>
        <w:t>20</w:t>
      </w:r>
      <w:r w:rsidRPr="00751C23">
        <w:rPr>
          <w:rFonts w:ascii="GHEA Grapalat" w:hAnsi="GHEA Grapalat"/>
          <w:color w:val="FFFFFF"/>
          <w:sz w:val="20"/>
          <w:vertAlign w:val="superscript"/>
          <w:lang w:val="hy-AM"/>
        </w:rPr>
        <w:t>32</w:t>
      </w:r>
      <w:r w:rsidRPr="00751C23">
        <w:rPr>
          <w:rFonts w:ascii="GHEA Grapalat" w:hAnsi="GHEA Grapalat"/>
          <w:color w:val="FFFFFF"/>
          <w:sz w:val="20"/>
          <w:vertAlign w:val="superscript"/>
          <w:lang w:val="hy-AM"/>
        </w:rPr>
        <w:footnoteReference w:id="16"/>
      </w:r>
      <w:r w:rsidRPr="00751C23">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4C5B4D35"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65ADBD0C"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sidRPr="00751C23">
        <w:rPr>
          <w:rFonts w:ascii="GHEA Grapalat" w:hAnsi="GHEA Grapalat" w:cs="Sylfaen"/>
          <w:sz w:val="20"/>
          <w:lang w:val="hy-AM"/>
        </w:rPr>
        <w:t xml:space="preserve">(զրո ամբողջ հինգ </w:t>
      </w:r>
      <w:proofErr w:type="spellStart"/>
      <w:r w:rsidRPr="00751C23">
        <w:rPr>
          <w:rFonts w:ascii="GHEA Grapalat" w:hAnsi="GHEA Grapalat" w:cs="Sylfaen"/>
          <w:sz w:val="20"/>
          <w:lang w:val="hy-AM"/>
        </w:rPr>
        <w:t>հարյուրերրորդական</w:t>
      </w:r>
      <w:proofErr w:type="spellEnd"/>
      <w:r w:rsidRPr="00751C23">
        <w:rPr>
          <w:rFonts w:ascii="GHEA Grapalat" w:hAnsi="GHEA Grapalat" w:cs="Sylfaen"/>
          <w:sz w:val="20"/>
          <w:lang w:val="hy-AM"/>
        </w:rPr>
        <w:t>) տոկոսի</w:t>
      </w:r>
      <w:r w:rsidRPr="00751C23">
        <w:rPr>
          <w:rFonts w:ascii="GHEA Grapalat" w:hAnsi="GHEA Grapalat"/>
          <w:sz w:val="20"/>
          <w:lang w:val="hy-AM"/>
        </w:rPr>
        <w:t xml:space="preserve">  չափով։</w:t>
      </w:r>
    </w:p>
    <w:p w14:paraId="553A6A8C"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3D1659FF"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lastRenderedPageBreak/>
        <w:t xml:space="preserve">6.7 Տույժերի և (կամ) տուգանքի վճարումը Կողմերին չի ազատում իրենց պայմանագրային </w:t>
      </w:r>
      <w:proofErr w:type="spellStart"/>
      <w:r w:rsidRPr="00751C23">
        <w:rPr>
          <w:rFonts w:ascii="GHEA Grapalat" w:hAnsi="GHEA Grapalat"/>
          <w:sz w:val="20"/>
          <w:lang w:val="hy-AM"/>
        </w:rPr>
        <w:t>պարտվորությունները</w:t>
      </w:r>
      <w:proofErr w:type="spellEnd"/>
      <w:r w:rsidRPr="00751C23">
        <w:rPr>
          <w:rFonts w:ascii="GHEA Grapalat" w:hAnsi="GHEA Grapalat"/>
          <w:sz w:val="20"/>
          <w:lang w:val="hy-AM"/>
        </w:rPr>
        <w:t xml:space="preserve"> լրիվ կատարելուց։</w:t>
      </w:r>
    </w:p>
    <w:p w14:paraId="1D875D03" w14:textId="77777777" w:rsidR="00751C23" w:rsidRPr="00751C23" w:rsidRDefault="00751C23" w:rsidP="00751C23">
      <w:pPr>
        <w:ind w:firstLine="709"/>
        <w:jc w:val="both"/>
        <w:rPr>
          <w:rFonts w:ascii="GHEA Grapalat" w:hAnsi="GHEA Grapalat"/>
          <w:sz w:val="20"/>
          <w:lang w:val="hy-AM"/>
        </w:rPr>
      </w:pPr>
    </w:p>
    <w:p w14:paraId="6D07F99B" w14:textId="77777777" w:rsidR="00751C23" w:rsidRPr="00751C23" w:rsidRDefault="00751C23" w:rsidP="00751C23">
      <w:pPr>
        <w:ind w:firstLine="709"/>
        <w:jc w:val="both"/>
        <w:rPr>
          <w:rFonts w:ascii="GHEA Grapalat" w:hAnsi="GHEA Grapalat"/>
          <w:sz w:val="20"/>
          <w:lang w:val="hy-AM"/>
        </w:rPr>
      </w:pPr>
    </w:p>
    <w:p w14:paraId="65FF8E04" w14:textId="77777777" w:rsidR="00751C23" w:rsidRPr="00751C23" w:rsidRDefault="00751C23" w:rsidP="00751C23">
      <w:pPr>
        <w:ind w:firstLine="709"/>
        <w:jc w:val="center"/>
        <w:rPr>
          <w:rFonts w:ascii="GHEA Grapalat" w:hAnsi="GHEA Grapalat"/>
          <w:b/>
          <w:sz w:val="20"/>
          <w:lang w:val="hy-AM"/>
        </w:rPr>
      </w:pPr>
    </w:p>
    <w:p w14:paraId="17F82013" w14:textId="77777777" w:rsidR="00751C23" w:rsidRPr="00751C23" w:rsidRDefault="00751C23" w:rsidP="00751C23">
      <w:pPr>
        <w:ind w:firstLine="709"/>
        <w:jc w:val="center"/>
        <w:rPr>
          <w:rFonts w:ascii="GHEA Grapalat" w:hAnsi="GHEA Grapalat"/>
          <w:b/>
          <w:sz w:val="20"/>
          <w:lang w:val="hy-AM"/>
        </w:rPr>
      </w:pPr>
      <w:r w:rsidRPr="00751C23">
        <w:rPr>
          <w:rFonts w:ascii="GHEA Grapalat" w:hAnsi="GHEA Grapalat"/>
          <w:b/>
          <w:sz w:val="20"/>
          <w:lang w:val="hy-AM"/>
        </w:rPr>
        <w:t>7. ԱՆՀԱՂԹԱՀԱՐԵԼԻ ՈՒԺԻ ԱԶԴԵՑՈՒԹՅՈՒՆԸ (ՖՈՐՍ-ՄԱԺՈՐ)</w:t>
      </w:r>
    </w:p>
    <w:p w14:paraId="24F32C9B" w14:textId="77777777" w:rsidR="00751C23" w:rsidRPr="00751C23" w:rsidRDefault="00751C23" w:rsidP="00751C23">
      <w:pPr>
        <w:ind w:firstLine="709"/>
        <w:jc w:val="center"/>
        <w:rPr>
          <w:rFonts w:ascii="GHEA Grapalat" w:hAnsi="GHEA Grapalat"/>
          <w:b/>
          <w:sz w:val="20"/>
          <w:lang w:val="hy-AM"/>
        </w:rPr>
      </w:pPr>
    </w:p>
    <w:p w14:paraId="2002F686"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t xml:space="preserve">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w:t>
      </w:r>
      <w:proofErr w:type="spellStart"/>
      <w:r w:rsidRPr="00751C23">
        <w:rPr>
          <w:rFonts w:ascii="GHEA Grapalat" w:hAnsi="GHEA Grapalat"/>
          <w:sz w:val="20"/>
          <w:lang w:val="hy-AM"/>
        </w:rPr>
        <w:t>հետևանքով</w:t>
      </w:r>
      <w:proofErr w:type="spellEnd"/>
      <w:r w:rsidRPr="00751C23">
        <w:rPr>
          <w:rFonts w:ascii="GHEA Grapalat" w:hAnsi="GHEA Grapalat"/>
          <w:sz w:val="20"/>
          <w:lang w:val="hy-AM"/>
        </w:rPr>
        <w:t>,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CB83FB5" w14:textId="77777777" w:rsidR="00751C23" w:rsidRPr="00751C23" w:rsidRDefault="00751C23" w:rsidP="00751C23">
      <w:pPr>
        <w:ind w:firstLine="709"/>
        <w:jc w:val="both"/>
        <w:rPr>
          <w:rFonts w:ascii="GHEA Grapalat" w:hAnsi="GHEA Grapalat"/>
          <w:sz w:val="20"/>
          <w:lang w:val="hy-AM"/>
        </w:rPr>
      </w:pPr>
    </w:p>
    <w:p w14:paraId="3370D21B" w14:textId="77777777" w:rsidR="00751C23" w:rsidRPr="00751C23" w:rsidRDefault="00751C23" w:rsidP="00751C23">
      <w:pPr>
        <w:ind w:firstLine="709"/>
        <w:jc w:val="both"/>
        <w:rPr>
          <w:rFonts w:ascii="GHEA Grapalat" w:hAnsi="GHEA Grapalat"/>
          <w:sz w:val="20"/>
          <w:lang w:val="hy-AM"/>
        </w:rPr>
      </w:pPr>
    </w:p>
    <w:p w14:paraId="0A391700" w14:textId="77777777" w:rsidR="00751C23" w:rsidRPr="00751C23" w:rsidRDefault="00751C23" w:rsidP="00751C23">
      <w:pPr>
        <w:ind w:firstLine="709"/>
        <w:jc w:val="both"/>
        <w:rPr>
          <w:rFonts w:ascii="GHEA Grapalat" w:hAnsi="GHEA Grapalat"/>
          <w:sz w:val="20"/>
          <w:lang w:val="hy-AM"/>
        </w:rPr>
      </w:pPr>
    </w:p>
    <w:p w14:paraId="4B340F86" w14:textId="77777777" w:rsidR="00751C23" w:rsidRPr="00751C23" w:rsidRDefault="00751C23" w:rsidP="00751C23">
      <w:pPr>
        <w:ind w:firstLine="709"/>
        <w:jc w:val="both"/>
        <w:rPr>
          <w:rFonts w:ascii="GHEA Grapalat" w:hAnsi="GHEA Grapalat"/>
          <w:sz w:val="20"/>
          <w:lang w:val="hy-AM"/>
        </w:rPr>
      </w:pPr>
    </w:p>
    <w:p w14:paraId="27446E2F" w14:textId="77777777" w:rsidR="00751C23" w:rsidRPr="00751C23" w:rsidRDefault="00751C23" w:rsidP="00751C23">
      <w:pPr>
        <w:ind w:firstLine="709"/>
        <w:jc w:val="both"/>
        <w:rPr>
          <w:rFonts w:ascii="GHEA Grapalat" w:hAnsi="GHEA Grapalat"/>
          <w:sz w:val="20"/>
          <w:lang w:val="hy-AM"/>
        </w:rPr>
      </w:pPr>
    </w:p>
    <w:p w14:paraId="0743C723" w14:textId="77777777" w:rsidR="00751C23" w:rsidRPr="00751C23" w:rsidRDefault="00751C23" w:rsidP="00751C23">
      <w:pPr>
        <w:ind w:firstLine="709"/>
        <w:jc w:val="center"/>
        <w:rPr>
          <w:rFonts w:ascii="GHEA Grapalat" w:hAnsi="GHEA Grapalat"/>
          <w:b/>
          <w:sz w:val="20"/>
          <w:lang w:val="hy-AM"/>
        </w:rPr>
      </w:pPr>
    </w:p>
    <w:p w14:paraId="4E3B36D2" w14:textId="77777777" w:rsidR="00751C23" w:rsidRPr="00751C23" w:rsidRDefault="00751C23" w:rsidP="00751C23">
      <w:pPr>
        <w:ind w:firstLine="709"/>
        <w:jc w:val="center"/>
        <w:rPr>
          <w:rFonts w:ascii="GHEA Grapalat" w:hAnsi="GHEA Grapalat"/>
          <w:b/>
          <w:sz w:val="20"/>
          <w:lang w:val="hy-AM"/>
        </w:rPr>
      </w:pPr>
      <w:r w:rsidRPr="00751C23">
        <w:rPr>
          <w:rFonts w:ascii="GHEA Grapalat" w:hAnsi="GHEA Grapalat"/>
          <w:b/>
          <w:sz w:val="20"/>
          <w:lang w:val="hy-AM"/>
        </w:rPr>
        <w:t>8. ԱՅԼ ՊԱՅՄԱՆՆԵՐ</w:t>
      </w:r>
    </w:p>
    <w:p w14:paraId="50B2FD77" w14:textId="77777777" w:rsidR="00751C23" w:rsidRPr="00751C23" w:rsidRDefault="00751C23" w:rsidP="00751C23">
      <w:pPr>
        <w:ind w:firstLine="709"/>
        <w:jc w:val="center"/>
        <w:rPr>
          <w:rFonts w:ascii="GHEA Grapalat" w:hAnsi="GHEA Grapalat"/>
          <w:b/>
          <w:sz w:val="20"/>
          <w:lang w:val="hy-AM"/>
        </w:rPr>
      </w:pPr>
    </w:p>
    <w:p w14:paraId="7DB29CA3" w14:textId="77777777" w:rsidR="00751C23" w:rsidRPr="00751C23" w:rsidRDefault="00751C23" w:rsidP="00751C23">
      <w:pPr>
        <w:tabs>
          <w:tab w:val="left" w:pos="1276"/>
        </w:tabs>
        <w:ind w:firstLine="720"/>
        <w:jc w:val="both"/>
        <w:rPr>
          <w:rFonts w:ascii="GHEA Grapalat" w:hAnsi="GHEA Grapalat" w:cs="Times Armenian"/>
          <w:sz w:val="20"/>
          <w:lang w:val="hy-AM"/>
        </w:rPr>
      </w:pPr>
      <w:r w:rsidRPr="00751C23">
        <w:rPr>
          <w:rFonts w:ascii="GHEA Grapalat" w:hAnsi="GHEA Grapalat"/>
          <w:sz w:val="20"/>
          <w:lang w:val="hy-AM"/>
        </w:rPr>
        <w:t xml:space="preserve">8.1 </w:t>
      </w:r>
      <w:r w:rsidRPr="00751C23">
        <w:rPr>
          <w:rFonts w:ascii="GHEA Grapalat" w:hAnsi="GHEA Grapalat" w:cs="Sylfaen"/>
          <w:sz w:val="20"/>
          <w:lang w:val="hy-AM"/>
        </w:rPr>
        <w:t>Պայմանագիրն</w:t>
      </w:r>
      <w:r w:rsidRPr="00751C23">
        <w:rPr>
          <w:rFonts w:ascii="GHEA Grapalat" w:hAnsi="GHEA Grapalat" w:cs="Times Armenian"/>
          <w:sz w:val="20"/>
          <w:lang w:val="hy-AM"/>
        </w:rPr>
        <w:t xml:space="preserve"> </w:t>
      </w:r>
      <w:r w:rsidRPr="00751C23">
        <w:rPr>
          <w:rFonts w:ascii="GHEA Grapalat" w:hAnsi="GHEA Grapalat" w:cs="Sylfaen"/>
          <w:sz w:val="20"/>
          <w:lang w:val="hy-AM"/>
        </w:rPr>
        <w:t>ուժի</w:t>
      </w:r>
      <w:r w:rsidRPr="00751C23">
        <w:rPr>
          <w:rFonts w:ascii="GHEA Grapalat" w:hAnsi="GHEA Grapalat" w:cs="Times Armenian"/>
          <w:sz w:val="20"/>
          <w:lang w:val="hy-AM"/>
        </w:rPr>
        <w:t xml:space="preserve"> </w:t>
      </w:r>
      <w:r w:rsidRPr="00751C23">
        <w:rPr>
          <w:rFonts w:ascii="GHEA Grapalat" w:hAnsi="GHEA Grapalat" w:cs="Sylfaen"/>
          <w:sz w:val="20"/>
          <w:lang w:val="hy-AM"/>
        </w:rPr>
        <w:t>մեջ</w:t>
      </w:r>
      <w:r w:rsidRPr="00751C23">
        <w:rPr>
          <w:rFonts w:ascii="GHEA Grapalat" w:hAnsi="GHEA Grapalat" w:cs="Times Armenian"/>
          <w:sz w:val="20"/>
          <w:lang w:val="hy-AM"/>
        </w:rPr>
        <w:t xml:space="preserve"> </w:t>
      </w:r>
      <w:r w:rsidRPr="00751C23">
        <w:rPr>
          <w:rFonts w:ascii="GHEA Grapalat" w:hAnsi="GHEA Grapalat" w:cs="Sylfaen"/>
          <w:sz w:val="20"/>
          <w:lang w:val="hy-AM"/>
        </w:rPr>
        <w:t>է</w:t>
      </w:r>
      <w:r w:rsidRPr="00751C23">
        <w:rPr>
          <w:rFonts w:ascii="GHEA Grapalat" w:hAnsi="GHEA Grapalat" w:cs="Times Armenian"/>
          <w:sz w:val="20"/>
          <w:lang w:val="hy-AM"/>
        </w:rPr>
        <w:t xml:space="preserve"> </w:t>
      </w:r>
      <w:r w:rsidRPr="00751C23">
        <w:rPr>
          <w:rFonts w:ascii="GHEA Grapalat" w:hAnsi="GHEA Grapalat" w:cs="Sylfaen"/>
          <w:sz w:val="20"/>
          <w:lang w:val="hy-AM"/>
        </w:rPr>
        <w:t>մտնում</w:t>
      </w:r>
      <w:r w:rsidRPr="00751C23">
        <w:rPr>
          <w:rFonts w:ascii="GHEA Grapalat" w:hAnsi="GHEA Grapalat" w:cs="Times Armenian"/>
          <w:sz w:val="20"/>
          <w:lang w:val="hy-AM"/>
        </w:rPr>
        <w:t xml:space="preserve"> </w:t>
      </w:r>
      <w:r w:rsidRPr="00751C23">
        <w:rPr>
          <w:rFonts w:ascii="GHEA Grapalat" w:hAnsi="GHEA Grapalat" w:cs="Sylfaen"/>
          <w:sz w:val="20"/>
          <w:lang w:val="hy-AM"/>
        </w:rPr>
        <w:t>Կողմերի</w:t>
      </w:r>
      <w:r w:rsidRPr="00751C23">
        <w:rPr>
          <w:rFonts w:ascii="GHEA Grapalat" w:hAnsi="GHEA Grapalat" w:cs="Times Armenian"/>
          <w:sz w:val="20"/>
          <w:lang w:val="hy-AM"/>
        </w:rPr>
        <w:t xml:space="preserve"> </w:t>
      </w:r>
      <w:r w:rsidRPr="00751C23">
        <w:rPr>
          <w:rFonts w:ascii="GHEA Grapalat" w:hAnsi="GHEA Grapalat" w:cs="Sylfaen"/>
          <w:sz w:val="20"/>
          <w:lang w:val="hy-AM"/>
        </w:rPr>
        <w:t>ստորագրման</w:t>
      </w:r>
      <w:r w:rsidRPr="00751C23">
        <w:rPr>
          <w:rFonts w:ascii="GHEA Grapalat" w:hAnsi="GHEA Grapalat" w:cs="Times Armenian"/>
          <w:sz w:val="20"/>
          <w:lang w:val="hy-AM"/>
        </w:rPr>
        <w:t xml:space="preserve"> </w:t>
      </w:r>
      <w:r w:rsidRPr="00751C23">
        <w:rPr>
          <w:rFonts w:ascii="GHEA Grapalat" w:hAnsi="GHEA Grapalat" w:cs="Sylfaen"/>
          <w:sz w:val="20"/>
          <w:lang w:val="hy-AM"/>
        </w:rPr>
        <w:t xml:space="preserve">պահից և գործում է </w:t>
      </w:r>
      <w:proofErr w:type="spellStart"/>
      <w:r w:rsidRPr="00751C23">
        <w:rPr>
          <w:rFonts w:ascii="GHEA Grapalat" w:hAnsi="GHEA Grapalat" w:cs="Sylfaen"/>
          <w:sz w:val="20"/>
          <w:lang w:val="hy-AM"/>
        </w:rPr>
        <w:t>մինչև</w:t>
      </w:r>
      <w:proofErr w:type="spellEnd"/>
      <w:r w:rsidRPr="00751C23">
        <w:rPr>
          <w:rFonts w:ascii="GHEA Grapalat" w:hAnsi="GHEA Grapalat" w:cs="Times Armenian"/>
          <w:sz w:val="20"/>
          <w:lang w:val="hy-AM"/>
        </w:rPr>
        <w:t xml:space="preserve"> </w:t>
      </w:r>
      <w:r w:rsidRPr="00751C23">
        <w:rPr>
          <w:rFonts w:ascii="GHEA Grapalat" w:hAnsi="GHEA Grapalat" w:cs="Sylfaen"/>
          <w:sz w:val="20"/>
          <w:lang w:val="hy-AM"/>
        </w:rPr>
        <w:t>կողմերի` պայմանագրով</w:t>
      </w:r>
      <w:r w:rsidRPr="00751C23">
        <w:rPr>
          <w:rFonts w:ascii="GHEA Grapalat" w:hAnsi="GHEA Grapalat" w:cs="Times Armenian"/>
          <w:sz w:val="20"/>
          <w:lang w:val="hy-AM"/>
        </w:rPr>
        <w:t xml:space="preserve"> </w:t>
      </w:r>
      <w:r w:rsidRPr="00751C23">
        <w:rPr>
          <w:rFonts w:ascii="GHEA Grapalat" w:hAnsi="GHEA Grapalat" w:cs="Sylfaen"/>
          <w:sz w:val="20"/>
          <w:lang w:val="hy-AM"/>
        </w:rPr>
        <w:t>ստանձնած</w:t>
      </w:r>
      <w:r w:rsidRPr="00751C23">
        <w:rPr>
          <w:rFonts w:ascii="GHEA Grapalat" w:hAnsi="GHEA Grapalat" w:cs="Times Armenian"/>
          <w:sz w:val="20"/>
          <w:lang w:val="hy-AM"/>
        </w:rPr>
        <w:t xml:space="preserve"> </w:t>
      </w:r>
      <w:r w:rsidRPr="00751C23">
        <w:rPr>
          <w:rFonts w:ascii="GHEA Grapalat" w:hAnsi="GHEA Grapalat" w:cs="Sylfaen"/>
          <w:sz w:val="20"/>
          <w:lang w:val="hy-AM"/>
        </w:rPr>
        <w:t>պարտավորությունների</w:t>
      </w:r>
      <w:r w:rsidRPr="00751C23">
        <w:rPr>
          <w:rFonts w:ascii="GHEA Grapalat" w:hAnsi="GHEA Grapalat" w:cs="Times Armenian"/>
          <w:sz w:val="20"/>
          <w:lang w:val="hy-AM"/>
        </w:rPr>
        <w:t xml:space="preserve"> </w:t>
      </w:r>
      <w:r w:rsidRPr="00751C23">
        <w:rPr>
          <w:rFonts w:ascii="GHEA Grapalat" w:hAnsi="GHEA Grapalat" w:cs="Sylfaen"/>
          <w:sz w:val="20"/>
          <w:lang w:val="hy-AM"/>
        </w:rPr>
        <w:t>ողջ</w:t>
      </w:r>
      <w:r w:rsidRPr="00751C23">
        <w:rPr>
          <w:rFonts w:ascii="GHEA Grapalat" w:hAnsi="GHEA Grapalat" w:cs="Times Armenian"/>
          <w:sz w:val="20"/>
          <w:lang w:val="hy-AM"/>
        </w:rPr>
        <w:t xml:space="preserve"> </w:t>
      </w:r>
      <w:r w:rsidRPr="00751C23">
        <w:rPr>
          <w:rFonts w:ascii="GHEA Grapalat" w:hAnsi="GHEA Grapalat" w:cs="Sylfaen"/>
          <w:sz w:val="20"/>
          <w:lang w:val="hy-AM"/>
        </w:rPr>
        <w:t>ծավալով</w:t>
      </w:r>
      <w:r w:rsidRPr="00751C23">
        <w:rPr>
          <w:rFonts w:ascii="GHEA Grapalat" w:hAnsi="GHEA Grapalat" w:cs="Times Armenian"/>
          <w:sz w:val="20"/>
          <w:lang w:val="hy-AM"/>
        </w:rPr>
        <w:t xml:space="preserve"> </w:t>
      </w:r>
      <w:r w:rsidRPr="00751C23">
        <w:rPr>
          <w:rFonts w:ascii="GHEA Grapalat" w:hAnsi="GHEA Grapalat" w:cs="Sylfaen"/>
          <w:sz w:val="20"/>
          <w:lang w:val="hy-AM"/>
        </w:rPr>
        <w:t>կատարումը</w:t>
      </w:r>
      <w:r w:rsidRPr="00751C23">
        <w:rPr>
          <w:rFonts w:ascii="GHEA Grapalat" w:hAnsi="GHEA Grapalat" w:cs="Times Armenian"/>
          <w:sz w:val="20"/>
          <w:lang w:val="hy-AM"/>
        </w:rPr>
        <w:t xml:space="preserve">։ </w:t>
      </w:r>
    </w:p>
    <w:p w14:paraId="48301452" w14:textId="77777777" w:rsidR="00751C23" w:rsidRPr="00751C23" w:rsidRDefault="00751C23" w:rsidP="00751C23">
      <w:pPr>
        <w:tabs>
          <w:tab w:val="left" w:pos="1276"/>
        </w:tabs>
        <w:ind w:firstLine="720"/>
        <w:jc w:val="both"/>
        <w:rPr>
          <w:rFonts w:ascii="GHEA Grapalat" w:hAnsi="GHEA Grapalat" w:cs="Sylfaen"/>
          <w:sz w:val="20"/>
          <w:lang w:val="hy-AM"/>
        </w:rPr>
      </w:pPr>
      <w:r w:rsidRPr="00751C23">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751C23">
        <w:rPr>
          <w:rFonts w:ascii="GHEA Grapalat" w:hAnsi="GHEA Grapalat" w:cs="Sylfaen"/>
          <w:sz w:val="20"/>
          <w:vertAlign w:val="superscript"/>
          <w:lang w:val="hy-AM"/>
        </w:rPr>
        <w:t>21</w:t>
      </w:r>
      <w:r w:rsidRPr="00751C23">
        <w:rPr>
          <w:rFonts w:ascii="GHEA Grapalat" w:hAnsi="GHEA Grapalat" w:cs="Sylfaen"/>
          <w:color w:val="FFFFFF"/>
          <w:sz w:val="20"/>
          <w:vertAlign w:val="superscript"/>
          <w:lang w:val="hy-AM"/>
        </w:rPr>
        <w:t>33</w:t>
      </w:r>
      <w:r w:rsidRPr="00751C23">
        <w:rPr>
          <w:rFonts w:ascii="GHEA Grapalat" w:hAnsi="GHEA Grapalat" w:cs="Sylfaen"/>
          <w:color w:val="FFFFFF"/>
          <w:sz w:val="20"/>
          <w:vertAlign w:val="superscript"/>
          <w:lang w:val="hy-AM"/>
        </w:rPr>
        <w:footnoteReference w:id="17"/>
      </w:r>
    </w:p>
    <w:p w14:paraId="77887869" w14:textId="77777777" w:rsidR="00751C23" w:rsidRPr="00751C23" w:rsidRDefault="00751C23" w:rsidP="00751C23">
      <w:pPr>
        <w:tabs>
          <w:tab w:val="left" w:pos="1276"/>
        </w:tabs>
        <w:ind w:firstLine="720"/>
        <w:jc w:val="both"/>
        <w:rPr>
          <w:rFonts w:ascii="GHEA Grapalat" w:hAnsi="GHEA Grapalat" w:cs="Sylfaen"/>
          <w:sz w:val="20"/>
          <w:lang w:val="hy-AM"/>
        </w:rPr>
      </w:pPr>
      <w:r w:rsidRPr="00751C23">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w:t>
      </w:r>
      <w:proofErr w:type="spellStart"/>
      <w:r w:rsidRPr="00751C23">
        <w:rPr>
          <w:rFonts w:ascii="GHEA Grapalat" w:hAnsi="GHEA Grapalat" w:cs="Sylfaen"/>
          <w:sz w:val="20"/>
          <w:lang w:val="hy-AM"/>
        </w:rPr>
        <w:t>հակընդդեմ</w:t>
      </w:r>
      <w:proofErr w:type="spellEnd"/>
      <w:r w:rsidRPr="00751C23">
        <w:rPr>
          <w:rFonts w:ascii="GHEA Grapalat" w:hAnsi="GHEA Grapalat" w:cs="Sylfaen"/>
          <w:sz w:val="20"/>
          <w:lang w:val="hy-AM"/>
        </w:rPr>
        <w:t xml:space="preserve"> պարտավորության </w:t>
      </w:r>
      <w:proofErr w:type="spellStart"/>
      <w:r w:rsidRPr="00751C23">
        <w:rPr>
          <w:rFonts w:ascii="GHEA Grapalat" w:hAnsi="GHEA Grapalat" w:cs="Sylfaen"/>
          <w:sz w:val="20"/>
          <w:lang w:val="hy-AM"/>
        </w:rPr>
        <w:t>հաշվանցով</w:t>
      </w:r>
      <w:proofErr w:type="spellEnd"/>
      <w:r w:rsidRPr="00751C23">
        <w:rPr>
          <w:rFonts w:ascii="GHEA Grapalat" w:hAnsi="GHEA Grapalat" w:cs="Sylfaen"/>
          <w:sz w:val="20"/>
          <w:lang w:val="hy-AM"/>
        </w:rPr>
        <w:t xml:space="preserve">,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49804031" w14:textId="77777777" w:rsidR="00751C23" w:rsidRPr="00751C23" w:rsidRDefault="00751C23" w:rsidP="00751C23">
      <w:pPr>
        <w:shd w:val="clear" w:color="auto" w:fill="FFFFFF"/>
        <w:ind w:firstLine="375"/>
        <w:jc w:val="both"/>
        <w:rPr>
          <w:rFonts w:ascii="GHEA Grapalat" w:hAnsi="GHEA Grapalat"/>
          <w:color w:val="000000"/>
          <w:lang w:val="hy-AM"/>
        </w:rPr>
      </w:pPr>
      <w:r w:rsidRPr="00751C23">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w:t>
      </w:r>
      <w:proofErr w:type="spellStart"/>
      <w:r w:rsidRPr="00751C23">
        <w:rPr>
          <w:rFonts w:ascii="GHEA Grapalat" w:hAnsi="GHEA Grapalat" w:cs="Sylfaen"/>
          <w:sz w:val="20"/>
          <w:lang w:val="hy-AM"/>
        </w:rPr>
        <w:t>նատակով</w:t>
      </w:r>
      <w:proofErr w:type="spellEnd"/>
      <w:r w:rsidRPr="00751C23">
        <w:rPr>
          <w:rFonts w:ascii="GHEA Grapalat" w:hAnsi="GHEA Grapalat" w:cs="Sylfaen"/>
          <w:sz w:val="20"/>
          <w:lang w:val="hy-AM"/>
        </w:rPr>
        <w:t xml:space="preserve"> կազմակերպված գնման գործընթացում, </w:t>
      </w:r>
      <w:proofErr w:type="spellStart"/>
      <w:r w:rsidRPr="00751C23">
        <w:rPr>
          <w:rFonts w:ascii="GHEA Grapalat" w:hAnsi="GHEA Grapalat" w:cs="Sylfaen"/>
          <w:sz w:val="20"/>
          <w:lang w:val="hy-AM"/>
        </w:rPr>
        <w:t>մինչև</w:t>
      </w:r>
      <w:proofErr w:type="spellEnd"/>
      <w:r w:rsidRPr="00751C23">
        <w:rPr>
          <w:rFonts w:ascii="GHEA Grapalat" w:hAnsi="GHEA Grapalat" w:cs="Sylfaen"/>
          <w:sz w:val="20"/>
          <w:lang w:val="hy-AM"/>
        </w:rPr>
        <w:t xml:space="preserve">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w:t>
      </w:r>
      <w:proofErr w:type="spellStart"/>
      <w:r w:rsidRPr="00751C23">
        <w:rPr>
          <w:rFonts w:ascii="GHEA Grapalat" w:hAnsi="GHEA Grapalat" w:cs="Sylfaen"/>
          <w:sz w:val="20"/>
          <w:lang w:val="hy-AM"/>
        </w:rPr>
        <w:t>մինչև</w:t>
      </w:r>
      <w:proofErr w:type="spellEnd"/>
      <w:r w:rsidRPr="00751C23">
        <w:rPr>
          <w:rFonts w:ascii="GHEA Grapalat" w:hAnsi="GHEA Grapalat" w:cs="Sylfaen"/>
          <w:sz w:val="20"/>
          <w:lang w:val="hy-AM"/>
        </w:rPr>
        <w:t xml:space="preserve">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w:t>
      </w:r>
      <w:proofErr w:type="spellStart"/>
      <w:r w:rsidRPr="00751C23">
        <w:rPr>
          <w:rFonts w:ascii="GHEA Grapalat" w:hAnsi="GHEA Grapalat" w:cs="Sylfaen"/>
          <w:sz w:val="20"/>
          <w:lang w:val="hy-AM"/>
        </w:rPr>
        <w:t>հետևանքով</w:t>
      </w:r>
      <w:proofErr w:type="spellEnd"/>
      <w:r w:rsidRPr="00751C23">
        <w:rPr>
          <w:rFonts w:ascii="GHEA Grapalat" w:hAnsi="GHEA Grapalat" w:cs="Sylfaen"/>
          <w:sz w:val="20"/>
          <w:lang w:val="hy-AM"/>
        </w:rPr>
        <w:t xml:space="preserve">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751C23">
        <w:rPr>
          <w:rFonts w:ascii="GHEA Grapalat" w:hAnsi="GHEA Grapalat"/>
          <w:color w:val="000000"/>
          <w:lang w:val="hy-AM"/>
        </w:rPr>
        <w:t xml:space="preserve"> </w:t>
      </w:r>
    </w:p>
    <w:p w14:paraId="582B6EF1" w14:textId="77777777" w:rsidR="00751C23" w:rsidRPr="00751C23" w:rsidRDefault="00751C23" w:rsidP="00751C23">
      <w:pPr>
        <w:tabs>
          <w:tab w:val="left" w:pos="1276"/>
        </w:tabs>
        <w:ind w:firstLine="720"/>
        <w:jc w:val="both"/>
        <w:rPr>
          <w:rFonts w:ascii="GHEA Grapalat" w:hAnsi="GHEA Grapalat" w:cs="Sylfaen"/>
          <w:sz w:val="20"/>
          <w:lang w:val="hy-AM"/>
        </w:rPr>
      </w:pPr>
      <w:r w:rsidRPr="00751C23">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154BF6E9" w14:textId="77777777" w:rsidR="00751C23" w:rsidRPr="00751C23" w:rsidRDefault="00751C23" w:rsidP="00751C23">
      <w:pPr>
        <w:tabs>
          <w:tab w:val="left" w:pos="1276"/>
        </w:tabs>
        <w:ind w:firstLine="720"/>
        <w:jc w:val="both"/>
        <w:rPr>
          <w:rFonts w:ascii="GHEA Grapalat" w:hAnsi="GHEA Grapalat" w:cs="Sylfaen"/>
          <w:sz w:val="20"/>
          <w:lang w:val="hy-AM"/>
        </w:rPr>
      </w:pPr>
      <w:r w:rsidRPr="00751C23">
        <w:rPr>
          <w:rFonts w:ascii="GHEA Grapalat" w:hAnsi="GHEA Grapalat" w:cs="Sylfaen"/>
          <w:sz w:val="20"/>
          <w:lang w:val="hy-AM"/>
        </w:rPr>
        <w:lastRenderedPageBreak/>
        <w:t>8.5</w:t>
      </w:r>
      <w:r w:rsidRPr="00751C23">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14:paraId="1E4BF694" w14:textId="77777777" w:rsidR="00751C23" w:rsidRPr="00751C23" w:rsidRDefault="00751C23" w:rsidP="00751C23">
      <w:pPr>
        <w:tabs>
          <w:tab w:val="left" w:pos="1276"/>
        </w:tabs>
        <w:ind w:firstLine="720"/>
        <w:jc w:val="both"/>
        <w:rPr>
          <w:rFonts w:ascii="GHEA Grapalat" w:hAnsi="GHEA Grapalat" w:cs="Sylfaen"/>
          <w:sz w:val="20"/>
          <w:lang w:val="hy-AM"/>
        </w:rPr>
      </w:pPr>
      <w:r w:rsidRPr="00751C23">
        <w:rPr>
          <w:rFonts w:ascii="GHEA Grapalat" w:hAnsi="GHEA Grapalat" w:cs="Sylfaen"/>
          <w:sz w:val="20"/>
          <w:lang w:val="hy-AM"/>
        </w:rPr>
        <w:t xml:space="preserve">Արգելվում է պայմանագրում, իսկ եթե պայմանագրի գինը </w:t>
      </w:r>
      <w:proofErr w:type="spellStart"/>
      <w:r w:rsidRPr="00751C23">
        <w:rPr>
          <w:rFonts w:ascii="GHEA Grapalat" w:hAnsi="GHEA Grapalat" w:cs="Sylfaen"/>
          <w:sz w:val="20"/>
          <w:lang w:val="hy-AM"/>
        </w:rPr>
        <w:t>գործոնային</w:t>
      </w:r>
      <w:proofErr w:type="spellEnd"/>
      <w:r w:rsidRPr="00751C23">
        <w:rPr>
          <w:rFonts w:ascii="GHEA Grapalat" w:hAnsi="GHEA Grapalat" w:cs="Sylfaen"/>
          <w:sz w:val="20"/>
          <w:lang w:val="hy-AM"/>
        </w:rPr>
        <w:t xml:space="preserve">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14:paraId="633F4C80" w14:textId="77777777" w:rsidR="00751C23" w:rsidRPr="00751C23" w:rsidRDefault="00751C23" w:rsidP="00751C23">
      <w:pPr>
        <w:tabs>
          <w:tab w:val="left" w:pos="1276"/>
        </w:tabs>
        <w:ind w:firstLine="720"/>
        <w:jc w:val="both"/>
        <w:rPr>
          <w:rFonts w:ascii="GHEA Grapalat" w:hAnsi="GHEA Grapalat" w:cs="Times Armenian"/>
          <w:sz w:val="20"/>
          <w:lang w:val="hy-AM"/>
        </w:rPr>
      </w:pPr>
      <w:r w:rsidRPr="00751C23">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0E66C84F" w14:textId="77777777" w:rsidR="00751C23" w:rsidRPr="00751C23" w:rsidRDefault="00751C23" w:rsidP="00751C23">
      <w:pPr>
        <w:tabs>
          <w:tab w:val="left" w:pos="1276"/>
        </w:tabs>
        <w:ind w:firstLine="720"/>
        <w:jc w:val="both"/>
        <w:rPr>
          <w:rFonts w:ascii="GHEA Grapalat" w:hAnsi="GHEA Grapalat"/>
          <w:sz w:val="20"/>
          <w:lang w:val="hy-AM"/>
        </w:rPr>
      </w:pPr>
      <w:r w:rsidRPr="00751C23">
        <w:rPr>
          <w:rFonts w:ascii="GHEA Grapalat" w:hAnsi="GHEA Grapalat"/>
          <w:sz w:val="20"/>
          <w:lang w:val="pt-BR"/>
        </w:rPr>
        <w:t>8.6 Եթե պայմանագիրն  իրականացվ</w:t>
      </w:r>
      <w:r w:rsidRPr="00751C23">
        <w:rPr>
          <w:rFonts w:ascii="GHEA Grapalat" w:hAnsi="GHEA Grapalat"/>
          <w:sz w:val="20"/>
          <w:lang w:val="hy-AM"/>
        </w:rPr>
        <w:t>ում է</w:t>
      </w:r>
      <w:r w:rsidRPr="00751C23">
        <w:rPr>
          <w:rFonts w:ascii="GHEA Grapalat" w:hAnsi="GHEA Grapalat"/>
          <w:sz w:val="20"/>
          <w:lang w:val="pt-BR"/>
        </w:rPr>
        <w:t xml:space="preserve"> գործակալության պայմանագիր կնքելու միջոցով.</w:t>
      </w:r>
    </w:p>
    <w:p w14:paraId="181F3134" w14:textId="77777777" w:rsidR="00751C23" w:rsidRPr="00751C23" w:rsidRDefault="00751C23" w:rsidP="00751C23">
      <w:pPr>
        <w:tabs>
          <w:tab w:val="left" w:pos="1276"/>
        </w:tabs>
        <w:ind w:firstLine="720"/>
        <w:jc w:val="both"/>
        <w:rPr>
          <w:rFonts w:ascii="GHEA Grapalat" w:hAnsi="GHEA Grapalat"/>
          <w:sz w:val="20"/>
          <w:lang w:val="pt-BR"/>
        </w:rPr>
      </w:pPr>
      <w:r w:rsidRPr="00751C23">
        <w:rPr>
          <w:rFonts w:ascii="GHEA Grapalat" w:hAnsi="GHEA Grapalat"/>
          <w:sz w:val="20"/>
          <w:lang w:val="hy-AM"/>
        </w:rPr>
        <w:t>1)</w:t>
      </w:r>
      <w:r w:rsidRPr="00751C23">
        <w:rPr>
          <w:rFonts w:ascii="GHEA Grapalat" w:hAnsi="GHEA Grapalat"/>
          <w:sz w:val="20"/>
          <w:lang w:val="pt-BR"/>
        </w:rPr>
        <w:t xml:space="preserve"> Վաճառ</w:t>
      </w:r>
      <w:r w:rsidRPr="00751C23">
        <w:rPr>
          <w:rFonts w:ascii="GHEA Grapalat" w:hAnsi="GHEA Grapalat"/>
          <w:sz w:val="20"/>
          <w:lang w:val="hy-AM"/>
        </w:rPr>
        <w:t>ողը</w:t>
      </w:r>
      <w:r w:rsidRPr="00751C23">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FAF5BB2" w14:textId="77777777" w:rsidR="00751C23" w:rsidRPr="00751C23" w:rsidRDefault="00751C23" w:rsidP="00751C23">
      <w:pPr>
        <w:tabs>
          <w:tab w:val="left" w:pos="1276"/>
        </w:tabs>
        <w:ind w:firstLine="720"/>
        <w:jc w:val="both"/>
        <w:rPr>
          <w:rFonts w:ascii="GHEA Grapalat" w:hAnsi="GHEA Grapalat"/>
          <w:sz w:val="20"/>
          <w:lang w:val="pt-BR"/>
        </w:rPr>
      </w:pPr>
      <w:r w:rsidRPr="00751C23">
        <w:rPr>
          <w:rFonts w:ascii="GHEA Grapalat" w:hAnsi="GHEA Grapalat"/>
          <w:sz w:val="20"/>
          <w:lang w:val="pt-BR"/>
        </w:rPr>
        <w:t>2) պայմանագրի կատարման ընթացքում գործակալի փոփոխման դեպքում Վաճառ</w:t>
      </w:r>
      <w:r w:rsidRPr="00751C23">
        <w:rPr>
          <w:rFonts w:ascii="GHEA Grapalat" w:hAnsi="GHEA Grapalat"/>
          <w:sz w:val="20"/>
          <w:lang w:val="hy-AM"/>
        </w:rPr>
        <w:t>ող</w:t>
      </w:r>
      <w:r w:rsidRPr="00751C23">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751C23">
        <w:rPr>
          <w:rFonts w:ascii="GHEA Grapalat" w:hAnsi="GHEA Grapalat"/>
          <w:sz w:val="20"/>
          <w:vertAlign w:val="superscript"/>
          <w:lang w:val="pt-BR"/>
        </w:rPr>
        <w:t>22</w:t>
      </w:r>
      <w:r w:rsidRPr="00751C23">
        <w:rPr>
          <w:rFonts w:ascii="GHEA Grapalat" w:hAnsi="GHEA Grapalat"/>
          <w:color w:val="FFFFFF"/>
          <w:sz w:val="20"/>
          <w:vertAlign w:val="superscript"/>
          <w:lang w:val="pt-BR"/>
        </w:rPr>
        <w:footnoteReference w:id="18"/>
      </w:r>
    </w:p>
    <w:p w14:paraId="055DCAA2" w14:textId="77777777" w:rsidR="00751C23" w:rsidRPr="00751C23" w:rsidRDefault="00751C23" w:rsidP="00751C23">
      <w:pPr>
        <w:tabs>
          <w:tab w:val="left" w:pos="1276"/>
        </w:tabs>
        <w:ind w:firstLine="720"/>
        <w:jc w:val="both"/>
        <w:rPr>
          <w:rFonts w:ascii="GHEA Grapalat" w:hAnsi="GHEA Grapalat"/>
          <w:sz w:val="20"/>
          <w:lang w:val="pt-BR"/>
        </w:rPr>
      </w:pPr>
      <w:r w:rsidRPr="00751C23">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751C23">
        <w:rPr>
          <w:rFonts w:ascii="GHEA Grapalat" w:hAnsi="GHEA Grapalat"/>
          <w:sz w:val="20"/>
          <w:vertAlign w:val="superscript"/>
          <w:lang w:val="pt-BR"/>
        </w:rPr>
        <w:t>23</w:t>
      </w:r>
      <w:r w:rsidRPr="00751C23">
        <w:rPr>
          <w:rFonts w:ascii="GHEA Grapalat" w:hAnsi="GHEA Grapalat"/>
          <w:color w:val="FFFFFF"/>
          <w:sz w:val="20"/>
          <w:vertAlign w:val="superscript"/>
          <w:lang w:val="pt-BR"/>
        </w:rPr>
        <w:footnoteReference w:id="19"/>
      </w:r>
    </w:p>
    <w:p w14:paraId="7A334BD7" w14:textId="77777777" w:rsidR="00751C23" w:rsidRPr="00751C23" w:rsidRDefault="00751C23" w:rsidP="00751C23">
      <w:pPr>
        <w:tabs>
          <w:tab w:val="left" w:pos="1276"/>
        </w:tabs>
        <w:ind w:firstLine="720"/>
        <w:jc w:val="both"/>
        <w:rPr>
          <w:rFonts w:ascii="GHEA Grapalat" w:hAnsi="GHEA Grapalat"/>
          <w:sz w:val="20"/>
          <w:lang w:val="pt-BR"/>
        </w:rPr>
      </w:pPr>
      <w:r w:rsidRPr="00751C23">
        <w:rPr>
          <w:rFonts w:ascii="GHEA Grapalat" w:hAnsi="GHEA Grapalat" w:cs="Times Armenian"/>
          <w:sz w:val="20"/>
          <w:lang w:val="pt-BR"/>
        </w:rPr>
        <w:t>8</w:t>
      </w:r>
      <w:r w:rsidRPr="00751C23">
        <w:rPr>
          <w:rFonts w:ascii="GHEA Grapalat" w:hAnsi="GHEA Grapalat" w:cs="Times Armenian"/>
          <w:sz w:val="20"/>
          <w:lang w:val="hy-AM"/>
        </w:rPr>
        <w:t>.</w:t>
      </w:r>
      <w:r w:rsidRPr="00751C23">
        <w:rPr>
          <w:rFonts w:ascii="GHEA Grapalat" w:hAnsi="GHEA Grapalat" w:cs="Times Armenian"/>
          <w:sz w:val="20"/>
          <w:lang w:val="pt-BR"/>
        </w:rPr>
        <w:t>8</w:t>
      </w:r>
      <w:r w:rsidRPr="00751C23">
        <w:rPr>
          <w:rFonts w:ascii="GHEA Grapalat" w:hAnsi="GHEA Grapalat" w:cs="Times Armenian"/>
          <w:sz w:val="20"/>
          <w:lang w:val="hy-AM"/>
        </w:rPr>
        <w:t xml:space="preserve"> Ա</w:t>
      </w:r>
      <w:proofErr w:type="spellStart"/>
      <w:r w:rsidRPr="00751C23">
        <w:rPr>
          <w:rFonts w:ascii="GHEA Grapalat" w:hAnsi="GHEA Grapalat" w:cs="Times Armenian"/>
          <w:sz w:val="20"/>
        </w:rPr>
        <w:t>պր</w:t>
      </w:r>
      <w:proofErr w:type="spellEnd"/>
      <w:r w:rsidRPr="00751C23">
        <w:rPr>
          <w:rFonts w:ascii="GHEA Grapalat" w:hAnsi="GHEA Grapalat" w:cs="Times Armenian"/>
          <w:sz w:val="20"/>
          <w:lang w:val="hy-AM"/>
        </w:rPr>
        <w:t xml:space="preserve">անքի </w:t>
      </w:r>
      <w:proofErr w:type="spellStart"/>
      <w:r w:rsidRPr="00751C23">
        <w:rPr>
          <w:rFonts w:ascii="GHEA Grapalat" w:hAnsi="GHEA Grapalat" w:cs="Times Armenian"/>
          <w:sz w:val="20"/>
        </w:rPr>
        <w:t>մատա</w:t>
      </w:r>
      <w:proofErr w:type="spellEnd"/>
      <w:r w:rsidRPr="00751C23">
        <w:rPr>
          <w:rFonts w:ascii="GHEA Grapalat" w:hAnsi="GHEA Grapalat" w:cs="Sylfaen"/>
          <w:sz w:val="20"/>
          <w:lang w:val="hy-AM"/>
        </w:rPr>
        <w:t>կա</w:t>
      </w:r>
      <w:r w:rsidRPr="00751C23">
        <w:rPr>
          <w:rFonts w:ascii="GHEA Grapalat" w:hAnsi="GHEA Grapalat" w:cs="Sylfaen"/>
          <w:sz w:val="20"/>
        </w:rPr>
        <w:t>ր</w:t>
      </w:r>
      <w:r w:rsidRPr="00751C23">
        <w:rPr>
          <w:rFonts w:ascii="GHEA Grapalat" w:hAnsi="GHEA Grapalat" w:cs="Sylfaen"/>
          <w:sz w:val="20"/>
          <w:lang w:val="hy-AM"/>
        </w:rPr>
        <w:t>արման</w:t>
      </w:r>
      <w:r w:rsidRPr="00751C23">
        <w:rPr>
          <w:rFonts w:ascii="GHEA Grapalat" w:hAnsi="GHEA Grapalat" w:cs="Times Armenian"/>
          <w:sz w:val="20"/>
          <w:lang w:val="hy-AM"/>
        </w:rPr>
        <w:t xml:space="preserve"> </w:t>
      </w:r>
      <w:r w:rsidRPr="00751C23">
        <w:rPr>
          <w:rFonts w:ascii="GHEA Grapalat" w:hAnsi="GHEA Grapalat" w:cs="Sylfaen"/>
          <w:sz w:val="20"/>
          <w:lang w:val="hy-AM"/>
        </w:rPr>
        <w:t>ժամկետը</w:t>
      </w:r>
      <w:r w:rsidRPr="00751C23">
        <w:rPr>
          <w:rFonts w:ascii="GHEA Grapalat" w:hAnsi="GHEA Grapalat" w:cs="Times Armenian"/>
          <w:sz w:val="20"/>
          <w:lang w:val="hy-AM"/>
        </w:rPr>
        <w:t xml:space="preserve"> </w:t>
      </w:r>
      <w:r w:rsidRPr="00751C23">
        <w:rPr>
          <w:rFonts w:ascii="GHEA Grapalat" w:hAnsi="GHEA Grapalat" w:cs="Sylfaen"/>
          <w:sz w:val="20"/>
          <w:lang w:val="hy-AM"/>
        </w:rPr>
        <w:t>կարող</w:t>
      </w:r>
      <w:r w:rsidRPr="00751C23">
        <w:rPr>
          <w:rFonts w:ascii="GHEA Grapalat" w:hAnsi="GHEA Grapalat" w:cs="Times Armenian"/>
          <w:sz w:val="20"/>
          <w:lang w:val="hy-AM"/>
        </w:rPr>
        <w:t xml:space="preserve"> </w:t>
      </w:r>
      <w:r w:rsidRPr="00751C23">
        <w:rPr>
          <w:rFonts w:ascii="GHEA Grapalat" w:hAnsi="GHEA Grapalat" w:cs="Sylfaen"/>
          <w:sz w:val="20"/>
          <w:lang w:val="hy-AM"/>
        </w:rPr>
        <w:t>է</w:t>
      </w:r>
      <w:r w:rsidRPr="00751C23">
        <w:rPr>
          <w:rFonts w:ascii="GHEA Grapalat" w:hAnsi="GHEA Grapalat" w:cs="Times Armenian"/>
          <w:sz w:val="20"/>
          <w:lang w:val="hy-AM"/>
        </w:rPr>
        <w:t xml:space="preserve"> </w:t>
      </w:r>
      <w:r w:rsidRPr="00751C23">
        <w:rPr>
          <w:rFonts w:ascii="GHEA Grapalat" w:hAnsi="GHEA Grapalat" w:cs="Sylfaen"/>
          <w:sz w:val="20"/>
          <w:lang w:val="hy-AM"/>
        </w:rPr>
        <w:t>երկարաձգվել</w:t>
      </w:r>
      <w:r w:rsidRPr="00751C23">
        <w:rPr>
          <w:rFonts w:ascii="GHEA Grapalat" w:hAnsi="GHEA Grapalat" w:cs="Times Armenian"/>
          <w:sz w:val="20"/>
          <w:lang w:val="hy-AM"/>
        </w:rPr>
        <w:t xml:space="preserve"> </w:t>
      </w:r>
      <w:proofErr w:type="spellStart"/>
      <w:r w:rsidRPr="00751C23">
        <w:rPr>
          <w:rFonts w:ascii="GHEA Grapalat" w:hAnsi="GHEA Grapalat" w:cs="Sylfaen"/>
          <w:sz w:val="20"/>
          <w:lang w:val="hy-AM"/>
        </w:rPr>
        <w:t>մինչև</w:t>
      </w:r>
      <w:proofErr w:type="spellEnd"/>
      <w:r w:rsidRPr="00751C23">
        <w:rPr>
          <w:rFonts w:ascii="GHEA Grapalat" w:hAnsi="GHEA Grapalat" w:cs="Times Armenian"/>
          <w:sz w:val="20"/>
          <w:lang w:val="hy-AM"/>
        </w:rPr>
        <w:t xml:space="preserve"> </w:t>
      </w:r>
      <w:r w:rsidRPr="00751C23">
        <w:rPr>
          <w:rFonts w:ascii="GHEA Grapalat" w:hAnsi="GHEA Grapalat" w:cs="Times Armenian"/>
          <w:sz w:val="20"/>
        </w:rPr>
        <w:t>պ</w:t>
      </w:r>
      <w:proofErr w:type="spellStart"/>
      <w:r w:rsidRPr="00751C23">
        <w:rPr>
          <w:rFonts w:ascii="GHEA Grapalat" w:hAnsi="GHEA Grapalat" w:cs="Times Armenian"/>
          <w:sz w:val="20"/>
          <w:lang w:val="hy-AM"/>
        </w:rPr>
        <w:t>այմանագրով</w:t>
      </w:r>
      <w:proofErr w:type="spellEnd"/>
      <w:r w:rsidRPr="00751C23">
        <w:rPr>
          <w:rFonts w:ascii="GHEA Grapalat" w:hAnsi="GHEA Grapalat" w:cs="Times Armenian"/>
          <w:sz w:val="20"/>
          <w:lang w:val="hy-AM"/>
        </w:rPr>
        <w:t xml:space="preserve"> </w:t>
      </w:r>
      <w:r w:rsidRPr="00751C23">
        <w:rPr>
          <w:rFonts w:ascii="GHEA Grapalat" w:hAnsi="GHEA Grapalat" w:cs="Sylfaen"/>
          <w:sz w:val="20"/>
          <w:lang w:val="hy-AM"/>
        </w:rPr>
        <w:t>այդ</w:t>
      </w:r>
      <w:r w:rsidRPr="00751C23">
        <w:rPr>
          <w:rFonts w:ascii="GHEA Grapalat" w:hAnsi="GHEA Grapalat" w:cs="Times Armenian"/>
          <w:sz w:val="20"/>
          <w:lang w:val="hy-AM"/>
        </w:rPr>
        <w:t xml:space="preserve"> </w:t>
      </w:r>
      <w:r w:rsidRPr="00751C23">
        <w:rPr>
          <w:rFonts w:ascii="GHEA Grapalat" w:hAnsi="GHEA Grapalat" w:cs="Sylfaen"/>
          <w:sz w:val="20"/>
          <w:lang w:val="hy-AM"/>
        </w:rPr>
        <w:t>ժամկետը</w:t>
      </w:r>
      <w:r w:rsidRPr="00751C23">
        <w:rPr>
          <w:rFonts w:ascii="GHEA Grapalat" w:hAnsi="GHEA Grapalat" w:cs="Times Armenian"/>
          <w:sz w:val="20"/>
          <w:lang w:val="hy-AM"/>
        </w:rPr>
        <w:t xml:space="preserve"> </w:t>
      </w:r>
      <w:r w:rsidRPr="00751C23">
        <w:rPr>
          <w:rFonts w:ascii="GHEA Grapalat" w:hAnsi="GHEA Grapalat" w:cs="Sylfaen"/>
          <w:sz w:val="20"/>
          <w:lang w:val="hy-AM"/>
        </w:rPr>
        <w:t>լրանալը</w:t>
      </w:r>
      <w:r w:rsidRPr="00751C23">
        <w:rPr>
          <w:rFonts w:ascii="GHEA Grapalat" w:hAnsi="GHEA Grapalat" w:cs="Sylfaen"/>
          <w:sz w:val="20"/>
          <w:lang w:val="pt-BR"/>
        </w:rPr>
        <w:t>`</w:t>
      </w:r>
      <w:r w:rsidRPr="00751C23">
        <w:rPr>
          <w:rFonts w:ascii="GHEA Grapalat" w:hAnsi="GHEA Grapalat" w:cs="Times Armenian"/>
          <w:sz w:val="20"/>
          <w:lang w:val="hy-AM"/>
        </w:rPr>
        <w:t xml:space="preserve"> </w:t>
      </w:r>
      <w:proofErr w:type="spellStart"/>
      <w:r w:rsidRPr="00751C23">
        <w:rPr>
          <w:rFonts w:ascii="GHEA Grapalat" w:hAnsi="GHEA Grapalat" w:cs="Times Armenian"/>
          <w:sz w:val="20"/>
        </w:rPr>
        <w:t>Վաճառողի</w:t>
      </w:r>
      <w:proofErr w:type="spellEnd"/>
      <w:r w:rsidRPr="00751C23">
        <w:rPr>
          <w:rFonts w:ascii="GHEA Grapalat" w:hAnsi="GHEA Grapalat" w:cs="Times Armenian"/>
          <w:sz w:val="20"/>
          <w:lang w:val="pt-BR"/>
        </w:rPr>
        <w:t xml:space="preserve"> </w:t>
      </w:r>
      <w:r w:rsidRPr="00751C23">
        <w:rPr>
          <w:rFonts w:ascii="GHEA Grapalat" w:hAnsi="GHEA Grapalat" w:cs="Sylfaen"/>
          <w:sz w:val="20"/>
          <w:lang w:val="hy-AM"/>
        </w:rPr>
        <w:t>առաջարկության</w:t>
      </w:r>
      <w:r w:rsidRPr="00751C23">
        <w:rPr>
          <w:rFonts w:ascii="GHEA Grapalat" w:hAnsi="GHEA Grapalat" w:cs="Times Armenian"/>
          <w:sz w:val="20"/>
          <w:lang w:val="hy-AM"/>
        </w:rPr>
        <w:t xml:space="preserve"> </w:t>
      </w:r>
      <w:r w:rsidRPr="00751C23">
        <w:rPr>
          <w:rFonts w:ascii="GHEA Grapalat" w:hAnsi="GHEA Grapalat" w:cs="Sylfaen"/>
          <w:sz w:val="20"/>
          <w:lang w:val="hy-AM"/>
        </w:rPr>
        <w:t>առկայության</w:t>
      </w:r>
      <w:r w:rsidRPr="00751C23">
        <w:rPr>
          <w:rFonts w:ascii="GHEA Grapalat" w:hAnsi="GHEA Grapalat" w:cs="Times Armenian"/>
          <w:sz w:val="20"/>
          <w:lang w:val="hy-AM"/>
        </w:rPr>
        <w:t xml:space="preserve"> </w:t>
      </w:r>
      <w:r w:rsidRPr="00751C23">
        <w:rPr>
          <w:rFonts w:ascii="GHEA Grapalat" w:hAnsi="GHEA Grapalat" w:cs="Sylfaen"/>
          <w:sz w:val="20"/>
          <w:lang w:val="hy-AM"/>
        </w:rPr>
        <w:t>դեպքում</w:t>
      </w:r>
      <w:r w:rsidRPr="00751C23">
        <w:rPr>
          <w:rFonts w:ascii="GHEA Grapalat" w:hAnsi="GHEA Grapalat" w:cs="Times Armenian"/>
          <w:sz w:val="20"/>
          <w:lang w:val="pt-BR"/>
        </w:rPr>
        <w:t>,</w:t>
      </w:r>
      <w:r w:rsidRPr="00751C23">
        <w:rPr>
          <w:rFonts w:ascii="GHEA Grapalat" w:hAnsi="GHEA Grapalat" w:cs="Times Armenian"/>
          <w:sz w:val="20"/>
          <w:lang w:val="hy-AM"/>
        </w:rPr>
        <w:t xml:space="preserve"> </w:t>
      </w:r>
      <w:r w:rsidRPr="00751C23">
        <w:rPr>
          <w:rFonts w:ascii="GHEA Grapalat" w:hAnsi="GHEA Grapalat" w:cs="Sylfaen"/>
          <w:sz w:val="20"/>
          <w:lang w:val="hy-AM"/>
        </w:rPr>
        <w:t>պայմանով</w:t>
      </w:r>
      <w:r w:rsidRPr="00751C23">
        <w:rPr>
          <w:rFonts w:ascii="GHEA Grapalat" w:hAnsi="GHEA Grapalat" w:cs="Times Armenian"/>
          <w:sz w:val="20"/>
          <w:lang w:val="hy-AM"/>
        </w:rPr>
        <w:t xml:space="preserve">, </w:t>
      </w:r>
      <w:r w:rsidRPr="00751C23">
        <w:rPr>
          <w:rFonts w:ascii="GHEA Grapalat" w:hAnsi="GHEA Grapalat" w:cs="Sylfaen"/>
          <w:sz w:val="20"/>
          <w:lang w:val="hy-AM"/>
        </w:rPr>
        <w:t>որ</w:t>
      </w:r>
      <w:r w:rsidRPr="00751C23">
        <w:rPr>
          <w:rFonts w:ascii="GHEA Grapalat" w:hAnsi="GHEA Grapalat"/>
          <w:sz w:val="20"/>
          <w:lang w:val="hy-AM"/>
        </w:rPr>
        <w:t xml:space="preserve"> </w:t>
      </w:r>
      <w:proofErr w:type="spellStart"/>
      <w:r w:rsidRPr="00751C23">
        <w:rPr>
          <w:rFonts w:ascii="GHEA Grapalat" w:hAnsi="GHEA Grapalat"/>
          <w:sz w:val="20"/>
        </w:rPr>
        <w:t>Գնորդ</w:t>
      </w:r>
      <w:proofErr w:type="spellEnd"/>
      <w:r w:rsidRPr="00751C23">
        <w:rPr>
          <w:rFonts w:ascii="GHEA Grapalat" w:hAnsi="GHEA Grapalat"/>
          <w:sz w:val="20"/>
          <w:lang w:val="hy-AM"/>
        </w:rPr>
        <w:t>ի</w:t>
      </w:r>
      <w:r w:rsidRPr="00751C23">
        <w:rPr>
          <w:rFonts w:ascii="GHEA Grapalat" w:hAnsi="GHEA Grapalat" w:cs="Times Armenian"/>
          <w:sz w:val="20"/>
          <w:lang w:val="hy-AM"/>
        </w:rPr>
        <w:t xml:space="preserve"> </w:t>
      </w:r>
      <w:r w:rsidRPr="00751C23">
        <w:rPr>
          <w:rFonts w:ascii="GHEA Grapalat" w:hAnsi="GHEA Grapalat" w:cs="Sylfaen"/>
          <w:sz w:val="20"/>
          <w:lang w:val="hy-AM"/>
        </w:rPr>
        <w:t>մոտ</w:t>
      </w:r>
      <w:r w:rsidRPr="00751C23">
        <w:rPr>
          <w:rFonts w:ascii="GHEA Grapalat" w:hAnsi="GHEA Grapalat" w:cs="Times Armenian"/>
          <w:sz w:val="20"/>
          <w:lang w:val="hy-AM"/>
        </w:rPr>
        <w:t xml:space="preserve"> </w:t>
      </w:r>
      <w:r w:rsidRPr="00751C23">
        <w:rPr>
          <w:rFonts w:ascii="GHEA Grapalat" w:hAnsi="GHEA Grapalat" w:cs="Sylfaen"/>
          <w:sz w:val="20"/>
          <w:lang w:val="hy-AM"/>
        </w:rPr>
        <w:t>չի</w:t>
      </w:r>
      <w:r w:rsidRPr="00751C23">
        <w:rPr>
          <w:rFonts w:ascii="GHEA Grapalat" w:hAnsi="GHEA Grapalat" w:cs="Times Armenian"/>
          <w:sz w:val="20"/>
          <w:lang w:val="hy-AM"/>
        </w:rPr>
        <w:t xml:space="preserve"> </w:t>
      </w:r>
      <w:r w:rsidRPr="00751C23">
        <w:rPr>
          <w:rFonts w:ascii="GHEA Grapalat" w:hAnsi="GHEA Grapalat" w:cs="Sylfaen"/>
          <w:sz w:val="20"/>
          <w:lang w:val="hy-AM"/>
        </w:rPr>
        <w:t>վերացել</w:t>
      </w:r>
      <w:r w:rsidRPr="00751C23">
        <w:rPr>
          <w:rFonts w:ascii="GHEA Grapalat" w:hAnsi="GHEA Grapalat" w:cs="Times Armenian"/>
          <w:sz w:val="20"/>
          <w:lang w:val="hy-AM"/>
        </w:rPr>
        <w:t xml:space="preserve"> </w:t>
      </w:r>
      <w:proofErr w:type="spellStart"/>
      <w:r w:rsidRPr="00751C23">
        <w:rPr>
          <w:rFonts w:ascii="GHEA Grapalat" w:hAnsi="GHEA Grapalat" w:cs="Times Armenian"/>
          <w:sz w:val="20"/>
        </w:rPr>
        <w:t>ապրանքի</w:t>
      </w:r>
      <w:proofErr w:type="spellEnd"/>
      <w:r w:rsidRPr="00751C23">
        <w:rPr>
          <w:rFonts w:ascii="GHEA Grapalat" w:hAnsi="GHEA Grapalat" w:cs="Times Armenian"/>
          <w:sz w:val="20"/>
          <w:lang w:val="pt-BR"/>
        </w:rPr>
        <w:t xml:space="preserve"> </w:t>
      </w:r>
      <w:r w:rsidRPr="00751C23">
        <w:rPr>
          <w:rFonts w:ascii="GHEA Grapalat" w:hAnsi="GHEA Grapalat" w:cs="Sylfaen"/>
          <w:sz w:val="20"/>
          <w:lang w:val="hy-AM"/>
        </w:rPr>
        <w:t>օգտագործման</w:t>
      </w:r>
      <w:r w:rsidRPr="00751C23">
        <w:rPr>
          <w:rFonts w:ascii="GHEA Grapalat" w:hAnsi="GHEA Grapalat" w:cs="Times Armenian"/>
          <w:sz w:val="20"/>
          <w:lang w:val="hy-AM"/>
        </w:rPr>
        <w:t xml:space="preserve"> </w:t>
      </w:r>
      <w:r w:rsidRPr="00751C23">
        <w:rPr>
          <w:rFonts w:ascii="GHEA Grapalat" w:hAnsi="GHEA Grapalat" w:cs="Sylfaen"/>
          <w:sz w:val="20"/>
          <w:lang w:val="hy-AM"/>
        </w:rPr>
        <w:t>պահանջը</w:t>
      </w:r>
      <w:r w:rsidRPr="00751C23">
        <w:rPr>
          <w:rFonts w:ascii="GHEA Grapalat" w:hAnsi="GHEA Grapalat" w:cs="Sylfaen"/>
          <w:sz w:val="20"/>
          <w:lang w:val="pt-BR"/>
        </w:rPr>
        <w:t xml:space="preserve">, </w:t>
      </w:r>
      <w:proofErr w:type="spellStart"/>
      <w:r w:rsidRPr="00751C23">
        <w:rPr>
          <w:rFonts w:ascii="GHEA Grapalat" w:hAnsi="GHEA Grapalat" w:cs="Sylfaen"/>
          <w:sz w:val="20"/>
        </w:rPr>
        <w:t>իսկ</w:t>
      </w:r>
      <w:proofErr w:type="spellEnd"/>
      <w:r w:rsidRPr="00751C23">
        <w:rPr>
          <w:rFonts w:ascii="GHEA Grapalat" w:hAnsi="GHEA Grapalat" w:cs="Sylfaen"/>
          <w:sz w:val="20"/>
          <w:lang w:val="pt-BR"/>
        </w:rPr>
        <w:t xml:space="preserve"> </w:t>
      </w:r>
      <w:proofErr w:type="spellStart"/>
      <w:r w:rsidRPr="00751C23">
        <w:rPr>
          <w:rFonts w:ascii="GHEA Grapalat" w:hAnsi="GHEA Grapalat" w:cs="Sylfaen"/>
          <w:sz w:val="20"/>
        </w:rPr>
        <w:t>Վաճառողի</w:t>
      </w:r>
      <w:proofErr w:type="spellEnd"/>
      <w:r w:rsidRPr="00751C23">
        <w:rPr>
          <w:rFonts w:ascii="GHEA Grapalat" w:hAnsi="GHEA Grapalat" w:cs="Sylfaen"/>
          <w:sz w:val="20"/>
          <w:lang w:val="pt-BR"/>
        </w:rPr>
        <w:t xml:space="preserve"> </w:t>
      </w:r>
      <w:proofErr w:type="spellStart"/>
      <w:r w:rsidRPr="00751C23">
        <w:rPr>
          <w:rFonts w:ascii="GHEA Grapalat" w:hAnsi="GHEA Grapalat" w:cs="Sylfaen"/>
          <w:sz w:val="20"/>
        </w:rPr>
        <w:t>առաջարկությունը</w:t>
      </w:r>
      <w:proofErr w:type="spellEnd"/>
      <w:r w:rsidRPr="00751C23">
        <w:rPr>
          <w:rFonts w:ascii="GHEA Grapalat" w:hAnsi="GHEA Grapalat" w:cs="Sylfaen"/>
          <w:sz w:val="20"/>
          <w:lang w:val="pt-BR"/>
        </w:rPr>
        <w:t xml:space="preserve"> </w:t>
      </w:r>
      <w:proofErr w:type="spellStart"/>
      <w:r w:rsidRPr="00751C23">
        <w:rPr>
          <w:rFonts w:ascii="GHEA Grapalat" w:hAnsi="GHEA Grapalat" w:cs="Sylfaen"/>
          <w:sz w:val="20"/>
        </w:rPr>
        <w:t>ներկայացվել</w:t>
      </w:r>
      <w:proofErr w:type="spellEnd"/>
      <w:r w:rsidRPr="00751C23">
        <w:rPr>
          <w:rFonts w:ascii="GHEA Grapalat" w:hAnsi="GHEA Grapalat" w:cs="Sylfaen"/>
          <w:sz w:val="20"/>
          <w:lang w:val="pt-BR"/>
        </w:rPr>
        <w:t xml:space="preserve"> </w:t>
      </w:r>
      <w:r w:rsidRPr="00751C23">
        <w:rPr>
          <w:rFonts w:ascii="GHEA Grapalat" w:hAnsi="GHEA Grapalat" w:cs="Sylfaen"/>
          <w:sz w:val="20"/>
        </w:rPr>
        <w:t>է</w:t>
      </w:r>
      <w:r w:rsidRPr="00751C23">
        <w:rPr>
          <w:rFonts w:ascii="GHEA Grapalat" w:hAnsi="GHEA Grapalat" w:cs="Sylfaen"/>
          <w:sz w:val="20"/>
          <w:lang w:val="pt-BR"/>
        </w:rPr>
        <w:t xml:space="preserve"> </w:t>
      </w:r>
      <w:proofErr w:type="spellStart"/>
      <w:r w:rsidRPr="00751C23">
        <w:rPr>
          <w:rFonts w:ascii="GHEA Grapalat" w:hAnsi="GHEA Grapalat" w:cs="Sylfaen"/>
          <w:sz w:val="20"/>
        </w:rPr>
        <w:t>ոչ</w:t>
      </w:r>
      <w:proofErr w:type="spellEnd"/>
      <w:r w:rsidRPr="00751C23">
        <w:rPr>
          <w:rFonts w:ascii="GHEA Grapalat" w:hAnsi="GHEA Grapalat" w:cs="Sylfaen"/>
          <w:sz w:val="20"/>
          <w:lang w:val="pt-BR"/>
        </w:rPr>
        <w:t xml:space="preserve"> </w:t>
      </w:r>
      <w:proofErr w:type="spellStart"/>
      <w:r w:rsidRPr="00751C23">
        <w:rPr>
          <w:rFonts w:ascii="GHEA Grapalat" w:hAnsi="GHEA Grapalat" w:cs="Sylfaen"/>
          <w:sz w:val="20"/>
        </w:rPr>
        <w:t>ուշ</w:t>
      </w:r>
      <w:proofErr w:type="spellEnd"/>
      <w:r w:rsidRPr="00751C23">
        <w:rPr>
          <w:rFonts w:ascii="GHEA Grapalat" w:hAnsi="GHEA Grapalat" w:cs="Sylfaen"/>
          <w:sz w:val="20"/>
          <w:lang w:val="pt-BR"/>
        </w:rPr>
        <w:t xml:space="preserve">, </w:t>
      </w:r>
      <w:proofErr w:type="spellStart"/>
      <w:r w:rsidRPr="00751C23">
        <w:rPr>
          <w:rFonts w:ascii="GHEA Grapalat" w:hAnsi="GHEA Grapalat" w:cs="Sylfaen"/>
          <w:sz w:val="20"/>
        </w:rPr>
        <w:t>քան</w:t>
      </w:r>
      <w:proofErr w:type="spellEnd"/>
      <w:r w:rsidRPr="00751C23">
        <w:rPr>
          <w:rFonts w:ascii="GHEA Grapalat" w:hAnsi="GHEA Grapalat" w:cs="Sylfaen"/>
          <w:sz w:val="20"/>
          <w:lang w:val="pt-BR"/>
        </w:rPr>
        <w:t xml:space="preserve"> </w:t>
      </w:r>
      <w:proofErr w:type="spellStart"/>
      <w:r w:rsidRPr="00751C23">
        <w:rPr>
          <w:rFonts w:ascii="GHEA Grapalat" w:hAnsi="GHEA Grapalat" w:cs="Sylfaen"/>
          <w:sz w:val="20"/>
        </w:rPr>
        <w:t>պայմանագրով</w:t>
      </w:r>
      <w:proofErr w:type="spellEnd"/>
      <w:r w:rsidRPr="00751C23">
        <w:rPr>
          <w:rFonts w:ascii="GHEA Grapalat" w:hAnsi="GHEA Grapalat" w:cs="Sylfaen"/>
          <w:sz w:val="20"/>
          <w:lang w:val="pt-BR"/>
        </w:rPr>
        <w:t xml:space="preserve"> </w:t>
      </w:r>
      <w:r w:rsidRPr="00751C23">
        <w:rPr>
          <w:rFonts w:ascii="GHEA Grapalat" w:hAnsi="GHEA Grapalat" w:cs="Sylfaen"/>
          <w:sz w:val="20"/>
        </w:rPr>
        <w:t>ի</w:t>
      </w:r>
      <w:r w:rsidRPr="00751C23">
        <w:rPr>
          <w:rFonts w:ascii="GHEA Grapalat" w:hAnsi="GHEA Grapalat" w:cs="Sylfaen"/>
          <w:sz w:val="20"/>
          <w:lang w:val="pt-BR"/>
        </w:rPr>
        <w:t xml:space="preserve"> </w:t>
      </w:r>
      <w:proofErr w:type="spellStart"/>
      <w:r w:rsidRPr="00751C23">
        <w:rPr>
          <w:rFonts w:ascii="GHEA Grapalat" w:hAnsi="GHEA Grapalat" w:cs="Sylfaen"/>
          <w:sz w:val="20"/>
        </w:rPr>
        <w:t>սկզբանե</w:t>
      </w:r>
      <w:proofErr w:type="spellEnd"/>
      <w:r w:rsidRPr="00751C23">
        <w:rPr>
          <w:rFonts w:ascii="GHEA Grapalat" w:hAnsi="GHEA Grapalat" w:cs="Sylfaen"/>
          <w:sz w:val="20"/>
          <w:lang w:val="pt-BR"/>
        </w:rPr>
        <w:t xml:space="preserve"> </w:t>
      </w:r>
      <w:proofErr w:type="spellStart"/>
      <w:r w:rsidRPr="00751C23">
        <w:rPr>
          <w:rFonts w:ascii="GHEA Grapalat" w:hAnsi="GHEA Grapalat" w:cs="Sylfaen"/>
          <w:sz w:val="20"/>
        </w:rPr>
        <w:t>մատակարարման</w:t>
      </w:r>
      <w:proofErr w:type="spellEnd"/>
      <w:r w:rsidRPr="00751C23">
        <w:rPr>
          <w:rFonts w:ascii="GHEA Grapalat" w:hAnsi="GHEA Grapalat" w:cs="Sylfaen"/>
          <w:sz w:val="20"/>
          <w:lang w:val="pt-BR"/>
        </w:rPr>
        <w:t xml:space="preserve"> </w:t>
      </w:r>
      <w:proofErr w:type="spellStart"/>
      <w:r w:rsidRPr="00751C23">
        <w:rPr>
          <w:rFonts w:ascii="GHEA Grapalat" w:hAnsi="GHEA Grapalat" w:cs="Sylfaen"/>
          <w:sz w:val="20"/>
        </w:rPr>
        <w:t>համար</w:t>
      </w:r>
      <w:proofErr w:type="spellEnd"/>
      <w:r w:rsidRPr="00751C23">
        <w:rPr>
          <w:rFonts w:ascii="GHEA Grapalat" w:hAnsi="GHEA Grapalat" w:cs="Sylfaen"/>
          <w:sz w:val="20"/>
          <w:lang w:val="pt-BR"/>
        </w:rPr>
        <w:t xml:space="preserve"> </w:t>
      </w:r>
      <w:proofErr w:type="spellStart"/>
      <w:r w:rsidRPr="00751C23">
        <w:rPr>
          <w:rFonts w:ascii="GHEA Grapalat" w:hAnsi="GHEA Grapalat" w:cs="Sylfaen"/>
          <w:sz w:val="20"/>
        </w:rPr>
        <w:t>սահմանված</w:t>
      </w:r>
      <w:proofErr w:type="spellEnd"/>
      <w:r w:rsidRPr="00751C23">
        <w:rPr>
          <w:rFonts w:ascii="GHEA Grapalat" w:hAnsi="GHEA Grapalat" w:cs="Sylfaen"/>
          <w:sz w:val="20"/>
          <w:lang w:val="pt-BR"/>
        </w:rPr>
        <w:t xml:space="preserve"> </w:t>
      </w:r>
      <w:proofErr w:type="spellStart"/>
      <w:r w:rsidRPr="00751C23">
        <w:rPr>
          <w:rFonts w:ascii="GHEA Grapalat" w:hAnsi="GHEA Grapalat" w:cs="Sylfaen"/>
          <w:sz w:val="20"/>
        </w:rPr>
        <w:t>ժամկետը</w:t>
      </w:r>
      <w:proofErr w:type="spellEnd"/>
      <w:r w:rsidRPr="00751C23">
        <w:rPr>
          <w:rFonts w:ascii="GHEA Grapalat" w:hAnsi="GHEA Grapalat" w:cs="Sylfaen"/>
          <w:sz w:val="20"/>
          <w:lang w:val="pt-BR"/>
        </w:rPr>
        <w:t xml:space="preserve"> </w:t>
      </w:r>
      <w:proofErr w:type="spellStart"/>
      <w:r w:rsidRPr="00751C23">
        <w:rPr>
          <w:rFonts w:ascii="GHEA Grapalat" w:hAnsi="GHEA Grapalat" w:cs="Sylfaen"/>
          <w:sz w:val="20"/>
        </w:rPr>
        <w:t>լրանալուց</w:t>
      </w:r>
      <w:proofErr w:type="spellEnd"/>
      <w:r w:rsidRPr="00751C23">
        <w:rPr>
          <w:rFonts w:ascii="GHEA Grapalat" w:hAnsi="GHEA Grapalat" w:cs="Sylfaen"/>
          <w:sz w:val="20"/>
          <w:lang w:val="pt-BR"/>
        </w:rPr>
        <w:t xml:space="preserve"> </w:t>
      </w:r>
      <w:proofErr w:type="spellStart"/>
      <w:r w:rsidRPr="00751C23">
        <w:rPr>
          <w:rFonts w:ascii="GHEA Grapalat" w:hAnsi="GHEA Grapalat" w:cs="Sylfaen"/>
          <w:sz w:val="20"/>
        </w:rPr>
        <w:t>առնվազն</w:t>
      </w:r>
      <w:proofErr w:type="spellEnd"/>
      <w:r w:rsidRPr="00751C23">
        <w:rPr>
          <w:rFonts w:ascii="GHEA Grapalat" w:hAnsi="GHEA Grapalat" w:cs="Sylfaen"/>
          <w:sz w:val="20"/>
          <w:lang w:val="pt-BR"/>
        </w:rPr>
        <w:t xml:space="preserve"> 5 </w:t>
      </w:r>
      <w:proofErr w:type="spellStart"/>
      <w:r w:rsidRPr="00751C23">
        <w:rPr>
          <w:rFonts w:ascii="GHEA Grapalat" w:hAnsi="GHEA Grapalat" w:cs="Sylfaen"/>
          <w:sz w:val="20"/>
        </w:rPr>
        <w:t>օրացուցային</w:t>
      </w:r>
      <w:proofErr w:type="spellEnd"/>
      <w:r w:rsidRPr="00751C23">
        <w:rPr>
          <w:rFonts w:ascii="GHEA Grapalat" w:hAnsi="GHEA Grapalat" w:cs="Sylfaen"/>
          <w:sz w:val="20"/>
          <w:lang w:val="pt-BR"/>
        </w:rPr>
        <w:t xml:space="preserve"> </w:t>
      </w:r>
      <w:proofErr w:type="spellStart"/>
      <w:r w:rsidRPr="00751C23">
        <w:rPr>
          <w:rFonts w:ascii="GHEA Grapalat" w:hAnsi="GHEA Grapalat" w:cs="Sylfaen"/>
          <w:sz w:val="20"/>
        </w:rPr>
        <w:t>օր</w:t>
      </w:r>
      <w:proofErr w:type="spellEnd"/>
      <w:r w:rsidRPr="00751C23">
        <w:rPr>
          <w:rFonts w:ascii="GHEA Grapalat" w:hAnsi="GHEA Grapalat" w:cs="Sylfaen"/>
          <w:sz w:val="20"/>
          <w:lang w:val="pt-BR"/>
        </w:rPr>
        <w:t xml:space="preserve"> </w:t>
      </w:r>
      <w:proofErr w:type="spellStart"/>
      <w:r w:rsidRPr="00751C23">
        <w:rPr>
          <w:rFonts w:ascii="GHEA Grapalat" w:hAnsi="GHEA Grapalat" w:cs="Sylfaen"/>
          <w:sz w:val="20"/>
        </w:rPr>
        <w:t>առաջ</w:t>
      </w:r>
      <w:proofErr w:type="spellEnd"/>
      <w:r w:rsidRPr="00751C23">
        <w:rPr>
          <w:rFonts w:ascii="GHEA Grapalat" w:hAnsi="GHEA Grapalat" w:cs="Sylfaen"/>
          <w:sz w:val="20"/>
          <w:lang w:val="pt-BR"/>
        </w:rPr>
        <w:t>: Ընդ որում սույն կետով սահմանված դեպքում ապրա</w:t>
      </w:r>
      <w:proofErr w:type="spellStart"/>
      <w:r w:rsidRPr="00751C23">
        <w:rPr>
          <w:rFonts w:ascii="GHEA Grapalat" w:hAnsi="GHEA Grapalat" w:cs="Times Armenian"/>
          <w:sz w:val="20"/>
          <w:lang w:val="hy-AM"/>
        </w:rPr>
        <w:t>նքի</w:t>
      </w:r>
      <w:proofErr w:type="spellEnd"/>
      <w:r w:rsidRPr="00751C23">
        <w:rPr>
          <w:rFonts w:ascii="GHEA Grapalat" w:hAnsi="GHEA Grapalat" w:cs="Times Armenian"/>
          <w:sz w:val="20"/>
          <w:lang w:val="hy-AM"/>
        </w:rPr>
        <w:t xml:space="preserve"> </w:t>
      </w:r>
      <w:proofErr w:type="spellStart"/>
      <w:r w:rsidRPr="00751C23">
        <w:rPr>
          <w:rFonts w:ascii="GHEA Grapalat" w:hAnsi="GHEA Grapalat" w:cs="Times Armenian"/>
          <w:sz w:val="20"/>
        </w:rPr>
        <w:t>մատակարա</w:t>
      </w:r>
      <w:r w:rsidRPr="00751C23">
        <w:rPr>
          <w:rFonts w:ascii="GHEA Grapalat" w:hAnsi="GHEA Grapalat" w:cs="Sylfaen"/>
          <w:sz w:val="20"/>
          <w:lang w:val="hy-AM"/>
        </w:rPr>
        <w:t>րման</w:t>
      </w:r>
      <w:proofErr w:type="spellEnd"/>
      <w:r w:rsidRPr="00751C23">
        <w:rPr>
          <w:rFonts w:ascii="GHEA Grapalat" w:hAnsi="GHEA Grapalat" w:cs="Times Armenian"/>
          <w:sz w:val="20"/>
          <w:lang w:val="hy-AM"/>
        </w:rPr>
        <w:t xml:space="preserve"> </w:t>
      </w:r>
      <w:r w:rsidRPr="00751C23">
        <w:rPr>
          <w:rFonts w:ascii="GHEA Grapalat" w:hAnsi="GHEA Grapalat" w:cs="Sylfaen"/>
          <w:sz w:val="20"/>
          <w:lang w:val="hy-AM"/>
        </w:rPr>
        <w:t>ժամկետը</w:t>
      </w:r>
      <w:r w:rsidRPr="00751C23">
        <w:rPr>
          <w:rFonts w:ascii="GHEA Grapalat" w:hAnsi="GHEA Grapalat" w:cs="Times Armenian"/>
          <w:sz w:val="20"/>
          <w:lang w:val="hy-AM"/>
        </w:rPr>
        <w:t xml:space="preserve"> </w:t>
      </w:r>
      <w:r w:rsidRPr="00751C23">
        <w:rPr>
          <w:rFonts w:ascii="GHEA Grapalat" w:hAnsi="GHEA Grapalat" w:cs="Sylfaen"/>
          <w:sz w:val="20"/>
          <w:lang w:val="hy-AM"/>
        </w:rPr>
        <w:t>կարող</w:t>
      </w:r>
      <w:r w:rsidRPr="00751C23">
        <w:rPr>
          <w:rFonts w:ascii="GHEA Grapalat" w:hAnsi="GHEA Grapalat" w:cs="Times Armenian"/>
          <w:sz w:val="20"/>
          <w:lang w:val="hy-AM"/>
        </w:rPr>
        <w:t xml:space="preserve"> </w:t>
      </w:r>
      <w:r w:rsidRPr="00751C23">
        <w:rPr>
          <w:rFonts w:ascii="GHEA Grapalat" w:hAnsi="GHEA Grapalat" w:cs="Sylfaen"/>
          <w:sz w:val="20"/>
          <w:lang w:val="hy-AM"/>
        </w:rPr>
        <w:t>է</w:t>
      </w:r>
      <w:r w:rsidRPr="00751C23">
        <w:rPr>
          <w:rFonts w:ascii="GHEA Grapalat" w:hAnsi="GHEA Grapalat" w:cs="Times Armenian"/>
          <w:sz w:val="20"/>
          <w:lang w:val="hy-AM"/>
        </w:rPr>
        <w:t xml:space="preserve"> </w:t>
      </w:r>
      <w:r w:rsidRPr="00751C23">
        <w:rPr>
          <w:rFonts w:ascii="GHEA Grapalat" w:hAnsi="GHEA Grapalat" w:cs="Sylfaen"/>
          <w:sz w:val="20"/>
          <w:lang w:val="hy-AM"/>
        </w:rPr>
        <w:t>երկարաձգվել</w:t>
      </w:r>
      <w:r w:rsidRPr="00751C23">
        <w:rPr>
          <w:rFonts w:ascii="GHEA Grapalat" w:hAnsi="GHEA Grapalat" w:cs="Times Armenian"/>
          <w:sz w:val="20"/>
          <w:lang w:val="hy-AM"/>
        </w:rPr>
        <w:t xml:space="preserve"> </w:t>
      </w:r>
      <w:proofErr w:type="spellStart"/>
      <w:r w:rsidRPr="00751C23">
        <w:rPr>
          <w:rFonts w:ascii="GHEA Grapalat" w:hAnsi="GHEA Grapalat" w:cs="Times Armenian"/>
          <w:sz w:val="20"/>
        </w:rPr>
        <w:t>մեկ</w:t>
      </w:r>
      <w:proofErr w:type="spellEnd"/>
      <w:r w:rsidRPr="00751C23">
        <w:rPr>
          <w:rFonts w:ascii="GHEA Grapalat" w:hAnsi="GHEA Grapalat" w:cs="Times Armenian"/>
          <w:sz w:val="20"/>
          <w:lang w:val="pt-BR"/>
        </w:rPr>
        <w:t xml:space="preserve"> </w:t>
      </w:r>
      <w:proofErr w:type="spellStart"/>
      <w:r w:rsidRPr="00751C23">
        <w:rPr>
          <w:rFonts w:ascii="GHEA Grapalat" w:hAnsi="GHEA Grapalat" w:cs="Times Armenian"/>
          <w:sz w:val="20"/>
        </w:rPr>
        <w:t>անգամ</w:t>
      </w:r>
      <w:proofErr w:type="spellEnd"/>
      <w:r w:rsidRPr="00751C23">
        <w:rPr>
          <w:rFonts w:ascii="GHEA Grapalat" w:hAnsi="GHEA Grapalat" w:cs="Times Armenian"/>
          <w:sz w:val="20"/>
          <w:lang w:val="pt-BR"/>
        </w:rPr>
        <w:t xml:space="preserve"> </w:t>
      </w:r>
      <w:proofErr w:type="spellStart"/>
      <w:r w:rsidRPr="00751C23">
        <w:rPr>
          <w:rFonts w:ascii="GHEA Grapalat" w:hAnsi="GHEA Grapalat" w:cs="Sylfaen"/>
          <w:sz w:val="20"/>
          <w:lang w:val="hy-AM"/>
        </w:rPr>
        <w:t>մինչև</w:t>
      </w:r>
      <w:proofErr w:type="spellEnd"/>
      <w:r w:rsidRPr="00751C23">
        <w:rPr>
          <w:rFonts w:ascii="GHEA Grapalat" w:hAnsi="GHEA Grapalat" w:cs="Sylfaen"/>
          <w:sz w:val="20"/>
          <w:lang w:val="pt-BR"/>
        </w:rPr>
        <w:t xml:space="preserve"> 30 </w:t>
      </w:r>
      <w:proofErr w:type="spellStart"/>
      <w:r w:rsidRPr="00751C23">
        <w:rPr>
          <w:rFonts w:ascii="GHEA Grapalat" w:hAnsi="GHEA Grapalat" w:cs="Sylfaen"/>
          <w:sz w:val="20"/>
        </w:rPr>
        <w:t>օրացուցային</w:t>
      </w:r>
      <w:proofErr w:type="spellEnd"/>
      <w:r w:rsidRPr="00751C23">
        <w:rPr>
          <w:rFonts w:ascii="GHEA Grapalat" w:hAnsi="GHEA Grapalat" w:cs="Sylfaen"/>
          <w:sz w:val="20"/>
          <w:lang w:val="pt-BR"/>
        </w:rPr>
        <w:t xml:space="preserve"> </w:t>
      </w:r>
      <w:proofErr w:type="spellStart"/>
      <w:r w:rsidRPr="00751C23">
        <w:rPr>
          <w:rFonts w:ascii="GHEA Grapalat" w:hAnsi="GHEA Grapalat" w:cs="Sylfaen"/>
          <w:sz w:val="20"/>
        </w:rPr>
        <w:t>օրով</w:t>
      </w:r>
      <w:proofErr w:type="spellEnd"/>
      <w:r w:rsidRPr="00751C23">
        <w:rPr>
          <w:rFonts w:ascii="GHEA Grapalat" w:hAnsi="GHEA Grapalat" w:cs="Sylfaen"/>
          <w:sz w:val="20"/>
          <w:lang w:val="pt-BR"/>
        </w:rPr>
        <w:t xml:space="preserve">, </w:t>
      </w:r>
      <w:proofErr w:type="spellStart"/>
      <w:r w:rsidRPr="00751C23">
        <w:rPr>
          <w:rFonts w:ascii="GHEA Grapalat" w:hAnsi="GHEA Grapalat" w:cs="Sylfaen"/>
          <w:sz w:val="20"/>
        </w:rPr>
        <w:t>բայց</w:t>
      </w:r>
      <w:proofErr w:type="spellEnd"/>
      <w:r w:rsidRPr="00751C23">
        <w:rPr>
          <w:rFonts w:ascii="GHEA Grapalat" w:hAnsi="GHEA Grapalat" w:cs="Sylfaen"/>
          <w:sz w:val="20"/>
          <w:lang w:val="pt-BR"/>
        </w:rPr>
        <w:t xml:space="preserve"> </w:t>
      </w:r>
      <w:proofErr w:type="spellStart"/>
      <w:r w:rsidRPr="00751C23">
        <w:rPr>
          <w:rFonts w:ascii="GHEA Grapalat" w:hAnsi="GHEA Grapalat" w:cs="Sylfaen"/>
          <w:sz w:val="20"/>
        </w:rPr>
        <w:t>ոչ</w:t>
      </w:r>
      <w:proofErr w:type="spellEnd"/>
      <w:r w:rsidRPr="00751C23">
        <w:rPr>
          <w:rFonts w:ascii="GHEA Grapalat" w:hAnsi="GHEA Grapalat" w:cs="Sylfaen"/>
          <w:sz w:val="20"/>
          <w:lang w:val="pt-BR"/>
        </w:rPr>
        <w:t xml:space="preserve"> </w:t>
      </w:r>
      <w:proofErr w:type="spellStart"/>
      <w:r w:rsidRPr="00751C23">
        <w:rPr>
          <w:rFonts w:ascii="GHEA Grapalat" w:hAnsi="GHEA Grapalat" w:cs="Sylfaen"/>
          <w:sz w:val="20"/>
        </w:rPr>
        <w:t>ավել</w:t>
      </w:r>
      <w:proofErr w:type="spellEnd"/>
      <w:r w:rsidRPr="00751C23">
        <w:rPr>
          <w:rFonts w:ascii="GHEA Grapalat" w:hAnsi="GHEA Grapalat" w:cs="Sylfaen"/>
          <w:sz w:val="20"/>
          <w:lang w:val="pt-BR"/>
        </w:rPr>
        <w:t xml:space="preserve"> </w:t>
      </w:r>
      <w:proofErr w:type="spellStart"/>
      <w:r w:rsidRPr="00751C23">
        <w:rPr>
          <w:rFonts w:ascii="GHEA Grapalat" w:hAnsi="GHEA Grapalat" w:cs="Sylfaen"/>
          <w:sz w:val="20"/>
        </w:rPr>
        <w:t>քան</w:t>
      </w:r>
      <w:proofErr w:type="spellEnd"/>
      <w:r w:rsidRPr="00751C23">
        <w:rPr>
          <w:rFonts w:ascii="GHEA Grapalat" w:hAnsi="GHEA Grapalat" w:cs="Sylfaen"/>
          <w:sz w:val="20"/>
          <w:lang w:val="pt-BR"/>
        </w:rPr>
        <w:t xml:space="preserve"> </w:t>
      </w:r>
      <w:proofErr w:type="spellStart"/>
      <w:r w:rsidRPr="00751C23">
        <w:rPr>
          <w:rFonts w:ascii="GHEA Grapalat" w:hAnsi="GHEA Grapalat" w:cs="Sylfaen"/>
          <w:sz w:val="20"/>
        </w:rPr>
        <w:t>պայմանագրով</w:t>
      </w:r>
      <w:proofErr w:type="spellEnd"/>
      <w:r w:rsidRPr="00751C23">
        <w:rPr>
          <w:rFonts w:ascii="GHEA Grapalat" w:hAnsi="GHEA Grapalat" w:cs="Sylfaen"/>
          <w:sz w:val="20"/>
          <w:lang w:val="pt-BR"/>
        </w:rPr>
        <w:t xml:space="preserve"> </w:t>
      </w:r>
      <w:proofErr w:type="spellStart"/>
      <w:r w:rsidRPr="00751C23">
        <w:rPr>
          <w:rFonts w:ascii="GHEA Grapalat" w:hAnsi="GHEA Grapalat" w:cs="Sylfaen"/>
          <w:sz w:val="20"/>
        </w:rPr>
        <w:t>սահմանված</w:t>
      </w:r>
      <w:proofErr w:type="spellEnd"/>
      <w:r w:rsidRPr="00751C23">
        <w:rPr>
          <w:rFonts w:ascii="GHEA Grapalat" w:hAnsi="GHEA Grapalat" w:cs="Sylfaen"/>
          <w:sz w:val="20"/>
          <w:lang w:val="pt-BR"/>
        </w:rPr>
        <w:t xml:space="preserve"> </w:t>
      </w:r>
      <w:proofErr w:type="spellStart"/>
      <w:r w:rsidRPr="00751C23">
        <w:rPr>
          <w:rFonts w:ascii="GHEA Grapalat" w:hAnsi="GHEA Grapalat" w:cs="Sylfaen"/>
          <w:sz w:val="20"/>
        </w:rPr>
        <w:t>ժամկետն</w:t>
      </w:r>
      <w:proofErr w:type="spellEnd"/>
      <w:r w:rsidRPr="00751C23">
        <w:rPr>
          <w:rFonts w:ascii="GHEA Grapalat" w:hAnsi="GHEA Grapalat" w:cs="Sylfaen"/>
          <w:sz w:val="20"/>
          <w:lang w:val="pt-BR"/>
        </w:rPr>
        <w:t xml:space="preserve"> </w:t>
      </w:r>
      <w:r w:rsidRPr="00751C23">
        <w:rPr>
          <w:rFonts w:ascii="GHEA Grapalat" w:hAnsi="GHEA Grapalat" w:cs="Sylfaen"/>
          <w:sz w:val="20"/>
        </w:rPr>
        <w:t>է</w:t>
      </w:r>
      <w:r w:rsidRPr="00751C23">
        <w:rPr>
          <w:rFonts w:ascii="GHEA Grapalat" w:hAnsi="GHEA Grapalat" w:cs="Sylfaen"/>
          <w:sz w:val="20"/>
          <w:lang w:val="pt-BR"/>
        </w:rPr>
        <w:t>:</w:t>
      </w:r>
    </w:p>
    <w:p w14:paraId="1CF170A4" w14:textId="77777777" w:rsidR="00751C23" w:rsidRPr="00751C23" w:rsidRDefault="00751C23" w:rsidP="00751C23">
      <w:pPr>
        <w:tabs>
          <w:tab w:val="left" w:pos="720"/>
        </w:tabs>
        <w:jc w:val="both"/>
        <w:rPr>
          <w:rFonts w:ascii="GHEA Grapalat" w:hAnsi="GHEA Grapalat"/>
          <w:sz w:val="20"/>
          <w:lang w:val="hy-AM"/>
        </w:rPr>
      </w:pPr>
      <w:r w:rsidRPr="00751C23">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757B0F07" w14:textId="77777777" w:rsidR="00751C23" w:rsidRPr="00751C23" w:rsidRDefault="00751C23" w:rsidP="00751C23">
      <w:pPr>
        <w:tabs>
          <w:tab w:val="num" w:pos="0"/>
          <w:tab w:val="left" w:pos="720"/>
          <w:tab w:val="num" w:pos="900"/>
        </w:tabs>
        <w:jc w:val="both"/>
        <w:rPr>
          <w:rFonts w:ascii="GHEA Grapalat" w:hAnsi="GHEA Grapalat"/>
          <w:sz w:val="20"/>
          <w:lang w:val="hy-AM"/>
        </w:rPr>
      </w:pPr>
      <w:r w:rsidRPr="00751C23">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0CFC7C61" w14:textId="77777777" w:rsidR="00751C23" w:rsidRPr="00751C23" w:rsidRDefault="00751C23" w:rsidP="00751C23">
      <w:pPr>
        <w:ind w:firstLine="567"/>
        <w:jc w:val="both"/>
        <w:rPr>
          <w:rFonts w:ascii="GHEA Grapalat" w:hAnsi="GHEA Grapalat"/>
          <w:sz w:val="20"/>
          <w:szCs w:val="20"/>
          <w:lang w:val="hy-AM" w:eastAsia="ru-RU"/>
        </w:rPr>
      </w:pPr>
      <w:r w:rsidRPr="00751C23">
        <w:rPr>
          <w:rFonts w:ascii="GHEA Grapalat" w:hAnsi="GHEA Grapalat"/>
          <w:sz w:val="20"/>
          <w:lang w:val="hy-AM"/>
        </w:rPr>
        <w:tab/>
        <w:t>8.10 Պ</w:t>
      </w:r>
      <w:r w:rsidRPr="00751C23">
        <w:rPr>
          <w:rFonts w:ascii="GHEA Grapalat" w:hAnsi="GHEA Grapalat"/>
          <w:spacing w:val="-4"/>
          <w:sz w:val="20"/>
          <w:szCs w:val="20"/>
          <w:lang w:val="hy-AM" w:eastAsia="ru-RU"/>
        </w:rPr>
        <w:t xml:space="preserve">այմանագիրը չի </w:t>
      </w:r>
      <w:r w:rsidRPr="00751C23">
        <w:rPr>
          <w:rFonts w:ascii="GHEA Grapalat" w:hAnsi="GHEA Grapalat"/>
          <w:sz w:val="20"/>
          <w:szCs w:val="20"/>
          <w:lang w:val="hy-AM" w:eastAsia="ru-RU"/>
        </w:rPr>
        <w:t>կարող փոփոխվել կողմերի պարտա</w:t>
      </w:r>
      <w:r w:rsidRPr="00751C23">
        <w:rPr>
          <w:rFonts w:ascii="GHEA Grapalat" w:hAnsi="GHEA Grapalat"/>
          <w:sz w:val="20"/>
          <w:szCs w:val="20"/>
          <w:lang w:val="hy-AM" w:eastAsia="ru-RU"/>
        </w:rPr>
        <w:softHyphen/>
        <w:t>վորու</w:t>
      </w:r>
      <w:r w:rsidRPr="00751C23">
        <w:rPr>
          <w:rFonts w:ascii="GHEA Grapalat" w:hAnsi="GHEA Grapalat"/>
          <w:sz w:val="20"/>
          <w:szCs w:val="20"/>
          <w:lang w:val="hy-AM" w:eastAsia="ru-RU"/>
        </w:rPr>
        <w:softHyphen/>
        <w:t xml:space="preserve">թյունների մասնակի չկատարման </w:t>
      </w:r>
      <w:proofErr w:type="spellStart"/>
      <w:r w:rsidRPr="00751C23">
        <w:rPr>
          <w:rFonts w:ascii="GHEA Grapalat" w:hAnsi="GHEA Grapalat"/>
          <w:sz w:val="20"/>
          <w:szCs w:val="20"/>
          <w:lang w:val="hy-AM" w:eastAsia="ru-RU"/>
        </w:rPr>
        <w:t>հետևանքով</w:t>
      </w:r>
      <w:proofErr w:type="spellEnd"/>
      <w:r w:rsidRPr="00751C23" w:rsidDel="00591DE3">
        <w:rPr>
          <w:rFonts w:ascii="GHEA Grapalat" w:hAnsi="GHEA Grapalat"/>
          <w:sz w:val="20"/>
          <w:szCs w:val="20"/>
          <w:lang w:val="hy-AM" w:eastAsia="ru-RU"/>
        </w:rPr>
        <w:t xml:space="preserve"> </w:t>
      </w:r>
      <w:r w:rsidRPr="00751C23">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w:t>
      </w:r>
      <w:proofErr w:type="spellStart"/>
      <w:r w:rsidRPr="00751C23">
        <w:rPr>
          <w:rFonts w:ascii="GHEA Grapalat" w:hAnsi="GHEA Grapalat"/>
          <w:sz w:val="20"/>
          <w:szCs w:val="20"/>
          <w:lang w:val="hy-AM" w:eastAsia="ru-RU"/>
        </w:rPr>
        <w:t>համաձայնությունն</w:t>
      </w:r>
      <w:proofErr w:type="spellEnd"/>
      <w:r w:rsidRPr="00751C23">
        <w:rPr>
          <w:rFonts w:ascii="GHEA Grapalat" w:hAnsi="GHEA Grapalat"/>
          <w:sz w:val="20"/>
          <w:szCs w:val="20"/>
          <w:lang w:val="hy-AM" w:eastAsia="ru-RU"/>
        </w:rPr>
        <w:t xml:space="preserve">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4D3C3A07" w14:textId="77777777" w:rsidR="00751C23" w:rsidRPr="00751C23" w:rsidRDefault="00751C23" w:rsidP="00751C23">
      <w:pPr>
        <w:ind w:firstLine="567"/>
        <w:jc w:val="both"/>
        <w:rPr>
          <w:rFonts w:ascii="GHEA Grapalat" w:hAnsi="GHEA Grapalat"/>
          <w:sz w:val="20"/>
          <w:szCs w:val="20"/>
          <w:lang w:val="hy-AM" w:eastAsia="ru-RU"/>
        </w:rPr>
      </w:pPr>
      <w:r w:rsidRPr="00751C23">
        <w:rPr>
          <w:rFonts w:ascii="GHEA Grapalat" w:hAnsi="GHEA Grapalat"/>
          <w:sz w:val="20"/>
          <w:szCs w:val="20"/>
          <w:lang w:val="hy-AM" w:eastAsia="ru-RU"/>
        </w:rPr>
        <w:tab/>
        <w:t>8.11 Վաճառողի  կողմից ստանձնած պարտավորությունները չկատա</w:t>
      </w:r>
      <w:r w:rsidRPr="00751C23">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w:t>
      </w:r>
      <w:proofErr w:type="spellStart"/>
      <w:r w:rsidRPr="00751C23">
        <w:rPr>
          <w:rFonts w:ascii="GHEA Grapalat" w:hAnsi="GHEA Grapalat"/>
          <w:sz w:val="20"/>
          <w:szCs w:val="20"/>
          <w:lang w:val="hy-AM" w:eastAsia="ru-RU"/>
        </w:rPr>
        <w:t>ինտերնետային</w:t>
      </w:r>
      <w:proofErr w:type="spellEnd"/>
      <w:r w:rsidRPr="00751C23">
        <w:rPr>
          <w:rFonts w:ascii="GHEA Grapalat" w:hAnsi="GHEA Grapalat"/>
          <w:sz w:val="20"/>
          <w:szCs w:val="20"/>
          <w:lang w:val="hy-AM" w:eastAsia="ru-RU"/>
        </w:rPr>
        <w:t xml:space="preserve"> կայքի «Պայմանագրերը միակողմանի </w:t>
      </w:r>
      <w:r w:rsidRPr="00751C23">
        <w:rPr>
          <w:rFonts w:ascii="GHEA Grapalat" w:hAnsi="GHEA Grapalat"/>
          <w:sz w:val="20"/>
          <w:szCs w:val="20"/>
          <w:lang w:val="hy-AM" w:eastAsia="ru-RU"/>
        </w:rPr>
        <w:lastRenderedPageBreak/>
        <w:t xml:space="preserve">լուծելու մասին </w:t>
      </w:r>
      <w:proofErr w:type="spellStart"/>
      <w:r w:rsidRPr="00751C23">
        <w:rPr>
          <w:rFonts w:ascii="GHEA Grapalat" w:hAnsi="GHEA Grapalat"/>
          <w:sz w:val="20"/>
          <w:szCs w:val="20"/>
          <w:lang w:val="hy-AM" w:eastAsia="ru-RU"/>
        </w:rPr>
        <w:t>ծանուցումներ</w:t>
      </w:r>
      <w:proofErr w:type="spellEnd"/>
      <w:r w:rsidRPr="00751C23">
        <w:rPr>
          <w:rFonts w:ascii="GHEA Grapalat" w:hAnsi="GHEA Grapalat"/>
          <w:sz w:val="20"/>
          <w:szCs w:val="20"/>
          <w:lang w:val="hy-AM" w:eastAsia="ru-RU"/>
        </w:rPr>
        <w:t xml:space="preserve">» բաժնում` նշելով հրապարակման ամսաթիվը: Վաճառողը, պայմանագիրը միակողմանի լուծելու վերաբերյալ, համարվում է պատշաճ </w:t>
      </w:r>
      <w:proofErr w:type="spellStart"/>
      <w:r w:rsidRPr="00751C23">
        <w:rPr>
          <w:rFonts w:ascii="GHEA Grapalat" w:hAnsi="GHEA Grapalat"/>
          <w:sz w:val="20"/>
          <w:szCs w:val="20"/>
          <w:lang w:val="hy-AM" w:eastAsia="ru-RU"/>
        </w:rPr>
        <w:t>ծանուցված</w:t>
      </w:r>
      <w:proofErr w:type="spellEnd"/>
      <w:r w:rsidRPr="00751C23">
        <w:rPr>
          <w:rFonts w:ascii="GHEA Grapalat" w:hAnsi="GHEA Grapalat"/>
          <w:sz w:val="20"/>
          <w:szCs w:val="20"/>
          <w:lang w:val="hy-AM" w:eastAsia="ru-RU"/>
        </w:rPr>
        <w:t xml:space="preserve">` ծանուցումը, սույն կետով սահմանված </w:t>
      </w:r>
      <w:proofErr w:type="spellStart"/>
      <w:r w:rsidRPr="00751C23">
        <w:rPr>
          <w:rFonts w:ascii="GHEA Grapalat" w:hAnsi="GHEA Grapalat"/>
          <w:sz w:val="20"/>
          <w:szCs w:val="20"/>
          <w:lang w:val="hy-AM" w:eastAsia="ru-RU"/>
        </w:rPr>
        <w:t>հրապարակվելուն</w:t>
      </w:r>
      <w:proofErr w:type="spellEnd"/>
      <w:r w:rsidRPr="00751C23">
        <w:rPr>
          <w:rFonts w:ascii="GHEA Grapalat" w:hAnsi="GHEA Grapalat"/>
          <w:sz w:val="20"/>
          <w:szCs w:val="20"/>
          <w:lang w:val="hy-AM" w:eastAsia="ru-RU"/>
        </w:rPr>
        <w:t xml:space="preserve"> հաջորդող օրվանից: </w:t>
      </w:r>
      <w:bookmarkStart w:id="27" w:name="_Hlk23253914"/>
      <w:r w:rsidRPr="00751C23">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bookmarkEnd w:id="27"/>
      <w:r w:rsidRPr="00751C23">
        <w:rPr>
          <w:rFonts w:ascii="GHEA Grapalat" w:hAnsi="GHEA Grapalat"/>
          <w:sz w:val="20"/>
          <w:szCs w:val="20"/>
          <w:lang w:val="hy-AM" w:eastAsia="ru-RU"/>
        </w:rPr>
        <w:t xml:space="preserve">   </w:t>
      </w:r>
    </w:p>
    <w:p w14:paraId="1A8AFF81" w14:textId="77777777" w:rsidR="00751C23" w:rsidRPr="00751C23" w:rsidRDefault="00751C23" w:rsidP="00751C23">
      <w:pPr>
        <w:ind w:firstLine="567"/>
        <w:jc w:val="both"/>
        <w:rPr>
          <w:rFonts w:ascii="GHEA Grapalat" w:hAnsi="GHEA Grapalat"/>
          <w:sz w:val="20"/>
          <w:szCs w:val="20"/>
          <w:lang w:val="hy-AM" w:eastAsia="ru-RU"/>
        </w:rPr>
      </w:pPr>
      <w:r w:rsidRPr="00751C23">
        <w:rPr>
          <w:rFonts w:ascii="GHEA Grapalat" w:hAnsi="GHEA Grapalat"/>
          <w:sz w:val="20"/>
          <w:szCs w:val="20"/>
          <w:lang w:val="hy-AM" w:eastAsia="ru-RU"/>
        </w:rPr>
        <w:t>8.12</w:t>
      </w:r>
      <w:r w:rsidRPr="00751C23">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178ACFC" w14:textId="77777777" w:rsidR="00751C23" w:rsidRPr="00751C23" w:rsidRDefault="00751C23" w:rsidP="00751C23">
      <w:pPr>
        <w:ind w:firstLine="567"/>
        <w:jc w:val="both"/>
        <w:rPr>
          <w:rFonts w:ascii="GHEA Grapalat" w:hAnsi="GHEA Grapalat"/>
          <w:sz w:val="20"/>
          <w:szCs w:val="20"/>
          <w:lang w:val="hy-AM" w:eastAsia="ru-RU"/>
        </w:rPr>
      </w:pPr>
      <w:r w:rsidRPr="00751C23">
        <w:rPr>
          <w:rFonts w:ascii="GHEA Grapalat" w:hAnsi="GHEA Grapalat"/>
          <w:sz w:val="20"/>
          <w:szCs w:val="20"/>
          <w:lang w:val="hy-AM" w:eastAsia="ru-RU"/>
        </w:rPr>
        <w:t xml:space="preserve"> 8.13 Պայմանագիրը կազմված է __</w:t>
      </w:r>
      <w:r w:rsidRPr="00751C23">
        <w:rPr>
          <w:rFonts w:ascii="GHEA Grapalat" w:hAnsi="GHEA Grapalat"/>
          <w:sz w:val="20"/>
          <w:szCs w:val="20"/>
          <w:lang w:eastAsia="ru-RU"/>
        </w:rPr>
        <w:t>7</w:t>
      </w:r>
      <w:r w:rsidRPr="00751C23">
        <w:rPr>
          <w:rFonts w:ascii="GHEA Grapalat" w:hAnsi="GHEA Grapalat"/>
          <w:sz w:val="20"/>
          <w:szCs w:val="20"/>
          <w:lang w:val="hy-AM" w:eastAsia="ru-RU"/>
        </w:rPr>
        <w:t>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14:paraId="6D91376E" w14:textId="77777777" w:rsidR="00751C23" w:rsidRPr="00751C23" w:rsidRDefault="00751C23" w:rsidP="00751C23">
      <w:pPr>
        <w:ind w:firstLine="567"/>
        <w:jc w:val="both"/>
        <w:rPr>
          <w:rFonts w:ascii="GHEA Grapalat" w:hAnsi="GHEA Grapalat"/>
          <w:sz w:val="20"/>
          <w:szCs w:val="20"/>
          <w:lang w:val="hy-AM" w:eastAsia="ru-RU"/>
        </w:rPr>
      </w:pPr>
      <w:r w:rsidRPr="00751C23">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70868C6" w14:textId="77777777" w:rsidR="00751C23" w:rsidRPr="00751C23" w:rsidRDefault="00751C23" w:rsidP="00751C23">
      <w:pPr>
        <w:ind w:firstLine="567"/>
        <w:jc w:val="both"/>
        <w:rPr>
          <w:rFonts w:ascii="GHEA Grapalat" w:hAnsi="GHEA Grapalat"/>
          <w:sz w:val="20"/>
          <w:szCs w:val="20"/>
          <w:lang w:val="hy-AM" w:eastAsia="ru-RU"/>
        </w:rPr>
      </w:pPr>
      <w:r w:rsidRPr="00751C23">
        <w:rPr>
          <w:rFonts w:ascii="GHEA Grapalat" w:hAnsi="GHEA Grapalat"/>
          <w:sz w:val="20"/>
          <w:szCs w:val="20"/>
          <w:lang w:val="hy-AM" w:eastAsia="ru-RU"/>
        </w:rPr>
        <w:tab/>
        <w:t xml:space="preserve">8.15 Պայմանագրով նախատեսված ապրանքների մատակարարումն իրականացվում է այդ նպատակով ֆինանսական միջոցների առկայության և դրա հիման վրա կողմերի </w:t>
      </w:r>
      <w:proofErr w:type="spellStart"/>
      <w:r w:rsidRPr="00751C23">
        <w:rPr>
          <w:rFonts w:ascii="GHEA Grapalat" w:hAnsi="GHEA Grapalat"/>
          <w:sz w:val="20"/>
          <w:szCs w:val="20"/>
          <w:lang w:val="hy-AM" w:eastAsia="ru-RU"/>
        </w:rPr>
        <w:t>միջև</w:t>
      </w:r>
      <w:proofErr w:type="spellEnd"/>
      <w:r w:rsidRPr="00751C23">
        <w:rPr>
          <w:rFonts w:ascii="GHEA Grapalat" w:hAnsi="GHEA Grapalat"/>
          <w:sz w:val="20"/>
          <w:szCs w:val="20"/>
          <w:lang w:val="hy-AM" w:eastAsia="ru-RU"/>
        </w:rPr>
        <w:t xml:space="preserve">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տասնապատիկը, ապա Գնորդի կողմից համաձայնագիր կկնքվի, եթե Վաճառողի կողմից </w:t>
      </w:r>
      <w:proofErr w:type="spellStart"/>
      <w:r w:rsidRPr="00751C23">
        <w:rPr>
          <w:rFonts w:ascii="GHEA Grapalat" w:hAnsi="GHEA Grapalat"/>
          <w:sz w:val="20"/>
          <w:szCs w:val="20"/>
          <w:lang w:val="hy-AM" w:eastAsia="ru-RU"/>
        </w:rPr>
        <w:t>տուժանքի</w:t>
      </w:r>
      <w:proofErr w:type="spellEnd"/>
      <w:r w:rsidRPr="00751C23">
        <w:rPr>
          <w:rFonts w:ascii="GHEA Grapalat" w:hAnsi="GHEA Grapalat"/>
          <w:sz w:val="20"/>
          <w:szCs w:val="20"/>
          <w:lang w:val="hy-AM" w:eastAsia="ru-RU"/>
        </w:rPr>
        <w:t xml:space="preserve"> </w:t>
      </w:r>
      <w:proofErr w:type="spellStart"/>
      <w:r w:rsidRPr="00751C23">
        <w:rPr>
          <w:rFonts w:ascii="GHEA Grapalat" w:hAnsi="GHEA Grapalat"/>
          <w:sz w:val="20"/>
          <w:szCs w:val="20"/>
          <w:lang w:val="hy-AM" w:eastAsia="ru-RU"/>
        </w:rPr>
        <w:t>ձևով</w:t>
      </w:r>
      <w:proofErr w:type="spellEnd"/>
      <w:r w:rsidRPr="00751C23">
        <w:rPr>
          <w:rFonts w:ascii="GHEA Grapalat" w:hAnsi="GHEA Grapalat"/>
          <w:sz w:val="20"/>
          <w:szCs w:val="20"/>
          <w:lang w:val="hy-AM" w:eastAsia="ru-RU"/>
        </w:rPr>
        <w:t xml:space="preserve"> ներկայացված որակավորման և պայմանագրի ապահովումները` նախատեսված ֆինանսական միջոցների չափով, փոխարինվում է բանկային երաշխիքով կամ կանխիկ փողով` հաշվի առնելով ՀՀ կառավարության 2017 թվականի մայիսի 4-ի N 526-Ն որոշման N 1 հավելվածի 32-րդ կետի 17-րդ ենթակետի «բ» պարբերության պահանջները: Ընդ որում, Վաճառողը համաձայնագիրը կնքում, իսկ  </w:t>
      </w:r>
      <w:proofErr w:type="spellStart"/>
      <w:r w:rsidRPr="00751C23">
        <w:rPr>
          <w:rFonts w:ascii="GHEA Grapalat" w:hAnsi="GHEA Grapalat"/>
          <w:sz w:val="20"/>
          <w:szCs w:val="20"/>
          <w:lang w:val="hy-AM" w:eastAsia="ru-RU"/>
        </w:rPr>
        <w:t>տուժանքի</w:t>
      </w:r>
      <w:proofErr w:type="spellEnd"/>
      <w:r w:rsidRPr="00751C23">
        <w:rPr>
          <w:rFonts w:ascii="GHEA Grapalat" w:hAnsi="GHEA Grapalat"/>
          <w:sz w:val="20"/>
          <w:szCs w:val="20"/>
          <w:lang w:val="hy-AM" w:eastAsia="ru-RU"/>
        </w:rPr>
        <w:t xml:space="preserve"> </w:t>
      </w:r>
      <w:proofErr w:type="spellStart"/>
      <w:r w:rsidRPr="00751C23">
        <w:rPr>
          <w:rFonts w:ascii="GHEA Grapalat" w:hAnsi="GHEA Grapalat"/>
          <w:sz w:val="20"/>
          <w:szCs w:val="20"/>
          <w:lang w:val="hy-AM" w:eastAsia="ru-RU"/>
        </w:rPr>
        <w:t>ձևով</w:t>
      </w:r>
      <w:proofErr w:type="spellEnd"/>
      <w:r w:rsidRPr="00751C23">
        <w:rPr>
          <w:rFonts w:ascii="GHEA Grapalat" w:hAnsi="GHEA Grapalat"/>
          <w:sz w:val="20"/>
          <w:szCs w:val="20"/>
          <w:lang w:val="hy-AM" w:eastAsia="ru-RU"/>
        </w:rPr>
        <w:t xml:space="preserve"> ներկայացված որակավորման և պայմանագրի ապահովումների փոխարինման դեպքում նաև նոր </w:t>
      </w:r>
      <w:proofErr w:type="spellStart"/>
      <w:r w:rsidRPr="00751C23">
        <w:rPr>
          <w:rFonts w:ascii="GHEA Grapalat" w:hAnsi="GHEA Grapalat"/>
          <w:sz w:val="20"/>
          <w:szCs w:val="20"/>
          <w:lang w:val="hy-AM" w:eastAsia="ru-RU"/>
        </w:rPr>
        <w:t>ապահովները</w:t>
      </w:r>
      <w:proofErr w:type="spellEnd"/>
      <w:r w:rsidRPr="00751C23">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751C23">
        <w:rPr>
          <w:rFonts w:ascii="GHEA Grapalat" w:hAnsi="GHEA Grapalat"/>
          <w:sz w:val="20"/>
          <w:szCs w:val="20"/>
          <w:vertAlign w:val="superscript"/>
          <w:lang w:val="hy-AM" w:eastAsia="ru-RU"/>
        </w:rPr>
        <w:t>24</w:t>
      </w:r>
      <w:r w:rsidRPr="00751C23">
        <w:rPr>
          <w:rFonts w:ascii="GHEA Grapalat" w:hAnsi="GHEA Grapalat"/>
          <w:color w:val="FFFFFF"/>
          <w:sz w:val="20"/>
          <w:szCs w:val="20"/>
          <w:vertAlign w:val="superscript"/>
          <w:lang w:val="hy-AM" w:eastAsia="ru-RU"/>
        </w:rPr>
        <w:footnoteReference w:id="20"/>
      </w:r>
    </w:p>
    <w:p w14:paraId="18A870D6" w14:textId="77777777" w:rsidR="00751C23" w:rsidRPr="00751C23" w:rsidRDefault="00751C23" w:rsidP="00751C23">
      <w:pPr>
        <w:tabs>
          <w:tab w:val="left" w:pos="1276"/>
        </w:tabs>
        <w:ind w:firstLine="720"/>
        <w:jc w:val="both"/>
        <w:rPr>
          <w:rFonts w:ascii="GHEA Grapalat" w:hAnsi="GHEA Grapalat" w:cs="Sylfaen"/>
          <w:sz w:val="20"/>
          <w:u w:val="single"/>
          <w:lang w:val="hy-AM"/>
        </w:rPr>
      </w:pPr>
    </w:p>
    <w:p w14:paraId="10FD93CB" w14:textId="77777777" w:rsidR="00751C23" w:rsidRPr="00751C23" w:rsidRDefault="00751C23" w:rsidP="00751C23">
      <w:pPr>
        <w:ind w:firstLine="709"/>
        <w:jc w:val="both"/>
        <w:rPr>
          <w:rFonts w:ascii="GHEA Grapalat" w:hAnsi="GHEA Grapalat"/>
          <w:b/>
          <w:sz w:val="20"/>
          <w:lang w:val="hy-AM"/>
        </w:rPr>
      </w:pPr>
      <w:r w:rsidRPr="00751C23">
        <w:rPr>
          <w:rFonts w:ascii="GHEA Grapalat" w:hAnsi="GHEA Grapalat"/>
          <w:b/>
          <w:sz w:val="20"/>
          <w:lang w:val="hy-AM"/>
        </w:rPr>
        <w:t>9. Կողմերի հասցեները, բանկային վավերապայմանները և ստորագրությունները</w:t>
      </w:r>
    </w:p>
    <w:p w14:paraId="6B1B8240" w14:textId="77777777" w:rsidR="00751C23" w:rsidRPr="00751C23" w:rsidRDefault="00751C23" w:rsidP="00751C23">
      <w:pPr>
        <w:ind w:firstLine="709"/>
        <w:jc w:val="both"/>
        <w:rPr>
          <w:rFonts w:ascii="GHEA Grapalat" w:hAnsi="GHEA Grapalat"/>
          <w:sz w:val="20"/>
          <w:lang w:val="hy-AM"/>
        </w:rPr>
      </w:pPr>
      <w:r w:rsidRPr="00751C23">
        <w:rPr>
          <w:rFonts w:ascii="GHEA Grapalat" w:hAnsi="GHEA Grapalat"/>
          <w:sz w:val="20"/>
          <w:lang w:val="hy-AM"/>
        </w:rPr>
        <w:t xml:space="preserve"> </w:t>
      </w:r>
    </w:p>
    <w:p w14:paraId="1960B13C" w14:textId="77777777" w:rsidR="00751C23" w:rsidRPr="00751C23" w:rsidRDefault="00751C23" w:rsidP="00751C23">
      <w:pPr>
        <w:ind w:firstLine="709"/>
        <w:jc w:val="both"/>
        <w:rPr>
          <w:rFonts w:ascii="GHEA Grapalat" w:hAnsi="GHEA Grapalat"/>
          <w:sz w:val="20"/>
          <w:lang w:val="hy-AM"/>
        </w:rPr>
      </w:pPr>
    </w:p>
    <w:p w14:paraId="2D7C1880" w14:textId="77777777" w:rsidR="00751C23" w:rsidRPr="00751C23" w:rsidRDefault="00751C23" w:rsidP="00751C23">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751C23" w:rsidRPr="00751C23" w14:paraId="357CA7A3" w14:textId="77777777" w:rsidTr="009C5408">
        <w:tc>
          <w:tcPr>
            <w:tcW w:w="4536" w:type="dxa"/>
          </w:tcPr>
          <w:p w14:paraId="0CC4A7D7" w14:textId="77777777" w:rsidR="00751C23" w:rsidRPr="00751C23" w:rsidRDefault="00751C23" w:rsidP="00751C23">
            <w:pPr>
              <w:jc w:val="center"/>
              <w:rPr>
                <w:rFonts w:ascii="GHEA Grapalat" w:hAnsi="GHEA Grapalat" w:cs="Sylfaen"/>
                <w:b/>
                <w:bCs/>
                <w:lang w:val="nb-NO"/>
              </w:rPr>
            </w:pPr>
            <w:r w:rsidRPr="00751C23">
              <w:rPr>
                <w:rFonts w:ascii="GHEA Grapalat" w:hAnsi="GHEA Grapalat" w:cs="Sylfaen"/>
                <w:b/>
                <w:bCs/>
                <w:lang w:val="nb-NO"/>
              </w:rPr>
              <w:t>ԳՆՈՐԴ</w:t>
            </w:r>
          </w:p>
          <w:p w14:paraId="6F67A590" w14:textId="77777777" w:rsidR="00751C23" w:rsidRPr="00751C23" w:rsidRDefault="00751C23" w:rsidP="00751C23">
            <w:pPr>
              <w:jc w:val="center"/>
              <w:rPr>
                <w:rFonts w:ascii="GHEA Grapalat" w:hAnsi="GHEA Grapalat"/>
                <w:sz w:val="22"/>
                <w:szCs w:val="22"/>
                <w:u w:val="single"/>
              </w:rPr>
            </w:pPr>
            <w:r w:rsidRPr="00751C23">
              <w:rPr>
                <w:rFonts w:ascii="GHEA Grapalat" w:hAnsi="GHEA Grapalat"/>
                <w:sz w:val="22"/>
                <w:szCs w:val="22"/>
                <w:u w:val="single"/>
              </w:rPr>
              <w:t xml:space="preserve"> </w:t>
            </w:r>
          </w:p>
          <w:p w14:paraId="764789EF" w14:textId="77777777" w:rsidR="00751C23" w:rsidRPr="00751C23" w:rsidRDefault="00751C23" w:rsidP="00751C23">
            <w:pPr>
              <w:rPr>
                <w:rFonts w:ascii="GHEA Grapalat" w:hAnsi="GHEA Grapalat"/>
                <w:lang w:val="hy-AM"/>
              </w:rPr>
            </w:pPr>
          </w:p>
          <w:p w14:paraId="31838325" w14:textId="77777777" w:rsidR="00751C23" w:rsidRPr="00751C23" w:rsidRDefault="00751C23" w:rsidP="00751C23">
            <w:pPr>
              <w:jc w:val="center"/>
              <w:rPr>
                <w:rFonts w:ascii="GHEA Grapalat" w:hAnsi="GHEA Grapalat"/>
                <w:lang w:val="hy-AM"/>
              </w:rPr>
            </w:pPr>
            <w:r w:rsidRPr="00751C23">
              <w:rPr>
                <w:rFonts w:ascii="GHEA Grapalat" w:hAnsi="GHEA Grapalat"/>
                <w:lang w:val="hy-AM"/>
              </w:rPr>
              <w:t>---------------------------------</w:t>
            </w:r>
          </w:p>
          <w:p w14:paraId="1D4AFCE2" w14:textId="77777777" w:rsidR="00751C23" w:rsidRPr="00751C23" w:rsidRDefault="00751C23" w:rsidP="00751C23">
            <w:pPr>
              <w:jc w:val="center"/>
              <w:rPr>
                <w:rFonts w:ascii="GHEA Grapalat" w:hAnsi="GHEA Grapalat"/>
                <w:sz w:val="18"/>
                <w:szCs w:val="18"/>
              </w:rPr>
            </w:pPr>
            <w:r w:rsidRPr="00751C23">
              <w:rPr>
                <w:rFonts w:ascii="GHEA Grapalat" w:hAnsi="GHEA Grapalat"/>
                <w:sz w:val="18"/>
                <w:szCs w:val="18"/>
              </w:rPr>
              <w:t>/</w:t>
            </w:r>
            <w:r w:rsidRPr="00751C23">
              <w:rPr>
                <w:rFonts w:ascii="GHEA Grapalat" w:hAnsi="GHEA Grapalat" w:cs="Sylfaen"/>
                <w:sz w:val="18"/>
                <w:szCs w:val="18"/>
                <w:lang w:val="hy-AM"/>
              </w:rPr>
              <w:t>ստորագրություն</w:t>
            </w:r>
            <w:r w:rsidRPr="00751C23">
              <w:rPr>
                <w:rFonts w:ascii="GHEA Grapalat" w:hAnsi="GHEA Grapalat"/>
                <w:sz w:val="18"/>
                <w:szCs w:val="18"/>
              </w:rPr>
              <w:t>/</w:t>
            </w:r>
          </w:p>
          <w:p w14:paraId="60D426CB" w14:textId="77777777" w:rsidR="00751C23" w:rsidRPr="00751C23" w:rsidRDefault="00751C23" w:rsidP="00751C23">
            <w:pPr>
              <w:jc w:val="center"/>
              <w:rPr>
                <w:rFonts w:ascii="GHEA Grapalat" w:hAnsi="GHEA Grapalat"/>
                <w:sz w:val="18"/>
                <w:szCs w:val="18"/>
                <w:lang w:val="hy-AM"/>
              </w:rPr>
            </w:pPr>
            <w:r w:rsidRPr="00751C23">
              <w:rPr>
                <w:rFonts w:ascii="GHEA Grapalat" w:hAnsi="GHEA Grapalat" w:cs="Sylfaen"/>
                <w:sz w:val="18"/>
                <w:szCs w:val="18"/>
                <w:lang w:val="hy-AM"/>
              </w:rPr>
              <w:t>Կ</w:t>
            </w:r>
            <w:r w:rsidRPr="00751C23">
              <w:rPr>
                <w:rFonts w:ascii="GHEA Grapalat" w:hAnsi="GHEA Grapalat"/>
                <w:sz w:val="18"/>
                <w:szCs w:val="18"/>
                <w:lang w:val="hy-AM"/>
              </w:rPr>
              <w:t>.</w:t>
            </w:r>
            <w:r w:rsidRPr="00751C23">
              <w:rPr>
                <w:rFonts w:ascii="GHEA Grapalat" w:hAnsi="GHEA Grapalat" w:cs="Sylfaen"/>
                <w:sz w:val="18"/>
                <w:szCs w:val="18"/>
                <w:lang w:val="hy-AM"/>
              </w:rPr>
              <w:t>Տ</w:t>
            </w:r>
          </w:p>
        </w:tc>
        <w:tc>
          <w:tcPr>
            <w:tcW w:w="760" w:type="dxa"/>
          </w:tcPr>
          <w:p w14:paraId="45E11888" w14:textId="77777777" w:rsidR="00751C23" w:rsidRPr="00751C23" w:rsidRDefault="00751C23" w:rsidP="00751C23">
            <w:pPr>
              <w:jc w:val="center"/>
              <w:rPr>
                <w:rFonts w:ascii="GHEA Grapalat" w:hAnsi="GHEA Grapalat"/>
                <w:lang w:val="hy-AM"/>
              </w:rPr>
            </w:pPr>
          </w:p>
        </w:tc>
        <w:tc>
          <w:tcPr>
            <w:tcW w:w="4343" w:type="dxa"/>
          </w:tcPr>
          <w:p w14:paraId="6776EAA0" w14:textId="77777777" w:rsidR="00751C23" w:rsidRPr="00751C23" w:rsidRDefault="00751C23" w:rsidP="00751C23">
            <w:pPr>
              <w:jc w:val="center"/>
              <w:rPr>
                <w:rFonts w:ascii="GHEA Grapalat" w:hAnsi="GHEA Grapalat" w:cs="Sylfaen"/>
                <w:b/>
                <w:bCs/>
                <w:lang w:val="hy-AM"/>
              </w:rPr>
            </w:pPr>
            <w:r w:rsidRPr="00751C23">
              <w:rPr>
                <w:rFonts w:ascii="GHEA Grapalat" w:hAnsi="GHEA Grapalat" w:cs="Sylfaen"/>
                <w:b/>
                <w:bCs/>
                <w:lang w:val="hy-AM"/>
              </w:rPr>
              <w:t>ՎԱՃԱՌՈՂ</w:t>
            </w:r>
          </w:p>
          <w:p w14:paraId="5813F86E" w14:textId="77777777" w:rsidR="00751C23" w:rsidRPr="00751C23" w:rsidRDefault="00751C23" w:rsidP="00751C23">
            <w:pPr>
              <w:jc w:val="center"/>
              <w:rPr>
                <w:rFonts w:ascii="GHEA Grapalat" w:hAnsi="GHEA Grapalat"/>
                <w:lang w:val="hy-AM"/>
              </w:rPr>
            </w:pPr>
          </w:p>
          <w:p w14:paraId="112E7AEA" w14:textId="77777777" w:rsidR="00751C23" w:rsidRPr="00751C23" w:rsidRDefault="00751C23" w:rsidP="00751C23">
            <w:pPr>
              <w:jc w:val="center"/>
              <w:rPr>
                <w:rFonts w:ascii="GHEA Grapalat" w:hAnsi="GHEA Grapalat"/>
                <w:lang w:val="hy-AM"/>
              </w:rPr>
            </w:pPr>
          </w:p>
          <w:p w14:paraId="3F2E2C83" w14:textId="77777777" w:rsidR="00751C23" w:rsidRPr="00751C23" w:rsidRDefault="00751C23" w:rsidP="00751C23">
            <w:pPr>
              <w:jc w:val="center"/>
              <w:rPr>
                <w:rFonts w:ascii="GHEA Grapalat" w:hAnsi="GHEA Grapalat"/>
                <w:lang w:val="hy-AM"/>
              </w:rPr>
            </w:pPr>
            <w:r w:rsidRPr="00751C23">
              <w:rPr>
                <w:rFonts w:ascii="GHEA Grapalat" w:hAnsi="GHEA Grapalat"/>
                <w:lang w:val="hy-AM"/>
              </w:rPr>
              <w:t>---------------------------------</w:t>
            </w:r>
          </w:p>
          <w:p w14:paraId="696E7EB2" w14:textId="77777777" w:rsidR="00751C23" w:rsidRPr="00751C23" w:rsidRDefault="00751C23" w:rsidP="00751C23">
            <w:pPr>
              <w:jc w:val="center"/>
              <w:rPr>
                <w:rFonts w:ascii="GHEA Grapalat" w:hAnsi="GHEA Grapalat"/>
                <w:sz w:val="18"/>
                <w:szCs w:val="18"/>
              </w:rPr>
            </w:pPr>
            <w:r w:rsidRPr="00751C23">
              <w:rPr>
                <w:rFonts w:ascii="GHEA Grapalat" w:hAnsi="GHEA Grapalat"/>
                <w:sz w:val="18"/>
                <w:szCs w:val="18"/>
              </w:rPr>
              <w:t>/</w:t>
            </w:r>
            <w:r w:rsidRPr="00751C23">
              <w:rPr>
                <w:rFonts w:ascii="GHEA Grapalat" w:hAnsi="GHEA Grapalat" w:cs="Sylfaen"/>
                <w:sz w:val="18"/>
                <w:szCs w:val="18"/>
                <w:lang w:val="hy-AM"/>
              </w:rPr>
              <w:t>ստորագրություն</w:t>
            </w:r>
            <w:r w:rsidRPr="00751C23">
              <w:rPr>
                <w:rFonts w:ascii="GHEA Grapalat" w:hAnsi="GHEA Grapalat"/>
                <w:sz w:val="18"/>
                <w:szCs w:val="18"/>
              </w:rPr>
              <w:t>/</w:t>
            </w:r>
          </w:p>
          <w:p w14:paraId="4EFF5C16" w14:textId="77777777" w:rsidR="00751C23" w:rsidRPr="00751C23" w:rsidRDefault="00751C23" w:rsidP="00751C23">
            <w:pPr>
              <w:jc w:val="center"/>
              <w:rPr>
                <w:rFonts w:ascii="GHEA Grapalat" w:hAnsi="GHEA Grapalat"/>
                <w:sz w:val="22"/>
                <w:szCs w:val="22"/>
                <w:lang w:val="hy-AM"/>
              </w:rPr>
            </w:pPr>
            <w:r w:rsidRPr="00751C23">
              <w:rPr>
                <w:rFonts w:ascii="GHEA Grapalat" w:hAnsi="GHEA Grapalat" w:cs="Sylfaen"/>
                <w:sz w:val="18"/>
                <w:szCs w:val="18"/>
                <w:lang w:val="hy-AM"/>
              </w:rPr>
              <w:t>Կ</w:t>
            </w:r>
            <w:r w:rsidRPr="00751C23">
              <w:rPr>
                <w:rFonts w:ascii="GHEA Grapalat" w:hAnsi="GHEA Grapalat"/>
                <w:sz w:val="18"/>
                <w:szCs w:val="18"/>
                <w:lang w:val="hy-AM"/>
              </w:rPr>
              <w:t>.</w:t>
            </w:r>
            <w:r w:rsidRPr="00751C23">
              <w:rPr>
                <w:rFonts w:ascii="GHEA Grapalat" w:hAnsi="GHEA Grapalat" w:cs="Sylfaen"/>
                <w:sz w:val="18"/>
                <w:szCs w:val="18"/>
                <w:lang w:val="hy-AM"/>
              </w:rPr>
              <w:t>Տ</w:t>
            </w:r>
          </w:p>
        </w:tc>
      </w:tr>
    </w:tbl>
    <w:p w14:paraId="0A37E46C" w14:textId="77777777" w:rsidR="00751C23" w:rsidRPr="00751C23" w:rsidRDefault="00751C23" w:rsidP="00751C23">
      <w:pPr>
        <w:rPr>
          <w:rFonts w:ascii="GHEA Grapalat" w:hAnsi="GHEA Grapalat"/>
          <w:sz w:val="20"/>
          <w:lang w:val="hy-AM"/>
        </w:rPr>
      </w:pPr>
    </w:p>
    <w:p w14:paraId="1D42AC4C" w14:textId="77777777" w:rsidR="00751C23" w:rsidRPr="00751C23" w:rsidRDefault="00751C23" w:rsidP="00751C23">
      <w:pPr>
        <w:ind w:firstLine="720"/>
        <w:jc w:val="both"/>
        <w:rPr>
          <w:rFonts w:ascii="GHEA Grapalat" w:hAnsi="GHEA Grapalat"/>
          <w:sz w:val="20"/>
          <w:lang w:val="hy-AM"/>
        </w:rPr>
      </w:pPr>
      <w:r w:rsidRPr="00751C23">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21D8A7C4" w14:textId="77777777" w:rsidR="00751C23" w:rsidRPr="00751C23" w:rsidRDefault="00751C23" w:rsidP="00751C23">
      <w:pPr>
        <w:tabs>
          <w:tab w:val="left" w:pos="1276"/>
        </w:tabs>
        <w:ind w:firstLine="720"/>
        <w:jc w:val="both"/>
        <w:rPr>
          <w:rFonts w:ascii="GHEA Grapalat" w:hAnsi="GHEA Grapalat" w:cs="Sylfaen"/>
          <w:sz w:val="20"/>
          <w:u w:val="single"/>
          <w:lang w:val="hy-AM"/>
        </w:rPr>
      </w:pPr>
    </w:p>
    <w:p w14:paraId="0FA8E0F9" w14:textId="77777777" w:rsidR="00751C23" w:rsidRPr="00751C23" w:rsidRDefault="00751C23" w:rsidP="00751C23">
      <w:pPr>
        <w:rPr>
          <w:rFonts w:ascii="GHEA Grapalat" w:hAnsi="GHEA Grapalat"/>
          <w:sz w:val="20"/>
          <w:lang w:val="hy-AM"/>
        </w:rPr>
      </w:pPr>
    </w:p>
    <w:p w14:paraId="5CCB70F8" w14:textId="77777777" w:rsidR="00751C23" w:rsidRPr="00751C23" w:rsidRDefault="00751C23" w:rsidP="00751C23">
      <w:pPr>
        <w:rPr>
          <w:rFonts w:ascii="GHEA Grapalat" w:hAnsi="GHEA Grapalat"/>
          <w:sz w:val="20"/>
          <w:lang w:val="hy-AM"/>
        </w:rPr>
      </w:pPr>
    </w:p>
    <w:p w14:paraId="03B9C2FF" w14:textId="77777777" w:rsidR="00751C23" w:rsidRPr="00751C23" w:rsidRDefault="00751C23" w:rsidP="00751C23">
      <w:pPr>
        <w:rPr>
          <w:rFonts w:ascii="GHEA Grapalat" w:hAnsi="GHEA Grapalat"/>
          <w:sz w:val="20"/>
          <w:lang w:val="hy-AM"/>
        </w:rPr>
      </w:pPr>
    </w:p>
    <w:p w14:paraId="087A6F81" w14:textId="77777777" w:rsidR="00751C23" w:rsidRPr="00751C23" w:rsidRDefault="00751C23" w:rsidP="00751C23">
      <w:pPr>
        <w:rPr>
          <w:rFonts w:ascii="GHEA Grapalat" w:hAnsi="GHEA Grapalat"/>
          <w:sz w:val="20"/>
          <w:lang w:val="hy-AM"/>
        </w:rPr>
      </w:pPr>
    </w:p>
    <w:p w14:paraId="5C146A8C" w14:textId="77777777" w:rsidR="00751C23" w:rsidRPr="00751C23" w:rsidRDefault="00751C23" w:rsidP="00751C23">
      <w:pPr>
        <w:jc w:val="right"/>
        <w:rPr>
          <w:rFonts w:ascii="GHEA Grapalat" w:hAnsi="GHEA Grapalat"/>
          <w:sz w:val="20"/>
          <w:lang w:val="hy-AM"/>
        </w:rPr>
        <w:sectPr w:rsidR="00751C23" w:rsidRPr="00751C23" w:rsidSect="009C5408">
          <w:pgSz w:w="11906" w:h="16838" w:code="9"/>
          <w:pgMar w:top="720" w:right="662" w:bottom="426" w:left="1138" w:header="562" w:footer="562" w:gutter="0"/>
          <w:cols w:space="720"/>
        </w:sectPr>
      </w:pPr>
    </w:p>
    <w:p w14:paraId="16487007" w14:textId="77777777" w:rsidR="00751C23" w:rsidRPr="00751C23" w:rsidRDefault="00751C23" w:rsidP="00751C23">
      <w:pPr>
        <w:jc w:val="right"/>
        <w:rPr>
          <w:rFonts w:ascii="Sylfaen" w:hAnsi="Sylfaen"/>
          <w:i/>
          <w:sz w:val="18"/>
          <w:lang w:val="hy-AM"/>
        </w:rPr>
      </w:pPr>
      <w:r w:rsidRPr="00751C23">
        <w:rPr>
          <w:rFonts w:ascii="Sylfaen" w:hAnsi="Sylfaen"/>
          <w:i/>
          <w:sz w:val="18"/>
          <w:lang w:val="hy-AM"/>
        </w:rPr>
        <w:lastRenderedPageBreak/>
        <w:t>Հավելված N 1</w:t>
      </w:r>
    </w:p>
    <w:p w14:paraId="73FE76FC" w14:textId="2BB51D04" w:rsidR="00751C23" w:rsidRPr="00751C23" w:rsidRDefault="00751C23" w:rsidP="00751C23">
      <w:pPr>
        <w:jc w:val="right"/>
        <w:rPr>
          <w:rFonts w:ascii="Sylfaen" w:hAnsi="Sylfaen"/>
          <w:i/>
          <w:sz w:val="18"/>
          <w:lang w:val="hy-AM"/>
        </w:rPr>
      </w:pPr>
      <w:r w:rsidRPr="00751C23">
        <w:rPr>
          <w:rFonts w:ascii="Sylfaen" w:hAnsi="Sylfaen"/>
          <w:i/>
          <w:sz w:val="18"/>
          <w:lang w:val="hy-AM"/>
        </w:rPr>
        <w:t xml:space="preserve">«         »              2021  թ. կնքված </w:t>
      </w:r>
    </w:p>
    <w:p w14:paraId="04279577" w14:textId="26418F61" w:rsidR="00751C23" w:rsidRPr="00751C23" w:rsidRDefault="00751C23" w:rsidP="00751C23">
      <w:pPr>
        <w:jc w:val="right"/>
        <w:rPr>
          <w:rFonts w:ascii="Sylfaen" w:hAnsi="Sylfaen"/>
          <w:i/>
          <w:sz w:val="18"/>
          <w:lang w:val="hy-AM"/>
        </w:rPr>
      </w:pPr>
      <w:r w:rsidRPr="00751C23">
        <w:rPr>
          <w:rFonts w:ascii="Sylfaen" w:hAnsi="Sylfaen"/>
          <w:i/>
          <w:sz w:val="18"/>
          <w:lang w:val="hy-AM"/>
        </w:rPr>
        <w:t xml:space="preserve">                   ԱՐԵՆԻՀ-ԳՀԱՊՁԲ-0</w:t>
      </w:r>
      <w:r w:rsidR="009A3096">
        <w:rPr>
          <w:rFonts w:ascii="Sylfaen" w:hAnsi="Sylfaen"/>
          <w:i/>
          <w:sz w:val="18"/>
          <w:lang w:val="hy-AM"/>
        </w:rPr>
        <w:t>7</w:t>
      </w:r>
      <w:r w:rsidRPr="00751C23">
        <w:rPr>
          <w:rFonts w:ascii="Sylfaen" w:hAnsi="Sylfaen"/>
          <w:i/>
          <w:sz w:val="18"/>
          <w:lang w:val="hy-AM"/>
        </w:rPr>
        <w:t xml:space="preserve">/21  </w:t>
      </w:r>
      <w:proofErr w:type="spellStart"/>
      <w:r w:rsidRPr="00751C23">
        <w:rPr>
          <w:rFonts w:ascii="Sylfaen" w:hAnsi="Sylfaen"/>
          <w:i/>
          <w:sz w:val="18"/>
          <w:lang w:val="hy-AM"/>
        </w:rPr>
        <w:t>ծածկագրով</w:t>
      </w:r>
      <w:proofErr w:type="spellEnd"/>
      <w:r w:rsidRPr="00751C23">
        <w:rPr>
          <w:rFonts w:ascii="Sylfaen" w:hAnsi="Sylfaen"/>
          <w:i/>
          <w:sz w:val="18"/>
          <w:lang w:val="hy-AM"/>
        </w:rPr>
        <w:t xml:space="preserve"> պայմանագրի</w:t>
      </w:r>
    </w:p>
    <w:p w14:paraId="7D9DA9B4" w14:textId="77777777" w:rsidR="00751C23" w:rsidRPr="00751C23" w:rsidRDefault="00751C23" w:rsidP="00751C23">
      <w:pPr>
        <w:jc w:val="center"/>
        <w:rPr>
          <w:rFonts w:ascii="Sylfaen" w:hAnsi="Sylfaen"/>
          <w:sz w:val="20"/>
          <w:lang w:val="hy-AM"/>
        </w:rPr>
      </w:pPr>
    </w:p>
    <w:p w14:paraId="2484566E" w14:textId="77777777" w:rsidR="00751C23" w:rsidRPr="00751C23" w:rsidRDefault="00751C23" w:rsidP="00751C23">
      <w:pPr>
        <w:jc w:val="center"/>
        <w:rPr>
          <w:rFonts w:ascii="Sylfaen" w:hAnsi="Sylfaen"/>
          <w:sz w:val="20"/>
          <w:lang w:val="hy-AM"/>
        </w:rPr>
      </w:pPr>
      <w:r w:rsidRPr="00751C23">
        <w:rPr>
          <w:rFonts w:ascii="Sylfaen" w:hAnsi="Sylfaen"/>
          <w:sz w:val="20"/>
          <w:lang w:val="hy-AM"/>
        </w:rPr>
        <w:t>ՏԵԽՆԻԿԱԿԱՆ ԲՆՈՒԹԱԳԻՐ - ԳՆՄԱՆ ԺԱՄԱՆԱԿԱՑՈՒՅՑ*</w:t>
      </w:r>
    </w:p>
    <w:p w14:paraId="03F46D24" w14:textId="533EBD7A" w:rsidR="00751C23" w:rsidRPr="00751C23" w:rsidRDefault="00751C23" w:rsidP="00751C23">
      <w:pPr>
        <w:jc w:val="center"/>
        <w:rPr>
          <w:rFonts w:ascii="Sylfaen" w:hAnsi="Sylfaen"/>
          <w:sz w:val="20"/>
          <w:lang w:val="hy-AM"/>
        </w:rPr>
      </w:pPr>
      <w:proofErr w:type="spellStart"/>
      <w:r w:rsidRPr="00751C23">
        <w:rPr>
          <w:rFonts w:ascii="Sylfaen" w:hAnsi="Sylfaen"/>
          <w:sz w:val="20"/>
          <w:lang w:val="hy-AM"/>
        </w:rPr>
        <w:t>Ռինդ</w:t>
      </w:r>
      <w:proofErr w:type="spellEnd"/>
      <w:r w:rsidR="00D00C21">
        <w:rPr>
          <w:rFonts w:ascii="Sylfaen" w:hAnsi="Sylfaen"/>
          <w:sz w:val="20"/>
          <w:lang w:val="hy-AM"/>
        </w:rPr>
        <w:t xml:space="preserve"> </w:t>
      </w:r>
      <w:r w:rsidRPr="00751C23">
        <w:rPr>
          <w:rFonts w:ascii="Sylfaen" w:hAnsi="Sylfaen"/>
          <w:sz w:val="20"/>
          <w:lang w:val="hy-AM"/>
        </w:rPr>
        <w:t xml:space="preserve"> մանկապարտեզ ՀՈԱԿ-ի, կարիքների համար 2021 թվականին գնման ենթակա սննդամթերքի</w:t>
      </w:r>
    </w:p>
    <w:p w14:paraId="530BB3E0" w14:textId="77777777" w:rsidR="00751C23" w:rsidRPr="00751C23" w:rsidRDefault="00751C23" w:rsidP="00751C23">
      <w:pPr>
        <w:jc w:val="center"/>
        <w:rPr>
          <w:rFonts w:ascii="Sylfaen" w:hAnsi="Sylfaen"/>
          <w:sz w:val="20"/>
          <w:lang w:val="hy-AM"/>
        </w:rPr>
      </w:pPr>
    </w:p>
    <w:tbl>
      <w:tblPr>
        <w:tblW w:w="162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
        <w:gridCol w:w="1750"/>
        <w:gridCol w:w="1103"/>
        <w:gridCol w:w="1080"/>
        <w:gridCol w:w="3438"/>
        <w:gridCol w:w="709"/>
        <w:gridCol w:w="992"/>
        <w:gridCol w:w="1134"/>
        <w:gridCol w:w="927"/>
        <w:gridCol w:w="1350"/>
        <w:gridCol w:w="787"/>
        <w:gridCol w:w="1890"/>
      </w:tblGrid>
      <w:tr w:rsidR="00751C23" w:rsidRPr="00751C23" w14:paraId="45919DFA" w14:textId="77777777" w:rsidTr="009C5408">
        <w:tc>
          <w:tcPr>
            <w:tcW w:w="16200" w:type="dxa"/>
            <w:gridSpan w:val="12"/>
            <w:tcBorders>
              <w:top w:val="single" w:sz="4" w:space="0" w:color="auto"/>
              <w:left w:val="single" w:sz="4" w:space="0" w:color="auto"/>
              <w:bottom w:val="single" w:sz="4" w:space="0" w:color="auto"/>
              <w:right w:val="single" w:sz="4" w:space="0" w:color="auto"/>
            </w:tcBorders>
            <w:hideMark/>
          </w:tcPr>
          <w:p w14:paraId="03008241" w14:textId="77777777" w:rsidR="00751C23" w:rsidRPr="00751C23" w:rsidRDefault="00751C23" w:rsidP="00751C23">
            <w:pPr>
              <w:jc w:val="center"/>
              <w:rPr>
                <w:rFonts w:ascii="Sylfaen" w:hAnsi="Sylfaen"/>
                <w:sz w:val="18"/>
              </w:rPr>
            </w:pPr>
            <w:proofErr w:type="spellStart"/>
            <w:r w:rsidRPr="00751C23">
              <w:rPr>
                <w:rFonts w:ascii="Sylfaen" w:hAnsi="Sylfaen"/>
                <w:sz w:val="18"/>
              </w:rPr>
              <w:t>Ապրանքի</w:t>
            </w:r>
            <w:proofErr w:type="spellEnd"/>
          </w:p>
        </w:tc>
      </w:tr>
      <w:tr w:rsidR="00751C23" w:rsidRPr="00751C23" w14:paraId="165017DA" w14:textId="77777777" w:rsidTr="009C5408">
        <w:trPr>
          <w:trHeight w:val="219"/>
        </w:trPr>
        <w:tc>
          <w:tcPr>
            <w:tcW w:w="1040" w:type="dxa"/>
            <w:vMerge w:val="restart"/>
            <w:tcBorders>
              <w:top w:val="single" w:sz="4" w:space="0" w:color="auto"/>
              <w:left w:val="single" w:sz="4" w:space="0" w:color="auto"/>
              <w:bottom w:val="single" w:sz="4" w:space="0" w:color="auto"/>
              <w:right w:val="single" w:sz="4" w:space="0" w:color="auto"/>
            </w:tcBorders>
            <w:vAlign w:val="center"/>
            <w:hideMark/>
          </w:tcPr>
          <w:p w14:paraId="7E6659A8" w14:textId="77777777" w:rsidR="00751C23" w:rsidRPr="00751C23" w:rsidRDefault="00751C23" w:rsidP="00751C23">
            <w:pPr>
              <w:jc w:val="center"/>
              <w:rPr>
                <w:rFonts w:ascii="Sylfaen" w:hAnsi="Sylfaen"/>
                <w:sz w:val="12"/>
                <w:szCs w:val="16"/>
              </w:rPr>
            </w:pPr>
            <w:proofErr w:type="spellStart"/>
            <w:r w:rsidRPr="00751C23">
              <w:rPr>
                <w:rFonts w:ascii="Sylfaen" w:hAnsi="Sylfaen"/>
                <w:sz w:val="12"/>
                <w:szCs w:val="16"/>
              </w:rPr>
              <w:t>հրավերով</w:t>
            </w:r>
            <w:proofErr w:type="spellEnd"/>
            <w:r w:rsidRPr="00751C23">
              <w:rPr>
                <w:rFonts w:ascii="Sylfaen" w:hAnsi="Sylfaen"/>
                <w:sz w:val="12"/>
                <w:szCs w:val="16"/>
              </w:rPr>
              <w:t xml:space="preserve"> </w:t>
            </w:r>
            <w:proofErr w:type="spellStart"/>
            <w:r w:rsidRPr="00751C23">
              <w:rPr>
                <w:rFonts w:ascii="Sylfaen" w:hAnsi="Sylfaen"/>
                <w:sz w:val="12"/>
                <w:szCs w:val="16"/>
              </w:rPr>
              <w:t>նախատեսված</w:t>
            </w:r>
            <w:proofErr w:type="spellEnd"/>
            <w:r w:rsidRPr="00751C23">
              <w:rPr>
                <w:rFonts w:ascii="Sylfaen" w:hAnsi="Sylfaen"/>
                <w:sz w:val="12"/>
                <w:szCs w:val="16"/>
              </w:rPr>
              <w:t xml:space="preserve"> </w:t>
            </w:r>
            <w:proofErr w:type="spellStart"/>
            <w:r w:rsidRPr="00751C23">
              <w:rPr>
                <w:rFonts w:ascii="Sylfaen" w:hAnsi="Sylfaen"/>
                <w:sz w:val="12"/>
                <w:szCs w:val="16"/>
              </w:rPr>
              <w:t>չափաբաժնի</w:t>
            </w:r>
            <w:proofErr w:type="spellEnd"/>
            <w:r w:rsidRPr="00751C23">
              <w:rPr>
                <w:rFonts w:ascii="Sylfaen" w:hAnsi="Sylfaen"/>
                <w:sz w:val="12"/>
                <w:szCs w:val="16"/>
              </w:rPr>
              <w:t xml:space="preserve"> </w:t>
            </w:r>
            <w:proofErr w:type="spellStart"/>
            <w:r w:rsidRPr="00751C23">
              <w:rPr>
                <w:rFonts w:ascii="Sylfaen" w:hAnsi="Sylfaen"/>
                <w:sz w:val="12"/>
                <w:szCs w:val="16"/>
              </w:rPr>
              <w:t>համարը</w:t>
            </w:r>
            <w:proofErr w:type="spellEnd"/>
          </w:p>
        </w:tc>
        <w:tc>
          <w:tcPr>
            <w:tcW w:w="1750" w:type="dxa"/>
            <w:vMerge w:val="restart"/>
            <w:tcBorders>
              <w:top w:val="single" w:sz="4" w:space="0" w:color="auto"/>
              <w:left w:val="single" w:sz="4" w:space="0" w:color="auto"/>
              <w:bottom w:val="single" w:sz="4" w:space="0" w:color="auto"/>
              <w:right w:val="single" w:sz="4" w:space="0" w:color="auto"/>
            </w:tcBorders>
            <w:vAlign w:val="center"/>
            <w:hideMark/>
          </w:tcPr>
          <w:p w14:paraId="378A9112" w14:textId="77777777" w:rsidR="00751C23" w:rsidRPr="00751C23" w:rsidRDefault="00751C23" w:rsidP="00751C23">
            <w:pPr>
              <w:jc w:val="center"/>
              <w:rPr>
                <w:rFonts w:ascii="Sylfaen" w:hAnsi="Sylfaen"/>
                <w:sz w:val="12"/>
                <w:szCs w:val="16"/>
              </w:rPr>
            </w:pPr>
            <w:proofErr w:type="spellStart"/>
            <w:r w:rsidRPr="00751C23">
              <w:rPr>
                <w:rFonts w:ascii="Sylfaen" w:hAnsi="Sylfaen"/>
                <w:sz w:val="12"/>
                <w:szCs w:val="16"/>
              </w:rPr>
              <w:t>գնումների</w:t>
            </w:r>
            <w:proofErr w:type="spellEnd"/>
            <w:r w:rsidRPr="00751C23">
              <w:rPr>
                <w:rFonts w:ascii="Sylfaen" w:hAnsi="Sylfaen"/>
                <w:sz w:val="12"/>
                <w:szCs w:val="16"/>
              </w:rPr>
              <w:t xml:space="preserve"> </w:t>
            </w:r>
            <w:proofErr w:type="spellStart"/>
            <w:r w:rsidRPr="00751C23">
              <w:rPr>
                <w:rFonts w:ascii="Sylfaen" w:hAnsi="Sylfaen"/>
                <w:sz w:val="12"/>
                <w:szCs w:val="16"/>
              </w:rPr>
              <w:t>պլանով</w:t>
            </w:r>
            <w:proofErr w:type="spellEnd"/>
            <w:r w:rsidRPr="00751C23">
              <w:rPr>
                <w:rFonts w:ascii="Sylfaen" w:hAnsi="Sylfaen"/>
                <w:sz w:val="12"/>
                <w:szCs w:val="16"/>
              </w:rPr>
              <w:t xml:space="preserve"> </w:t>
            </w:r>
            <w:proofErr w:type="spellStart"/>
            <w:r w:rsidRPr="00751C23">
              <w:rPr>
                <w:rFonts w:ascii="Sylfaen" w:hAnsi="Sylfaen"/>
                <w:sz w:val="12"/>
                <w:szCs w:val="16"/>
              </w:rPr>
              <w:t>նախատեսված</w:t>
            </w:r>
            <w:proofErr w:type="spellEnd"/>
            <w:r w:rsidRPr="00751C23">
              <w:rPr>
                <w:rFonts w:ascii="Sylfaen" w:hAnsi="Sylfaen"/>
                <w:sz w:val="12"/>
                <w:szCs w:val="16"/>
              </w:rPr>
              <w:t xml:space="preserve"> </w:t>
            </w:r>
            <w:proofErr w:type="spellStart"/>
            <w:r w:rsidRPr="00751C23">
              <w:rPr>
                <w:rFonts w:ascii="Sylfaen" w:hAnsi="Sylfaen"/>
                <w:sz w:val="12"/>
                <w:szCs w:val="16"/>
              </w:rPr>
              <w:t>միջանցիկ</w:t>
            </w:r>
            <w:proofErr w:type="spellEnd"/>
            <w:r w:rsidRPr="00751C23">
              <w:rPr>
                <w:rFonts w:ascii="Sylfaen" w:hAnsi="Sylfaen"/>
                <w:sz w:val="12"/>
                <w:szCs w:val="16"/>
              </w:rPr>
              <w:t xml:space="preserve"> </w:t>
            </w:r>
            <w:proofErr w:type="spellStart"/>
            <w:r w:rsidRPr="00751C23">
              <w:rPr>
                <w:rFonts w:ascii="Sylfaen" w:hAnsi="Sylfaen"/>
                <w:sz w:val="12"/>
                <w:szCs w:val="16"/>
              </w:rPr>
              <w:t>ծածկագիրը</w:t>
            </w:r>
            <w:proofErr w:type="spellEnd"/>
            <w:r w:rsidRPr="00751C23">
              <w:rPr>
                <w:rFonts w:ascii="Sylfaen" w:hAnsi="Sylfaen"/>
                <w:sz w:val="12"/>
                <w:szCs w:val="16"/>
              </w:rPr>
              <w:t xml:space="preserve">` </w:t>
            </w:r>
            <w:proofErr w:type="spellStart"/>
            <w:r w:rsidRPr="00751C23">
              <w:rPr>
                <w:rFonts w:ascii="Sylfaen" w:hAnsi="Sylfaen"/>
                <w:sz w:val="12"/>
                <w:szCs w:val="16"/>
              </w:rPr>
              <w:t>ըստ</w:t>
            </w:r>
            <w:proofErr w:type="spellEnd"/>
            <w:r w:rsidRPr="00751C23">
              <w:rPr>
                <w:rFonts w:ascii="Sylfaen" w:hAnsi="Sylfaen"/>
                <w:sz w:val="12"/>
                <w:szCs w:val="16"/>
              </w:rPr>
              <w:t xml:space="preserve"> ԳՄԱ </w:t>
            </w:r>
            <w:proofErr w:type="spellStart"/>
            <w:r w:rsidRPr="00751C23">
              <w:rPr>
                <w:rFonts w:ascii="Sylfaen" w:hAnsi="Sylfaen"/>
                <w:sz w:val="12"/>
                <w:szCs w:val="16"/>
              </w:rPr>
              <w:t>դասակարգման</w:t>
            </w:r>
            <w:proofErr w:type="spellEnd"/>
            <w:r w:rsidRPr="00751C23">
              <w:rPr>
                <w:rFonts w:ascii="Sylfaen" w:hAnsi="Sylfaen"/>
                <w:sz w:val="12"/>
                <w:szCs w:val="16"/>
              </w:rPr>
              <w:t xml:space="preserve"> (CPV)</w:t>
            </w:r>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59EC2FF0" w14:textId="77777777" w:rsidR="00751C23" w:rsidRPr="00751C23" w:rsidRDefault="00751C23" w:rsidP="00751C23">
            <w:pPr>
              <w:jc w:val="center"/>
              <w:rPr>
                <w:rFonts w:ascii="Sylfaen" w:hAnsi="Sylfaen"/>
                <w:sz w:val="12"/>
                <w:szCs w:val="16"/>
              </w:rPr>
            </w:pPr>
            <w:proofErr w:type="spellStart"/>
            <w:r w:rsidRPr="00751C23">
              <w:rPr>
                <w:rFonts w:ascii="Sylfaen" w:hAnsi="Sylfaen"/>
                <w:sz w:val="12"/>
                <w:szCs w:val="16"/>
              </w:rPr>
              <w:t>անվանումը</w:t>
            </w:r>
            <w:proofErr w:type="spellEnd"/>
            <w:r w:rsidRPr="00751C23">
              <w:rPr>
                <w:rFonts w:ascii="Sylfaen" w:hAnsi="Sylfaen"/>
                <w:sz w:val="12"/>
                <w:szCs w:val="16"/>
              </w:rPr>
              <w:t xml:space="preserve"> և </w:t>
            </w:r>
            <w:proofErr w:type="spellStart"/>
            <w:r w:rsidRPr="00751C23">
              <w:rPr>
                <w:rFonts w:ascii="Sylfaen" w:hAnsi="Sylfaen"/>
                <w:sz w:val="12"/>
                <w:szCs w:val="16"/>
              </w:rPr>
              <w:t>ապրանքային</w:t>
            </w:r>
            <w:proofErr w:type="spellEnd"/>
            <w:r w:rsidRPr="00751C23">
              <w:rPr>
                <w:rFonts w:ascii="Sylfaen" w:hAnsi="Sylfaen"/>
                <w:sz w:val="12"/>
                <w:szCs w:val="16"/>
              </w:rPr>
              <w:t xml:space="preserve"> </w:t>
            </w:r>
            <w:proofErr w:type="spellStart"/>
            <w:r w:rsidRPr="00751C23">
              <w:rPr>
                <w:rFonts w:ascii="Sylfaen" w:hAnsi="Sylfaen"/>
                <w:sz w:val="12"/>
                <w:szCs w:val="16"/>
              </w:rPr>
              <w:t>նշանը</w:t>
            </w:r>
            <w:proofErr w:type="spellEnd"/>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54F7E034" w14:textId="77777777" w:rsidR="00751C23" w:rsidRPr="00751C23" w:rsidRDefault="00751C23" w:rsidP="00751C23">
            <w:pPr>
              <w:jc w:val="center"/>
              <w:rPr>
                <w:rFonts w:ascii="Sylfaen" w:hAnsi="Sylfaen"/>
                <w:sz w:val="12"/>
                <w:szCs w:val="16"/>
              </w:rPr>
            </w:pPr>
            <w:proofErr w:type="spellStart"/>
            <w:r w:rsidRPr="00751C23">
              <w:rPr>
                <w:rFonts w:ascii="Sylfaen" w:hAnsi="Sylfaen"/>
                <w:sz w:val="12"/>
                <w:szCs w:val="16"/>
              </w:rPr>
              <w:t>արտադրողը</w:t>
            </w:r>
            <w:proofErr w:type="spellEnd"/>
            <w:r w:rsidRPr="00751C23">
              <w:rPr>
                <w:rFonts w:ascii="Sylfaen" w:hAnsi="Sylfaen"/>
                <w:sz w:val="12"/>
                <w:szCs w:val="16"/>
              </w:rPr>
              <w:t xml:space="preserve"> և </w:t>
            </w:r>
            <w:proofErr w:type="spellStart"/>
            <w:r w:rsidRPr="00751C23">
              <w:rPr>
                <w:rFonts w:ascii="Sylfaen" w:hAnsi="Sylfaen"/>
                <w:sz w:val="12"/>
                <w:szCs w:val="16"/>
              </w:rPr>
              <w:t>ծագման</w:t>
            </w:r>
            <w:proofErr w:type="spellEnd"/>
            <w:r w:rsidRPr="00751C23">
              <w:rPr>
                <w:rFonts w:ascii="Sylfaen" w:hAnsi="Sylfaen"/>
                <w:sz w:val="12"/>
                <w:szCs w:val="16"/>
              </w:rPr>
              <w:t xml:space="preserve"> </w:t>
            </w:r>
            <w:proofErr w:type="spellStart"/>
            <w:r w:rsidRPr="00751C23">
              <w:rPr>
                <w:rFonts w:ascii="Sylfaen" w:hAnsi="Sylfaen"/>
                <w:sz w:val="12"/>
                <w:szCs w:val="16"/>
              </w:rPr>
              <w:t>երկիրը</w:t>
            </w:r>
            <w:proofErr w:type="spellEnd"/>
          </w:p>
        </w:tc>
        <w:tc>
          <w:tcPr>
            <w:tcW w:w="3438" w:type="dxa"/>
            <w:vMerge w:val="restart"/>
            <w:tcBorders>
              <w:top w:val="single" w:sz="4" w:space="0" w:color="auto"/>
              <w:left w:val="single" w:sz="4" w:space="0" w:color="auto"/>
              <w:bottom w:val="single" w:sz="4" w:space="0" w:color="auto"/>
              <w:right w:val="single" w:sz="4" w:space="0" w:color="auto"/>
            </w:tcBorders>
            <w:vAlign w:val="center"/>
            <w:hideMark/>
          </w:tcPr>
          <w:p w14:paraId="446118CF" w14:textId="77777777" w:rsidR="00751C23" w:rsidRPr="00751C23" w:rsidRDefault="00751C23" w:rsidP="00751C23">
            <w:pPr>
              <w:jc w:val="center"/>
              <w:rPr>
                <w:rFonts w:ascii="Sylfaen" w:hAnsi="Sylfaen"/>
                <w:sz w:val="12"/>
                <w:szCs w:val="16"/>
              </w:rPr>
            </w:pPr>
            <w:proofErr w:type="spellStart"/>
            <w:r w:rsidRPr="00751C23">
              <w:rPr>
                <w:rFonts w:ascii="Sylfaen" w:hAnsi="Sylfaen"/>
                <w:sz w:val="12"/>
                <w:szCs w:val="16"/>
              </w:rPr>
              <w:t>տեխնիկական</w:t>
            </w:r>
            <w:proofErr w:type="spellEnd"/>
            <w:r w:rsidRPr="00751C23">
              <w:rPr>
                <w:rFonts w:ascii="Sylfaen" w:hAnsi="Sylfaen"/>
                <w:sz w:val="12"/>
                <w:szCs w:val="16"/>
              </w:rPr>
              <w:t xml:space="preserve"> </w:t>
            </w:r>
            <w:proofErr w:type="spellStart"/>
            <w:r w:rsidRPr="00751C23">
              <w:rPr>
                <w:rFonts w:ascii="Sylfaen" w:hAnsi="Sylfaen"/>
                <w:sz w:val="12"/>
                <w:szCs w:val="16"/>
              </w:rPr>
              <w:t>բնութագիրը</w:t>
            </w:r>
            <w:proofErr w:type="spellEnd"/>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5C01A8F2" w14:textId="77777777" w:rsidR="00751C23" w:rsidRPr="00751C23" w:rsidRDefault="00751C23" w:rsidP="00751C23">
            <w:pPr>
              <w:jc w:val="center"/>
              <w:rPr>
                <w:rFonts w:ascii="Sylfaen" w:hAnsi="Sylfaen"/>
                <w:sz w:val="12"/>
                <w:szCs w:val="16"/>
              </w:rPr>
            </w:pPr>
            <w:proofErr w:type="spellStart"/>
            <w:r w:rsidRPr="00751C23">
              <w:rPr>
                <w:rFonts w:ascii="Sylfaen" w:hAnsi="Sylfaen"/>
                <w:sz w:val="12"/>
                <w:szCs w:val="16"/>
              </w:rPr>
              <w:t>չափման</w:t>
            </w:r>
            <w:proofErr w:type="spellEnd"/>
            <w:r w:rsidRPr="00751C23">
              <w:rPr>
                <w:rFonts w:ascii="Sylfaen" w:hAnsi="Sylfaen"/>
                <w:sz w:val="12"/>
                <w:szCs w:val="16"/>
              </w:rPr>
              <w:t xml:space="preserve"> </w:t>
            </w:r>
            <w:proofErr w:type="spellStart"/>
            <w:r w:rsidRPr="00751C23">
              <w:rPr>
                <w:rFonts w:ascii="Sylfaen" w:hAnsi="Sylfaen"/>
                <w:sz w:val="12"/>
                <w:szCs w:val="16"/>
              </w:rPr>
              <w:t>միավորը</w:t>
            </w:r>
            <w:proofErr w:type="spell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6BB2D65" w14:textId="77777777" w:rsidR="00751C23" w:rsidRPr="00751C23" w:rsidRDefault="00751C23" w:rsidP="00751C23">
            <w:pPr>
              <w:jc w:val="center"/>
              <w:rPr>
                <w:rFonts w:ascii="Sylfaen" w:hAnsi="Sylfaen"/>
                <w:sz w:val="12"/>
                <w:szCs w:val="16"/>
              </w:rPr>
            </w:pPr>
            <w:proofErr w:type="spellStart"/>
            <w:r w:rsidRPr="00751C23">
              <w:rPr>
                <w:rFonts w:ascii="Sylfaen" w:hAnsi="Sylfaen"/>
                <w:sz w:val="12"/>
                <w:szCs w:val="16"/>
              </w:rPr>
              <w:t>միավոր</w:t>
            </w:r>
            <w:proofErr w:type="spellEnd"/>
            <w:r w:rsidRPr="00751C23">
              <w:rPr>
                <w:rFonts w:ascii="Sylfaen" w:hAnsi="Sylfaen"/>
                <w:sz w:val="12"/>
                <w:szCs w:val="16"/>
              </w:rPr>
              <w:t xml:space="preserve"> </w:t>
            </w:r>
            <w:proofErr w:type="spellStart"/>
            <w:r w:rsidRPr="00751C23">
              <w:rPr>
                <w:rFonts w:ascii="Sylfaen" w:hAnsi="Sylfaen"/>
                <w:sz w:val="12"/>
                <w:szCs w:val="16"/>
              </w:rPr>
              <w:t>գինը</w:t>
            </w:r>
            <w:proofErr w:type="spellEnd"/>
            <w:r w:rsidRPr="00751C23">
              <w:rPr>
                <w:rFonts w:ascii="Sylfaen" w:hAnsi="Sylfaen"/>
                <w:sz w:val="12"/>
                <w:szCs w:val="16"/>
              </w:rPr>
              <w:t>/</w:t>
            </w:r>
          </w:p>
          <w:p w14:paraId="15C96199" w14:textId="77777777" w:rsidR="00751C23" w:rsidRPr="00751C23" w:rsidRDefault="00751C23" w:rsidP="00751C23">
            <w:pPr>
              <w:jc w:val="center"/>
              <w:rPr>
                <w:rFonts w:ascii="Sylfaen" w:hAnsi="Sylfaen"/>
                <w:sz w:val="12"/>
                <w:szCs w:val="16"/>
              </w:rPr>
            </w:pPr>
            <w:r w:rsidRPr="00751C23">
              <w:rPr>
                <w:rFonts w:ascii="Sylfaen" w:hAnsi="Sylfaen"/>
                <w:sz w:val="12"/>
                <w:szCs w:val="16"/>
              </w:rPr>
              <w:t xml:space="preserve">ՀՀ </w:t>
            </w:r>
            <w:proofErr w:type="spellStart"/>
            <w:r w:rsidRPr="00751C23">
              <w:rPr>
                <w:rFonts w:ascii="Sylfaen" w:hAnsi="Sylfaen"/>
                <w:sz w:val="12"/>
                <w:szCs w:val="16"/>
              </w:rPr>
              <w:t>դրամ</w:t>
            </w:r>
            <w:proofErr w:type="spellEnd"/>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9B1DF41" w14:textId="77777777" w:rsidR="00751C23" w:rsidRPr="00751C23" w:rsidRDefault="00751C23" w:rsidP="00751C23">
            <w:pPr>
              <w:jc w:val="center"/>
              <w:rPr>
                <w:rFonts w:ascii="Sylfaen" w:hAnsi="Sylfaen"/>
                <w:sz w:val="12"/>
                <w:szCs w:val="16"/>
              </w:rPr>
            </w:pPr>
            <w:proofErr w:type="spellStart"/>
            <w:r w:rsidRPr="00751C23">
              <w:rPr>
                <w:rFonts w:ascii="Sylfaen" w:hAnsi="Sylfaen"/>
                <w:sz w:val="12"/>
                <w:szCs w:val="16"/>
              </w:rPr>
              <w:t>ընդհանուր</w:t>
            </w:r>
            <w:proofErr w:type="spellEnd"/>
            <w:r w:rsidRPr="00751C23">
              <w:rPr>
                <w:rFonts w:ascii="Sylfaen" w:hAnsi="Sylfaen"/>
                <w:sz w:val="12"/>
                <w:szCs w:val="16"/>
              </w:rPr>
              <w:t xml:space="preserve"> </w:t>
            </w:r>
            <w:proofErr w:type="spellStart"/>
            <w:r w:rsidRPr="00751C23">
              <w:rPr>
                <w:rFonts w:ascii="Sylfaen" w:hAnsi="Sylfaen"/>
                <w:sz w:val="12"/>
                <w:szCs w:val="16"/>
              </w:rPr>
              <w:t>գինը</w:t>
            </w:r>
            <w:proofErr w:type="spellEnd"/>
            <w:r w:rsidRPr="00751C23">
              <w:rPr>
                <w:rFonts w:ascii="Sylfaen" w:hAnsi="Sylfaen"/>
                <w:sz w:val="12"/>
                <w:szCs w:val="16"/>
              </w:rPr>
              <w:t>/</w:t>
            </w:r>
          </w:p>
          <w:p w14:paraId="67CEB50D" w14:textId="77777777" w:rsidR="00751C23" w:rsidRPr="00751C23" w:rsidRDefault="00751C23" w:rsidP="00751C23">
            <w:pPr>
              <w:jc w:val="center"/>
              <w:rPr>
                <w:rFonts w:ascii="Sylfaen" w:hAnsi="Sylfaen"/>
                <w:sz w:val="12"/>
                <w:szCs w:val="16"/>
              </w:rPr>
            </w:pPr>
            <w:r w:rsidRPr="00751C23">
              <w:rPr>
                <w:rFonts w:ascii="Sylfaen" w:hAnsi="Sylfaen"/>
                <w:sz w:val="12"/>
                <w:szCs w:val="16"/>
              </w:rPr>
              <w:t xml:space="preserve">ՀՀ </w:t>
            </w:r>
            <w:proofErr w:type="spellStart"/>
            <w:r w:rsidRPr="00751C23">
              <w:rPr>
                <w:rFonts w:ascii="Sylfaen" w:hAnsi="Sylfaen"/>
                <w:sz w:val="12"/>
                <w:szCs w:val="16"/>
              </w:rPr>
              <w:t>դրամ</w:t>
            </w:r>
            <w:proofErr w:type="spellEnd"/>
          </w:p>
        </w:tc>
        <w:tc>
          <w:tcPr>
            <w:tcW w:w="927" w:type="dxa"/>
            <w:vMerge w:val="restart"/>
            <w:tcBorders>
              <w:top w:val="single" w:sz="4" w:space="0" w:color="auto"/>
              <w:left w:val="single" w:sz="4" w:space="0" w:color="auto"/>
              <w:bottom w:val="single" w:sz="4" w:space="0" w:color="auto"/>
              <w:right w:val="single" w:sz="4" w:space="0" w:color="auto"/>
            </w:tcBorders>
            <w:vAlign w:val="center"/>
            <w:hideMark/>
          </w:tcPr>
          <w:p w14:paraId="000497E8" w14:textId="77777777" w:rsidR="00751C23" w:rsidRPr="00751C23" w:rsidRDefault="00751C23" w:rsidP="00751C23">
            <w:pPr>
              <w:jc w:val="center"/>
              <w:rPr>
                <w:rFonts w:ascii="Sylfaen" w:hAnsi="Sylfaen"/>
                <w:sz w:val="12"/>
                <w:szCs w:val="16"/>
              </w:rPr>
            </w:pPr>
            <w:proofErr w:type="spellStart"/>
            <w:r w:rsidRPr="00751C23">
              <w:rPr>
                <w:rFonts w:ascii="Sylfaen" w:hAnsi="Sylfaen"/>
                <w:sz w:val="12"/>
                <w:szCs w:val="16"/>
              </w:rPr>
              <w:t>ընդհանուր</w:t>
            </w:r>
            <w:proofErr w:type="spellEnd"/>
            <w:r w:rsidRPr="00751C23">
              <w:rPr>
                <w:rFonts w:ascii="Sylfaen" w:hAnsi="Sylfaen"/>
                <w:sz w:val="12"/>
                <w:szCs w:val="16"/>
              </w:rPr>
              <w:t xml:space="preserve"> </w:t>
            </w:r>
            <w:proofErr w:type="spellStart"/>
            <w:r w:rsidRPr="00751C23">
              <w:rPr>
                <w:rFonts w:ascii="Sylfaen" w:hAnsi="Sylfaen"/>
                <w:sz w:val="12"/>
                <w:szCs w:val="16"/>
              </w:rPr>
              <w:t>քանակը</w:t>
            </w:r>
            <w:proofErr w:type="spellEnd"/>
          </w:p>
        </w:tc>
        <w:tc>
          <w:tcPr>
            <w:tcW w:w="4027" w:type="dxa"/>
            <w:gridSpan w:val="3"/>
            <w:tcBorders>
              <w:top w:val="single" w:sz="4" w:space="0" w:color="auto"/>
              <w:left w:val="single" w:sz="4" w:space="0" w:color="auto"/>
              <w:bottom w:val="single" w:sz="4" w:space="0" w:color="auto"/>
              <w:right w:val="single" w:sz="4" w:space="0" w:color="auto"/>
            </w:tcBorders>
            <w:vAlign w:val="center"/>
            <w:hideMark/>
          </w:tcPr>
          <w:p w14:paraId="4B444D23" w14:textId="77777777" w:rsidR="00751C23" w:rsidRPr="00751C23" w:rsidRDefault="00751C23" w:rsidP="00751C23">
            <w:pPr>
              <w:jc w:val="center"/>
              <w:rPr>
                <w:rFonts w:ascii="Sylfaen" w:hAnsi="Sylfaen"/>
                <w:sz w:val="12"/>
                <w:szCs w:val="16"/>
              </w:rPr>
            </w:pPr>
            <w:proofErr w:type="spellStart"/>
            <w:r w:rsidRPr="00751C23">
              <w:rPr>
                <w:rFonts w:ascii="Sylfaen" w:hAnsi="Sylfaen"/>
                <w:sz w:val="12"/>
                <w:szCs w:val="16"/>
              </w:rPr>
              <w:t>մատակարարման</w:t>
            </w:r>
            <w:proofErr w:type="spellEnd"/>
          </w:p>
        </w:tc>
      </w:tr>
      <w:tr w:rsidR="00751C23" w:rsidRPr="00751C23" w14:paraId="7E04F7D0" w14:textId="77777777" w:rsidTr="009C5408">
        <w:trPr>
          <w:trHeight w:val="445"/>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19AFC942" w14:textId="77777777" w:rsidR="00751C23" w:rsidRPr="00751C23" w:rsidRDefault="00751C23" w:rsidP="00751C23">
            <w:pPr>
              <w:jc w:val="center"/>
              <w:rPr>
                <w:rFonts w:ascii="Sylfaen" w:hAnsi="Sylfaen"/>
                <w:sz w:val="12"/>
                <w:szCs w:val="16"/>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14:paraId="07C8B243" w14:textId="77777777" w:rsidR="00751C23" w:rsidRPr="00751C23" w:rsidRDefault="00751C23" w:rsidP="00751C23">
            <w:pPr>
              <w:jc w:val="center"/>
              <w:rPr>
                <w:rFonts w:ascii="Sylfaen" w:hAnsi="Sylfaen"/>
                <w:sz w:val="12"/>
                <w:szCs w:val="16"/>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396B5A2E" w14:textId="77777777" w:rsidR="00751C23" w:rsidRPr="00751C23" w:rsidRDefault="00751C23" w:rsidP="00751C23">
            <w:pPr>
              <w:jc w:val="center"/>
              <w:rPr>
                <w:rFonts w:ascii="Sylfaen" w:hAnsi="Sylfaen"/>
                <w:sz w:val="12"/>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666F6622" w14:textId="77777777" w:rsidR="00751C23" w:rsidRPr="00751C23" w:rsidRDefault="00751C23" w:rsidP="00751C23">
            <w:pPr>
              <w:jc w:val="center"/>
              <w:rPr>
                <w:rFonts w:ascii="Sylfaen" w:hAnsi="Sylfaen"/>
                <w:sz w:val="12"/>
                <w:szCs w:val="16"/>
              </w:rPr>
            </w:pPr>
          </w:p>
        </w:tc>
        <w:tc>
          <w:tcPr>
            <w:tcW w:w="3438" w:type="dxa"/>
            <w:vMerge/>
            <w:tcBorders>
              <w:top w:val="single" w:sz="4" w:space="0" w:color="auto"/>
              <w:left w:val="single" w:sz="4" w:space="0" w:color="auto"/>
              <w:bottom w:val="single" w:sz="4" w:space="0" w:color="auto"/>
              <w:right w:val="single" w:sz="4" w:space="0" w:color="auto"/>
            </w:tcBorders>
            <w:vAlign w:val="center"/>
            <w:hideMark/>
          </w:tcPr>
          <w:p w14:paraId="5AAE14DF" w14:textId="77777777" w:rsidR="00751C23" w:rsidRPr="00751C23" w:rsidRDefault="00751C23" w:rsidP="00751C23">
            <w:pPr>
              <w:jc w:val="center"/>
              <w:rPr>
                <w:rFonts w:ascii="Sylfaen" w:hAnsi="Sylfaen"/>
                <w:sz w:val="12"/>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36385C7" w14:textId="77777777" w:rsidR="00751C23" w:rsidRPr="00751C23" w:rsidRDefault="00751C23" w:rsidP="00751C23">
            <w:pPr>
              <w:jc w:val="center"/>
              <w:rPr>
                <w:rFonts w:ascii="Sylfaen" w:hAnsi="Sylfaen"/>
                <w:sz w:val="12"/>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C100A2B" w14:textId="77777777" w:rsidR="00751C23" w:rsidRPr="00751C23" w:rsidRDefault="00751C23" w:rsidP="00751C23">
            <w:pPr>
              <w:jc w:val="center"/>
              <w:rPr>
                <w:rFonts w:ascii="Sylfaen" w:hAnsi="Sylfaen"/>
                <w:sz w:val="12"/>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E62FC86" w14:textId="77777777" w:rsidR="00751C23" w:rsidRPr="00751C23" w:rsidRDefault="00751C23" w:rsidP="00751C23">
            <w:pPr>
              <w:jc w:val="center"/>
              <w:rPr>
                <w:rFonts w:ascii="Sylfaen" w:hAnsi="Sylfaen"/>
                <w:sz w:val="12"/>
                <w:szCs w:val="16"/>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14:paraId="067E5F8C" w14:textId="77777777" w:rsidR="00751C23" w:rsidRPr="00751C23" w:rsidRDefault="00751C23" w:rsidP="00751C23">
            <w:pPr>
              <w:jc w:val="center"/>
              <w:rPr>
                <w:rFonts w:ascii="Sylfaen" w:hAnsi="Sylfaen"/>
                <w:sz w:val="12"/>
                <w:szCs w:val="16"/>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3924408C" w14:textId="77777777" w:rsidR="00751C23" w:rsidRPr="00751C23" w:rsidRDefault="00751C23" w:rsidP="00751C23">
            <w:pPr>
              <w:jc w:val="center"/>
              <w:rPr>
                <w:rFonts w:ascii="Sylfaen" w:hAnsi="Sylfaen"/>
                <w:sz w:val="12"/>
                <w:szCs w:val="16"/>
              </w:rPr>
            </w:pPr>
            <w:proofErr w:type="spellStart"/>
            <w:r w:rsidRPr="00751C23">
              <w:rPr>
                <w:rFonts w:ascii="Sylfaen" w:hAnsi="Sylfaen"/>
                <w:sz w:val="12"/>
                <w:szCs w:val="16"/>
              </w:rPr>
              <w:t>հասցեն</w:t>
            </w:r>
            <w:proofErr w:type="spellEnd"/>
          </w:p>
        </w:tc>
        <w:tc>
          <w:tcPr>
            <w:tcW w:w="787" w:type="dxa"/>
            <w:tcBorders>
              <w:top w:val="single" w:sz="4" w:space="0" w:color="auto"/>
              <w:left w:val="single" w:sz="4" w:space="0" w:color="auto"/>
              <w:bottom w:val="single" w:sz="4" w:space="0" w:color="auto"/>
              <w:right w:val="single" w:sz="4" w:space="0" w:color="auto"/>
            </w:tcBorders>
            <w:vAlign w:val="center"/>
            <w:hideMark/>
          </w:tcPr>
          <w:p w14:paraId="3ECD07A9" w14:textId="77777777" w:rsidR="00751C23" w:rsidRPr="00751C23" w:rsidRDefault="00751C23" w:rsidP="00751C23">
            <w:pPr>
              <w:jc w:val="center"/>
              <w:rPr>
                <w:rFonts w:ascii="Sylfaen" w:hAnsi="Sylfaen"/>
                <w:sz w:val="12"/>
                <w:szCs w:val="16"/>
              </w:rPr>
            </w:pPr>
            <w:proofErr w:type="spellStart"/>
            <w:r w:rsidRPr="00751C23">
              <w:rPr>
                <w:rFonts w:ascii="Sylfaen" w:hAnsi="Sylfaen"/>
                <w:sz w:val="12"/>
                <w:szCs w:val="16"/>
              </w:rPr>
              <w:t>ենթակա</w:t>
            </w:r>
            <w:proofErr w:type="spellEnd"/>
            <w:r w:rsidRPr="00751C23">
              <w:rPr>
                <w:rFonts w:ascii="Sylfaen" w:hAnsi="Sylfaen"/>
                <w:sz w:val="12"/>
                <w:szCs w:val="16"/>
              </w:rPr>
              <w:t xml:space="preserve"> </w:t>
            </w:r>
            <w:proofErr w:type="spellStart"/>
            <w:r w:rsidRPr="00751C23">
              <w:rPr>
                <w:rFonts w:ascii="Sylfaen" w:hAnsi="Sylfaen"/>
                <w:sz w:val="12"/>
                <w:szCs w:val="16"/>
              </w:rPr>
              <w:t>քանակը</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5AABBF33" w14:textId="77777777" w:rsidR="00751C23" w:rsidRPr="00751C23" w:rsidRDefault="00751C23" w:rsidP="00751C23">
            <w:pPr>
              <w:jc w:val="center"/>
              <w:rPr>
                <w:rFonts w:ascii="Sylfaen" w:hAnsi="Sylfaen"/>
                <w:sz w:val="12"/>
                <w:szCs w:val="16"/>
              </w:rPr>
            </w:pPr>
            <w:proofErr w:type="spellStart"/>
            <w:r w:rsidRPr="00751C23">
              <w:rPr>
                <w:rFonts w:ascii="Sylfaen" w:hAnsi="Sylfaen"/>
                <w:sz w:val="12"/>
                <w:szCs w:val="16"/>
              </w:rPr>
              <w:t>Ժամկետը</w:t>
            </w:r>
            <w:proofErr w:type="spellEnd"/>
            <w:r w:rsidRPr="00751C23">
              <w:rPr>
                <w:rFonts w:ascii="Sylfaen" w:hAnsi="Sylfaen"/>
                <w:sz w:val="12"/>
                <w:szCs w:val="16"/>
              </w:rPr>
              <w:t>**</w:t>
            </w:r>
          </w:p>
          <w:p w14:paraId="09D2FB72" w14:textId="77777777" w:rsidR="00751C23" w:rsidRPr="00751C23" w:rsidRDefault="00751C23" w:rsidP="00751C23">
            <w:pPr>
              <w:jc w:val="center"/>
              <w:rPr>
                <w:rFonts w:ascii="Sylfaen" w:hAnsi="Sylfaen"/>
                <w:sz w:val="12"/>
                <w:szCs w:val="16"/>
              </w:rPr>
            </w:pPr>
          </w:p>
        </w:tc>
      </w:tr>
      <w:tr w:rsidR="00751C23" w:rsidRPr="00751C23" w14:paraId="37D0465B"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1FA3D7A2" w14:textId="77777777" w:rsidR="00751C23" w:rsidRPr="00751C23" w:rsidRDefault="00751C23" w:rsidP="00751C23">
            <w:pPr>
              <w:numPr>
                <w:ilvl w:val="0"/>
                <w:numId w:val="30"/>
              </w:numPr>
              <w:jc w:val="center"/>
              <w:rPr>
                <w:rFonts w:ascii="Sylfaen" w:hAnsi="Sylfaen"/>
                <w:sz w:val="20"/>
                <w:lang w:val="ru-RU"/>
              </w:rPr>
            </w:pPr>
          </w:p>
        </w:tc>
        <w:tc>
          <w:tcPr>
            <w:tcW w:w="1750" w:type="dxa"/>
            <w:tcBorders>
              <w:top w:val="nil"/>
              <w:left w:val="single" w:sz="8" w:space="0" w:color="auto"/>
              <w:bottom w:val="single" w:sz="4" w:space="0" w:color="auto"/>
              <w:right w:val="single" w:sz="4" w:space="0" w:color="auto"/>
            </w:tcBorders>
            <w:vAlign w:val="center"/>
            <w:hideMark/>
          </w:tcPr>
          <w:p w14:paraId="6B941912" w14:textId="77777777" w:rsidR="00751C23" w:rsidRPr="00751C23" w:rsidRDefault="00751C23" w:rsidP="00751C23">
            <w:pPr>
              <w:jc w:val="center"/>
              <w:rPr>
                <w:rFonts w:ascii="Sylfaen" w:hAnsi="Sylfaen" w:cs="Calibri"/>
                <w:sz w:val="16"/>
                <w:szCs w:val="16"/>
              </w:rPr>
            </w:pPr>
            <w:r w:rsidRPr="00751C23">
              <w:rPr>
                <w:rFonts w:ascii="Sylfaen" w:hAnsi="Sylfaen" w:cs="Calibri"/>
                <w:sz w:val="16"/>
                <w:szCs w:val="16"/>
              </w:rPr>
              <w:t>15412100</w:t>
            </w:r>
          </w:p>
        </w:tc>
        <w:tc>
          <w:tcPr>
            <w:tcW w:w="1103" w:type="dxa"/>
            <w:tcBorders>
              <w:top w:val="single" w:sz="4" w:space="0" w:color="auto"/>
              <w:left w:val="nil"/>
              <w:bottom w:val="single" w:sz="4" w:space="0" w:color="auto"/>
              <w:right w:val="single" w:sz="4" w:space="0" w:color="auto"/>
            </w:tcBorders>
            <w:vAlign w:val="center"/>
            <w:hideMark/>
          </w:tcPr>
          <w:p w14:paraId="2B92C2B9" w14:textId="77777777" w:rsidR="00751C23" w:rsidRPr="00751C23" w:rsidRDefault="00751C23" w:rsidP="00751C23">
            <w:pPr>
              <w:jc w:val="center"/>
              <w:rPr>
                <w:rFonts w:ascii="Sylfaen" w:hAnsi="Sylfaen" w:cs="Calibri"/>
                <w:sz w:val="16"/>
                <w:szCs w:val="16"/>
              </w:rPr>
            </w:pPr>
            <w:proofErr w:type="spellStart"/>
            <w:r w:rsidRPr="00751C23">
              <w:rPr>
                <w:rFonts w:ascii="Sylfaen" w:hAnsi="Sylfaen" w:cs="Calibri"/>
                <w:sz w:val="16"/>
                <w:szCs w:val="16"/>
              </w:rPr>
              <w:t>Յուղ</w:t>
            </w:r>
            <w:proofErr w:type="spellEnd"/>
          </w:p>
        </w:tc>
        <w:tc>
          <w:tcPr>
            <w:tcW w:w="1080" w:type="dxa"/>
            <w:tcBorders>
              <w:top w:val="single" w:sz="4" w:space="0" w:color="auto"/>
              <w:left w:val="single" w:sz="4" w:space="0" w:color="auto"/>
              <w:bottom w:val="single" w:sz="4" w:space="0" w:color="auto"/>
              <w:right w:val="single" w:sz="4" w:space="0" w:color="auto"/>
            </w:tcBorders>
          </w:tcPr>
          <w:p w14:paraId="3844FE5C" w14:textId="77777777" w:rsidR="00751C23" w:rsidRPr="00751C23" w:rsidRDefault="00751C23" w:rsidP="00751C23">
            <w:pPr>
              <w:jc w:val="center"/>
              <w:rPr>
                <w:rFonts w:ascii="Sylfaen" w:hAnsi="Sylfaen"/>
                <w:sz w:val="16"/>
                <w:szCs w:val="16"/>
                <w:lang w:val="hy-AM"/>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49DEF061" w14:textId="77777777" w:rsidR="00751C23" w:rsidRPr="00751C23" w:rsidRDefault="00751C23" w:rsidP="00751C23">
            <w:pPr>
              <w:jc w:val="center"/>
              <w:rPr>
                <w:rFonts w:ascii="Sylfaen" w:hAnsi="Sylfaen" w:cs="Calibri"/>
                <w:sz w:val="16"/>
                <w:szCs w:val="20"/>
                <w:lang w:val="hy-AM"/>
              </w:rPr>
            </w:pPr>
            <w:r w:rsidRPr="00751C23">
              <w:rPr>
                <w:rFonts w:ascii="Sylfaen" w:hAnsi="Sylfaen" w:cs="Calibri"/>
                <w:sz w:val="16"/>
                <w:szCs w:val="20"/>
                <w:lang w:val="hy-AM"/>
              </w:rPr>
              <w:t>Յուղ, &lt;&lt;</w:t>
            </w:r>
            <w:proofErr w:type="spellStart"/>
            <w:r w:rsidRPr="00751C23">
              <w:rPr>
                <w:rFonts w:ascii="Sylfaen" w:hAnsi="Sylfaen" w:cs="Calibri"/>
                <w:sz w:val="16"/>
                <w:szCs w:val="20"/>
                <w:lang w:val="hy-AM"/>
              </w:rPr>
              <w:t>Իմպերիա</w:t>
            </w:r>
            <w:proofErr w:type="spellEnd"/>
            <w:r w:rsidRPr="00751C23">
              <w:rPr>
                <w:rFonts w:ascii="Sylfaen" w:hAnsi="Sylfaen" w:cs="Calibri"/>
                <w:sz w:val="16"/>
                <w:szCs w:val="20"/>
                <w:lang w:val="hy-AM"/>
              </w:rPr>
              <w:t xml:space="preserve"> </w:t>
            </w:r>
            <w:proofErr w:type="spellStart"/>
            <w:r w:rsidRPr="00751C23">
              <w:rPr>
                <w:rFonts w:ascii="Sylfaen" w:hAnsi="Sylfaen" w:cs="Calibri"/>
                <w:sz w:val="16"/>
                <w:szCs w:val="20"/>
                <w:lang w:val="hy-AM"/>
              </w:rPr>
              <w:t>վկուսա</w:t>
            </w:r>
            <w:proofErr w:type="spellEnd"/>
            <w:r w:rsidRPr="00751C23">
              <w:rPr>
                <w:rFonts w:ascii="Sylfaen" w:hAnsi="Sylfaen" w:cs="Calibri"/>
                <w:sz w:val="16"/>
                <w:szCs w:val="20"/>
                <w:lang w:val="hy-AM"/>
              </w:rPr>
              <w:t xml:space="preserve">&gt;&gt;  կամ համարժեք, </w:t>
            </w:r>
            <w:proofErr w:type="spellStart"/>
            <w:r w:rsidRPr="00751C23">
              <w:rPr>
                <w:rFonts w:ascii="Sylfaen" w:hAnsi="Sylfaen" w:cs="Calibri"/>
                <w:sz w:val="16"/>
                <w:szCs w:val="20"/>
                <w:lang w:val="hy-AM"/>
              </w:rPr>
              <w:t>Ջրածնով</w:t>
            </w:r>
            <w:proofErr w:type="spellEnd"/>
            <w:r w:rsidRPr="00751C23">
              <w:rPr>
                <w:rFonts w:ascii="Sylfaen" w:hAnsi="Sylfaen" w:cs="Calibri"/>
                <w:sz w:val="16"/>
                <w:szCs w:val="20"/>
                <w:lang w:val="hy-AM"/>
              </w:rPr>
              <w:t xml:space="preserve"> հարստացված բուսական յուղերի </w:t>
            </w:r>
            <w:proofErr w:type="spellStart"/>
            <w:r w:rsidRPr="00751C23">
              <w:rPr>
                <w:rFonts w:ascii="Sylfaen" w:hAnsi="Sylfaen" w:cs="Calibri"/>
                <w:sz w:val="16"/>
                <w:szCs w:val="20"/>
                <w:lang w:val="hy-AM"/>
              </w:rPr>
              <w:t>խարնուրդ</w:t>
            </w:r>
            <w:proofErr w:type="spellEnd"/>
            <w:r w:rsidRPr="00751C23">
              <w:rPr>
                <w:rFonts w:ascii="Sylfaen" w:hAnsi="Sylfaen" w:cs="Calibri"/>
                <w:sz w:val="16"/>
                <w:szCs w:val="20"/>
                <w:lang w:val="hy-AM"/>
              </w:rPr>
              <w:t>, /</w:t>
            </w:r>
            <w:proofErr w:type="spellStart"/>
            <w:r w:rsidRPr="00751C23">
              <w:rPr>
                <w:rFonts w:ascii="Sylfaen" w:hAnsi="Sylfaen" w:cs="Calibri"/>
                <w:sz w:val="16"/>
                <w:szCs w:val="20"/>
                <w:lang w:val="hy-AM"/>
              </w:rPr>
              <w:t>արևածաղիկ</w:t>
            </w:r>
            <w:proofErr w:type="spellEnd"/>
            <w:r w:rsidRPr="00751C23">
              <w:rPr>
                <w:rFonts w:ascii="Sylfaen" w:hAnsi="Sylfaen" w:cs="Calibri"/>
                <w:sz w:val="16"/>
                <w:szCs w:val="20"/>
                <w:lang w:val="hy-AM"/>
              </w:rPr>
              <w:t xml:space="preserve">, սոյա, արմավենի, </w:t>
            </w:r>
            <w:proofErr w:type="spellStart"/>
            <w:r w:rsidRPr="00751C23">
              <w:rPr>
                <w:rFonts w:ascii="Sylfaen" w:hAnsi="Sylfaen" w:cs="Calibri"/>
                <w:sz w:val="16"/>
                <w:szCs w:val="20"/>
                <w:lang w:val="hy-AM"/>
              </w:rPr>
              <w:t>ռապս</w:t>
            </w:r>
            <w:proofErr w:type="spellEnd"/>
            <w:r w:rsidRPr="00751C23">
              <w:rPr>
                <w:rFonts w:ascii="Sylfaen" w:hAnsi="Sylfaen" w:cs="Calibri"/>
                <w:sz w:val="16"/>
                <w:szCs w:val="20"/>
                <w:lang w:val="hy-AM"/>
              </w:rPr>
              <w:t xml:space="preserve">/ E741, լեցիտին E322, վիտամին A 9 </w:t>
            </w:r>
            <w:proofErr w:type="spellStart"/>
            <w:r w:rsidRPr="00751C23">
              <w:rPr>
                <w:rFonts w:ascii="Sylfaen" w:hAnsi="Sylfaen" w:cs="Calibri"/>
                <w:sz w:val="16"/>
                <w:szCs w:val="20"/>
                <w:lang w:val="hy-AM"/>
              </w:rPr>
              <w:t>պմ</w:t>
            </w:r>
            <w:proofErr w:type="spellEnd"/>
            <w:r w:rsidRPr="00751C23">
              <w:rPr>
                <w:rFonts w:ascii="Sylfaen" w:hAnsi="Sylfaen" w:cs="Calibri"/>
                <w:sz w:val="16"/>
                <w:szCs w:val="20"/>
                <w:lang w:val="hy-AM"/>
              </w:rPr>
              <w:t xml:space="preserve">/գ, Վիտամին d 0.9 </w:t>
            </w:r>
            <w:proofErr w:type="spellStart"/>
            <w:r w:rsidRPr="00751C23">
              <w:rPr>
                <w:rFonts w:ascii="Sylfaen" w:hAnsi="Sylfaen" w:cs="Calibri"/>
                <w:sz w:val="16"/>
                <w:szCs w:val="20"/>
                <w:lang w:val="hy-AM"/>
              </w:rPr>
              <w:t>պմ</w:t>
            </w:r>
            <w:proofErr w:type="spellEnd"/>
            <w:r w:rsidRPr="00751C23">
              <w:rPr>
                <w:rFonts w:ascii="Sylfaen" w:hAnsi="Sylfaen" w:cs="Calibri"/>
                <w:sz w:val="16"/>
                <w:szCs w:val="20"/>
                <w:lang w:val="hy-AM"/>
              </w:rPr>
              <w:t xml:space="preserve">/գ , Վիտամին E 0.1 </w:t>
            </w:r>
            <w:proofErr w:type="spellStart"/>
            <w:r w:rsidRPr="00751C23">
              <w:rPr>
                <w:rFonts w:ascii="Sylfaen" w:hAnsi="Sylfaen" w:cs="Calibri"/>
                <w:sz w:val="16"/>
                <w:szCs w:val="20"/>
                <w:lang w:val="hy-AM"/>
              </w:rPr>
              <w:t>պմ</w:t>
            </w:r>
            <w:proofErr w:type="spellEnd"/>
            <w:r w:rsidRPr="00751C23">
              <w:rPr>
                <w:rFonts w:ascii="Sylfaen" w:hAnsi="Sylfaen" w:cs="Calibri"/>
                <w:sz w:val="16"/>
                <w:szCs w:val="20"/>
                <w:lang w:val="hy-AM"/>
              </w:rPr>
              <w:t>/</w:t>
            </w:r>
            <w:proofErr w:type="spellStart"/>
            <w:r w:rsidRPr="00751C23">
              <w:rPr>
                <w:rFonts w:ascii="Sylfaen" w:hAnsi="Sylfaen" w:cs="Calibri"/>
                <w:sz w:val="16"/>
                <w:szCs w:val="20"/>
                <w:lang w:val="hy-AM"/>
              </w:rPr>
              <w:t>գ:Յուղայնությունը</w:t>
            </w:r>
            <w:proofErr w:type="spellEnd"/>
            <w:r w:rsidRPr="00751C23">
              <w:rPr>
                <w:rFonts w:ascii="Sylfaen" w:hAnsi="Sylfaen" w:cs="Calibri"/>
                <w:sz w:val="16"/>
                <w:szCs w:val="20"/>
                <w:lang w:val="hy-AM"/>
              </w:rPr>
              <w:t xml:space="preserve"> 100%: էներգետիկ արժեքը՝ 900 </w:t>
            </w:r>
            <w:proofErr w:type="spellStart"/>
            <w:r w:rsidRPr="00751C23">
              <w:rPr>
                <w:rFonts w:ascii="Sylfaen" w:hAnsi="Sylfaen" w:cs="Calibri"/>
                <w:sz w:val="16"/>
                <w:szCs w:val="20"/>
                <w:lang w:val="hy-AM"/>
              </w:rPr>
              <w:t>կկալ</w:t>
            </w:r>
            <w:proofErr w:type="spellEnd"/>
            <w:r w:rsidRPr="00751C23">
              <w:rPr>
                <w:rFonts w:ascii="Sylfaen" w:hAnsi="Sylfaen" w:cs="Calibri"/>
                <w:sz w:val="16"/>
                <w:szCs w:val="20"/>
                <w:lang w:val="hy-AM"/>
              </w:rPr>
              <w:t xml:space="preserve">, ճարպեր՝46գր, աղ՝ 0, պրոտեին՝ 0, ածխաջրեր՝ 0:: Անվտանգությունը՝ ըստ N 2-III-4.9-01-2010 հիգիենիկ նորմատիվների,1-5 կգ-անոց </w:t>
            </w:r>
            <w:proofErr w:type="spellStart"/>
            <w:r w:rsidRPr="00751C23">
              <w:rPr>
                <w:rFonts w:ascii="Sylfaen" w:hAnsi="Sylfaen" w:cs="Calibri"/>
                <w:sz w:val="16"/>
                <w:szCs w:val="20"/>
                <w:lang w:val="hy-AM"/>
              </w:rPr>
              <w:t>տարրաներով</w:t>
            </w:r>
            <w:proofErr w:type="spellEnd"/>
            <w:r w:rsidRPr="00751C23">
              <w:rPr>
                <w:rFonts w:ascii="Sylfaen" w:hAnsi="Sylfaen" w:cs="Calibri"/>
                <w:sz w:val="16"/>
                <w:szCs w:val="20"/>
                <w:lang w:val="hy-AM"/>
              </w:rPr>
              <w:t xml:space="preserve">, իսկ </w:t>
            </w:r>
            <w:proofErr w:type="spellStart"/>
            <w:r w:rsidRPr="00751C23">
              <w:rPr>
                <w:rFonts w:ascii="Sylfaen" w:hAnsi="Sylfaen" w:cs="Calibri"/>
                <w:sz w:val="16"/>
                <w:szCs w:val="20"/>
                <w:lang w:val="hy-AM"/>
              </w:rPr>
              <w:t>մակնշումը</w:t>
            </w:r>
            <w:proofErr w:type="spellEnd"/>
            <w:r w:rsidRPr="00751C23">
              <w:rPr>
                <w:rFonts w:ascii="Sylfaen" w:hAnsi="Sylfaen" w:cs="Calibri"/>
                <w:sz w:val="16"/>
                <w:szCs w:val="20"/>
                <w:lang w:val="hy-AM"/>
              </w:rPr>
              <w:t>` «Սննդամթերքի անվտանգության մասին» ՀՀ օրենքի 8-րդ հոդվածի:</w:t>
            </w:r>
          </w:p>
        </w:tc>
        <w:tc>
          <w:tcPr>
            <w:tcW w:w="709" w:type="dxa"/>
            <w:tcBorders>
              <w:top w:val="single" w:sz="4" w:space="0" w:color="auto"/>
              <w:left w:val="single" w:sz="4" w:space="0" w:color="auto"/>
              <w:bottom w:val="single" w:sz="4" w:space="0" w:color="auto"/>
              <w:right w:val="single" w:sz="4" w:space="0" w:color="auto"/>
            </w:tcBorders>
            <w:vAlign w:val="center"/>
            <w:hideMark/>
          </w:tcPr>
          <w:p w14:paraId="08B894BB" w14:textId="77777777" w:rsidR="00751C23" w:rsidRPr="00751C23" w:rsidRDefault="00751C23" w:rsidP="00751C23">
            <w:pPr>
              <w:jc w:val="center"/>
              <w:rPr>
                <w:rFonts w:ascii="Sylfaen" w:hAnsi="Sylfaen"/>
                <w:sz w:val="16"/>
                <w:szCs w:val="12"/>
              </w:rPr>
            </w:pPr>
            <w:proofErr w:type="spellStart"/>
            <w:r w:rsidRPr="00751C23">
              <w:rPr>
                <w:rFonts w:ascii="Sylfaen" w:hAnsi="Sylfaen"/>
                <w:sz w:val="16"/>
                <w:szCs w:val="12"/>
              </w:rPr>
              <w:t>կգ</w:t>
            </w:r>
            <w:proofErr w:type="spellEnd"/>
          </w:p>
        </w:tc>
        <w:tc>
          <w:tcPr>
            <w:tcW w:w="992" w:type="dxa"/>
            <w:tcBorders>
              <w:top w:val="single" w:sz="4" w:space="0" w:color="auto"/>
              <w:left w:val="single" w:sz="4" w:space="0" w:color="auto"/>
              <w:bottom w:val="single" w:sz="4" w:space="0" w:color="auto"/>
              <w:right w:val="single" w:sz="4" w:space="0" w:color="auto"/>
            </w:tcBorders>
          </w:tcPr>
          <w:p w14:paraId="2C2E7518" w14:textId="11270B5A" w:rsidR="00751C23" w:rsidRPr="00751C23" w:rsidRDefault="00751C23" w:rsidP="00751C23">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0D4EE52D" w14:textId="45A62004" w:rsidR="00751C23" w:rsidRPr="00751C23" w:rsidRDefault="00751C23" w:rsidP="00751C23">
            <w:pPr>
              <w:jc w:val="center"/>
              <w:rPr>
                <w:rFonts w:ascii="Sylfaen" w:hAnsi="Sylfaen"/>
                <w:sz w:val="16"/>
                <w:szCs w:val="16"/>
                <w:lang w:val="hy-AM"/>
              </w:rPr>
            </w:pPr>
          </w:p>
        </w:tc>
        <w:tc>
          <w:tcPr>
            <w:tcW w:w="927" w:type="dxa"/>
            <w:tcBorders>
              <w:top w:val="single" w:sz="4" w:space="0" w:color="auto"/>
              <w:left w:val="single" w:sz="4" w:space="0" w:color="auto"/>
              <w:bottom w:val="single" w:sz="4" w:space="0" w:color="auto"/>
              <w:right w:val="single" w:sz="4" w:space="0" w:color="auto"/>
            </w:tcBorders>
            <w:vAlign w:val="center"/>
          </w:tcPr>
          <w:p w14:paraId="26BA9F74" w14:textId="6E504DA9" w:rsidR="00751C23" w:rsidRPr="00EF5357" w:rsidRDefault="00EF5357" w:rsidP="00751C23">
            <w:pPr>
              <w:jc w:val="center"/>
              <w:rPr>
                <w:rFonts w:ascii="Sylfaen" w:hAnsi="Sylfaen"/>
                <w:bCs/>
                <w:sz w:val="16"/>
                <w:szCs w:val="16"/>
              </w:rPr>
            </w:pPr>
            <w:r>
              <w:rPr>
                <w:rFonts w:ascii="Sylfaen" w:hAnsi="Sylfaen"/>
                <w:bCs/>
                <w:sz w:val="16"/>
                <w:szCs w:val="16"/>
              </w:rPr>
              <w:t>130</w:t>
            </w:r>
          </w:p>
        </w:tc>
        <w:tc>
          <w:tcPr>
            <w:tcW w:w="1350" w:type="dxa"/>
            <w:tcBorders>
              <w:top w:val="single" w:sz="4" w:space="0" w:color="auto"/>
              <w:left w:val="single" w:sz="4" w:space="0" w:color="auto"/>
              <w:bottom w:val="single" w:sz="4" w:space="0" w:color="auto"/>
              <w:right w:val="single" w:sz="4" w:space="0" w:color="auto"/>
            </w:tcBorders>
          </w:tcPr>
          <w:p w14:paraId="6083F024" w14:textId="50B9CC1E" w:rsidR="00751C23" w:rsidRPr="00751C23" w:rsidRDefault="00751C23" w:rsidP="00751C23">
            <w:pPr>
              <w:jc w:val="center"/>
              <w:rPr>
                <w:rFonts w:ascii="Sylfaen" w:hAnsi="Sylfaen"/>
                <w:sz w:val="16"/>
                <w:szCs w:val="16"/>
                <w:lang w:val="hy-AM"/>
              </w:rPr>
            </w:pPr>
            <w:proofErr w:type="spellStart"/>
            <w:r w:rsidRPr="00751C23">
              <w:rPr>
                <w:rFonts w:ascii="Sylfaen" w:hAnsi="Sylfaen"/>
                <w:sz w:val="16"/>
                <w:szCs w:val="16"/>
                <w:lang w:val="hy-AM"/>
              </w:rPr>
              <w:t>ՎՁՄ,</w:t>
            </w:r>
            <w:r w:rsidR="00152FB7">
              <w:rPr>
                <w:rFonts w:ascii="Sylfaen" w:hAnsi="Sylfaen"/>
                <w:sz w:val="16"/>
                <w:szCs w:val="16"/>
                <w:lang w:val="hy-AM"/>
              </w:rPr>
              <w:t>Արենի</w:t>
            </w:r>
            <w:proofErr w:type="spellEnd"/>
            <w:r w:rsidR="00152FB7">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single" w:sz="4" w:space="0" w:color="auto"/>
              <w:left w:val="single" w:sz="4" w:space="0" w:color="auto"/>
              <w:bottom w:val="single" w:sz="4" w:space="0" w:color="auto"/>
              <w:right w:val="single" w:sz="4" w:space="0" w:color="auto"/>
            </w:tcBorders>
            <w:vAlign w:val="center"/>
          </w:tcPr>
          <w:p w14:paraId="40A08E76" w14:textId="77777777" w:rsidR="00751C23" w:rsidRPr="00751C23" w:rsidRDefault="00751C23" w:rsidP="00751C23">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6A862898" w14:textId="77777777" w:rsidR="00751C23" w:rsidRPr="00751C23" w:rsidRDefault="00751C23" w:rsidP="00751C23">
            <w:pPr>
              <w:jc w:val="center"/>
              <w:rPr>
                <w:rFonts w:ascii="Sylfaen" w:hAnsi="Sylfaen"/>
                <w:sz w:val="16"/>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751C23" w:rsidRPr="00751C23" w14:paraId="11302014"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4C27E38E" w14:textId="77777777" w:rsidR="00751C23" w:rsidRPr="00751C23" w:rsidRDefault="00751C23" w:rsidP="00751C23">
            <w:pPr>
              <w:numPr>
                <w:ilvl w:val="0"/>
                <w:numId w:val="30"/>
              </w:numPr>
              <w:jc w:val="center"/>
              <w:rPr>
                <w:rFonts w:ascii="Sylfaen" w:hAnsi="Sylfaen"/>
                <w:sz w:val="20"/>
              </w:rPr>
            </w:pPr>
          </w:p>
        </w:tc>
        <w:tc>
          <w:tcPr>
            <w:tcW w:w="1750" w:type="dxa"/>
            <w:tcBorders>
              <w:top w:val="nil"/>
              <w:left w:val="single" w:sz="8" w:space="0" w:color="auto"/>
              <w:bottom w:val="single" w:sz="4" w:space="0" w:color="auto"/>
              <w:right w:val="single" w:sz="4" w:space="0" w:color="auto"/>
            </w:tcBorders>
            <w:vAlign w:val="center"/>
            <w:hideMark/>
          </w:tcPr>
          <w:p w14:paraId="315197E7" w14:textId="77777777" w:rsidR="00751C23" w:rsidRPr="00751C23" w:rsidRDefault="00751C23" w:rsidP="00751C23">
            <w:pPr>
              <w:jc w:val="center"/>
              <w:rPr>
                <w:rFonts w:ascii="Sylfaen" w:hAnsi="Sylfaen" w:cs="Calibri"/>
                <w:sz w:val="16"/>
                <w:szCs w:val="16"/>
              </w:rPr>
            </w:pPr>
            <w:r w:rsidRPr="00751C23">
              <w:rPr>
                <w:rFonts w:ascii="Sylfaen" w:hAnsi="Sylfaen" w:cs="Calibri"/>
                <w:sz w:val="16"/>
                <w:szCs w:val="16"/>
              </w:rPr>
              <w:t>15531100</w:t>
            </w:r>
          </w:p>
        </w:tc>
        <w:tc>
          <w:tcPr>
            <w:tcW w:w="1103" w:type="dxa"/>
            <w:tcBorders>
              <w:top w:val="nil"/>
              <w:left w:val="nil"/>
              <w:bottom w:val="single" w:sz="4" w:space="0" w:color="auto"/>
              <w:right w:val="single" w:sz="4" w:space="0" w:color="auto"/>
            </w:tcBorders>
            <w:vAlign w:val="center"/>
            <w:hideMark/>
          </w:tcPr>
          <w:p w14:paraId="223D402D" w14:textId="77777777" w:rsidR="00751C23" w:rsidRPr="00751C23" w:rsidRDefault="00751C23" w:rsidP="00751C23">
            <w:pPr>
              <w:jc w:val="center"/>
              <w:rPr>
                <w:rFonts w:ascii="Sylfaen" w:hAnsi="Sylfaen" w:cs="Calibri"/>
                <w:sz w:val="16"/>
                <w:szCs w:val="16"/>
              </w:rPr>
            </w:pPr>
            <w:proofErr w:type="spellStart"/>
            <w:r w:rsidRPr="00751C23">
              <w:rPr>
                <w:rFonts w:ascii="Sylfaen" w:hAnsi="Sylfaen" w:cs="Calibri"/>
                <w:sz w:val="16"/>
                <w:szCs w:val="16"/>
              </w:rPr>
              <w:t>Կարագ</w:t>
            </w:r>
            <w:proofErr w:type="spellEnd"/>
            <w:r w:rsidRPr="00751C23">
              <w:rPr>
                <w:rFonts w:ascii="Sylfaen" w:hAnsi="Sylfaen" w:cs="Calibri"/>
                <w:sz w:val="16"/>
                <w:szCs w:val="16"/>
              </w:rPr>
              <w:t xml:space="preserve">  </w:t>
            </w:r>
            <w:proofErr w:type="spellStart"/>
            <w:r w:rsidRPr="00751C23">
              <w:rPr>
                <w:rFonts w:ascii="Sylfaen" w:hAnsi="Sylfaen" w:cs="Calibri"/>
                <w:sz w:val="16"/>
                <w:szCs w:val="16"/>
              </w:rPr>
              <w:t>նոր</w:t>
            </w:r>
            <w:proofErr w:type="spellEnd"/>
            <w:r w:rsidRPr="00751C23">
              <w:rPr>
                <w:rFonts w:ascii="Sylfaen" w:hAnsi="Sylfaen" w:cs="Calibri"/>
                <w:sz w:val="16"/>
                <w:szCs w:val="16"/>
              </w:rPr>
              <w:t xml:space="preserve"> </w:t>
            </w:r>
            <w:proofErr w:type="spellStart"/>
            <w:r w:rsidRPr="00751C23">
              <w:rPr>
                <w:rFonts w:ascii="Sylfaen" w:hAnsi="Sylfaen" w:cs="Calibri"/>
                <w:sz w:val="16"/>
                <w:szCs w:val="16"/>
              </w:rPr>
              <w:t>զելանդական</w:t>
            </w:r>
            <w:proofErr w:type="spellEnd"/>
          </w:p>
        </w:tc>
        <w:tc>
          <w:tcPr>
            <w:tcW w:w="1080" w:type="dxa"/>
            <w:tcBorders>
              <w:top w:val="single" w:sz="4" w:space="0" w:color="auto"/>
              <w:left w:val="single" w:sz="4" w:space="0" w:color="auto"/>
              <w:bottom w:val="single" w:sz="4" w:space="0" w:color="auto"/>
              <w:right w:val="single" w:sz="4" w:space="0" w:color="auto"/>
            </w:tcBorders>
          </w:tcPr>
          <w:p w14:paraId="22D3CE39" w14:textId="77777777" w:rsidR="00751C23" w:rsidRPr="00751C23" w:rsidRDefault="00751C23" w:rsidP="00751C23">
            <w:pPr>
              <w:jc w:val="center"/>
              <w:rPr>
                <w:rFonts w:ascii="Sylfaen" w:hAnsi="Sylfaen"/>
                <w:sz w:val="20"/>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329B2C50" w14:textId="77777777" w:rsidR="00751C23" w:rsidRPr="00751C23" w:rsidRDefault="00751C23" w:rsidP="00751C23">
            <w:pPr>
              <w:jc w:val="center"/>
              <w:rPr>
                <w:rFonts w:ascii="Sylfaen" w:hAnsi="Sylfaen" w:cs="Calibri"/>
                <w:sz w:val="16"/>
                <w:szCs w:val="20"/>
              </w:rPr>
            </w:pPr>
            <w:proofErr w:type="spellStart"/>
            <w:r w:rsidRPr="00751C23">
              <w:rPr>
                <w:rFonts w:ascii="Sylfaen" w:hAnsi="Sylfaen" w:cs="Calibri"/>
                <w:sz w:val="16"/>
                <w:szCs w:val="20"/>
              </w:rPr>
              <w:t>Կարագ</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Սերուցքային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Զելանդական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կամ</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համարժեք</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յուղայնությունը</w:t>
            </w:r>
            <w:proofErr w:type="spellEnd"/>
            <w:r w:rsidRPr="00751C23">
              <w:rPr>
                <w:rFonts w:ascii="Sylfaen" w:hAnsi="Sylfaen" w:cs="Calibri"/>
                <w:sz w:val="16"/>
                <w:szCs w:val="20"/>
              </w:rPr>
              <w:t>՝ 82,5% -</w:t>
            </w:r>
            <w:proofErr w:type="spellStart"/>
            <w:r w:rsidRPr="00751C23">
              <w:rPr>
                <w:rFonts w:ascii="Sylfaen" w:hAnsi="Sylfaen" w:cs="Calibri"/>
                <w:sz w:val="16"/>
                <w:szCs w:val="20"/>
              </w:rPr>
              <w:t>ից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ոչ</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պակաս</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բարձր</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որակի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թարմ</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վիճակում</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պրոտեինի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պարունակությունը</w:t>
            </w:r>
            <w:proofErr w:type="spellEnd"/>
            <w:r w:rsidRPr="00751C23">
              <w:rPr>
                <w:rFonts w:ascii="Sylfaen" w:hAnsi="Sylfaen" w:cs="Calibri"/>
                <w:sz w:val="16"/>
                <w:szCs w:val="20"/>
              </w:rPr>
              <w:t xml:space="preserve"> 0,7 գ, </w:t>
            </w:r>
            <w:proofErr w:type="spellStart"/>
            <w:r w:rsidRPr="00751C23">
              <w:rPr>
                <w:rFonts w:ascii="Sylfaen" w:hAnsi="Sylfaen" w:cs="Calibri"/>
                <w:sz w:val="16"/>
                <w:szCs w:val="20"/>
              </w:rPr>
              <w:t>ածխաջուր</w:t>
            </w:r>
            <w:proofErr w:type="spellEnd"/>
            <w:r w:rsidRPr="00751C23">
              <w:rPr>
                <w:rFonts w:ascii="Sylfaen" w:hAnsi="Sylfaen" w:cs="Calibri"/>
                <w:sz w:val="16"/>
                <w:szCs w:val="20"/>
              </w:rPr>
              <w:t xml:space="preserve"> 0,7 գ, </w:t>
            </w:r>
            <w:proofErr w:type="spellStart"/>
            <w:r w:rsidRPr="00751C23">
              <w:rPr>
                <w:rFonts w:ascii="Sylfaen" w:hAnsi="Sylfaen" w:cs="Calibri"/>
                <w:sz w:val="16"/>
                <w:szCs w:val="20"/>
              </w:rPr>
              <w:t>սպիտակուցներ</w:t>
            </w:r>
            <w:proofErr w:type="spellEnd"/>
            <w:r w:rsidRPr="00751C23">
              <w:rPr>
                <w:rFonts w:ascii="Sylfaen" w:hAnsi="Sylfaen" w:cs="Calibri"/>
                <w:sz w:val="16"/>
                <w:szCs w:val="20"/>
              </w:rPr>
              <w:t xml:space="preserve">` 0,6 %  740 </w:t>
            </w:r>
            <w:proofErr w:type="spellStart"/>
            <w:r w:rsidRPr="00751C23">
              <w:rPr>
                <w:rFonts w:ascii="Sylfaen" w:hAnsi="Sylfaen" w:cs="Calibri"/>
                <w:sz w:val="16"/>
                <w:szCs w:val="20"/>
              </w:rPr>
              <w:t>կկալ</w:t>
            </w:r>
            <w:proofErr w:type="spellEnd"/>
            <w:r w:rsidRPr="00751C23">
              <w:rPr>
                <w:rFonts w:ascii="Sylfaen" w:hAnsi="Sylfaen" w:cs="Calibri"/>
                <w:sz w:val="16"/>
                <w:szCs w:val="20"/>
              </w:rPr>
              <w:t>, ԳՕՍՏ 37-91 ։</w:t>
            </w:r>
          </w:p>
          <w:p w14:paraId="05FFB71B" w14:textId="77777777" w:rsidR="00751C23" w:rsidRPr="00751C23" w:rsidRDefault="00751C23" w:rsidP="00751C23">
            <w:pPr>
              <w:jc w:val="center"/>
              <w:rPr>
                <w:rFonts w:ascii="Sylfaen" w:hAnsi="Sylfaen" w:cs="Calibri"/>
                <w:sz w:val="16"/>
                <w:szCs w:val="20"/>
              </w:rPr>
            </w:pPr>
            <w:proofErr w:type="spellStart"/>
            <w:r w:rsidRPr="00751C23">
              <w:rPr>
                <w:rFonts w:ascii="Sylfaen" w:hAnsi="Sylfaen" w:cs="Calibri"/>
                <w:sz w:val="16"/>
                <w:szCs w:val="20"/>
              </w:rPr>
              <w:t>Անկոր</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կամ</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համարժեք</w:t>
            </w:r>
            <w:proofErr w:type="spellEnd"/>
            <w:r w:rsidRPr="00751C23">
              <w:rPr>
                <w:rFonts w:ascii="Sylfaen" w:hAnsi="Sylfaen" w:cs="Calibri"/>
                <w:sz w:val="16"/>
                <w:szCs w:val="20"/>
              </w:rPr>
              <w:t xml:space="preserve"> : </w:t>
            </w:r>
            <w:proofErr w:type="spellStart"/>
            <w:r w:rsidRPr="00751C23">
              <w:rPr>
                <w:rFonts w:ascii="Sylfaen" w:hAnsi="Sylfaen" w:cs="Calibri"/>
                <w:sz w:val="16"/>
                <w:szCs w:val="20"/>
              </w:rPr>
              <w:t>Անվտանգությունը</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մակնշումը՝ըստ</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կառավարության</w:t>
            </w:r>
            <w:proofErr w:type="spellEnd"/>
            <w:r w:rsidRPr="00751C23">
              <w:rPr>
                <w:rFonts w:ascii="Sylfaen" w:hAnsi="Sylfaen" w:cs="Calibri"/>
                <w:sz w:val="16"/>
                <w:szCs w:val="20"/>
              </w:rPr>
              <w:t xml:space="preserve"> 2006թ. </w:t>
            </w:r>
            <w:proofErr w:type="spellStart"/>
            <w:r w:rsidRPr="00751C23">
              <w:rPr>
                <w:rFonts w:ascii="Sylfaen" w:hAnsi="Sylfaen" w:cs="Calibri"/>
                <w:sz w:val="16"/>
                <w:szCs w:val="20"/>
              </w:rPr>
              <w:t>դեկտեմբերի</w:t>
            </w:r>
            <w:proofErr w:type="spellEnd"/>
            <w:r w:rsidRPr="00751C23">
              <w:rPr>
                <w:rFonts w:ascii="Sylfaen" w:hAnsi="Sylfaen" w:cs="Calibri"/>
                <w:sz w:val="16"/>
                <w:szCs w:val="20"/>
              </w:rPr>
              <w:t xml:space="preserve"> 21-ի N 1925-Ն </w:t>
            </w:r>
            <w:proofErr w:type="spellStart"/>
            <w:r w:rsidRPr="00751C23">
              <w:rPr>
                <w:rFonts w:ascii="Sylfaen" w:hAnsi="Sylfaen" w:cs="Calibri"/>
                <w:sz w:val="16"/>
                <w:szCs w:val="20"/>
              </w:rPr>
              <w:t>որոշմամբ</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հաստատված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Կաթին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կաթնամթերքին</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դրանց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արտադրությանը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ներկայացվող</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պահանջների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տեխնիկական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կանոնակարգի</w:t>
            </w:r>
            <w:proofErr w:type="spellEnd"/>
            <w:r w:rsidRPr="00751C23">
              <w:rPr>
                <w:rFonts w:ascii="Sylfaen" w:hAnsi="Sylfaen" w:cs="Calibri"/>
                <w:sz w:val="16"/>
                <w:szCs w:val="20"/>
              </w:rPr>
              <w:t>» և «</w:t>
            </w:r>
            <w:proofErr w:type="spellStart"/>
            <w:r w:rsidRPr="00751C23">
              <w:rPr>
                <w:rFonts w:ascii="Sylfaen" w:hAnsi="Sylfaen" w:cs="Calibri"/>
                <w:sz w:val="16"/>
                <w:szCs w:val="20"/>
              </w:rPr>
              <w:t>Սննդամթերքի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մասին</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օրենքի</w:t>
            </w:r>
            <w:proofErr w:type="spellEnd"/>
            <w:r w:rsidRPr="00751C23">
              <w:rPr>
                <w:rFonts w:ascii="Sylfaen" w:hAnsi="Sylfaen" w:cs="Calibri"/>
                <w:sz w:val="16"/>
                <w:szCs w:val="20"/>
              </w:rPr>
              <w:t xml:space="preserve"> 8-րդ </w:t>
            </w:r>
            <w:proofErr w:type="spellStart"/>
            <w:r w:rsidRPr="00751C23">
              <w:rPr>
                <w:rFonts w:ascii="Sylfaen" w:hAnsi="Sylfaen" w:cs="Calibri"/>
                <w:sz w:val="16"/>
                <w:szCs w:val="20"/>
              </w:rPr>
              <w:t>հոդված</w:t>
            </w:r>
            <w:proofErr w:type="spellEnd"/>
            <w:r w:rsidRPr="00751C23">
              <w:rPr>
                <w:rFonts w:ascii="Sylfaen" w:hAnsi="Sylfaen" w:cs="Calibri"/>
                <w:sz w:val="16"/>
                <w:szCs w:val="20"/>
              </w:rPr>
              <w:t>:</w:t>
            </w:r>
          </w:p>
        </w:tc>
        <w:tc>
          <w:tcPr>
            <w:tcW w:w="709" w:type="dxa"/>
            <w:tcBorders>
              <w:top w:val="nil"/>
              <w:left w:val="single" w:sz="4" w:space="0" w:color="auto"/>
              <w:bottom w:val="single" w:sz="4" w:space="0" w:color="auto"/>
              <w:right w:val="single" w:sz="4" w:space="0" w:color="auto"/>
            </w:tcBorders>
            <w:vAlign w:val="center"/>
            <w:hideMark/>
          </w:tcPr>
          <w:p w14:paraId="3E204992" w14:textId="77777777" w:rsidR="00751C23" w:rsidRPr="00751C23" w:rsidRDefault="00751C23" w:rsidP="00751C23">
            <w:pPr>
              <w:jc w:val="center"/>
              <w:rPr>
                <w:rFonts w:ascii="Sylfaen" w:hAnsi="Sylfaen"/>
                <w:sz w:val="16"/>
                <w:szCs w:val="12"/>
              </w:rPr>
            </w:pPr>
            <w:proofErr w:type="spellStart"/>
            <w:r w:rsidRPr="00751C23">
              <w:rPr>
                <w:rFonts w:ascii="Sylfaen" w:hAnsi="Sylfaen"/>
                <w:sz w:val="16"/>
                <w:szCs w:val="12"/>
              </w:rPr>
              <w:t>կգ</w:t>
            </w:r>
            <w:proofErr w:type="spellEnd"/>
          </w:p>
        </w:tc>
        <w:tc>
          <w:tcPr>
            <w:tcW w:w="992" w:type="dxa"/>
            <w:tcBorders>
              <w:top w:val="single" w:sz="4" w:space="0" w:color="auto"/>
              <w:left w:val="single" w:sz="4" w:space="0" w:color="auto"/>
              <w:bottom w:val="single" w:sz="4" w:space="0" w:color="auto"/>
              <w:right w:val="single" w:sz="4" w:space="0" w:color="auto"/>
            </w:tcBorders>
          </w:tcPr>
          <w:p w14:paraId="77B339CE" w14:textId="598E3959" w:rsidR="00751C23" w:rsidRPr="00751C23" w:rsidRDefault="00751C23" w:rsidP="00751C23">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31BD96E3" w14:textId="21EB43A1" w:rsidR="00751C23" w:rsidRPr="00751C23" w:rsidRDefault="00751C23" w:rsidP="00751C23">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51525077" w14:textId="6114C0D2" w:rsidR="00751C23" w:rsidRPr="00EF5357" w:rsidRDefault="00EF5357" w:rsidP="00751C23">
            <w:pPr>
              <w:jc w:val="center"/>
              <w:rPr>
                <w:rFonts w:ascii="Sylfaen" w:hAnsi="Sylfaen"/>
                <w:bCs/>
                <w:sz w:val="16"/>
                <w:szCs w:val="16"/>
              </w:rPr>
            </w:pPr>
            <w:r>
              <w:rPr>
                <w:rFonts w:ascii="Sylfaen" w:hAnsi="Sylfaen"/>
                <w:bCs/>
                <w:sz w:val="16"/>
                <w:szCs w:val="16"/>
              </w:rPr>
              <w:t>140</w:t>
            </w:r>
          </w:p>
        </w:tc>
        <w:tc>
          <w:tcPr>
            <w:tcW w:w="1350" w:type="dxa"/>
            <w:tcBorders>
              <w:top w:val="single" w:sz="4" w:space="0" w:color="auto"/>
              <w:left w:val="single" w:sz="4" w:space="0" w:color="auto"/>
              <w:bottom w:val="single" w:sz="4" w:space="0" w:color="auto"/>
              <w:right w:val="single" w:sz="4" w:space="0" w:color="auto"/>
            </w:tcBorders>
          </w:tcPr>
          <w:p w14:paraId="5DE5C271" w14:textId="44B7C70E" w:rsidR="00751C23" w:rsidRPr="00751C23" w:rsidRDefault="00152FB7" w:rsidP="00751C23">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nil"/>
              <w:left w:val="single" w:sz="4" w:space="0" w:color="auto"/>
              <w:bottom w:val="single" w:sz="4" w:space="0" w:color="auto"/>
              <w:right w:val="single" w:sz="4" w:space="0" w:color="auto"/>
            </w:tcBorders>
            <w:vAlign w:val="center"/>
          </w:tcPr>
          <w:p w14:paraId="52614164" w14:textId="77777777" w:rsidR="00751C23" w:rsidRPr="00751C23" w:rsidRDefault="00751C23" w:rsidP="00751C23">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78167915" w14:textId="77777777" w:rsidR="00751C23" w:rsidRPr="00751C23" w:rsidRDefault="00751C23" w:rsidP="00751C23">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751C23" w:rsidRPr="00751C23" w14:paraId="26DB4D06"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7E4B6612" w14:textId="77777777" w:rsidR="00751C23" w:rsidRPr="00751C23" w:rsidRDefault="00751C23" w:rsidP="00751C23">
            <w:pPr>
              <w:numPr>
                <w:ilvl w:val="0"/>
                <w:numId w:val="30"/>
              </w:numPr>
              <w:jc w:val="center"/>
              <w:rPr>
                <w:rFonts w:ascii="Sylfaen" w:hAnsi="Sylfaen"/>
                <w:sz w:val="20"/>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2D97B355" w14:textId="77777777" w:rsidR="00751C23" w:rsidRPr="00751C23" w:rsidRDefault="00751C23" w:rsidP="00751C23">
            <w:pPr>
              <w:jc w:val="center"/>
              <w:rPr>
                <w:rFonts w:ascii="Sylfaen" w:hAnsi="Sylfaen" w:cs="Calibri"/>
                <w:sz w:val="16"/>
                <w:szCs w:val="16"/>
              </w:rPr>
            </w:pPr>
            <w:r w:rsidRPr="00751C23">
              <w:rPr>
                <w:rFonts w:ascii="Sylfaen" w:hAnsi="Sylfaen" w:cs="Calibri"/>
                <w:sz w:val="16"/>
                <w:szCs w:val="16"/>
              </w:rPr>
              <w:t>15831000</w:t>
            </w:r>
          </w:p>
        </w:tc>
        <w:tc>
          <w:tcPr>
            <w:tcW w:w="1103" w:type="dxa"/>
            <w:tcBorders>
              <w:top w:val="single" w:sz="4" w:space="0" w:color="auto"/>
              <w:left w:val="nil"/>
              <w:bottom w:val="single" w:sz="4" w:space="0" w:color="auto"/>
              <w:right w:val="single" w:sz="4" w:space="0" w:color="auto"/>
            </w:tcBorders>
            <w:vAlign w:val="center"/>
            <w:hideMark/>
          </w:tcPr>
          <w:p w14:paraId="2FC781D9" w14:textId="77777777" w:rsidR="00751C23" w:rsidRPr="00751C23" w:rsidRDefault="00751C23" w:rsidP="00751C23">
            <w:pPr>
              <w:jc w:val="center"/>
              <w:rPr>
                <w:rFonts w:ascii="Sylfaen" w:hAnsi="Sylfaen" w:cs="Calibri"/>
                <w:sz w:val="16"/>
                <w:szCs w:val="16"/>
              </w:rPr>
            </w:pPr>
            <w:proofErr w:type="spellStart"/>
            <w:r w:rsidRPr="00751C23">
              <w:rPr>
                <w:rFonts w:ascii="Sylfaen" w:hAnsi="Sylfaen" w:cs="Calibri"/>
                <w:sz w:val="16"/>
                <w:szCs w:val="16"/>
              </w:rPr>
              <w:t>Շաքարավազ</w:t>
            </w:r>
            <w:proofErr w:type="spellEnd"/>
          </w:p>
        </w:tc>
        <w:tc>
          <w:tcPr>
            <w:tcW w:w="1080" w:type="dxa"/>
            <w:tcBorders>
              <w:top w:val="single" w:sz="4" w:space="0" w:color="auto"/>
              <w:left w:val="single" w:sz="4" w:space="0" w:color="auto"/>
              <w:bottom w:val="single" w:sz="4" w:space="0" w:color="auto"/>
              <w:right w:val="single" w:sz="4" w:space="0" w:color="auto"/>
            </w:tcBorders>
          </w:tcPr>
          <w:p w14:paraId="13CD1DA1" w14:textId="77777777" w:rsidR="00751C23" w:rsidRPr="00751C23" w:rsidRDefault="00751C23" w:rsidP="00751C23">
            <w:pPr>
              <w:jc w:val="center"/>
              <w:rPr>
                <w:rFonts w:ascii="Sylfaen" w:hAnsi="Sylfaen"/>
                <w:sz w:val="20"/>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3EF65B04" w14:textId="77777777" w:rsidR="00751C23" w:rsidRPr="00751C23" w:rsidRDefault="00751C23" w:rsidP="00751C23">
            <w:pPr>
              <w:jc w:val="center"/>
              <w:rPr>
                <w:rFonts w:ascii="Sylfaen" w:hAnsi="Sylfaen" w:cs="Calibri"/>
                <w:sz w:val="16"/>
                <w:szCs w:val="20"/>
              </w:rPr>
            </w:pPr>
            <w:proofErr w:type="spellStart"/>
            <w:r w:rsidRPr="00751C23">
              <w:rPr>
                <w:rFonts w:ascii="Sylfaen" w:hAnsi="Sylfaen" w:cs="Calibri"/>
                <w:sz w:val="16"/>
                <w:szCs w:val="20"/>
              </w:rPr>
              <w:t>Սպիտակ</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գույնի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սորուն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քաղցր</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առանց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կողմնակի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համի</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հոտի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ինչպես</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չոր</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վիճակում</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այնպես</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էլ</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լուծույթում</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Շաքարի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լուծույթը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պետք</w:t>
            </w:r>
            <w:proofErr w:type="spellEnd"/>
            <w:r w:rsidRPr="00751C23">
              <w:rPr>
                <w:rFonts w:ascii="Sylfaen" w:hAnsi="Sylfaen" w:cs="Calibri"/>
                <w:sz w:val="16"/>
                <w:szCs w:val="20"/>
              </w:rPr>
              <w:t xml:space="preserve"> է </w:t>
            </w:r>
            <w:proofErr w:type="spellStart"/>
            <w:r w:rsidRPr="00751C23">
              <w:rPr>
                <w:rFonts w:ascii="Sylfaen" w:hAnsi="Sylfaen" w:cs="Calibri"/>
                <w:sz w:val="16"/>
                <w:szCs w:val="20"/>
              </w:rPr>
              <w:t>լինի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թափանցիկ</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առանց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չլուծված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նստվածքի</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կողմնակի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lastRenderedPageBreak/>
              <w:t>խառնուկների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սախարոզի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զանգվածային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մասը</w:t>
            </w:r>
            <w:proofErr w:type="spellEnd"/>
            <w:r w:rsidRPr="00751C23">
              <w:rPr>
                <w:rFonts w:ascii="Sylfaen" w:hAnsi="Sylfaen" w:cs="Calibri"/>
                <w:sz w:val="16"/>
                <w:szCs w:val="20"/>
              </w:rPr>
              <w:t>` 99,75%-</w:t>
            </w:r>
            <w:proofErr w:type="spellStart"/>
            <w:r w:rsidRPr="00751C23">
              <w:rPr>
                <w:rFonts w:ascii="Sylfaen" w:hAnsi="Sylfaen" w:cs="Calibri"/>
                <w:sz w:val="16"/>
                <w:szCs w:val="20"/>
              </w:rPr>
              <w:t>ից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ոչ</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պակաս</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չոր</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նյութի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վրա</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հաշված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խոնավության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զանգվածային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մասը</w:t>
            </w:r>
            <w:proofErr w:type="spellEnd"/>
            <w:r w:rsidRPr="00751C23">
              <w:rPr>
                <w:rFonts w:ascii="Sylfaen" w:hAnsi="Sylfaen" w:cs="Calibri"/>
                <w:sz w:val="16"/>
                <w:szCs w:val="20"/>
              </w:rPr>
              <w:t>` 0,14%-</w:t>
            </w:r>
            <w:proofErr w:type="spellStart"/>
            <w:r w:rsidRPr="00751C23">
              <w:rPr>
                <w:rFonts w:ascii="Sylfaen" w:hAnsi="Sylfaen" w:cs="Calibri"/>
                <w:sz w:val="16"/>
                <w:szCs w:val="20"/>
              </w:rPr>
              <w:t>ից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ոչ</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ավել</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ֆեռոխառնուկների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զանգվածային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մասը</w:t>
            </w:r>
            <w:proofErr w:type="spellEnd"/>
            <w:r w:rsidRPr="00751C23">
              <w:rPr>
                <w:rFonts w:ascii="Sylfaen" w:hAnsi="Sylfaen" w:cs="Calibri"/>
                <w:sz w:val="16"/>
                <w:szCs w:val="20"/>
              </w:rPr>
              <w:t>` 0,0003%-</w:t>
            </w:r>
            <w:proofErr w:type="spellStart"/>
            <w:r w:rsidRPr="00751C23">
              <w:rPr>
                <w:rFonts w:ascii="Sylfaen" w:hAnsi="Sylfaen" w:cs="Calibri"/>
                <w:sz w:val="16"/>
                <w:szCs w:val="20"/>
              </w:rPr>
              <w:t>ից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ոչ</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ավել</w:t>
            </w:r>
            <w:proofErr w:type="spellEnd"/>
            <w:r w:rsidRPr="00751C23">
              <w:rPr>
                <w:rFonts w:ascii="Sylfaen" w:hAnsi="Sylfaen" w:cs="Calibri"/>
                <w:sz w:val="16"/>
                <w:szCs w:val="20"/>
              </w:rPr>
              <w:t xml:space="preserve">, ԳՕՍՏ 21-94 </w:t>
            </w:r>
            <w:proofErr w:type="spellStart"/>
            <w:r w:rsidRPr="00751C23">
              <w:rPr>
                <w:rFonts w:ascii="Sylfaen" w:hAnsi="Sylfaen" w:cs="Calibri"/>
                <w:sz w:val="16"/>
                <w:szCs w:val="20"/>
              </w:rPr>
              <w:t>կամ</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համարժեք</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Անվտանգությունը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ըստ</w:t>
            </w:r>
            <w:proofErr w:type="spellEnd"/>
            <w:r w:rsidRPr="00751C23">
              <w:rPr>
                <w:rFonts w:ascii="Sylfaen" w:hAnsi="Sylfaen" w:cs="Calibri"/>
                <w:sz w:val="16"/>
                <w:szCs w:val="20"/>
              </w:rPr>
              <w:t xml:space="preserve"> N 2-III-4.9-01-2010 </w:t>
            </w:r>
            <w:proofErr w:type="spellStart"/>
            <w:r w:rsidRPr="00751C23">
              <w:rPr>
                <w:rFonts w:ascii="Sylfaen" w:hAnsi="Sylfaen" w:cs="Calibri"/>
                <w:sz w:val="16"/>
                <w:szCs w:val="20"/>
              </w:rPr>
              <w:t>հիգիենիկ</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նորմատիվների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իսկ</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մակնշումը</w:t>
            </w:r>
            <w:proofErr w:type="spellEnd"/>
            <w:r w:rsidRPr="00751C23">
              <w:rPr>
                <w:rFonts w:ascii="Sylfaen" w:hAnsi="Sylfaen" w:cs="Calibri"/>
                <w:sz w:val="16"/>
                <w:szCs w:val="20"/>
              </w:rPr>
              <w:t>` «</w:t>
            </w:r>
            <w:proofErr w:type="spellStart"/>
            <w:r w:rsidRPr="00751C23">
              <w:rPr>
                <w:rFonts w:ascii="Sylfaen" w:hAnsi="Sylfaen" w:cs="Calibri"/>
                <w:sz w:val="16"/>
                <w:szCs w:val="20"/>
              </w:rPr>
              <w:t>Սննդամթերքի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մասին</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օրենքի</w:t>
            </w:r>
            <w:proofErr w:type="spellEnd"/>
            <w:r w:rsidRPr="00751C23">
              <w:rPr>
                <w:rFonts w:ascii="Sylfaen" w:hAnsi="Sylfaen" w:cs="Calibri"/>
                <w:sz w:val="16"/>
                <w:szCs w:val="20"/>
              </w:rPr>
              <w:t xml:space="preserve"> 8-րդ </w:t>
            </w:r>
            <w:proofErr w:type="spellStart"/>
            <w:r w:rsidRPr="00751C23">
              <w:rPr>
                <w:rFonts w:ascii="Sylfaen" w:hAnsi="Sylfaen" w:cs="Calibri"/>
                <w:sz w:val="16"/>
                <w:szCs w:val="20"/>
              </w:rPr>
              <w:t>հոդվածի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Պիտանելիության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մնացորդային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ժամկետը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մատակարարման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պահին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սահմանված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ժամկետի</w:t>
            </w:r>
            <w:proofErr w:type="spellEnd"/>
            <w:r w:rsidRPr="00751C23">
              <w:rPr>
                <w:rFonts w:ascii="Sylfaen" w:hAnsi="Sylfaen" w:cs="Calibri"/>
                <w:sz w:val="16"/>
                <w:szCs w:val="20"/>
              </w:rPr>
              <w:t xml:space="preserve"> 50 </w:t>
            </w:r>
            <w:proofErr w:type="spellStart"/>
            <w:r w:rsidRPr="00751C23">
              <w:rPr>
                <w:rFonts w:ascii="Sylfaen" w:hAnsi="Sylfaen" w:cs="Calibri"/>
                <w:sz w:val="16"/>
                <w:szCs w:val="20"/>
              </w:rPr>
              <w:t>օր-ից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ոչ</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պակաս</w:t>
            </w:r>
            <w:proofErr w:type="spellEnd"/>
            <w:r w:rsidRPr="00751C23">
              <w:rPr>
                <w:rFonts w:ascii="Sylfaen" w:hAnsi="Sylfaen" w:cs="Calibri"/>
                <w:sz w:val="16"/>
                <w:szCs w:val="20"/>
              </w:rPr>
              <w:t xml:space="preserve">  :</w:t>
            </w:r>
          </w:p>
        </w:tc>
        <w:tc>
          <w:tcPr>
            <w:tcW w:w="709" w:type="dxa"/>
            <w:tcBorders>
              <w:top w:val="nil"/>
              <w:left w:val="single" w:sz="4" w:space="0" w:color="auto"/>
              <w:bottom w:val="single" w:sz="4" w:space="0" w:color="auto"/>
              <w:right w:val="single" w:sz="4" w:space="0" w:color="auto"/>
            </w:tcBorders>
            <w:vAlign w:val="center"/>
            <w:hideMark/>
          </w:tcPr>
          <w:p w14:paraId="0C0E84C5" w14:textId="77777777" w:rsidR="00751C23" w:rsidRPr="00751C23" w:rsidRDefault="00751C23" w:rsidP="00751C23">
            <w:pPr>
              <w:jc w:val="center"/>
              <w:rPr>
                <w:rFonts w:ascii="Sylfaen" w:hAnsi="Sylfaen"/>
                <w:sz w:val="16"/>
                <w:szCs w:val="12"/>
              </w:rPr>
            </w:pPr>
            <w:proofErr w:type="spellStart"/>
            <w:r w:rsidRPr="00751C23">
              <w:rPr>
                <w:rFonts w:ascii="Sylfaen" w:hAnsi="Sylfaen"/>
                <w:sz w:val="16"/>
                <w:szCs w:val="12"/>
              </w:rPr>
              <w:lastRenderedPageBreak/>
              <w:t>կգ</w:t>
            </w:r>
            <w:proofErr w:type="spellEnd"/>
          </w:p>
        </w:tc>
        <w:tc>
          <w:tcPr>
            <w:tcW w:w="992" w:type="dxa"/>
            <w:tcBorders>
              <w:top w:val="single" w:sz="4" w:space="0" w:color="auto"/>
              <w:left w:val="single" w:sz="4" w:space="0" w:color="auto"/>
              <w:bottom w:val="single" w:sz="4" w:space="0" w:color="auto"/>
              <w:right w:val="single" w:sz="4" w:space="0" w:color="auto"/>
            </w:tcBorders>
          </w:tcPr>
          <w:p w14:paraId="240824A7" w14:textId="32450ED1" w:rsidR="00751C23" w:rsidRPr="00751C23" w:rsidRDefault="00751C23" w:rsidP="00751C23">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6772DF26" w14:textId="403AFE92" w:rsidR="00751C23" w:rsidRPr="00751C23" w:rsidRDefault="00751C23" w:rsidP="00751C23">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3CE7B5C2" w14:textId="7F80BAD1" w:rsidR="00751C23" w:rsidRPr="00EF5357" w:rsidRDefault="00EF5357" w:rsidP="00751C23">
            <w:pPr>
              <w:jc w:val="center"/>
              <w:rPr>
                <w:rFonts w:ascii="Sylfaen" w:hAnsi="Sylfaen"/>
                <w:bCs/>
                <w:sz w:val="16"/>
                <w:szCs w:val="16"/>
              </w:rPr>
            </w:pPr>
            <w:r>
              <w:rPr>
                <w:rFonts w:ascii="Sylfaen" w:hAnsi="Sylfaen"/>
                <w:bCs/>
                <w:sz w:val="16"/>
                <w:szCs w:val="16"/>
              </w:rPr>
              <w:t>480</w:t>
            </w:r>
          </w:p>
        </w:tc>
        <w:tc>
          <w:tcPr>
            <w:tcW w:w="1350" w:type="dxa"/>
            <w:tcBorders>
              <w:top w:val="single" w:sz="4" w:space="0" w:color="auto"/>
              <w:left w:val="single" w:sz="4" w:space="0" w:color="auto"/>
              <w:bottom w:val="single" w:sz="4" w:space="0" w:color="auto"/>
              <w:right w:val="single" w:sz="4" w:space="0" w:color="auto"/>
            </w:tcBorders>
          </w:tcPr>
          <w:p w14:paraId="20349E1B" w14:textId="1B34AAAB" w:rsidR="00751C23" w:rsidRPr="00751C23" w:rsidRDefault="00152FB7" w:rsidP="00751C23">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r w:rsidR="00751C23" w:rsidRPr="00751C23">
              <w:rPr>
                <w:rFonts w:ascii="Sylfaen" w:hAnsi="Sylfaen"/>
                <w:sz w:val="16"/>
                <w:szCs w:val="16"/>
                <w:lang w:val="hy-AM"/>
              </w:rPr>
              <w:t xml:space="preserve">, </w:t>
            </w:r>
          </w:p>
        </w:tc>
        <w:tc>
          <w:tcPr>
            <w:tcW w:w="787" w:type="dxa"/>
            <w:tcBorders>
              <w:top w:val="nil"/>
              <w:left w:val="single" w:sz="4" w:space="0" w:color="auto"/>
              <w:bottom w:val="single" w:sz="4" w:space="0" w:color="auto"/>
              <w:right w:val="single" w:sz="4" w:space="0" w:color="auto"/>
            </w:tcBorders>
            <w:vAlign w:val="center"/>
          </w:tcPr>
          <w:p w14:paraId="1DA2485A" w14:textId="77777777" w:rsidR="00751C23" w:rsidRPr="00751C23" w:rsidRDefault="00751C23" w:rsidP="00751C23">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75BE76AA" w14:textId="77777777" w:rsidR="00751C23" w:rsidRPr="00751C23" w:rsidRDefault="00751C23" w:rsidP="00751C23">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lastRenderedPageBreak/>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751C23" w:rsidRPr="00751C23" w14:paraId="37140959"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46269CFF" w14:textId="77777777" w:rsidR="00751C23" w:rsidRPr="00751C23" w:rsidRDefault="00751C23" w:rsidP="00751C23">
            <w:pPr>
              <w:numPr>
                <w:ilvl w:val="0"/>
                <w:numId w:val="30"/>
              </w:numPr>
              <w:jc w:val="center"/>
              <w:rPr>
                <w:rFonts w:ascii="Sylfaen" w:hAnsi="Sylfaen"/>
                <w:sz w:val="20"/>
              </w:rPr>
            </w:pPr>
          </w:p>
        </w:tc>
        <w:tc>
          <w:tcPr>
            <w:tcW w:w="1750" w:type="dxa"/>
            <w:tcBorders>
              <w:top w:val="single" w:sz="4" w:space="0" w:color="auto"/>
              <w:left w:val="single" w:sz="8" w:space="0" w:color="auto"/>
              <w:bottom w:val="nil"/>
              <w:right w:val="nil"/>
            </w:tcBorders>
            <w:vAlign w:val="bottom"/>
            <w:hideMark/>
          </w:tcPr>
          <w:p w14:paraId="5261B6DB" w14:textId="77777777" w:rsidR="00751C23" w:rsidRPr="00751C23" w:rsidRDefault="00751C23" w:rsidP="00751C23">
            <w:pPr>
              <w:jc w:val="center"/>
              <w:rPr>
                <w:rFonts w:ascii="Sylfaen" w:hAnsi="Sylfaen" w:cs="Calibri"/>
                <w:sz w:val="16"/>
                <w:szCs w:val="16"/>
              </w:rPr>
            </w:pPr>
            <w:r w:rsidRPr="00751C23">
              <w:rPr>
                <w:rFonts w:ascii="Sylfaen" w:hAnsi="Sylfaen" w:cs="Calibri"/>
                <w:sz w:val="16"/>
                <w:szCs w:val="16"/>
              </w:rPr>
              <w:t>15614200</w:t>
            </w:r>
          </w:p>
        </w:tc>
        <w:tc>
          <w:tcPr>
            <w:tcW w:w="1103" w:type="dxa"/>
            <w:tcBorders>
              <w:top w:val="single" w:sz="4" w:space="0" w:color="auto"/>
              <w:left w:val="single" w:sz="4" w:space="0" w:color="auto"/>
              <w:bottom w:val="single" w:sz="4" w:space="0" w:color="auto"/>
              <w:right w:val="single" w:sz="4" w:space="0" w:color="auto"/>
            </w:tcBorders>
            <w:vAlign w:val="center"/>
            <w:hideMark/>
          </w:tcPr>
          <w:p w14:paraId="09B0CFB2" w14:textId="77777777" w:rsidR="00751C23" w:rsidRPr="00751C23" w:rsidRDefault="00751C23" w:rsidP="00751C23">
            <w:pPr>
              <w:jc w:val="center"/>
              <w:rPr>
                <w:rFonts w:ascii="Sylfaen" w:hAnsi="Sylfaen" w:cs="Calibri"/>
                <w:sz w:val="16"/>
                <w:szCs w:val="16"/>
                <w:lang w:val="hy-AM"/>
              </w:rPr>
            </w:pPr>
            <w:proofErr w:type="spellStart"/>
            <w:r w:rsidRPr="00751C23">
              <w:rPr>
                <w:rFonts w:ascii="Sylfaen" w:hAnsi="Sylfaen" w:cs="Calibri"/>
                <w:sz w:val="16"/>
                <w:szCs w:val="16"/>
              </w:rPr>
              <w:t>Բրինձ</w:t>
            </w:r>
            <w:proofErr w:type="spellEnd"/>
          </w:p>
        </w:tc>
        <w:tc>
          <w:tcPr>
            <w:tcW w:w="1080" w:type="dxa"/>
            <w:tcBorders>
              <w:top w:val="single" w:sz="4" w:space="0" w:color="auto"/>
              <w:left w:val="single" w:sz="4" w:space="0" w:color="auto"/>
              <w:bottom w:val="single" w:sz="4" w:space="0" w:color="auto"/>
              <w:right w:val="single" w:sz="4" w:space="0" w:color="auto"/>
            </w:tcBorders>
          </w:tcPr>
          <w:p w14:paraId="5F1C94DD" w14:textId="77777777" w:rsidR="00751C23" w:rsidRPr="00751C23" w:rsidRDefault="00751C23" w:rsidP="00751C23">
            <w:pPr>
              <w:jc w:val="center"/>
              <w:rPr>
                <w:rFonts w:ascii="Sylfaen" w:hAnsi="Sylfaen"/>
                <w:sz w:val="20"/>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6687BAC6" w14:textId="77777777" w:rsidR="00751C23" w:rsidRPr="00751C23" w:rsidRDefault="00751C23" w:rsidP="00751C23">
            <w:pPr>
              <w:jc w:val="center"/>
              <w:rPr>
                <w:rFonts w:ascii="Sylfaen" w:hAnsi="Sylfaen" w:cs="Calibri"/>
                <w:sz w:val="16"/>
                <w:szCs w:val="20"/>
              </w:rPr>
            </w:pPr>
            <w:proofErr w:type="spellStart"/>
            <w:r w:rsidRPr="00751C23">
              <w:rPr>
                <w:rFonts w:ascii="Sylfaen" w:hAnsi="Sylfaen" w:cs="Calibri"/>
                <w:sz w:val="16"/>
                <w:szCs w:val="20"/>
              </w:rPr>
              <w:t>Սպիտակ</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խոշոր</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բարձր</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կարգի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երկար</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տեսակի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չկոտրած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լայնությունից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բաժանվում</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են</w:t>
            </w:r>
            <w:proofErr w:type="spellEnd"/>
            <w:r w:rsidRPr="00751C23">
              <w:rPr>
                <w:rFonts w:ascii="Sylfaen" w:hAnsi="Sylfaen" w:cs="Calibri"/>
                <w:sz w:val="16"/>
                <w:szCs w:val="20"/>
              </w:rPr>
              <w:t xml:space="preserve"> 1-ից </w:t>
            </w:r>
            <w:proofErr w:type="spellStart"/>
            <w:r w:rsidRPr="00751C23">
              <w:rPr>
                <w:rFonts w:ascii="Sylfaen" w:hAnsi="Sylfaen" w:cs="Calibri"/>
                <w:sz w:val="16"/>
                <w:szCs w:val="20"/>
              </w:rPr>
              <w:t>մինչև</w:t>
            </w:r>
            <w:proofErr w:type="spellEnd"/>
            <w:r w:rsidRPr="00751C23">
              <w:rPr>
                <w:rFonts w:ascii="Sylfaen" w:hAnsi="Sylfaen" w:cs="Calibri"/>
                <w:sz w:val="16"/>
                <w:szCs w:val="20"/>
              </w:rPr>
              <w:t xml:space="preserve"> 4 </w:t>
            </w:r>
            <w:proofErr w:type="spellStart"/>
            <w:r w:rsidRPr="00751C23">
              <w:rPr>
                <w:rFonts w:ascii="Sylfaen" w:hAnsi="Sylfaen" w:cs="Calibri"/>
                <w:sz w:val="16"/>
                <w:szCs w:val="20"/>
              </w:rPr>
              <w:t>տիպերի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ըստ</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տիպերի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խոնավությունը</w:t>
            </w:r>
            <w:proofErr w:type="spellEnd"/>
            <w:r w:rsidRPr="00751C23">
              <w:rPr>
                <w:rFonts w:ascii="Sylfaen" w:hAnsi="Sylfaen" w:cs="Calibri"/>
                <w:sz w:val="16"/>
                <w:szCs w:val="20"/>
              </w:rPr>
              <w:t xml:space="preserve"> 13%-</w:t>
            </w:r>
            <w:proofErr w:type="spellStart"/>
            <w:r w:rsidRPr="00751C23">
              <w:rPr>
                <w:rFonts w:ascii="Sylfaen" w:hAnsi="Sylfaen" w:cs="Calibri"/>
                <w:sz w:val="16"/>
                <w:szCs w:val="20"/>
              </w:rPr>
              <w:t>ից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մինչև</w:t>
            </w:r>
            <w:proofErr w:type="spellEnd"/>
            <w:r w:rsidRPr="00751C23">
              <w:rPr>
                <w:rFonts w:ascii="Sylfaen" w:hAnsi="Sylfaen" w:cs="Calibri"/>
                <w:sz w:val="16"/>
                <w:szCs w:val="20"/>
              </w:rPr>
              <w:t xml:space="preserve"> 15%, ԳՕՍՏ 6293-90։ </w:t>
            </w:r>
            <w:proofErr w:type="spellStart"/>
            <w:r w:rsidRPr="00751C23">
              <w:rPr>
                <w:rFonts w:ascii="Sylfaen" w:hAnsi="Sylfaen" w:cs="Calibri"/>
                <w:sz w:val="16"/>
                <w:szCs w:val="20"/>
              </w:rPr>
              <w:t>Անվտանգությունը</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մակնշումը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ըստ</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կառ</w:t>
            </w:r>
            <w:proofErr w:type="spellEnd"/>
            <w:r w:rsidRPr="00751C23">
              <w:rPr>
                <w:rFonts w:ascii="Sylfaen" w:hAnsi="Sylfaen" w:cs="Calibri"/>
                <w:sz w:val="16"/>
                <w:szCs w:val="20"/>
              </w:rPr>
              <w:t xml:space="preserve">. 2007թ. </w:t>
            </w:r>
            <w:proofErr w:type="spellStart"/>
            <w:r w:rsidRPr="00751C23">
              <w:rPr>
                <w:rFonts w:ascii="Sylfaen" w:hAnsi="Sylfaen" w:cs="Calibri"/>
                <w:sz w:val="16"/>
                <w:szCs w:val="20"/>
              </w:rPr>
              <w:t>հունվարի</w:t>
            </w:r>
            <w:proofErr w:type="spellEnd"/>
            <w:r w:rsidRPr="00751C23">
              <w:rPr>
                <w:rFonts w:ascii="Sylfaen" w:hAnsi="Sylfaen" w:cs="Calibri"/>
                <w:sz w:val="16"/>
                <w:szCs w:val="20"/>
              </w:rPr>
              <w:t xml:space="preserve"> 11-ի N 22-Ն </w:t>
            </w:r>
            <w:proofErr w:type="spellStart"/>
            <w:r w:rsidRPr="00751C23">
              <w:rPr>
                <w:rFonts w:ascii="Sylfaen" w:hAnsi="Sylfaen" w:cs="Calibri"/>
                <w:sz w:val="16"/>
                <w:szCs w:val="20"/>
              </w:rPr>
              <w:t>որոշմամբ</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հաստատված</w:t>
            </w:r>
            <w:proofErr w:type="spellEnd"/>
            <w:r w:rsidRPr="00751C23">
              <w:rPr>
                <w:rFonts w:ascii="Sylfaen" w:hAnsi="Sylfaen" w:cs="Calibri"/>
                <w:sz w:val="16"/>
                <w:szCs w:val="20"/>
              </w:rPr>
              <w:t xml:space="preserve"> ‚ </w:t>
            </w:r>
            <w:proofErr w:type="spellStart"/>
            <w:r w:rsidRPr="00751C23">
              <w:rPr>
                <w:rFonts w:ascii="Sylfaen" w:hAnsi="Sylfaen" w:cs="Calibri"/>
                <w:sz w:val="16"/>
                <w:szCs w:val="20"/>
              </w:rPr>
              <w:t>Հացահատիկին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դրա</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արտադրմանը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պահմանը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վերամշակմանը</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օգտահանմանը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ներկայացվող</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պահանջների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տեխնիկական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կանոնակարգի</w:t>
            </w:r>
            <w:proofErr w:type="spellEnd"/>
            <w:r w:rsidRPr="00751C23">
              <w:rPr>
                <w:rFonts w:ascii="Sylfaen" w:hAnsi="Sylfaen" w:cs="Calibri"/>
                <w:sz w:val="16"/>
                <w:szCs w:val="20"/>
              </w:rPr>
              <w:t>" և "</w:t>
            </w:r>
            <w:proofErr w:type="spellStart"/>
            <w:r w:rsidRPr="00751C23">
              <w:rPr>
                <w:rFonts w:ascii="Sylfaen" w:hAnsi="Sylfaen" w:cs="Calibri"/>
                <w:sz w:val="16"/>
                <w:szCs w:val="20"/>
              </w:rPr>
              <w:t>Սննդամթերքի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մասին</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օրենքի</w:t>
            </w:r>
            <w:proofErr w:type="spellEnd"/>
            <w:r w:rsidRPr="00751C23">
              <w:rPr>
                <w:rFonts w:ascii="Sylfaen" w:hAnsi="Sylfaen" w:cs="Calibri"/>
                <w:sz w:val="16"/>
                <w:szCs w:val="20"/>
              </w:rPr>
              <w:t xml:space="preserve">  8-րդ </w:t>
            </w:r>
            <w:proofErr w:type="spellStart"/>
            <w:r w:rsidRPr="00751C23">
              <w:rPr>
                <w:rFonts w:ascii="Sylfaen" w:hAnsi="Sylfaen" w:cs="Calibri"/>
                <w:sz w:val="16"/>
                <w:szCs w:val="20"/>
              </w:rPr>
              <w:t>հոդվածի</w:t>
            </w:r>
            <w:proofErr w:type="spellEnd"/>
            <w:r w:rsidRPr="00751C23">
              <w:rPr>
                <w:rFonts w:ascii="Sylfaen" w:hAnsi="Sylfaen" w:cs="Calibri"/>
                <w:sz w:val="16"/>
                <w:szCs w:val="20"/>
              </w:rPr>
              <w:t>.</w:t>
            </w:r>
          </w:p>
        </w:tc>
        <w:tc>
          <w:tcPr>
            <w:tcW w:w="709" w:type="dxa"/>
            <w:tcBorders>
              <w:top w:val="nil"/>
              <w:left w:val="single" w:sz="4" w:space="0" w:color="auto"/>
              <w:bottom w:val="single" w:sz="4" w:space="0" w:color="auto"/>
              <w:right w:val="single" w:sz="4" w:space="0" w:color="auto"/>
            </w:tcBorders>
            <w:vAlign w:val="center"/>
            <w:hideMark/>
          </w:tcPr>
          <w:p w14:paraId="00152BA1" w14:textId="77777777" w:rsidR="00751C23" w:rsidRPr="00751C23" w:rsidRDefault="00751C23" w:rsidP="00751C23">
            <w:pPr>
              <w:jc w:val="center"/>
              <w:rPr>
                <w:rFonts w:ascii="Sylfaen" w:hAnsi="Sylfaen"/>
                <w:sz w:val="16"/>
                <w:szCs w:val="12"/>
                <w:lang w:val="hy-AM"/>
              </w:rPr>
            </w:pPr>
            <w:r w:rsidRPr="00751C23">
              <w:rPr>
                <w:rFonts w:ascii="Sylfaen" w:hAnsi="Sylfaen"/>
                <w:sz w:val="16"/>
                <w:szCs w:val="12"/>
                <w:lang w:val="hy-AM"/>
              </w:rPr>
              <w:t>կգ</w:t>
            </w:r>
          </w:p>
        </w:tc>
        <w:tc>
          <w:tcPr>
            <w:tcW w:w="992" w:type="dxa"/>
            <w:tcBorders>
              <w:top w:val="single" w:sz="4" w:space="0" w:color="auto"/>
              <w:left w:val="single" w:sz="4" w:space="0" w:color="auto"/>
              <w:bottom w:val="single" w:sz="4" w:space="0" w:color="auto"/>
              <w:right w:val="single" w:sz="4" w:space="0" w:color="auto"/>
            </w:tcBorders>
          </w:tcPr>
          <w:p w14:paraId="47376FF7" w14:textId="6BB04A32" w:rsidR="00751C23" w:rsidRPr="00751C23" w:rsidRDefault="00751C23" w:rsidP="00751C23">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34CF4494" w14:textId="1E56315C" w:rsidR="00751C23" w:rsidRPr="00751C23" w:rsidRDefault="00751C23" w:rsidP="00751C23">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0E86ADD2" w14:textId="05D82A81" w:rsidR="00751C23" w:rsidRPr="00EF5357" w:rsidRDefault="00EF5357" w:rsidP="00751C23">
            <w:pPr>
              <w:jc w:val="center"/>
              <w:rPr>
                <w:rFonts w:ascii="Sylfaen" w:hAnsi="Sylfaen"/>
                <w:bCs/>
                <w:sz w:val="16"/>
                <w:szCs w:val="16"/>
              </w:rPr>
            </w:pPr>
            <w:r>
              <w:rPr>
                <w:rFonts w:ascii="Sylfaen" w:hAnsi="Sylfaen"/>
                <w:bCs/>
                <w:sz w:val="16"/>
                <w:szCs w:val="16"/>
              </w:rPr>
              <w:t>110</w:t>
            </w:r>
          </w:p>
        </w:tc>
        <w:tc>
          <w:tcPr>
            <w:tcW w:w="1350" w:type="dxa"/>
            <w:tcBorders>
              <w:top w:val="single" w:sz="4" w:space="0" w:color="auto"/>
              <w:left w:val="single" w:sz="4" w:space="0" w:color="auto"/>
              <w:bottom w:val="single" w:sz="4" w:space="0" w:color="auto"/>
              <w:right w:val="single" w:sz="4" w:space="0" w:color="auto"/>
            </w:tcBorders>
          </w:tcPr>
          <w:p w14:paraId="5FC712C6" w14:textId="077BBFC7" w:rsidR="00751C23" w:rsidRPr="00751C23" w:rsidRDefault="00152FB7" w:rsidP="00751C23">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nil"/>
              <w:left w:val="single" w:sz="4" w:space="0" w:color="auto"/>
              <w:bottom w:val="single" w:sz="4" w:space="0" w:color="auto"/>
              <w:right w:val="single" w:sz="4" w:space="0" w:color="auto"/>
            </w:tcBorders>
            <w:vAlign w:val="center"/>
          </w:tcPr>
          <w:p w14:paraId="73282CB0" w14:textId="77777777" w:rsidR="00751C23" w:rsidRPr="00751C23" w:rsidRDefault="00751C23" w:rsidP="00751C23">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67475851" w14:textId="77777777" w:rsidR="00751C23" w:rsidRPr="00751C23" w:rsidRDefault="00751C23" w:rsidP="00751C23">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751C23" w:rsidRPr="00751C23" w14:paraId="481D3990"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16B760B8" w14:textId="77777777" w:rsidR="00751C23" w:rsidRPr="00751C23" w:rsidRDefault="00751C23" w:rsidP="00751C23">
            <w:pPr>
              <w:numPr>
                <w:ilvl w:val="0"/>
                <w:numId w:val="30"/>
              </w:numPr>
              <w:jc w:val="center"/>
              <w:rPr>
                <w:rFonts w:ascii="Sylfaen" w:hAnsi="Sylfaen"/>
                <w:sz w:val="20"/>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14062DF7" w14:textId="77777777" w:rsidR="00751C23" w:rsidRPr="00751C23" w:rsidRDefault="00751C23" w:rsidP="00751C23">
            <w:pPr>
              <w:jc w:val="center"/>
              <w:rPr>
                <w:rFonts w:ascii="Sylfaen" w:hAnsi="Sylfaen" w:cs="Calibri"/>
                <w:sz w:val="16"/>
                <w:szCs w:val="16"/>
              </w:rPr>
            </w:pPr>
            <w:r w:rsidRPr="00751C23">
              <w:rPr>
                <w:rFonts w:ascii="Sylfaen" w:hAnsi="Sylfaen" w:cs="Calibri"/>
                <w:sz w:val="16"/>
                <w:szCs w:val="16"/>
              </w:rPr>
              <w:t>15851100</w:t>
            </w:r>
          </w:p>
        </w:tc>
        <w:tc>
          <w:tcPr>
            <w:tcW w:w="1103" w:type="dxa"/>
            <w:tcBorders>
              <w:top w:val="nil"/>
              <w:left w:val="nil"/>
              <w:bottom w:val="single" w:sz="4" w:space="0" w:color="auto"/>
              <w:right w:val="single" w:sz="4" w:space="0" w:color="auto"/>
            </w:tcBorders>
            <w:vAlign w:val="center"/>
            <w:hideMark/>
          </w:tcPr>
          <w:p w14:paraId="4C1E1C45" w14:textId="77777777" w:rsidR="00751C23" w:rsidRPr="00751C23" w:rsidRDefault="00751C23" w:rsidP="00751C23">
            <w:pPr>
              <w:jc w:val="center"/>
              <w:rPr>
                <w:rFonts w:ascii="Sylfaen" w:hAnsi="Sylfaen" w:cs="Calibri"/>
                <w:sz w:val="16"/>
                <w:szCs w:val="16"/>
              </w:rPr>
            </w:pPr>
            <w:proofErr w:type="spellStart"/>
            <w:r w:rsidRPr="00751C23">
              <w:rPr>
                <w:rFonts w:ascii="Sylfaen" w:hAnsi="Sylfaen" w:cs="Calibri"/>
                <w:sz w:val="16"/>
                <w:szCs w:val="16"/>
              </w:rPr>
              <w:t>Մակարոնեղեն</w:t>
            </w:r>
            <w:proofErr w:type="spellEnd"/>
            <w:r w:rsidRPr="00751C23">
              <w:rPr>
                <w:rFonts w:ascii="Sylfaen" w:hAnsi="Sylfaen" w:cs="Calibri"/>
                <w:sz w:val="16"/>
                <w:szCs w:val="16"/>
              </w:rPr>
              <w:t xml:space="preserve"> </w:t>
            </w:r>
            <w:proofErr w:type="spellStart"/>
            <w:r w:rsidRPr="00751C23">
              <w:rPr>
                <w:rFonts w:ascii="Sylfaen" w:hAnsi="Sylfaen" w:cs="Calibri"/>
                <w:sz w:val="16"/>
                <w:szCs w:val="16"/>
              </w:rPr>
              <w:t>ռուսական</w:t>
            </w:r>
            <w:proofErr w:type="spellEnd"/>
          </w:p>
        </w:tc>
        <w:tc>
          <w:tcPr>
            <w:tcW w:w="1080" w:type="dxa"/>
            <w:tcBorders>
              <w:top w:val="single" w:sz="4" w:space="0" w:color="auto"/>
              <w:left w:val="single" w:sz="4" w:space="0" w:color="auto"/>
              <w:bottom w:val="single" w:sz="4" w:space="0" w:color="auto"/>
              <w:right w:val="single" w:sz="4" w:space="0" w:color="auto"/>
            </w:tcBorders>
          </w:tcPr>
          <w:p w14:paraId="3A2F5E1B" w14:textId="77777777" w:rsidR="00751C23" w:rsidRPr="00751C23" w:rsidRDefault="00751C23" w:rsidP="00751C23">
            <w:pPr>
              <w:jc w:val="center"/>
              <w:rPr>
                <w:rFonts w:ascii="Sylfaen" w:hAnsi="Sylfaen"/>
                <w:sz w:val="20"/>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4639FFE2" w14:textId="77777777" w:rsidR="00751C23" w:rsidRPr="00751C23" w:rsidRDefault="00751C23" w:rsidP="00751C23">
            <w:pPr>
              <w:jc w:val="center"/>
              <w:rPr>
                <w:rFonts w:ascii="Sylfaen" w:hAnsi="Sylfaen" w:cs="Calibri"/>
                <w:sz w:val="16"/>
                <w:szCs w:val="20"/>
              </w:rPr>
            </w:pPr>
            <w:proofErr w:type="spellStart"/>
            <w:r w:rsidRPr="00751C23">
              <w:rPr>
                <w:rFonts w:ascii="Sylfaen" w:hAnsi="Sylfaen" w:cs="Calibri"/>
                <w:sz w:val="16"/>
                <w:szCs w:val="20"/>
              </w:rPr>
              <w:t>Մակարոն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անդրոժ</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խմորից,բարձր</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կարգի</w:t>
            </w:r>
            <w:proofErr w:type="spellEnd"/>
            <w:r w:rsidRPr="00751C23">
              <w:rPr>
                <w:rFonts w:ascii="Sylfaen" w:hAnsi="Sylfaen" w:cs="Calibri"/>
                <w:sz w:val="16"/>
                <w:szCs w:val="20"/>
              </w:rPr>
              <w:t xml:space="preserve"> , </w:t>
            </w:r>
            <w:proofErr w:type="spellStart"/>
            <w:r w:rsidRPr="00751C23">
              <w:rPr>
                <w:rFonts w:ascii="Sylfaen" w:hAnsi="Sylfaen" w:cs="Calibri"/>
                <w:sz w:val="16"/>
                <w:szCs w:val="20"/>
              </w:rPr>
              <w:t>ցորենի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ալյուրի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ամուր</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տեսակներից</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որակից</w:t>
            </w:r>
            <w:proofErr w:type="spellEnd"/>
            <w:r w:rsidRPr="00751C23">
              <w:rPr>
                <w:rFonts w:ascii="Sylfaen" w:hAnsi="Sylfaen" w:cs="Calibri"/>
                <w:sz w:val="16"/>
                <w:szCs w:val="20"/>
              </w:rPr>
              <w:t>` B (</w:t>
            </w:r>
            <w:proofErr w:type="spellStart"/>
            <w:r w:rsidRPr="00751C23">
              <w:rPr>
                <w:rFonts w:ascii="Sylfaen" w:hAnsi="Sylfaen" w:cs="Calibri"/>
                <w:sz w:val="16"/>
                <w:szCs w:val="20"/>
              </w:rPr>
              <w:t>հացաթխման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ցորենի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ալյուրից</w:t>
            </w:r>
            <w:proofErr w:type="spellEnd"/>
            <w:r w:rsidRPr="00751C23">
              <w:rPr>
                <w:rFonts w:ascii="Sylfaen" w:hAnsi="Sylfaen" w:cs="Calibri"/>
                <w:sz w:val="16"/>
                <w:szCs w:val="20"/>
              </w:rPr>
              <w:t>)</w:t>
            </w:r>
            <w:proofErr w:type="spellStart"/>
            <w:r w:rsidRPr="00751C23">
              <w:rPr>
                <w:rFonts w:ascii="Sylfaen" w:hAnsi="Sylfaen" w:cs="Calibri"/>
                <w:sz w:val="16"/>
                <w:szCs w:val="20"/>
              </w:rPr>
              <w:t>խմբի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սպիտակուցներ</w:t>
            </w:r>
            <w:proofErr w:type="spellEnd"/>
            <w:r w:rsidRPr="00751C23">
              <w:rPr>
                <w:rFonts w:ascii="Sylfaen" w:hAnsi="Sylfaen" w:cs="Calibri"/>
                <w:sz w:val="16"/>
                <w:szCs w:val="20"/>
              </w:rPr>
              <w:t xml:space="preserve">՝ 10.4%, </w:t>
            </w:r>
            <w:proofErr w:type="spellStart"/>
            <w:r w:rsidRPr="00751C23">
              <w:rPr>
                <w:rFonts w:ascii="Sylfaen" w:hAnsi="Sylfaen" w:cs="Calibri"/>
                <w:sz w:val="16"/>
                <w:szCs w:val="20"/>
              </w:rPr>
              <w:t>ճարպեր</w:t>
            </w:r>
            <w:proofErr w:type="spellEnd"/>
            <w:r w:rsidRPr="00751C23">
              <w:rPr>
                <w:rFonts w:ascii="Sylfaen" w:hAnsi="Sylfaen" w:cs="Calibri"/>
                <w:sz w:val="16"/>
                <w:szCs w:val="20"/>
              </w:rPr>
              <w:t xml:space="preserve">՝  1.1%, </w:t>
            </w:r>
            <w:proofErr w:type="spellStart"/>
            <w:r w:rsidRPr="00751C23">
              <w:rPr>
                <w:rFonts w:ascii="Sylfaen" w:hAnsi="Sylfaen" w:cs="Calibri"/>
                <w:sz w:val="16"/>
                <w:szCs w:val="20"/>
              </w:rPr>
              <w:t>ածխաջրեր</w:t>
            </w:r>
            <w:proofErr w:type="spellEnd"/>
            <w:r w:rsidRPr="00751C23">
              <w:rPr>
                <w:rFonts w:ascii="Sylfaen" w:hAnsi="Sylfaen" w:cs="Calibri"/>
                <w:sz w:val="16"/>
                <w:szCs w:val="20"/>
              </w:rPr>
              <w:t xml:space="preserve">՝ 71.5%, </w:t>
            </w:r>
            <w:proofErr w:type="spellStart"/>
            <w:r w:rsidRPr="00751C23">
              <w:rPr>
                <w:rFonts w:ascii="Sylfaen" w:hAnsi="Sylfaen" w:cs="Calibri"/>
                <w:sz w:val="16"/>
                <w:szCs w:val="20"/>
              </w:rPr>
              <w:t>էներգետիկ</w:t>
            </w:r>
            <w:proofErr w:type="spellEnd"/>
            <w:r w:rsidRPr="00751C23">
              <w:rPr>
                <w:rFonts w:ascii="Sylfaen" w:hAnsi="Sylfaen" w:cs="Calibri"/>
                <w:sz w:val="16"/>
                <w:szCs w:val="20"/>
              </w:rPr>
              <w:t xml:space="preserve"> արժեքը՝344 </w:t>
            </w:r>
            <w:proofErr w:type="spellStart"/>
            <w:r w:rsidRPr="00751C23">
              <w:rPr>
                <w:rFonts w:ascii="Sylfaen" w:hAnsi="Sylfaen" w:cs="Calibri"/>
                <w:sz w:val="16"/>
                <w:szCs w:val="20"/>
              </w:rPr>
              <w:t>կկալ</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չափածրարված</w:t>
            </w:r>
            <w:proofErr w:type="spellEnd"/>
            <w:r w:rsidRPr="00751C23">
              <w:rPr>
                <w:rFonts w:ascii="Sylfaen" w:hAnsi="Sylfaen" w:cs="Calibri"/>
                <w:sz w:val="16"/>
                <w:szCs w:val="20"/>
              </w:rPr>
              <w:t xml:space="preserve">, ԳՕՍՏ 875-92 </w:t>
            </w:r>
            <w:proofErr w:type="spellStart"/>
            <w:r w:rsidRPr="00751C23">
              <w:rPr>
                <w:rFonts w:ascii="Sylfaen" w:hAnsi="Sylfaen" w:cs="Calibri"/>
                <w:sz w:val="16"/>
                <w:szCs w:val="20"/>
              </w:rPr>
              <w:t>կամ</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համարժեք</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Անվտանգությունը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ըստ</w:t>
            </w:r>
            <w:proofErr w:type="spellEnd"/>
            <w:r w:rsidRPr="00751C23">
              <w:rPr>
                <w:rFonts w:ascii="Sylfaen" w:hAnsi="Sylfaen" w:cs="Calibri"/>
                <w:sz w:val="16"/>
                <w:szCs w:val="20"/>
              </w:rPr>
              <w:t xml:space="preserve"> N 2-III-4.9-01-2010 </w:t>
            </w:r>
            <w:proofErr w:type="spellStart"/>
            <w:r w:rsidRPr="00751C23">
              <w:rPr>
                <w:rFonts w:ascii="Sylfaen" w:hAnsi="Sylfaen" w:cs="Calibri"/>
                <w:sz w:val="16"/>
                <w:szCs w:val="20"/>
              </w:rPr>
              <w:t>հիգիենիկ</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նորմատիվների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իսկ</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մակնշումը</w:t>
            </w:r>
            <w:proofErr w:type="spellEnd"/>
            <w:r w:rsidRPr="00751C23">
              <w:rPr>
                <w:rFonts w:ascii="Sylfaen" w:hAnsi="Sylfaen" w:cs="Calibri"/>
                <w:sz w:val="16"/>
                <w:szCs w:val="20"/>
              </w:rPr>
              <w:t>` «</w:t>
            </w:r>
            <w:proofErr w:type="spellStart"/>
            <w:r w:rsidRPr="00751C23">
              <w:rPr>
                <w:rFonts w:ascii="Sylfaen" w:hAnsi="Sylfaen" w:cs="Calibri"/>
                <w:sz w:val="16"/>
                <w:szCs w:val="20"/>
              </w:rPr>
              <w:t>Սննդամթերքի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մասին</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օրենքի</w:t>
            </w:r>
            <w:proofErr w:type="spellEnd"/>
            <w:r w:rsidRPr="00751C23">
              <w:rPr>
                <w:rFonts w:ascii="Sylfaen" w:hAnsi="Sylfaen" w:cs="Calibri"/>
                <w:sz w:val="16"/>
                <w:szCs w:val="20"/>
              </w:rPr>
              <w:t xml:space="preserve"> 8-րդ </w:t>
            </w:r>
            <w:proofErr w:type="spellStart"/>
            <w:r w:rsidRPr="00751C23">
              <w:rPr>
                <w:rFonts w:ascii="Sylfaen" w:hAnsi="Sylfaen" w:cs="Calibri"/>
                <w:sz w:val="16"/>
                <w:szCs w:val="20"/>
              </w:rPr>
              <w:t>հոդվածի</w:t>
            </w:r>
            <w:proofErr w:type="spellEnd"/>
            <w:r w:rsidRPr="00751C23">
              <w:rPr>
                <w:rFonts w:ascii="Sylfaen" w:hAnsi="Sylfaen" w:cs="Calibri"/>
                <w:sz w:val="16"/>
                <w:szCs w:val="20"/>
              </w:rPr>
              <w:t>:</w:t>
            </w:r>
          </w:p>
        </w:tc>
        <w:tc>
          <w:tcPr>
            <w:tcW w:w="709" w:type="dxa"/>
            <w:tcBorders>
              <w:top w:val="nil"/>
              <w:left w:val="single" w:sz="4" w:space="0" w:color="auto"/>
              <w:bottom w:val="single" w:sz="4" w:space="0" w:color="auto"/>
              <w:right w:val="single" w:sz="4" w:space="0" w:color="auto"/>
            </w:tcBorders>
            <w:vAlign w:val="center"/>
            <w:hideMark/>
          </w:tcPr>
          <w:p w14:paraId="3A1A6548" w14:textId="77777777" w:rsidR="00751C23" w:rsidRPr="00751C23" w:rsidRDefault="00751C23" w:rsidP="00751C23">
            <w:pPr>
              <w:jc w:val="center"/>
              <w:rPr>
                <w:rFonts w:ascii="Sylfaen" w:hAnsi="Sylfaen"/>
                <w:sz w:val="16"/>
                <w:szCs w:val="12"/>
              </w:rPr>
            </w:pPr>
            <w:proofErr w:type="spellStart"/>
            <w:r w:rsidRPr="00751C23">
              <w:rPr>
                <w:rFonts w:ascii="Sylfaen" w:hAnsi="Sylfaen"/>
                <w:sz w:val="16"/>
                <w:szCs w:val="12"/>
              </w:rPr>
              <w:t>կգ</w:t>
            </w:r>
            <w:proofErr w:type="spellEnd"/>
          </w:p>
        </w:tc>
        <w:tc>
          <w:tcPr>
            <w:tcW w:w="992" w:type="dxa"/>
            <w:tcBorders>
              <w:top w:val="single" w:sz="4" w:space="0" w:color="auto"/>
              <w:left w:val="single" w:sz="4" w:space="0" w:color="auto"/>
              <w:bottom w:val="single" w:sz="4" w:space="0" w:color="auto"/>
              <w:right w:val="single" w:sz="4" w:space="0" w:color="auto"/>
            </w:tcBorders>
          </w:tcPr>
          <w:p w14:paraId="21AC4F61" w14:textId="6381082C" w:rsidR="00751C23" w:rsidRPr="00751C23" w:rsidRDefault="00751C23" w:rsidP="00751C23">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6A6DF601" w14:textId="651B4DB5" w:rsidR="00751C23" w:rsidRPr="00751C23" w:rsidRDefault="00751C23" w:rsidP="00751C23">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1783864B" w14:textId="69C7A3DE" w:rsidR="00751C23" w:rsidRPr="00EF5357" w:rsidRDefault="00EF5357" w:rsidP="00751C23">
            <w:pPr>
              <w:jc w:val="center"/>
              <w:rPr>
                <w:rFonts w:ascii="Sylfaen" w:hAnsi="Sylfaen"/>
                <w:bCs/>
                <w:sz w:val="16"/>
                <w:szCs w:val="16"/>
              </w:rPr>
            </w:pPr>
            <w:r>
              <w:rPr>
                <w:rFonts w:ascii="Sylfaen" w:hAnsi="Sylfaen"/>
                <w:bCs/>
                <w:sz w:val="16"/>
                <w:szCs w:val="16"/>
              </w:rPr>
              <w:t>140</w:t>
            </w:r>
          </w:p>
        </w:tc>
        <w:tc>
          <w:tcPr>
            <w:tcW w:w="1350" w:type="dxa"/>
            <w:tcBorders>
              <w:top w:val="single" w:sz="4" w:space="0" w:color="auto"/>
              <w:left w:val="single" w:sz="4" w:space="0" w:color="auto"/>
              <w:bottom w:val="single" w:sz="4" w:space="0" w:color="auto"/>
              <w:right w:val="single" w:sz="4" w:space="0" w:color="auto"/>
            </w:tcBorders>
          </w:tcPr>
          <w:p w14:paraId="2BC39D60" w14:textId="78C9FDF1" w:rsidR="00751C23" w:rsidRPr="00751C23" w:rsidRDefault="00152FB7" w:rsidP="00751C23">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 </w:t>
            </w:r>
          </w:p>
        </w:tc>
        <w:tc>
          <w:tcPr>
            <w:tcW w:w="787" w:type="dxa"/>
            <w:tcBorders>
              <w:top w:val="nil"/>
              <w:left w:val="single" w:sz="4" w:space="0" w:color="auto"/>
              <w:bottom w:val="single" w:sz="4" w:space="0" w:color="auto"/>
              <w:right w:val="single" w:sz="4" w:space="0" w:color="auto"/>
            </w:tcBorders>
            <w:vAlign w:val="center"/>
          </w:tcPr>
          <w:p w14:paraId="0A793336" w14:textId="77777777" w:rsidR="00751C23" w:rsidRPr="00751C23" w:rsidRDefault="00751C23" w:rsidP="00751C23">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66AE4F18" w14:textId="77777777" w:rsidR="00751C23" w:rsidRPr="00751C23" w:rsidRDefault="00751C23" w:rsidP="00751C23">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751C23" w:rsidRPr="00751C23" w14:paraId="1948AAE5"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24362E18" w14:textId="77777777" w:rsidR="00751C23" w:rsidRPr="00751C23" w:rsidRDefault="00751C23" w:rsidP="00751C23">
            <w:pPr>
              <w:numPr>
                <w:ilvl w:val="0"/>
                <w:numId w:val="30"/>
              </w:numPr>
              <w:jc w:val="center"/>
              <w:rPr>
                <w:rFonts w:ascii="Sylfaen" w:hAnsi="Sylfaen"/>
                <w:sz w:val="20"/>
              </w:rPr>
            </w:pPr>
          </w:p>
        </w:tc>
        <w:tc>
          <w:tcPr>
            <w:tcW w:w="1750" w:type="dxa"/>
            <w:tcBorders>
              <w:top w:val="nil"/>
              <w:left w:val="single" w:sz="8" w:space="0" w:color="auto"/>
              <w:bottom w:val="single" w:sz="4" w:space="0" w:color="auto"/>
              <w:right w:val="single" w:sz="4" w:space="0" w:color="auto"/>
            </w:tcBorders>
            <w:vAlign w:val="center"/>
            <w:hideMark/>
          </w:tcPr>
          <w:p w14:paraId="4D930DF5" w14:textId="77777777" w:rsidR="00751C23" w:rsidRPr="00751C23" w:rsidRDefault="00751C23" w:rsidP="00751C23">
            <w:pPr>
              <w:jc w:val="center"/>
              <w:rPr>
                <w:rFonts w:ascii="Sylfaen" w:hAnsi="Sylfaen" w:cs="Calibri"/>
                <w:sz w:val="16"/>
                <w:szCs w:val="16"/>
              </w:rPr>
            </w:pPr>
            <w:r w:rsidRPr="00751C23">
              <w:rPr>
                <w:rFonts w:ascii="Sylfaen" w:hAnsi="Sylfaen" w:cs="Calibri"/>
                <w:sz w:val="16"/>
                <w:szCs w:val="16"/>
              </w:rPr>
              <w:t>15331153</w:t>
            </w:r>
          </w:p>
        </w:tc>
        <w:tc>
          <w:tcPr>
            <w:tcW w:w="1103" w:type="dxa"/>
            <w:tcBorders>
              <w:top w:val="nil"/>
              <w:left w:val="nil"/>
              <w:bottom w:val="single" w:sz="4" w:space="0" w:color="auto"/>
              <w:right w:val="single" w:sz="4" w:space="0" w:color="auto"/>
            </w:tcBorders>
            <w:vAlign w:val="center"/>
            <w:hideMark/>
          </w:tcPr>
          <w:p w14:paraId="1D8B5589" w14:textId="77777777" w:rsidR="00751C23" w:rsidRPr="00751C23" w:rsidRDefault="00751C23" w:rsidP="00751C23">
            <w:pPr>
              <w:jc w:val="center"/>
              <w:rPr>
                <w:rFonts w:ascii="Sylfaen" w:hAnsi="Sylfaen" w:cs="Calibri"/>
                <w:sz w:val="16"/>
                <w:szCs w:val="16"/>
              </w:rPr>
            </w:pPr>
            <w:proofErr w:type="spellStart"/>
            <w:r w:rsidRPr="00751C23">
              <w:rPr>
                <w:rFonts w:ascii="Sylfaen" w:hAnsi="Sylfaen" w:cs="Calibri"/>
                <w:sz w:val="16"/>
                <w:szCs w:val="16"/>
              </w:rPr>
              <w:t>Ոսպ</w:t>
            </w:r>
            <w:proofErr w:type="spellEnd"/>
          </w:p>
        </w:tc>
        <w:tc>
          <w:tcPr>
            <w:tcW w:w="1080" w:type="dxa"/>
            <w:tcBorders>
              <w:top w:val="single" w:sz="4" w:space="0" w:color="auto"/>
              <w:left w:val="single" w:sz="4" w:space="0" w:color="auto"/>
              <w:bottom w:val="single" w:sz="4" w:space="0" w:color="auto"/>
              <w:right w:val="single" w:sz="4" w:space="0" w:color="auto"/>
            </w:tcBorders>
          </w:tcPr>
          <w:p w14:paraId="055D20F8" w14:textId="77777777" w:rsidR="00751C23" w:rsidRPr="00751C23" w:rsidRDefault="00751C23" w:rsidP="00751C23">
            <w:pPr>
              <w:jc w:val="center"/>
              <w:rPr>
                <w:rFonts w:ascii="Sylfaen" w:hAnsi="Sylfaen"/>
                <w:sz w:val="20"/>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60C68669" w14:textId="77777777" w:rsidR="00751C23" w:rsidRPr="00751C23" w:rsidRDefault="00751C23" w:rsidP="00751C23">
            <w:pPr>
              <w:shd w:val="clear" w:color="auto" w:fill="FFFFFF"/>
              <w:jc w:val="center"/>
              <w:rPr>
                <w:rFonts w:ascii="Sylfaen" w:hAnsi="Sylfaen" w:cs="Calibri"/>
                <w:sz w:val="16"/>
                <w:szCs w:val="20"/>
              </w:rPr>
            </w:pPr>
            <w:proofErr w:type="spellStart"/>
            <w:r w:rsidRPr="00751C23">
              <w:rPr>
                <w:rFonts w:ascii="Sylfaen" w:hAnsi="Sylfaen" w:cs="Calibri"/>
                <w:sz w:val="16"/>
                <w:szCs w:val="20"/>
              </w:rPr>
              <w:t>Չորացրած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Էներգետիկ</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արժեքը</w:t>
            </w:r>
            <w:proofErr w:type="spellEnd"/>
            <w:r w:rsidRPr="00751C23">
              <w:rPr>
                <w:rFonts w:ascii="Sylfaen" w:hAnsi="Sylfaen" w:cs="Calibri"/>
                <w:sz w:val="16"/>
                <w:szCs w:val="20"/>
              </w:rPr>
              <w:t xml:space="preserve"> 100 </w:t>
            </w:r>
            <w:proofErr w:type="spellStart"/>
            <w:r w:rsidRPr="00751C23">
              <w:rPr>
                <w:rFonts w:ascii="Sylfaen" w:hAnsi="Sylfaen" w:cs="Calibri"/>
                <w:sz w:val="16"/>
                <w:szCs w:val="20"/>
              </w:rPr>
              <w:t>գրամում</w:t>
            </w:r>
            <w:proofErr w:type="spellEnd"/>
          </w:p>
          <w:p w14:paraId="3B1F4C73" w14:textId="77777777" w:rsidR="00751C23" w:rsidRPr="00751C23" w:rsidRDefault="00751C23" w:rsidP="00751C23">
            <w:pPr>
              <w:shd w:val="clear" w:color="auto" w:fill="FFFFFF"/>
              <w:jc w:val="center"/>
              <w:rPr>
                <w:rFonts w:ascii="Sylfaen" w:hAnsi="Sylfaen" w:cs="Calibri"/>
                <w:sz w:val="16"/>
                <w:szCs w:val="20"/>
              </w:rPr>
            </w:pPr>
            <w:proofErr w:type="spellStart"/>
            <w:r w:rsidRPr="00751C23">
              <w:rPr>
                <w:rFonts w:ascii="Sylfaen" w:hAnsi="Sylfaen" w:cs="Calibri"/>
                <w:sz w:val="16"/>
                <w:szCs w:val="20"/>
              </w:rPr>
              <w:t>կալորիականությունը</w:t>
            </w:r>
            <w:proofErr w:type="spellEnd"/>
            <w:r w:rsidRPr="00751C23">
              <w:rPr>
                <w:rFonts w:ascii="Sylfaen" w:hAnsi="Sylfaen" w:cs="Calibri"/>
                <w:sz w:val="16"/>
                <w:szCs w:val="20"/>
              </w:rPr>
              <w:t xml:space="preserve">՝ 280 </w:t>
            </w:r>
            <w:proofErr w:type="spellStart"/>
            <w:r w:rsidRPr="00751C23">
              <w:rPr>
                <w:rFonts w:ascii="Sylfaen" w:hAnsi="Sylfaen" w:cs="Calibri"/>
                <w:sz w:val="16"/>
                <w:szCs w:val="20"/>
              </w:rPr>
              <w:t>կկալ,սպիտակուցներ</w:t>
            </w:r>
            <w:proofErr w:type="spellEnd"/>
            <w:r w:rsidRPr="00751C23">
              <w:rPr>
                <w:rFonts w:ascii="Sylfaen" w:hAnsi="Sylfaen" w:cs="Calibri"/>
                <w:sz w:val="16"/>
                <w:szCs w:val="20"/>
              </w:rPr>
              <w:t xml:space="preserve">՝ 25 </w:t>
            </w:r>
            <w:proofErr w:type="spellStart"/>
            <w:r w:rsidRPr="00751C23">
              <w:rPr>
                <w:rFonts w:ascii="Sylfaen" w:hAnsi="Sylfaen" w:cs="Calibri"/>
                <w:sz w:val="16"/>
                <w:szCs w:val="20"/>
              </w:rPr>
              <w:t>գր</w:t>
            </w:r>
            <w:proofErr w:type="spellEnd"/>
          </w:p>
          <w:p w14:paraId="3AC4BD9B" w14:textId="77777777" w:rsidR="00751C23" w:rsidRPr="00751C23" w:rsidRDefault="00751C23" w:rsidP="00751C23">
            <w:pPr>
              <w:shd w:val="clear" w:color="auto" w:fill="FFFFFF"/>
              <w:jc w:val="center"/>
              <w:rPr>
                <w:rFonts w:ascii="Sylfaen" w:hAnsi="Sylfaen" w:cs="Calibri"/>
                <w:sz w:val="16"/>
                <w:szCs w:val="20"/>
              </w:rPr>
            </w:pPr>
            <w:proofErr w:type="spellStart"/>
            <w:r w:rsidRPr="00751C23">
              <w:rPr>
                <w:rFonts w:ascii="Sylfaen" w:hAnsi="Sylfaen" w:cs="Calibri"/>
                <w:sz w:val="16"/>
                <w:szCs w:val="20"/>
              </w:rPr>
              <w:t>ճարպեր</w:t>
            </w:r>
            <w:proofErr w:type="spellEnd"/>
            <w:r w:rsidRPr="00751C23">
              <w:rPr>
                <w:rFonts w:ascii="Sylfaen" w:hAnsi="Sylfaen" w:cs="Calibri"/>
                <w:sz w:val="16"/>
                <w:szCs w:val="20"/>
              </w:rPr>
              <w:t xml:space="preserve">՝ 1,6 </w:t>
            </w:r>
            <w:proofErr w:type="spellStart"/>
            <w:r w:rsidRPr="00751C23">
              <w:rPr>
                <w:rFonts w:ascii="Sylfaen" w:hAnsi="Sylfaen" w:cs="Calibri"/>
                <w:sz w:val="16"/>
                <w:szCs w:val="20"/>
              </w:rPr>
              <w:t>գր</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ածխաջրեր</w:t>
            </w:r>
            <w:proofErr w:type="spellEnd"/>
            <w:r w:rsidRPr="00751C23">
              <w:rPr>
                <w:rFonts w:ascii="Sylfaen" w:hAnsi="Sylfaen" w:cs="Calibri"/>
                <w:sz w:val="16"/>
                <w:szCs w:val="20"/>
              </w:rPr>
              <w:t xml:space="preserve">՝ 46,5 </w:t>
            </w:r>
            <w:proofErr w:type="spellStart"/>
            <w:r w:rsidRPr="00751C23">
              <w:rPr>
                <w:rFonts w:ascii="Sylfaen" w:hAnsi="Sylfaen" w:cs="Calibri"/>
                <w:sz w:val="16"/>
                <w:szCs w:val="20"/>
              </w:rPr>
              <w:t>գր</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ջուր</w:t>
            </w:r>
            <w:proofErr w:type="spellEnd"/>
            <w:r w:rsidRPr="00751C23">
              <w:rPr>
                <w:rFonts w:ascii="Sylfaen" w:hAnsi="Sylfaen" w:cs="Calibri"/>
                <w:sz w:val="16"/>
                <w:szCs w:val="20"/>
              </w:rPr>
              <w:t xml:space="preserve">՝ 15 </w:t>
            </w:r>
            <w:proofErr w:type="spellStart"/>
            <w:r w:rsidRPr="00751C23">
              <w:rPr>
                <w:rFonts w:ascii="Sylfaen" w:hAnsi="Sylfaen" w:cs="Calibri"/>
                <w:sz w:val="16"/>
                <w:szCs w:val="20"/>
              </w:rPr>
              <w:t>գր</w:t>
            </w:r>
            <w:proofErr w:type="spellEnd"/>
          </w:p>
          <w:p w14:paraId="28AAB761" w14:textId="77777777" w:rsidR="00751C23" w:rsidRPr="00751C23" w:rsidRDefault="00751C23" w:rsidP="00751C23">
            <w:pPr>
              <w:shd w:val="clear" w:color="auto" w:fill="FFFFFF"/>
              <w:jc w:val="center"/>
              <w:rPr>
                <w:rFonts w:ascii="Sylfaen" w:hAnsi="Sylfaen" w:cs="Calibri"/>
                <w:sz w:val="16"/>
                <w:szCs w:val="20"/>
              </w:rPr>
            </w:pPr>
            <w:proofErr w:type="spellStart"/>
            <w:r w:rsidRPr="00751C23">
              <w:rPr>
                <w:rFonts w:ascii="Sylfaen" w:hAnsi="Sylfaen" w:cs="Calibri"/>
                <w:sz w:val="16"/>
                <w:szCs w:val="20"/>
              </w:rPr>
              <w:lastRenderedPageBreak/>
              <w:t>այրվածքային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մնացորդ</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հանքային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աղեր</w:t>
            </w:r>
            <w:proofErr w:type="spellEnd"/>
            <w:r w:rsidRPr="00751C23">
              <w:rPr>
                <w:rFonts w:ascii="Sylfaen" w:hAnsi="Sylfaen" w:cs="Calibri"/>
                <w:sz w:val="16"/>
                <w:szCs w:val="20"/>
              </w:rPr>
              <w:t xml:space="preserve">)՝ 2,8 </w:t>
            </w:r>
            <w:proofErr w:type="spellStart"/>
            <w:r w:rsidRPr="00751C23">
              <w:rPr>
                <w:rFonts w:ascii="Sylfaen" w:hAnsi="Sylfaen" w:cs="Calibri"/>
                <w:sz w:val="16"/>
                <w:szCs w:val="20"/>
              </w:rPr>
              <w:t>գր</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Գույնը՝կանաչ</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դարչնագույնին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մոտ</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Անվտանգությունը</w:t>
            </w:r>
            <w:proofErr w:type="spellEnd"/>
            <w:r w:rsidRPr="00751C23">
              <w:rPr>
                <w:rFonts w:ascii="Sylfaen" w:hAnsi="Sylfaen" w:cs="Calibri"/>
                <w:sz w:val="16"/>
                <w:szCs w:val="20"/>
              </w:rPr>
              <w:t xml:space="preserve">՝ N 2-III-4.9-01-2010 </w:t>
            </w:r>
            <w:proofErr w:type="spellStart"/>
            <w:r w:rsidRPr="00751C23">
              <w:rPr>
                <w:rFonts w:ascii="Sylfaen" w:hAnsi="Sylfaen" w:cs="Calibri"/>
                <w:sz w:val="16"/>
                <w:szCs w:val="20"/>
              </w:rPr>
              <w:t>հիգիենիկ</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նորմատիվների</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Սննդամթերքի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մասին</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օրենքի</w:t>
            </w:r>
            <w:proofErr w:type="spellEnd"/>
            <w:r w:rsidRPr="00751C23">
              <w:rPr>
                <w:rFonts w:ascii="Sylfaen" w:hAnsi="Sylfaen" w:cs="Calibri"/>
                <w:sz w:val="16"/>
                <w:szCs w:val="20"/>
              </w:rPr>
              <w:t xml:space="preserve"> 8-րդ </w:t>
            </w:r>
            <w:proofErr w:type="spellStart"/>
            <w:r w:rsidRPr="00751C23">
              <w:rPr>
                <w:rFonts w:ascii="Sylfaen" w:hAnsi="Sylfaen" w:cs="Calibri"/>
                <w:sz w:val="16"/>
                <w:szCs w:val="20"/>
              </w:rPr>
              <w:t>հոդվածի</w:t>
            </w:r>
            <w:proofErr w:type="spellEnd"/>
            <w:r w:rsidRPr="00751C23">
              <w:rPr>
                <w:rFonts w:ascii="Sylfaen" w:hAnsi="Sylfaen" w:cs="Calibri"/>
                <w:sz w:val="16"/>
                <w:szCs w:val="20"/>
              </w:rPr>
              <w:t>:</w:t>
            </w:r>
          </w:p>
        </w:tc>
        <w:tc>
          <w:tcPr>
            <w:tcW w:w="709" w:type="dxa"/>
            <w:tcBorders>
              <w:top w:val="nil"/>
              <w:left w:val="single" w:sz="4" w:space="0" w:color="auto"/>
              <w:bottom w:val="single" w:sz="4" w:space="0" w:color="auto"/>
              <w:right w:val="single" w:sz="4" w:space="0" w:color="auto"/>
            </w:tcBorders>
            <w:vAlign w:val="center"/>
            <w:hideMark/>
          </w:tcPr>
          <w:p w14:paraId="3849D66F" w14:textId="77777777" w:rsidR="00751C23" w:rsidRPr="00751C23" w:rsidRDefault="00751C23" w:rsidP="00751C23">
            <w:pPr>
              <w:jc w:val="center"/>
              <w:rPr>
                <w:rFonts w:ascii="Sylfaen" w:hAnsi="Sylfaen"/>
                <w:sz w:val="16"/>
                <w:szCs w:val="12"/>
              </w:rPr>
            </w:pPr>
            <w:proofErr w:type="spellStart"/>
            <w:r w:rsidRPr="00751C23">
              <w:rPr>
                <w:rFonts w:ascii="Sylfaen" w:hAnsi="Sylfaen"/>
                <w:sz w:val="16"/>
                <w:szCs w:val="12"/>
              </w:rPr>
              <w:lastRenderedPageBreak/>
              <w:t>կգ</w:t>
            </w:r>
            <w:proofErr w:type="spellEnd"/>
          </w:p>
        </w:tc>
        <w:tc>
          <w:tcPr>
            <w:tcW w:w="992" w:type="dxa"/>
            <w:tcBorders>
              <w:top w:val="single" w:sz="4" w:space="0" w:color="auto"/>
              <w:left w:val="single" w:sz="4" w:space="0" w:color="auto"/>
              <w:bottom w:val="single" w:sz="4" w:space="0" w:color="auto"/>
              <w:right w:val="single" w:sz="4" w:space="0" w:color="auto"/>
            </w:tcBorders>
          </w:tcPr>
          <w:p w14:paraId="03B44422" w14:textId="2FCC5EBB" w:rsidR="00751C23" w:rsidRPr="00751C23" w:rsidRDefault="00751C23" w:rsidP="00751C23">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35A67DBB" w14:textId="68235DA5" w:rsidR="00751C23" w:rsidRPr="00751C23" w:rsidRDefault="00751C23" w:rsidP="00751C23">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4F323D4F" w14:textId="3C1FF0B0" w:rsidR="00751C23" w:rsidRPr="00EF5357" w:rsidRDefault="00EF5357" w:rsidP="00751C23">
            <w:pPr>
              <w:jc w:val="center"/>
              <w:rPr>
                <w:rFonts w:ascii="Sylfaen" w:hAnsi="Sylfaen"/>
                <w:bCs/>
                <w:sz w:val="16"/>
                <w:szCs w:val="16"/>
              </w:rPr>
            </w:pPr>
            <w:r>
              <w:rPr>
                <w:rFonts w:ascii="Sylfaen" w:hAnsi="Sylfaen"/>
                <w:bCs/>
                <w:sz w:val="16"/>
                <w:szCs w:val="16"/>
              </w:rPr>
              <w:t>130</w:t>
            </w:r>
          </w:p>
        </w:tc>
        <w:tc>
          <w:tcPr>
            <w:tcW w:w="1350" w:type="dxa"/>
            <w:tcBorders>
              <w:top w:val="single" w:sz="4" w:space="0" w:color="auto"/>
              <w:left w:val="single" w:sz="4" w:space="0" w:color="auto"/>
              <w:bottom w:val="single" w:sz="4" w:space="0" w:color="auto"/>
              <w:right w:val="single" w:sz="4" w:space="0" w:color="auto"/>
            </w:tcBorders>
          </w:tcPr>
          <w:p w14:paraId="5566D963" w14:textId="6593F925" w:rsidR="00751C23" w:rsidRPr="00751C23" w:rsidRDefault="00152FB7" w:rsidP="00751C23">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nil"/>
              <w:left w:val="single" w:sz="4" w:space="0" w:color="auto"/>
              <w:bottom w:val="single" w:sz="4" w:space="0" w:color="auto"/>
              <w:right w:val="single" w:sz="4" w:space="0" w:color="auto"/>
            </w:tcBorders>
            <w:vAlign w:val="center"/>
          </w:tcPr>
          <w:p w14:paraId="65AE9510" w14:textId="77777777" w:rsidR="00751C23" w:rsidRPr="00751C23" w:rsidRDefault="00751C23" w:rsidP="00751C23">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75996871" w14:textId="77777777" w:rsidR="00751C23" w:rsidRPr="00751C23" w:rsidRDefault="00751C23" w:rsidP="00751C23">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lastRenderedPageBreak/>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751C23" w:rsidRPr="00751C23" w14:paraId="17F8E458"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13D0BFC7" w14:textId="77777777" w:rsidR="00751C23" w:rsidRPr="00751C23" w:rsidRDefault="00751C23" w:rsidP="00751C23">
            <w:pPr>
              <w:numPr>
                <w:ilvl w:val="0"/>
                <w:numId w:val="30"/>
              </w:numPr>
              <w:jc w:val="center"/>
              <w:rPr>
                <w:rFonts w:ascii="Sylfaen" w:hAnsi="Sylfaen"/>
                <w:sz w:val="20"/>
              </w:rPr>
            </w:pPr>
          </w:p>
        </w:tc>
        <w:tc>
          <w:tcPr>
            <w:tcW w:w="1750" w:type="dxa"/>
            <w:tcBorders>
              <w:top w:val="nil"/>
              <w:left w:val="single" w:sz="8" w:space="0" w:color="auto"/>
              <w:bottom w:val="single" w:sz="4" w:space="0" w:color="auto"/>
              <w:right w:val="single" w:sz="4" w:space="0" w:color="auto"/>
            </w:tcBorders>
            <w:vAlign w:val="center"/>
            <w:hideMark/>
          </w:tcPr>
          <w:p w14:paraId="4A59EBB1" w14:textId="77777777" w:rsidR="00751C23" w:rsidRPr="00751C23" w:rsidRDefault="00751C23" w:rsidP="00751C23">
            <w:pPr>
              <w:jc w:val="center"/>
              <w:rPr>
                <w:rFonts w:ascii="Sylfaen" w:hAnsi="Sylfaen" w:cs="Calibri"/>
                <w:sz w:val="16"/>
                <w:szCs w:val="16"/>
              </w:rPr>
            </w:pPr>
            <w:r w:rsidRPr="00751C23">
              <w:rPr>
                <w:rFonts w:ascii="Sylfaen" w:hAnsi="Sylfaen" w:cs="Calibri"/>
                <w:sz w:val="16"/>
                <w:szCs w:val="16"/>
              </w:rPr>
              <w:t>15616000</w:t>
            </w:r>
          </w:p>
        </w:tc>
        <w:tc>
          <w:tcPr>
            <w:tcW w:w="1103" w:type="dxa"/>
            <w:tcBorders>
              <w:top w:val="nil"/>
              <w:left w:val="nil"/>
              <w:bottom w:val="single" w:sz="4" w:space="0" w:color="auto"/>
              <w:right w:val="single" w:sz="4" w:space="0" w:color="auto"/>
            </w:tcBorders>
            <w:vAlign w:val="center"/>
            <w:hideMark/>
          </w:tcPr>
          <w:p w14:paraId="76B3BA31" w14:textId="77777777" w:rsidR="00751C23" w:rsidRPr="00751C23" w:rsidRDefault="00751C23" w:rsidP="00751C23">
            <w:pPr>
              <w:jc w:val="center"/>
              <w:rPr>
                <w:rFonts w:ascii="Sylfaen" w:hAnsi="Sylfaen" w:cs="Calibri"/>
                <w:sz w:val="16"/>
                <w:szCs w:val="16"/>
              </w:rPr>
            </w:pPr>
            <w:proofErr w:type="spellStart"/>
            <w:r w:rsidRPr="00751C23">
              <w:rPr>
                <w:rFonts w:ascii="Sylfaen" w:hAnsi="Sylfaen" w:cs="Calibri"/>
                <w:sz w:val="16"/>
                <w:szCs w:val="16"/>
              </w:rPr>
              <w:t>Հնդկաձավար</w:t>
            </w:r>
            <w:proofErr w:type="spellEnd"/>
          </w:p>
        </w:tc>
        <w:tc>
          <w:tcPr>
            <w:tcW w:w="1080" w:type="dxa"/>
            <w:tcBorders>
              <w:top w:val="single" w:sz="4" w:space="0" w:color="auto"/>
              <w:left w:val="single" w:sz="4" w:space="0" w:color="auto"/>
              <w:bottom w:val="single" w:sz="4" w:space="0" w:color="auto"/>
              <w:right w:val="single" w:sz="4" w:space="0" w:color="auto"/>
            </w:tcBorders>
          </w:tcPr>
          <w:p w14:paraId="67FAE249" w14:textId="77777777" w:rsidR="00751C23" w:rsidRPr="00751C23" w:rsidRDefault="00751C23" w:rsidP="00751C23">
            <w:pPr>
              <w:jc w:val="center"/>
              <w:rPr>
                <w:rFonts w:ascii="Sylfaen" w:hAnsi="Sylfaen"/>
                <w:sz w:val="20"/>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1EC7E75C" w14:textId="77777777" w:rsidR="00751C23" w:rsidRPr="00751C23" w:rsidRDefault="00751C23" w:rsidP="00751C23">
            <w:pPr>
              <w:jc w:val="center"/>
              <w:rPr>
                <w:rFonts w:ascii="Sylfaen" w:hAnsi="Sylfaen" w:cs="Calibri"/>
                <w:sz w:val="16"/>
                <w:szCs w:val="20"/>
              </w:rPr>
            </w:pPr>
            <w:proofErr w:type="spellStart"/>
            <w:r w:rsidRPr="00751C23">
              <w:rPr>
                <w:rFonts w:ascii="Sylfaen" w:hAnsi="Sylfaen" w:cs="Calibri"/>
                <w:sz w:val="16"/>
                <w:szCs w:val="20"/>
              </w:rPr>
              <w:t>Հնդկաձավար</w:t>
            </w:r>
            <w:proofErr w:type="spellEnd"/>
            <w:r w:rsidRPr="00751C23">
              <w:rPr>
                <w:rFonts w:ascii="Sylfaen" w:hAnsi="Sylfaen" w:cs="Calibri"/>
                <w:sz w:val="16"/>
                <w:szCs w:val="20"/>
              </w:rPr>
              <w:t xml:space="preserve"> I </w:t>
            </w:r>
            <w:proofErr w:type="spellStart"/>
            <w:r w:rsidRPr="00751C23">
              <w:rPr>
                <w:rFonts w:ascii="Sylfaen" w:hAnsi="Sylfaen" w:cs="Calibri"/>
                <w:sz w:val="16"/>
                <w:szCs w:val="20"/>
              </w:rPr>
              <w:t>տեսակի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խոնավությունը</w:t>
            </w:r>
            <w:proofErr w:type="spellEnd"/>
            <w:r w:rsidRPr="00751C23">
              <w:rPr>
                <w:rFonts w:ascii="Sylfaen" w:hAnsi="Sylfaen" w:cs="Calibri"/>
                <w:sz w:val="16"/>
                <w:szCs w:val="20"/>
              </w:rPr>
              <w:t>` 14,0 %-</w:t>
            </w:r>
            <w:proofErr w:type="spellStart"/>
            <w:r w:rsidRPr="00751C23">
              <w:rPr>
                <w:rFonts w:ascii="Sylfaen" w:hAnsi="Sylfaen" w:cs="Calibri"/>
                <w:sz w:val="16"/>
                <w:szCs w:val="20"/>
              </w:rPr>
              <w:t>ից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ոչ</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ավելի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հատիկները</w:t>
            </w:r>
            <w:proofErr w:type="spellEnd"/>
            <w:r w:rsidRPr="00751C23">
              <w:rPr>
                <w:rFonts w:ascii="Sylfaen" w:hAnsi="Sylfaen" w:cs="Calibri"/>
                <w:sz w:val="16"/>
                <w:szCs w:val="20"/>
              </w:rPr>
              <w:t>` 97,5 %-</w:t>
            </w:r>
            <w:proofErr w:type="spellStart"/>
            <w:r w:rsidRPr="00751C23">
              <w:rPr>
                <w:rFonts w:ascii="Sylfaen" w:hAnsi="Sylfaen" w:cs="Calibri"/>
                <w:sz w:val="16"/>
                <w:szCs w:val="20"/>
              </w:rPr>
              <w:t>ից</w:t>
            </w:r>
            <w:proofErr w:type="spellEnd"/>
            <w:r w:rsidRPr="00751C23">
              <w:rPr>
                <w:rFonts w:ascii="Sylfaen" w:hAnsi="Sylfaen" w:cs="Calibri"/>
                <w:sz w:val="16"/>
                <w:szCs w:val="20"/>
              </w:rPr>
              <w:t xml:space="preserve"> ոչ </w:t>
            </w:r>
            <w:proofErr w:type="spellStart"/>
            <w:r w:rsidRPr="00751C23">
              <w:rPr>
                <w:rFonts w:ascii="Sylfaen" w:hAnsi="Sylfaen" w:cs="Calibri"/>
                <w:sz w:val="16"/>
                <w:szCs w:val="20"/>
              </w:rPr>
              <w:t>պակաս</w:t>
            </w:r>
            <w:proofErr w:type="spellEnd"/>
            <w:r w:rsidRPr="00751C23">
              <w:rPr>
                <w:rFonts w:ascii="Sylfaen" w:hAnsi="Sylfaen" w:cs="Calibri"/>
                <w:sz w:val="16"/>
                <w:szCs w:val="20"/>
              </w:rPr>
              <w:t>: </w:t>
            </w:r>
            <w:proofErr w:type="spellStart"/>
            <w:r w:rsidRPr="00751C23">
              <w:rPr>
                <w:rFonts w:ascii="Sylfaen" w:hAnsi="Sylfaen" w:cs="GHEA Grapalat"/>
                <w:sz w:val="16"/>
                <w:szCs w:val="20"/>
              </w:rPr>
              <w:t>Անվտանգությունը</w:t>
            </w:r>
            <w:proofErr w:type="spellEnd"/>
            <w:r w:rsidRPr="00751C23">
              <w:rPr>
                <w:rFonts w:ascii="Sylfaen" w:hAnsi="Sylfaen" w:cs="Calibri"/>
                <w:sz w:val="16"/>
                <w:szCs w:val="20"/>
              </w:rPr>
              <w:t xml:space="preserve"> </w:t>
            </w:r>
            <w:r w:rsidRPr="00751C23">
              <w:rPr>
                <w:rFonts w:ascii="Sylfaen" w:hAnsi="Sylfaen" w:cs="GHEA Grapalat"/>
                <w:sz w:val="16"/>
                <w:szCs w:val="20"/>
              </w:rPr>
              <w:t>և</w:t>
            </w:r>
            <w:r w:rsidRPr="00751C23">
              <w:rPr>
                <w:rFonts w:ascii="Sylfaen" w:hAnsi="Sylfaen" w:cs="Calibri"/>
                <w:sz w:val="16"/>
                <w:szCs w:val="20"/>
              </w:rPr>
              <w:t xml:space="preserve"> </w:t>
            </w:r>
            <w:proofErr w:type="spellStart"/>
            <w:r w:rsidRPr="00751C23">
              <w:rPr>
                <w:rFonts w:ascii="Sylfaen" w:hAnsi="Sylfaen" w:cs="GHEA Grapalat"/>
                <w:sz w:val="16"/>
                <w:szCs w:val="20"/>
              </w:rPr>
              <w:t>մակնշումը</w:t>
            </w:r>
            <w:proofErr w:type="spellEnd"/>
            <w:r w:rsidRPr="00751C23">
              <w:rPr>
                <w:rFonts w:ascii="Sylfaen" w:hAnsi="Sylfaen" w:cs="GHEA Grapalat"/>
                <w:sz w:val="16"/>
                <w:szCs w:val="20"/>
              </w:rPr>
              <w:t>՝</w:t>
            </w:r>
            <w:r w:rsidRPr="00751C23">
              <w:rPr>
                <w:rFonts w:ascii="Sylfaen" w:hAnsi="Sylfaen" w:cs="Calibri"/>
                <w:sz w:val="16"/>
                <w:szCs w:val="20"/>
              </w:rPr>
              <w:t xml:space="preserve"> </w:t>
            </w:r>
            <w:proofErr w:type="spellStart"/>
            <w:r w:rsidRPr="00751C23">
              <w:rPr>
                <w:rFonts w:ascii="Sylfaen" w:hAnsi="Sylfaen" w:cs="GHEA Grapalat"/>
                <w:sz w:val="16"/>
                <w:szCs w:val="20"/>
              </w:rPr>
              <w:t>ըստ</w:t>
            </w:r>
            <w:proofErr w:type="spellEnd"/>
            <w:r w:rsidRPr="00751C23">
              <w:rPr>
                <w:rFonts w:ascii="Sylfaen" w:hAnsi="Sylfaen" w:cs="Calibri"/>
                <w:sz w:val="16"/>
                <w:szCs w:val="20"/>
              </w:rPr>
              <w:t xml:space="preserve"> </w:t>
            </w:r>
            <w:r w:rsidRPr="00751C23">
              <w:rPr>
                <w:rFonts w:ascii="Sylfaen" w:hAnsi="Sylfaen" w:cs="GHEA Grapalat"/>
                <w:sz w:val="16"/>
                <w:szCs w:val="20"/>
              </w:rPr>
              <w:t>ՀՀ</w:t>
            </w:r>
            <w:r w:rsidRPr="00751C23">
              <w:rPr>
                <w:rFonts w:ascii="Sylfaen" w:hAnsi="Sylfaen" w:cs="Calibri"/>
                <w:sz w:val="16"/>
                <w:szCs w:val="20"/>
              </w:rPr>
              <w:t xml:space="preserve"> </w:t>
            </w:r>
            <w:proofErr w:type="spellStart"/>
            <w:r w:rsidRPr="00751C23">
              <w:rPr>
                <w:rFonts w:ascii="Sylfaen" w:hAnsi="Sylfaen" w:cs="GHEA Grapalat"/>
                <w:sz w:val="16"/>
                <w:szCs w:val="20"/>
              </w:rPr>
              <w:t>կառավարության</w:t>
            </w:r>
            <w:proofErr w:type="spellEnd"/>
            <w:r w:rsidRPr="00751C23">
              <w:rPr>
                <w:rFonts w:ascii="Sylfaen" w:hAnsi="Sylfaen" w:cs="Calibri"/>
                <w:sz w:val="16"/>
                <w:szCs w:val="20"/>
              </w:rPr>
              <w:t xml:space="preserve"> 2007</w:t>
            </w:r>
            <w:r w:rsidRPr="00751C23">
              <w:rPr>
                <w:rFonts w:ascii="Sylfaen" w:hAnsi="Sylfaen" w:cs="GHEA Grapalat"/>
                <w:sz w:val="16"/>
                <w:szCs w:val="20"/>
              </w:rPr>
              <w:t>թ</w:t>
            </w:r>
            <w:r w:rsidRPr="00751C23">
              <w:rPr>
                <w:rFonts w:ascii="Sylfaen" w:hAnsi="Sylfaen" w:cs="Calibri"/>
                <w:sz w:val="16"/>
                <w:szCs w:val="20"/>
              </w:rPr>
              <w:t xml:space="preserve">. </w:t>
            </w:r>
            <w:proofErr w:type="spellStart"/>
            <w:r w:rsidRPr="00751C23">
              <w:rPr>
                <w:rFonts w:ascii="Sylfaen" w:hAnsi="Sylfaen" w:cs="GHEA Grapalat"/>
                <w:sz w:val="16"/>
                <w:szCs w:val="20"/>
              </w:rPr>
              <w:t>հունվարի</w:t>
            </w:r>
            <w:proofErr w:type="spellEnd"/>
            <w:r w:rsidRPr="00751C23">
              <w:rPr>
                <w:rFonts w:ascii="Sylfaen" w:hAnsi="Sylfaen" w:cs="Calibri"/>
                <w:sz w:val="16"/>
                <w:szCs w:val="20"/>
              </w:rPr>
              <w:t xml:space="preserve"> 11-</w:t>
            </w:r>
            <w:r w:rsidRPr="00751C23">
              <w:rPr>
                <w:rFonts w:ascii="Sylfaen" w:hAnsi="Sylfaen" w:cs="GHEA Grapalat"/>
                <w:sz w:val="16"/>
                <w:szCs w:val="20"/>
              </w:rPr>
              <w:t>ի</w:t>
            </w:r>
            <w:r w:rsidRPr="00751C23">
              <w:rPr>
                <w:rFonts w:ascii="Sylfaen" w:hAnsi="Sylfaen" w:cs="Calibri"/>
                <w:sz w:val="16"/>
                <w:szCs w:val="20"/>
              </w:rPr>
              <w:t xml:space="preserve"> N 22-</w:t>
            </w:r>
            <w:r w:rsidRPr="00751C23">
              <w:rPr>
                <w:rFonts w:ascii="Sylfaen" w:hAnsi="Sylfaen" w:cs="GHEA Grapalat"/>
                <w:sz w:val="16"/>
                <w:szCs w:val="20"/>
              </w:rPr>
              <w:t>Ն</w:t>
            </w:r>
            <w:r w:rsidRPr="00751C23">
              <w:rPr>
                <w:rFonts w:ascii="Sylfaen" w:hAnsi="Sylfaen" w:cs="Calibri"/>
                <w:sz w:val="16"/>
                <w:szCs w:val="20"/>
              </w:rPr>
              <w:t xml:space="preserve"> </w:t>
            </w:r>
            <w:proofErr w:type="spellStart"/>
            <w:r w:rsidRPr="00751C23">
              <w:rPr>
                <w:rFonts w:ascii="Sylfaen" w:hAnsi="Sylfaen" w:cs="GHEA Grapalat"/>
                <w:sz w:val="16"/>
                <w:szCs w:val="20"/>
              </w:rPr>
              <w:t>որոշմամբ</w:t>
            </w:r>
            <w:proofErr w:type="spellEnd"/>
            <w:r w:rsidRPr="00751C23">
              <w:rPr>
                <w:rFonts w:ascii="Sylfaen" w:hAnsi="Sylfaen" w:cs="Calibri"/>
                <w:sz w:val="16"/>
                <w:szCs w:val="20"/>
              </w:rPr>
              <w:t xml:space="preserve"> </w:t>
            </w:r>
            <w:proofErr w:type="spellStart"/>
            <w:r w:rsidRPr="00751C23">
              <w:rPr>
                <w:rFonts w:ascii="Sylfaen" w:hAnsi="Sylfaen" w:cs="GHEA Grapalat"/>
                <w:sz w:val="16"/>
                <w:szCs w:val="20"/>
              </w:rPr>
              <w:t>հաստատված</w:t>
            </w:r>
            <w:proofErr w:type="spellEnd"/>
            <w:r w:rsidRPr="00751C23">
              <w:rPr>
                <w:rFonts w:ascii="Sylfaen" w:hAnsi="Sylfaen" w:cs="Calibri"/>
                <w:sz w:val="16"/>
                <w:szCs w:val="20"/>
              </w:rPr>
              <w:t xml:space="preserve"> </w:t>
            </w:r>
            <w:r w:rsidRPr="00751C23">
              <w:rPr>
                <w:rFonts w:ascii="Sylfaen" w:hAnsi="Sylfaen" w:cs="GHEA Grapalat"/>
                <w:sz w:val="16"/>
                <w:szCs w:val="20"/>
              </w:rPr>
              <w:t>«</w:t>
            </w:r>
            <w:proofErr w:type="spellStart"/>
            <w:r w:rsidRPr="00751C23">
              <w:rPr>
                <w:rFonts w:ascii="Sylfaen" w:hAnsi="Sylfaen" w:cs="GHEA Grapalat"/>
                <w:sz w:val="16"/>
                <w:szCs w:val="20"/>
              </w:rPr>
              <w:t>Հացահատիկին</w:t>
            </w:r>
            <w:proofErr w:type="spellEnd"/>
            <w:r w:rsidRPr="00751C23">
              <w:rPr>
                <w:rFonts w:ascii="Sylfaen" w:hAnsi="Sylfaen" w:cs="Calibri"/>
                <w:sz w:val="16"/>
                <w:szCs w:val="20"/>
              </w:rPr>
              <w:t xml:space="preserve">, </w:t>
            </w:r>
            <w:proofErr w:type="spellStart"/>
            <w:r w:rsidRPr="00751C23">
              <w:rPr>
                <w:rFonts w:ascii="Sylfaen" w:hAnsi="Sylfaen" w:cs="GHEA Grapalat"/>
                <w:sz w:val="16"/>
                <w:szCs w:val="20"/>
              </w:rPr>
              <w:t>դրա</w:t>
            </w:r>
            <w:proofErr w:type="spellEnd"/>
            <w:r w:rsidRPr="00751C23">
              <w:rPr>
                <w:rFonts w:ascii="Sylfaen" w:hAnsi="Sylfaen" w:cs="Calibri"/>
                <w:sz w:val="16"/>
                <w:szCs w:val="20"/>
              </w:rPr>
              <w:t xml:space="preserve"> </w:t>
            </w:r>
            <w:proofErr w:type="spellStart"/>
            <w:r w:rsidRPr="00751C23">
              <w:rPr>
                <w:rFonts w:ascii="Sylfaen" w:hAnsi="Sylfaen" w:cs="GHEA Grapalat"/>
                <w:sz w:val="16"/>
                <w:szCs w:val="20"/>
              </w:rPr>
              <w:t>արտադրմանը</w:t>
            </w:r>
            <w:proofErr w:type="spellEnd"/>
            <w:r w:rsidRPr="00751C23">
              <w:rPr>
                <w:rFonts w:ascii="Sylfaen" w:hAnsi="Sylfaen" w:cs="Calibri"/>
                <w:sz w:val="16"/>
                <w:szCs w:val="20"/>
              </w:rPr>
              <w:t xml:space="preserve">, </w:t>
            </w:r>
            <w:proofErr w:type="spellStart"/>
            <w:r w:rsidRPr="00751C23">
              <w:rPr>
                <w:rFonts w:ascii="Sylfaen" w:hAnsi="Sylfaen" w:cs="GHEA Grapalat"/>
                <w:sz w:val="16"/>
                <w:szCs w:val="20"/>
              </w:rPr>
              <w:t>պահմանը</w:t>
            </w:r>
            <w:proofErr w:type="spellEnd"/>
            <w:r w:rsidRPr="00751C23">
              <w:rPr>
                <w:rFonts w:ascii="Sylfaen" w:hAnsi="Sylfaen" w:cs="Calibri"/>
                <w:sz w:val="16"/>
                <w:szCs w:val="20"/>
              </w:rPr>
              <w:t xml:space="preserve">, </w:t>
            </w:r>
            <w:proofErr w:type="spellStart"/>
            <w:r w:rsidRPr="00751C23">
              <w:rPr>
                <w:rFonts w:ascii="Sylfaen" w:hAnsi="Sylfaen" w:cs="GHEA Grapalat"/>
                <w:sz w:val="16"/>
                <w:szCs w:val="20"/>
              </w:rPr>
              <w:t>վերամշակմանը</w:t>
            </w:r>
            <w:proofErr w:type="spellEnd"/>
            <w:r w:rsidRPr="00751C23">
              <w:rPr>
                <w:rFonts w:ascii="Sylfaen" w:hAnsi="Sylfaen" w:cs="Calibri"/>
                <w:sz w:val="16"/>
                <w:szCs w:val="20"/>
              </w:rPr>
              <w:t xml:space="preserve"> </w:t>
            </w:r>
            <w:r w:rsidRPr="00751C23">
              <w:rPr>
                <w:rFonts w:ascii="Sylfaen" w:hAnsi="Sylfaen" w:cs="GHEA Grapalat"/>
                <w:sz w:val="16"/>
                <w:szCs w:val="20"/>
              </w:rPr>
              <w:t>և</w:t>
            </w:r>
            <w:r w:rsidRPr="00751C23">
              <w:rPr>
                <w:rFonts w:ascii="Sylfaen" w:hAnsi="Sylfaen" w:cs="Calibri"/>
                <w:sz w:val="16"/>
                <w:szCs w:val="20"/>
              </w:rPr>
              <w:t xml:space="preserve"> </w:t>
            </w:r>
            <w:proofErr w:type="spellStart"/>
            <w:r w:rsidRPr="00751C23">
              <w:rPr>
                <w:rFonts w:ascii="Sylfaen" w:hAnsi="Sylfaen" w:cs="GHEA Grapalat"/>
                <w:sz w:val="16"/>
                <w:szCs w:val="20"/>
              </w:rPr>
              <w:t>օգտահանմանը</w:t>
            </w:r>
            <w:proofErr w:type="spellEnd"/>
            <w:r w:rsidRPr="00751C23">
              <w:rPr>
                <w:rFonts w:ascii="Sylfaen" w:hAnsi="Sylfaen" w:cs="Calibri"/>
                <w:sz w:val="16"/>
                <w:szCs w:val="20"/>
              </w:rPr>
              <w:t xml:space="preserve"> </w:t>
            </w:r>
            <w:proofErr w:type="spellStart"/>
            <w:r w:rsidRPr="00751C23">
              <w:rPr>
                <w:rFonts w:ascii="Sylfaen" w:hAnsi="Sylfaen" w:cs="GHEA Grapalat"/>
                <w:sz w:val="16"/>
                <w:szCs w:val="20"/>
              </w:rPr>
              <w:t>նե</w:t>
            </w:r>
            <w:r w:rsidRPr="00751C23">
              <w:rPr>
                <w:rFonts w:ascii="Sylfaen" w:hAnsi="Sylfaen" w:cs="Calibri"/>
                <w:sz w:val="16"/>
                <w:szCs w:val="20"/>
              </w:rPr>
              <w:t>րկայացվող</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պահանջների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տեխնիկական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կանոնակարգի</w:t>
            </w:r>
            <w:proofErr w:type="spellEnd"/>
            <w:r w:rsidRPr="00751C23">
              <w:rPr>
                <w:rFonts w:ascii="Sylfaen" w:hAnsi="Sylfaen" w:cs="Calibri"/>
                <w:sz w:val="16"/>
                <w:szCs w:val="20"/>
              </w:rPr>
              <w:t>» և «</w:t>
            </w:r>
            <w:proofErr w:type="spellStart"/>
            <w:r w:rsidRPr="00751C23">
              <w:rPr>
                <w:rFonts w:ascii="Sylfaen" w:hAnsi="Sylfaen" w:cs="Calibri"/>
                <w:sz w:val="16"/>
                <w:szCs w:val="20"/>
              </w:rPr>
              <w:t>Սննդամթերքի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մասին</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օրենքի</w:t>
            </w:r>
            <w:proofErr w:type="spellEnd"/>
            <w:r w:rsidRPr="00751C23">
              <w:rPr>
                <w:rFonts w:ascii="Sylfaen" w:hAnsi="Sylfaen" w:cs="Calibri"/>
                <w:sz w:val="16"/>
                <w:szCs w:val="20"/>
              </w:rPr>
              <w:t xml:space="preserve"> 8-րդ </w:t>
            </w:r>
            <w:proofErr w:type="spellStart"/>
            <w:r w:rsidRPr="00751C23">
              <w:rPr>
                <w:rFonts w:ascii="Sylfaen" w:hAnsi="Sylfaen" w:cs="Calibri"/>
                <w:sz w:val="16"/>
                <w:szCs w:val="20"/>
              </w:rPr>
              <w:t>հոդվածի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Պիտանելիության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մնացորդային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ժամկետը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ոչ</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պակաս</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քան</w:t>
            </w:r>
            <w:proofErr w:type="spellEnd"/>
            <w:r w:rsidRPr="00751C23">
              <w:rPr>
                <w:rFonts w:ascii="Sylfaen" w:hAnsi="Sylfaen" w:cs="Calibri"/>
                <w:sz w:val="16"/>
                <w:szCs w:val="20"/>
              </w:rPr>
              <w:t xml:space="preserve"> 70 </w:t>
            </w:r>
            <w:proofErr w:type="spellStart"/>
            <w:r w:rsidRPr="00751C23">
              <w:rPr>
                <w:rFonts w:ascii="Sylfaen" w:hAnsi="Sylfaen" w:cs="Calibri"/>
                <w:sz w:val="16"/>
                <w:szCs w:val="20"/>
              </w:rPr>
              <w:t>օր</w:t>
            </w:r>
            <w:proofErr w:type="spellEnd"/>
            <w:r w:rsidRPr="00751C23">
              <w:rPr>
                <w:rFonts w:ascii="Sylfaen" w:hAnsi="Sylfaen" w:cs="Calibri"/>
                <w:sz w:val="16"/>
                <w:szCs w:val="20"/>
              </w:rPr>
              <w:t>:</w:t>
            </w:r>
          </w:p>
        </w:tc>
        <w:tc>
          <w:tcPr>
            <w:tcW w:w="709" w:type="dxa"/>
            <w:tcBorders>
              <w:top w:val="nil"/>
              <w:left w:val="single" w:sz="4" w:space="0" w:color="auto"/>
              <w:bottom w:val="single" w:sz="4" w:space="0" w:color="auto"/>
              <w:right w:val="single" w:sz="4" w:space="0" w:color="auto"/>
            </w:tcBorders>
            <w:vAlign w:val="center"/>
            <w:hideMark/>
          </w:tcPr>
          <w:p w14:paraId="760369EB" w14:textId="77777777" w:rsidR="00751C23" w:rsidRPr="00751C23" w:rsidRDefault="00751C23" w:rsidP="00751C23">
            <w:pPr>
              <w:jc w:val="center"/>
              <w:rPr>
                <w:rFonts w:ascii="Sylfaen" w:hAnsi="Sylfaen"/>
                <w:sz w:val="16"/>
                <w:szCs w:val="12"/>
              </w:rPr>
            </w:pPr>
            <w:proofErr w:type="spellStart"/>
            <w:r w:rsidRPr="00751C23">
              <w:rPr>
                <w:rFonts w:ascii="Sylfaen" w:hAnsi="Sylfaen"/>
                <w:sz w:val="16"/>
                <w:szCs w:val="12"/>
              </w:rPr>
              <w:t>կգ</w:t>
            </w:r>
            <w:proofErr w:type="spellEnd"/>
          </w:p>
        </w:tc>
        <w:tc>
          <w:tcPr>
            <w:tcW w:w="992" w:type="dxa"/>
            <w:tcBorders>
              <w:top w:val="single" w:sz="4" w:space="0" w:color="auto"/>
              <w:left w:val="single" w:sz="4" w:space="0" w:color="auto"/>
              <w:bottom w:val="single" w:sz="4" w:space="0" w:color="auto"/>
              <w:right w:val="single" w:sz="4" w:space="0" w:color="auto"/>
            </w:tcBorders>
          </w:tcPr>
          <w:p w14:paraId="7C0350BB" w14:textId="1227CF11" w:rsidR="00751C23" w:rsidRPr="00751C23" w:rsidRDefault="00751C23" w:rsidP="00751C23">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263D1996" w14:textId="4E5AF2F7" w:rsidR="00751C23" w:rsidRPr="00751C23" w:rsidRDefault="00751C23" w:rsidP="00751C23">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110B4884" w14:textId="11BD1771" w:rsidR="00751C23" w:rsidRPr="003E61A5" w:rsidRDefault="003E61A5" w:rsidP="00751C23">
            <w:pPr>
              <w:jc w:val="center"/>
              <w:rPr>
                <w:rFonts w:ascii="Sylfaen" w:hAnsi="Sylfaen"/>
                <w:bCs/>
                <w:sz w:val="16"/>
                <w:szCs w:val="16"/>
              </w:rPr>
            </w:pPr>
            <w:r>
              <w:rPr>
                <w:rFonts w:ascii="Sylfaen" w:hAnsi="Sylfaen"/>
                <w:bCs/>
                <w:sz w:val="16"/>
                <w:szCs w:val="16"/>
              </w:rPr>
              <w:t>95</w:t>
            </w:r>
          </w:p>
        </w:tc>
        <w:tc>
          <w:tcPr>
            <w:tcW w:w="1350" w:type="dxa"/>
            <w:tcBorders>
              <w:top w:val="single" w:sz="4" w:space="0" w:color="auto"/>
              <w:left w:val="single" w:sz="4" w:space="0" w:color="auto"/>
              <w:bottom w:val="single" w:sz="4" w:space="0" w:color="auto"/>
              <w:right w:val="single" w:sz="4" w:space="0" w:color="auto"/>
            </w:tcBorders>
          </w:tcPr>
          <w:p w14:paraId="78E9AC31" w14:textId="011CFB84" w:rsidR="00751C23" w:rsidRPr="00751C23" w:rsidRDefault="00152FB7" w:rsidP="00751C23">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nil"/>
              <w:left w:val="single" w:sz="4" w:space="0" w:color="auto"/>
              <w:bottom w:val="single" w:sz="4" w:space="0" w:color="auto"/>
              <w:right w:val="single" w:sz="4" w:space="0" w:color="auto"/>
            </w:tcBorders>
            <w:vAlign w:val="center"/>
          </w:tcPr>
          <w:p w14:paraId="377FD581" w14:textId="77777777" w:rsidR="00751C23" w:rsidRPr="00751C23" w:rsidRDefault="00751C23" w:rsidP="00751C23">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3E2E7986" w14:textId="77777777" w:rsidR="00751C23" w:rsidRPr="00751C23" w:rsidRDefault="00751C23" w:rsidP="00751C23">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751C23" w:rsidRPr="00751C23" w14:paraId="43914CDD"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425CD591" w14:textId="77777777" w:rsidR="00751C23" w:rsidRPr="00751C23" w:rsidRDefault="00751C23" w:rsidP="00751C23">
            <w:pPr>
              <w:numPr>
                <w:ilvl w:val="0"/>
                <w:numId w:val="30"/>
              </w:numPr>
              <w:jc w:val="center"/>
              <w:rPr>
                <w:rFonts w:ascii="Sylfaen" w:hAnsi="Sylfaen"/>
                <w:sz w:val="20"/>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7E79EE18" w14:textId="77777777" w:rsidR="00751C23" w:rsidRPr="00751C23" w:rsidRDefault="00751C23" w:rsidP="00751C23">
            <w:pPr>
              <w:jc w:val="center"/>
              <w:rPr>
                <w:rFonts w:ascii="Sylfaen" w:hAnsi="Sylfaen" w:cs="Calibri"/>
                <w:sz w:val="16"/>
                <w:szCs w:val="16"/>
              </w:rPr>
            </w:pPr>
            <w:r w:rsidRPr="00751C23">
              <w:rPr>
                <w:rFonts w:ascii="Sylfaen" w:hAnsi="Sylfaen" w:cs="Calibri"/>
                <w:sz w:val="16"/>
                <w:szCs w:val="16"/>
              </w:rPr>
              <w:t>03212200</w:t>
            </w:r>
          </w:p>
        </w:tc>
        <w:tc>
          <w:tcPr>
            <w:tcW w:w="1103" w:type="dxa"/>
            <w:tcBorders>
              <w:top w:val="single" w:sz="4" w:space="0" w:color="auto"/>
              <w:left w:val="nil"/>
              <w:bottom w:val="single" w:sz="4" w:space="0" w:color="auto"/>
              <w:right w:val="single" w:sz="4" w:space="0" w:color="auto"/>
            </w:tcBorders>
            <w:vAlign w:val="center"/>
            <w:hideMark/>
          </w:tcPr>
          <w:p w14:paraId="26B0076E" w14:textId="77777777" w:rsidR="00751C23" w:rsidRPr="00751C23" w:rsidRDefault="00751C23" w:rsidP="00751C23">
            <w:pPr>
              <w:jc w:val="center"/>
              <w:rPr>
                <w:rFonts w:ascii="Sylfaen" w:hAnsi="Sylfaen" w:cs="Calibri"/>
                <w:sz w:val="16"/>
                <w:szCs w:val="16"/>
                <w:lang w:val="hy-AM"/>
              </w:rPr>
            </w:pPr>
            <w:proofErr w:type="spellStart"/>
            <w:r w:rsidRPr="00751C23">
              <w:rPr>
                <w:rFonts w:ascii="Sylfaen" w:hAnsi="Sylfaen" w:cs="Calibri"/>
                <w:sz w:val="16"/>
                <w:szCs w:val="16"/>
              </w:rPr>
              <w:t>Ոլոռ</w:t>
            </w:r>
            <w:proofErr w:type="spellEnd"/>
            <w:r w:rsidRPr="00751C23">
              <w:rPr>
                <w:rFonts w:ascii="Sylfaen" w:hAnsi="Sylfaen" w:cs="Calibri"/>
                <w:sz w:val="16"/>
                <w:szCs w:val="16"/>
              </w:rPr>
              <w:t xml:space="preserve"> </w:t>
            </w:r>
            <w:r w:rsidRPr="00751C23">
              <w:rPr>
                <w:rFonts w:ascii="Sylfaen" w:hAnsi="Sylfaen" w:cs="Calibri"/>
                <w:sz w:val="16"/>
                <w:szCs w:val="16"/>
                <w:lang w:val="hy-AM"/>
              </w:rPr>
              <w:t>դեղին</w:t>
            </w:r>
          </w:p>
        </w:tc>
        <w:tc>
          <w:tcPr>
            <w:tcW w:w="1080" w:type="dxa"/>
            <w:tcBorders>
              <w:top w:val="single" w:sz="4" w:space="0" w:color="auto"/>
              <w:left w:val="single" w:sz="4" w:space="0" w:color="auto"/>
              <w:bottom w:val="single" w:sz="4" w:space="0" w:color="auto"/>
              <w:right w:val="single" w:sz="4" w:space="0" w:color="auto"/>
            </w:tcBorders>
          </w:tcPr>
          <w:p w14:paraId="4A19D26A" w14:textId="77777777" w:rsidR="00751C23" w:rsidRPr="00751C23" w:rsidRDefault="00751C23" w:rsidP="00751C23">
            <w:pPr>
              <w:jc w:val="center"/>
              <w:rPr>
                <w:rFonts w:ascii="Sylfaen" w:hAnsi="Sylfaen"/>
                <w:sz w:val="20"/>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5BAA02F9" w14:textId="77777777" w:rsidR="00751C23" w:rsidRPr="00751C23" w:rsidRDefault="00751C23" w:rsidP="00751C23">
            <w:pPr>
              <w:jc w:val="center"/>
              <w:rPr>
                <w:rFonts w:ascii="Sylfaen" w:hAnsi="Sylfaen" w:cs="Calibri"/>
                <w:sz w:val="16"/>
                <w:szCs w:val="20"/>
              </w:rPr>
            </w:pPr>
            <w:proofErr w:type="spellStart"/>
            <w:r w:rsidRPr="00751C23">
              <w:rPr>
                <w:rFonts w:ascii="Sylfaen" w:hAnsi="Sylfaen" w:cs="Calibri"/>
                <w:sz w:val="16"/>
                <w:szCs w:val="20"/>
              </w:rPr>
              <w:t>Չորացրած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կեղևած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դեղին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գույնի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Անվտանգությունը</w:t>
            </w:r>
            <w:proofErr w:type="spellEnd"/>
            <w:r w:rsidRPr="00751C23">
              <w:rPr>
                <w:rFonts w:ascii="Sylfaen" w:hAnsi="Sylfaen" w:cs="Calibri"/>
                <w:sz w:val="16"/>
                <w:szCs w:val="20"/>
              </w:rPr>
              <w:t xml:space="preserve">՝ N 2-III-4.9-01-2010 </w:t>
            </w:r>
            <w:proofErr w:type="spellStart"/>
            <w:r w:rsidRPr="00751C23">
              <w:rPr>
                <w:rFonts w:ascii="Sylfaen" w:hAnsi="Sylfaen" w:cs="Calibri"/>
                <w:sz w:val="16"/>
                <w:szCs w:val="20"/>
              </w:rPr>
              <w:t>հիգիենիկ</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նորմատիվների</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Սննդամթերքի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մասին</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օրենքի</w:t>
            </w:r>
            <w:proofErr w:type="spellEnd"/>
            <w:r w:rsidRPr="00751C23">
              <w:rPr>
                <w:rFonts w:ascii="Sylfaen" w:hAnsi="Sylfaen" w:cs="Calibri"/>
                <w:sz w:val="16"/>
                <w:szCs w:val="20"/>
              </w:rPr>
              <w:t xml:space="preserve"> 8-րդ </w:t>
            </w:r>
            <w:proofErr w:type="spellStart"/>
            <w:r w:rsidRPr="00751C23">
              <w:rPr>
                <w:rFonts w:ascii="Sylfaen" w:hAnsi="Sylfaen" w:cs="Calibri"/>
                <w:sz w:val="16"/>
                <w:szCs w:val="20"/>
              </w:rPr>
              <w:t>հոդվածի</w:t>
            </w:r>
            <w:proofErr w:type="spellEnd"/>
            <w:r w:rsidRPr="00751C23">
              <w:rPr>
                <w:rFonts w:ascii="Sylfaen" w:hAnsi="Sylfaen" w:cs="Calibri"/>
                <w:sz w:val="16"/>
                <w:szCs w:val="20"/>
              </w:rPr>
              <w:t>:</w:t>
            </w:r>
          </w:p>
        </w:tc>
        <w:tc>
          <w:tcPr>
            <w:tcW w:w="709" w:type="dxa"/>
            <w:tcBorders>
              <w:top w:val="nil"/>
              <w:left w:val="single" w:sz="4" w:space="0" w:color="auto"/>
              <w:bottom w:val="single" w:sz="4" w:space="0" w:color="auto"/>
              <w:right w:val="single" w:sz="4" w:space="0" w:color="auto"/>
            </w:tcBorders>
            <w:vAlign w:val="center"/>
            <w:hideMark/>
          </w:tcPr>
          <w:p w14:paraId="2440FBD3" w14:textId="77777777" w:rsidR="00751C23" w:rsidRPr="00751C23" w:rsidRDefault="00751C23" w:rsidP="00751C23">
            <w:pPr>
              <w:jc w:val="center"/>
              <w:rPr>
                <w:rFonts w:ascii="Sylfaen" w:hAnsi="Sylfaen"/>
                <w:sz w:val="16"/>
                <w:szCs w:val="12"/>
              </w:rPr>
            </w:pPr>
            <w:proofErr w:type="spellStart"/>
            <w:r w:rsidRPr="00751C23">
              <w:rPr>
                <w:rFonts w:ascii="Sylfaen" w:hAnsi="Sylfaen"/>
                <w:sz w:val="16"/>
                <w:szCs w:val="12"/>
              </w:rPr>
              <w:t>կգ</w:t>
            </w:r>
            <w:proofErr w:type="spellEnd"/>
          </w:p>
        </w:tc>
        <w:tc>
          <w:tcPr>
            <w:tcW w:w="992" w:type="dxa"/>
            <w:tcBorders>
              <w:top w:val="single" w:sz="4" w:space="0" w:color="auto"/>
              <w:left w:val="single" w:sz="4" w:space="0" w:color="auto"/>
              <w:bottom w:val="single" w:sz="4" w:space="0" w:color="auto"/>
              <w:right w:val="single" w:sz="4" w:space="0" w:color="auto"/>
            </w:tcBorders>
          </w:tcPr>
          <w:p w14:paraId="6C09A0AC" w14:textId="48D66593" w:rsidR="00751C23" w:rsidRPr="00751C23" w:rsidRDefault="00751C23" w:rsidP="00751C23">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4865CA37" w14:textId="1C3F70C8" w:rsidR="00751C23" w:rsidRPr="00751C23" w:rsidRDefault="00751C23" w:rsidP="00751C23">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040B70D5" w14:textId="0C06CE59" w:rsidR="00751C23" w:rsidRPr="003E61A5" w:rsidRDefault="003E61A5" w:rsidP="00751C23">
            <w:pPr>
              <w:jc w:val="center"/>
              <w:rPr>
                <w:rFonts w:ascii="Sylfaen" w:hAnsi="Sylfaen"/>
                <w:bCs/>
                <w:sz w:val="16"/>
                <w:szCs w:val="16"/>
              </w:rPr>
            </w:pPr>
            <w:r>
              <w:rPr>
                <w:rFonts w:ascii="Sylfaen" w:hAnsi="Sylfaen"/>
                <w:bCs/>
                <w:sz w:val="16"/>
                <w:szCs w:val="16"/>
              </w:rPr>
              <w:t>80</w:t>
            </w:r>
          </w:p>
        </w:tc>
        <w:tc>
          <w:tcPr>
            <w:tcW w:w="1350" w:type="dxa"/>
            <w:tcBorders>
              <w:top w:val="single" w:sz="4" w:space="0" w:color="auto"/>
              <w:left w:val="single" w:sz="4" w:space="0" w:color="auto"/>
              <w:bottom w:val="single" w:sz="4" w:space="0" w:color="auto"/>
              <w:right w:val="single" w:sz="4" w:space="0" w:color="auto"/>
            </w:tcBorders>
          </w:tcPr>
          <w:p w14:paraId="45F44E7B" w14:textId="5092A2C6" w:rsidR="00751C23" w:rsidRPr="00751C23" w:rsidRDefault="00152FB7" w:rsidP="00751C23">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nil"/>
              <w:left w:val="single" w:sz="4" w:space="0" w:color="auto"/>
              <w:bottom w:val="single" w:sz="4" w:space="0" w:color="auto"/>
              <w:right w:val="single" w:sz="4" w:space="0" w:color="auto"/>
            </w:tcBorders>
            <w:vAlign w:val="center"/>
          </w:tcPr>
          <w:p w14:paraId="487399E0" w14:textId="77777777" w:rsidR="00751C23" w:rsidRPr="00751C23" w:rsidRDefault="00751C23" w:rsidP="00751C23">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15E3145F" w14:textId="77777777" w:rsidR="00751C23" w:rsidRPr="00751C23" w:rsidRDefault="00751C23" w:rsidP="00751C23">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70D8B2AF"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383E97A6" w14:textId="77777777" w:rsidR="00152FB7" w:rsidRPr="00751C23" w:rsidRDefault="00152FB7" w:rsidP="00152FB7">
            <w:pPr>
              <w:numPr>
                <w:ilvl w:val="0"/>
                <w:numId w:val="30"/>
              </w:numPr>
              <w:jc w:val="center"/>
              <w:rPr>
                <w:rFonts w:ascii="Sylfaen" w:hAnsi="Sylfaen"/>
                <w:sz w:val="20"/>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544C7B38" w14:textId="77777777" w:rsidR="00152FB7" w:rsidRPr="00751C23" w:rsidRDefault="00152FB7" w:rsidP="00152FB7">
            <w:pPr>
              <w:jc w:val="center"/>
              <w:rPr>
                <w:rFonts w:ascii="Sylfaen" w:hAnsi="Sylfaen" w:cs="Calibri"/>
                <w:sz w:val="16"/>
                <w:szCs w:val="16"/>
              </w:rPr>
            </w:pPr>
            <w:r w:rsidRPr="00751C23">
              <w:rPr>
                <w:rFonts w:ascii="Sylfaen" w:hAnsi="Sylfaen" w:cs="Calibri"/>
                <w:sz w:val="16"/>
                <w:szCs w:val="16"/>
              </w:rPr>
              <w:t>15331151</w:t>
            </w:r>
          </w:p>
        </w:tc>
        <w:tc>
          <w:tcPr>
            <w:tcW w:w="1103" w:type="dxa"/>
            <w:tcBorders>
              <w:top w:val="single" w:sz="4" w:space="0" w:color="auto"/>
              <w:left w:val="nil"/>
              <w:bottom w:val="single" w:sz="4" w:space="0" w:color="auto"/>
              <w:right w:val="single" w:sz="4" w:space="0" w:color="auto"/>
            </w:tcBorders>
            <w:vAlign w:val="center"/>
            <w:hideMark/>
          </w:tcPr>
          <w:p w14:paraId="151FEADD" w14:textId="77777777" w:rsidR="00152FB7" w:rsidRPr="00751C23" w:rsidRDefault="00152FB7" w:rsidP="00152FB7">
            <w:pPr>
              <w:jc w:val="center"/>
              <w:rPr>
                <w:rFonts w:ascii="Sylfaen" w:hAnsi="Sylfaen" w:cs="Calibri"/>
                <w:sz w:val="16"/>
                <w:szCs w:val="16"/>
              </w:rPr>
            </w:pPr>
            <w:proofErr w:type="spellStart"/>
            <w:r w:rsidRPr="00751C23">
              <w:rPr>
                <w:rFonts w:ascii="Sylfaen" w:hAnsi="Sylfaen" w:cs="Calibri"/>
                <w:sz w:val="16"/>
                <w:szCs w:val="16"/>
              </w:rPr>
              <w:t>Լոբի</w:t>
            </w:r>
            <w:proofErr w:type="spellEnd"/>
            <w:r w:rsidRPr="00751C23">
              <w:rPr>
                <w:rFonts w:ascii="Sylfaen" w:hAnsi="Sylfaen" w:cs="Calibri"/>
                <w:sz w:val="16"/>
                <w:szCs w:val="16"/>
              </w:rPr>
              <w:t xml:space="preserve"> </w:t>
            </w:r>
            <w:proofErr w:type="spellStart"/>
            <w:r w:rsidRPr="00751C23">
              <w:rPr>
                <w:rFonts w:ascii="Sylfaen" w:hAnsi="Sylfaen" w:cs="Calibri"/>
                <w:sz w:val="16"/>
                <w:szCs w:val="16"/>
              </w:rPr>
              <w:t>հատիկավոր</w:t>
            </w:r>
            <w:proofErr w:type="spellEnd"/>
          </w:p>
        </w:tc>
        <w:tc>
          <w:tcPr>
            <w:tcW w:w="1080" w:type="dxa"/>
            <w:tcBorders>
              <w:top w:val="single" w:sz="4" w:space="0" w:color="auto"/>
              <w:left w:val="single" w:sz="4" w:space="0" w:color="auto"/>
              <w:bottom w:val="single" w:sz="4" w:space="0" w:color="auto"/>
              <w:right w:val="single" w:sz="4" w:space="0" w:color="auto"/>
            </w:tcBorders>
          </w:tcPr>
          <w:p w14:paraId="0481D9C2" w14:textId="77777777" w:rsidR="00152FB7" w:rsidRPr="00751C23" w:rsidRDefault="00152FB7" w:rsidP="00152FB7">
            <w:pPr>
              <w:jc w:val="center"/>
              <w:rPr>
                <w:rFonts w:ascii="Sylfaen" w:hAnsi="Sylfaen"/>
                <w:sz w:val="20"/>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048BA72B" w14:textId="77777777" w:rsidR="00152FB7" w:rsidRPr="00751C23" w:rsidRDefault="00152FB7" w:rsidP="00152FB7">
            <w:pPr>
              <w:jc w:val="center"/>
              <w:rPr>
                <w:rFonts w:ascii="Sylfaen" w:hAnsi="Sylfaen" w:cs="Calibri"/>
                <w:sz w:val="16"/>
                <w:szCs w:val="20"/>
              </w:rPr>
            </w:pPr>
            <w:proofErr w:type="spellStart"/>
            <w:r w:rsidRPr="00751C23">
              <w:rPr>
                <w:rFonts w:ascii="Sylfaen" w:hAnsi="Sylfaen" w:cs="Calibri"/>
                <w:sz w:val="16"/>
                <w:szCs w:val="20"/>
              </w:rPr>
              <w:t>Լոբի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գունավոր</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կամ</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միագույն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գունավոր</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ցայտուն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չոր</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խոնավությունը</w:t>
            </w:r>
            <w:proofErr w:type="spellEnd"/>
            <w:r w:rsidRPr="00751C23">
              <w:rPr>
                <w:rFonts w:ascii="Sylfaen" w:hAnsi="Sylfaen" w:cs="Calibri"/>
                <w:sz w:val="16"/>
                <w:szCs w:val="20"/>
              </w:rPr>
              <w:t xml:space="preserve"> 15 %-</w:t>
            </w:r>
            <w:proofErr w:type="spellStart"/>
            <w:r w:rsidRPr="00751C23">
              <w:rPr>
                <w:rFonts w:ascii="Sylfaen" w:hAnsi="Sylfaen" w:cs="Calibri"/>
                <w:sz w:val="16"/>
                <w:szCs w:val="20"/>
              </w:rPr>
              <w:t>ից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ոչ</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ավելի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կամ</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միջին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չորությամբ</w:t>
            </w:r>
            <w:proofErr w:type="spellEnd"/>
            <w:r w:rsidRPr="00751C23">
              <w:rPr>
                <w:rFonts w:ascii="Sylfaen" w:hAnsi="Sylfaen" w:cs="Calibri"/>
                <w:sz w:val="16"/>
                <w:szCs w:val="20"/>
              </w:rPr>
              <w:t xml:space="preserve">` (15,1-18,0) %: </w:t>
            </w:r>
            <w:proofErr w:type="spellStart"/>
            <w:r w:rsidRPr="00751C23">
              <w:rPr>
                <w:rFonts w:ascii="Sylfaen" w:hAnsi="Sylfaen" w:cs="Calibri"/>
                <w:sz w:val="16"/>
                <w:szCs w:val="20"/>
              </w:rPr>
              <w:t>Անվտանգությունը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ըստ</w:t>
            </w:r>
            <w:proofErr w:type="spellEnd"/>
            <w:r w:rsidRPr="00751C23">
              <w:rPr>
                <w:rFonts w:ascii="Sylfaen" w:hAnsi="Sylfaen" w:cs="Calibri"/>
                <w:sz w:val="16"/>
                <w:szCs w:val="20"/>
              </w:rPr>
              <w:t xml:space="preserve"> N 2-III-4.9-01-2010 </w:t>
            </w:r>
            <w:proofErr w:type="spellStart"/>
            <w:r w:rsidRPr="00751C23">
              <w:rPr>
                <w:rFonts w:ascii="Sylfaen" w:hAnsi="Sylfaen" w:cs="Calibri"/>
                <w:sz w:val="16"/>
                <w:szCs w:val="20"/>
              </w:rPr>
              <w:t>հիգիենիկ</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նորմատիվների</w:t>
            </w:r>
            <w:proofErr w:type="spellEnd"/>
            <w:r w:rsidRPr="00751C23">
              <w:rPr>
                <w:rFonts w:ascii="Sylfaen" w:hAnsi="Sylfaen" w:cs="Calibri"/>
                <w:sz w:val="16"/>
                <w:szCs w:val="20"/>
              </w:rPr>
              <w:t>, «</w:t>
            </w:r>
            <w:proofErr w:type="spellStart"/>
            <w:r w:rsidRPr="00751C23">
              <w:rPr>
                <w:rFonts w:ascii="Sylfaen" w:hAnsi="Sylfaen" w:cs="Calibri"/>
                <w:sz w:val="16"/>
                <w:szCs w:val="20"/>
              </w:rPr>
              <w:t>Սննդամթերքի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մասին</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օրենքի</w:t>
            </w:r>
            <w:proofErr w:type="spellEnd"/>
            <w:r w:rsidRPr="00751C23">
              <w:rPr>
                <w:rFonts w:ascii="Sylfaen" w:hAnsi="Sylfaen" w:cs="Calibri"/>
                <w:sz w:val="16"/>
                <w:szCs w:val="20"/>
              </w:rPr>
              <w:t xml:space="preserve"> 8-րդ </w:t>
            </w:r>
            <w:proofErr w:type="spellStart"/>
            <w:r w:rsidRPr="00751C23">
              <w:rPr>
                <w:rFonts w:ascii="Sylfaen" w:hAnsi="Sylfaen" w:cs="Calibri"/>
                <w:sz w:val="16"/>
                <w:szCs w:val="20"/>
              </w:rPr>
              <w:t>հոդվածի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Պիտանելիության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մնացորդային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ժամկետը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ոչ</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պակաս</w:t>
            </w:r>
            <w:proofErr w:type="spellEnd"/>
            <w:r w:rsidRPr="00751C23">
              <w:rPr>
                <w:rFonts w:ascii="Sylfaen" w:hAnsi="Sylfaen" w:cs="Calibri"/>
                <w:sz w:val="16"/>
                <w:szCs w:val="20"/>
              </w:rPr>
              <w:t xml:space="preserve"> 50 %</w:t>
            </w:r>
          </w:p>
        </w:tc>
        <w:tc>
          <w:tcPr>
            <w:tcW w:w="709" w:type="dxa"/>
            <w:tcBorders>
              <w:top w:val="nil"/>
              <w:left w:val="single" w:sz="4" w:space="0" w:color="auto"/>
              <w:bottom w:val="single" w:sz="4" w:space="0" w:color="auto"/>
              <w:right w:val="single" w:sz="4" w:space="0" w:color="auto"/>
            </w:tcBorders>
            <w:vAlign w:val="center"/>
            <w:hideMark/>
          </w:tcPr>
          <w:p w14:paraId="7C98DF3B" w14:textId="77777777" w:rsidR="00152FB7" w:rsidRPr="00751C23" w:rsidRDefault="00152FB7" w:rsidP="00152FB7">
            <w:pPr>
              <w:jc w:val="center"/>
              <w:rPr>
                <w:rFonts w:ascii="Sylfaen" w:hAnsi="Sylfaen"/>
                <w:sz w:val="16"/>
                <w:szCs w:val="12"/>
              </w:rPr>
            </w:pPr>
            <w:proofErr w:type="spellStart"/>
            <w:r w:rsidRPr="00751C23">
              <w:rPr>
                <w:rFonts w:ascii="Sylfaen" w:hAnsi="Sylfaen"/>
                <w:sz w:val="16"/>
                <w:szCs w:val="12"/>
              </w:rPr>
              <w:t>կգ</w:t>
            </w:r>
            <w:proofErr w:type="spellEnd"/>
          </w:p>
        </w:tc>
        <w:tc>
          <w:tcPr>
            <w:tcW w:w="992" w:type="dxa"/>
            <w:tcBorders>
              <w:top w:val="single" w:sz="4" w:space="0" w:color="auto"/>
              <w:left w:val="single" w:sz="4" w:space="0" w:color="auto"/>
              <w:bottom w:val="single" w:sz="4" w:space="0" w:color="auto"/>
              <w:right w:val="single" w:sz="4" w:space="0" w:color="auto"/>
            </w:tcBorders>
          </w:tcPr>
          <w:p w14:paraId="0FB8C6A2" w14:textId="762E1BCA"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3EA8F36B" w14:textId="640385BA" w:rsidR="00152FB7" w:rsidRPr="00751C23" w:rsidRDefault="00152FB7" w:rsidP="00152FB7">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728F1D0B" w14:textId="799E82CB" w:rsidR="00152FB7" w:rsidRPr="003E61A5" w:rsidRDefault="00152FB7" w:rsidP="00152FB7">
            <w:pPr>
              <w:jc w:val="center"/>
              <w:rPr>
                <w:rFonts w:ascii="Sylfaen" w:hAnsi="Sylfaen"/>
                <w:bCs/>
                <w:sz w:val="16"/>
                <w:szCs w:val="16"/>
              </w:rPr>
            </w:pPr>
            <w:r>
              <w:rPr>
                <w:rFonts w:ascii="Sylfaen" w:hAnsi="Sylfaen"/>
                <w:bCs/>
                <w:sz w:val="16"/>
                <w:szCs w:val="16"/>
              </w:rPr>
              <w:t>85</w:t>
            </w:r>
          </w:p>
        </w:tc>
        <w:tc>
          <w:tcPr>
            <w:tcW w:w="1350" w:type="dxa"/>
            <w:tcBorders>
              <w:top w:val="single" w:sz="4" w:space="0" w:color="auto"/>
              <w:left w:val="single" w:sz="4" w:space="0" w:color="auto"/>
              <w:bottom w:val="single" w:sz="4" w:space="0" w:color="auto"/>
              <w:right w:val="single" w:sz="4" w:space="0" w:color="auto"/>
            </w:tcBorders>
          </w:tcPr>
          <w:p w14:paraId="775A32A4" w14:textId="6772881E"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single" w:sz="4" w:space="0" w:color="auto"/>
              <w:left w:val="single" w:sz="4" w:space="0" w:color="auto"/>
              <w:bottom w:val="single" w:sz="4" w:space="0" w:color="auto"/>
              <w:right w:val="single" w:sz="4" w:space="0" w:color="auto"/>
            </w:tcBorders>
            <w:vAlign w:val="center"/>
          </w:tcPr>
          <w:p w14:paraId="5A55C353"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273329D6"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3CD09C26"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444BC967" w14:textId="77777777" w:rsidR="00152FB7" w:rsidRPr="00751C23" w:rsidRDefault="00152FB7" w:rsidP="00152FB7">
            <w:pPr>
              <w:numPr>
                <w:ilvl w:val="0"/>
                <w:numId w:val="30"/>
              </w:numPr>
              <w:jc w:val="center"/>
              <w:rPr>
                <w:rFonts w:ascii="Sylfaen" w:hAnsi="Sylfaen"/>
                <w:sz w:val="20"/>
              </w:rPr>
            </w:pPr>
          </w:p>
        </w:tc>
        <w:tc>
          <w:tcPr>
            <w:tcW w:w="1750" w:type="dxa"/>
            <w:tcBorders>
              <w:top w:val="nil"/>
              <w:left w:val="single" w:sz="8" w:space="0" w:color="auto"/>
              <w:bottom w:val="single" w:sz="4" w:space="0" w:color="auto"/>
              <w:right w:val="single" w:sz="4" w:space="0" w:color="auto"/>
            </w:tcBorders>
            <w:vAlign w:val="center"/>
            <w:hideMark/>
          </w:tcPr>
          <w:p w14:paraId="2A7A4890" w14:textId="77777777" w:rsidR="00152FB7" w:rsidRPr="00751C23" w:rsidRDefault="00152FB7" w:rsidP="00152FB7">
            <w:pPr>
              <w:jc w:val="center"/>
              <w:rPr>
                <w:rFonts w:ascii="Sylfaen" w:hAnsi="Sylfaen" w:cs="Calibri"/>
                <w:sz w:val="16"/>
                <w:szCs w:val="16"/>
              </w:rPr>
            </w:pPr>
            <w:r w:rsidRPr="00751C23">
              <w:rPr>
                <w:rFonts w:ascii="Sylfaen" w:hAnsi="Sylfaen" w:cs="Calibri"/>
                <w:sz w:val="16"/>
                <w:szCs w:val="16"/>
              </w:rPr>
              <w:t>03211100</w:t>
            </w:r>
          </w:p>
        </w:tc>
        <w:tc>
          <w:tcPr>
            <w:tcW w:w="1103" w:type="dxa"/>
            <w:tcBorders>
              <w:top w:val="nil"/>
              <w:left w:val="nil"/>
              <w:bottom w:val="single" w:sz="4" w:space="0" w:color="auto"/>
              <w:right w:val="single" w:sz="4" w:space="0" w:color="auto"/>
            </w:tcBorders>
            <w:vAlign w:val="center"/>
            <w:hideMark/>
          </w:tcPr>
          <w:p w14:paraId="303E957A" w14:textId="77777777" w:rsidR="00152FB7" w:rsidRPr="00751C23" w:rsidRDefault="00152FB7" w:rsidP="00152FB7">
            <w:pPr>
              <w:jc w:val="center"/>
              <w:rPr>
                <w:rFonts w:ascii="Sylfaen" w:hAnsi="Sylfaen" w:cs="Calibri"/>
                <w:sz w:val="16"/>
                <w:szCs w:val="16"/>
              </w:rPr>
            </w:pPr>
            <w:proofErr w:type="spellStart"/>
            <w:r w:rsidRPr="00751C23">
              <w:rPr>
                <w:rFonts w:ascii="Sylfaen" w:hAnsi="Sylfaen" w:cs="Calibri"/>
                <w:sz w:val="16"/>
                <w:szCs w:val="16"/>
              </w:rPr>
              <w:t>Ցորեն</w:t>
            </w:r>
            <w:proofErr w:type="spellEnd"/>
          </w:p>
        </w:tc>
        <w:tc>
          <w:tcPr>
            <w:tcW w:w="1080" w:type="dxa"/>
            <w:tcBorders>
              <w:top w:val="single" w:sz="4" w:space="0" w:color="auto"/>
              <w:left w:val="single" w:sz="4" w:space="0" w:color="auto"/>
              <w:bottom w:val="single" w:sz="4" w:space="0" w:color="auto"/>
              <w:right w:val="single" w:sz="4" w:space="0" w:color="auto"/>
            </w:tcBorders>
          </w:tcPr>
          <w:p w14:paraId="6BF94900" w14:textId="77777777" w:rsidR="00152FB7" w:rsidRPr="00751C23" w:rsidRDefault="00152FB7" w:rsidP="00152FB7">
            <w:pPr>
              <w:jc w:val="center"/>
              <w:rPr>
                <w:rFonts w:ascii="Sylfaen" w:hAnsi="Sylfaen"/>
                <w:sz w:val="20"/>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5572837A" w14:textId="77777777" w:rsidR="00152FB7" w:rsidRPr="00751C23" w:rsidRDefault="00152FB7" w:rsidP="00152FB7">
            <w:pPr>
              <w:jc w:val="center"/>
              <w:rPr>
                <w:rFonts w:ascii="Sylfaen" w:hAnsi="Sylfaen" w:cs="Calibri"/>
                <w:sz w:val="16"/>
                <w:szCs w:val="20"/>
              </w:rPr>
            </w:pPr>
            <w:proofErr w:type="spellStart"/>
            <w:r w:rsidRPr="00751C23">
              <w:rPr>
                <w:rFonts w:ascii="Sylfaen" w:hAnsi="Sylfaen" w:cs="Calibri"/>
                <w:sz w:val="16"/>
                <w:szCs w:val="20"/>
              </w:rPr>
              <w:t>Ստացված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ցորենի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թեփահան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հատիկների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հղկմամբ</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ցորենի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հատիկները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լինում</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են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հղկված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ծայրերով</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կամ</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հղկված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կլոր</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հատիկների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ձևով</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խոնավությունը</w:t>
            </w:r>
            <w:proofErr w:type="spellEnd"/>
            <w:r w:rsidRPr="00751C23">
              <w:rPr>
                <w:rFonts w:ascii="Sylfaen" w:hAnsi="Sylfaen" w:cs="Calibri"/>
                <w:sz w:val="16"/>
                <w:szCs w:val="20"/>
              </w:rPr>
              <w:t xml:space="preserve"> 14%-</w:t>
            </w:r>
            <w:proofErr w:type="spellStart"/>
            <w:r w:rsidRPr="00751C23">
              <w:rPr>
                <w:rFonts w:ascii="Sylfaen" w:hAnsi="Sylfaen" w:cs="Calibri"/>
                <w:sz w:val="16"/>
                <w:szCs w:val="20"/>
              </w:rPr>
              <w:t>ից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ոչ</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ավելի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աղբային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խառնուկները</w:t>
            </w:r>
            <w:proofErr w:type="spellEnd"/>
            <w:r w:rsidRPr="00751C23">
              <w:rPr>
                <w:rFonts w:ascii="Sylfaen" w:hAnsi="Sylfaen" w:cs="Calibri"/>
                <w:sz w:val="16"/>
                <w:szCs w:val="20"/>
              </w:rPr>
              <w:t xml:space="preserve"> 0,3%-</w:t>
            </w:r>
            <w:proofErr w:type="spellStart"/>
            <w:r w:rsidRPr="00751C23">
              <w:rPr>
                <w:rFonts w:ascii="Sylfaen" w:hAnsi="Sylfaen" w:cs="Calibri"/>
                <w:sz w:val="16"/>
                <w:szCs w:val="20"/>
              </w:rPr>
              <w:t>ից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ոչ</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ավելի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պատրաստ-ված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բարձր</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առաջին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տեսակի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ցորենից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անվտանգությունը</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մակնշումը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ըստ</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կառավարության</w:t>
            </w:r>
            <w:proofErr w:type="spellEnd"/>
            <w:r w:rsidRPr="00751C23">
              <w:rPr>
                <w:rFonts w:ascii="Sylfaen" w:hAnsi="Sylfaen" w:cs="Calibri"/>
                <w:sz w:val="16"/>
                <w:szCs w:val="20"/>
              </w:rPr>
              <w:t xml:space="preserve"> 2007թ. </w:t>
            </w:r>
            <w:proofErr w:type="spellStart"/>
            <w:r w:rsidRPr="00751C23">
              <w:rPr>
                <w:rFonts w:ascii="Sylfaen" w:hAnsi="Sylfaen" w:cs="Calibri"/>
                <w:sz w:val="16"/>
                <w:szCs w:val="20"/>
              </w:rPr>
              <w:t>հունվարի</w:t>
            </w:r>
            <w:proofErr w:type="spellEnd"/>
            <w:r w:rsidRPr="00751C23">
              <w:rPr>
                <w:rFonts w:ascii="Sylfaen" w:hAnsi="Sylfaen" w:cs="Calibri"/>
                <w:sz w:val="16"/>
                <w:szCs w:val="20"/>
              </w:rPr>
              <w:t xml:space="preserve"> 11-ի N 22-Ն </w:t>
            </w:r>
            <w:proofErr w:type="spellStart"/>
            <w:r w:rsidRPr="00751C23">
              <w:rPr>
                <w:rFonts w:ascii="Sylfaen" w:hAnsi="Sylfaen" w:cs="Calibri"/>
                <w:sz w:val="16"/>
                <w:szCs w:val="20"/>
              </w:rPr>
              <w:t>որոշմամբ</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հաստատված</w:t>
            </w:r>
            <w:proofErr w:type="spellEnd"/>
            <w:r w:rsidRPr="00751C23">
              <w:rPr>
                <w:rFonts w:ascii="Sylfaen" w:hAnsi="Sylfaen" w:cs="Calibri"/>
                <w:sz w:val="16"/>
                <w:szCs w:val="20"/>
              </w:rPr>
              <w:t>‚“</w:t>
            </w:r>
            <w:proofErr w:type="spellStart"/>
            <w:r w:rsidRPr="00751C23">
              <w:rPr>
                <w:rFonts w:ascii="Sylfaen" w:hAnsi="Sylfaen" w:cs="Calibri"/>
                <w:sz w:val="16"/>
                <w:szCs w:val="20"/>
              </w:rPr>
              <w:t>Հացահատիկին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դրա</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արտադրմանը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պահմանը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վերամշակմանը</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օգտահանմանը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ներկայացվող</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lastRenderedPageBreak/>
              <w:t>պահանջների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տեխնիկական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կանոնակարգի</w:t>
            </w:r>
            <w:proofErr w:type="spellEnd"/>
            <w:r w:rsidRPr="00751C23">
              <w:rPr>
                <w:rFonts w:ascii="Sylfaen" w:hAnsi="Sylfaen" w:cs="Calibri"/>
                <w:sz w:val="16"/>
                <w:szCs w:val="20"/>
              </w:rPr>
              <w:t>” և “</w:t>
            </w:r>
            <w:proofErr w:type="spellStart"/>
            <w:r w:rsidRPr="00751C23">
              <w:rPr>
                <w:rFonts w:ascii="Sylfaen" w:hAnsi="Sylfaen" w:cs="Calibri"/>
                <w:sz w:val="16"/>
                <w:szCs w:val="20"/>
              </w:rPr>
              <w:t>Սննդամթերքի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մասին</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օրենքի</w:t>
            </w:r>
            <w:proofErr w:type="spellEnd"/>
            <w:r w:rsidRPr="00751C23">
              <w:rPr>
                <w:rFonts w:ascii="Sylfaen" w:hAnsi="Sylfaen" w:cs="Calibri"/>
                <w:sz w:val="16"/>
                <w:szCs w:val="20"/>
              </w:rPr>
              <w:t xml:space="preserve"> 8-րդ </w:t>
            </w:r>
            <w:proofErr w:type="spellStart"/>
            <w:r w:rsidRPr="00751C23">
              <w:rPr>
                <w:rFonts w:ascii="Sylfaen" w:hAnsi="Sylfaen" w:cs="Calibri"/>
                <w:sz w:val="16"/>
                <w:szCs w:val="20"/>
              </w:rPr>
              <w:t>հոդվածի</w:t>
            </w:r>
            <w:proofErr w:type="spellEnd"/>
            <w:r w:rsidRPr="00751C23">
              <w:rPr>
                <w:rFonts w:ascii="Sylfaen" w:hAnsi="Sylfaen" w:cs="Calibri"/>
                <w:sz w:val="16"/>
                <w:szCs w:val="20"/>
              </w:rPr>
              <w:t>։</w:t>
            </w:r>
          </w:p>
        </w:tc>
        <w:tc>
          <w:tcPr>
            <w:tcW w:w="709" w:type="dxa"/>
            <w:tcBorders>
              <w:top w:val="nil"/>
              <w:left w:val="single" w:sz="4" w:space="0" w:color="auto"/>
              <w:bottom w:val="single" w:sz="4" w:space="0" w:color="auto"/>
              <w:right w:val="single" w:sz="4" w:space="0" w:color="auto"/>
            </w:tcBorders>
            <w:vAlign w:val="center"/>
            <w:hideMark/>
          </w:tcPr>
          <w:p w14:paraId="252AD08A" w14:textId="77777777" w:rsidR="00152FB7" w:rsidRPr="00751C23" w:rsidRDefault="00152FB7" w:rsidP="00152FB7">
            <w:pPr>
              <w:jc w:val="center"/>
              <w:rPr>
                <w:rFonts w:ascii="Sylfaen" w:hAnsi="Sylfaen"/>
                <w:sz w:val="16"/>
                <w:szCs w:val="12"/>
              </w:rPr>
            </w:pPr>
            <w:proofErr w:type="spellStart"/>
            <w:r w:rsidRPr="00751C23">
              <w:rPr>
                <w:rFonts w:ascii="Sylfaen" w:hAnsi="Sylfaen"/>
                <w:sz w:val="16"/>
                <w:szCs w:val="12"/>
              </w:rPr>
              <w:lastRenderedPageBreak/>
              <w:t>կգ</w:t>
            </w:r>
            <w:proofErr w:type="spellEnd"/>
          </w:p>
        </w:tc>
        <w:tc>
          <w:tcPr>
            <w:tcW w:w="992" w:type="dxa"/>
            <w:tcBorders>
              <w:top w:val="single" w:sz="4" w:space="0" w:color="auto"/>
              <w:left w:val="single" w:sz="4" w:space="0" w:color="auto"/>
              <w:bottom w:val="single" w:sz="4" w:space="0" w:color="auto"/>
              <w:right w:val="single" w:sz="4" w:space="0" w:color="auto"/>
            </w:tcBorders>
          </w:tcPr>
          <w:p w14:paraId="768F0337" w14:textId="5ED13519"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677B40F3" w14:textId="61ED11D0" w:rsidR="00152FB7" w:rsidRPr="00751C23" w:rsidRDefault="00152FB7" w:rsidP="00152FB7">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7E77A0BC" w14:textId="69D79498" w:rsidR="00152FB7" w:rsidRPr="003E61A5" w:rsidRDefault="00152FB7" w:rsidP="00152FB7">
            <w:pPr>
              <w:jc w:val="center"/>
              <w:rPr>
                <w:rFonts w:ascii="Sylfaen" w:hAnsi="Sylfaen"/>
                <w:bCs/>
                <w:sz w:val="16"/>
                <w:szCs w:val="16"/>
              </w:rPr>
            </w:pPr>
            <w:r>
              <w:rPr>
                <w:rFonts w:ascii="Sylfaen" w:hAnsi="Sylfaen"/>
                <w:bCs/>
                <w:sz w:val="16"/>
                <w:szCs w:val="16"/>
              </w:rPr>
              <w:t>95</w:t>
            </w:r>
          </w:p>
        </w:tc>
        <w:tc>
          <w:tcPr>
            <w:tcW w:w="1350" w:type="dxa"/>
            <w:tcBorders>
              <w:top w:val="single" w:sz="4" w:space="0" w:color="auto"/>
              <w:left w:val="single" w:sz="4" w:space="0" w:color="auto"/>
              <w:bottom w:val="single" w:sz="4" w:space="0" w:color="auto"/>
              <w:right w:val="single" w:sz="4" w:space="0" w:color="auto"/>
            </w:tcBorders>
          </w:tcPr>
          <w:p w14:paraId="4E5E532B" w14:textId="2FDCE441"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nil"/>
              <w:left w:val="single" w:sz="4" w:space="0" w:color="auto"/>
              <w:bottom w:val="single" w:sz="4" w:space="0" w:color="auto"/>
              <w:right w:val="single" w:sz="4" w:space="0" w:color="auto"/>
            </w:tcBorders>
            <w:vAlign w:val="center"/>
          </w:tcPr>
          <w:p w14:paraId="13A970AA"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6653EDA4"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5D7BD5ED"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2A03230A" w14:textId="77777777" w:rsidR="00152FB7" w:rsidRPr="00751C23" w:rsidRDefault="00152FB7" w:rsidP="00152FB7">
            <w:pPr>
              <w:numPr>
                <w:ilvl w:val="0"/>
                <w:numId w:val="30"/>
              </w:numPr>
              <w:jc w:val="center"/>
              <w:rPr>
                <w:rFonts w:ascii="Sylfaen" w:hAnsi="Sylfaen"/>
                <w:sz w:val="20"/>
              </w:rPr>
            </w:pPr>
          </w:p>
        </w:tc>
        <w:tc>
          <w:tcPr>
            <w:tcW w:w="1750" w:type="dxa"/>
            <w:tcBorders>
              <w:top w:val="nil"/>
              <w:left w:val="single" w:sz="8" w:space="0" w:color="auto"/>
              <w:bottom w:val="single" w:sz="4" w:space="0" w:color="auto"/>
              <w:right w:val="single" w:sz="4" w:space="0" w:color="auto"/>
            </w:tcBorders>
            <w:vAlign w:val="center"/>
            <w:hideMark/>
          </w:tcPr>
          <w:p w14:paraId="55640A2D" w14:textId="77777777" w:rsidR="00152FB7" w:rsidRPr="00751C23" w:rsidRDefault="00152FB7" w:rsidP="00152FB7">
            <w:pPr>
              <w:jc w:val="center"/>
              <w:rPr>
                <w:rFonts w:ascii="Sylfaen" w:hAnsi="Sylfaen" w:cs="Calibri"/>
                <w:sz w:val="16"/>
                <w:szCs w:val="16"/>
              </w:rPr>
            </w:pPr>
            <w:r w:rsidRPr="00751C23">
              <w:rPr>
                <w:rFonts w:ascii="Sylfaen" w:hAnsi="Sylfaen" w:cs="Calibri"/>
                <w:sz w:val="16"/>
                <w:szCs w:val="16"/>
              </w:rPr>
              <w:t>15617000</w:t>
            </w:r>
          </w:p>
        </w:tc>
        <w:tc>
          <w:tcPr>
            <w:tcW w:w="1103" w:type="dxa"/>
            <w:tcBorders>
              <w:top w:val="nil"/>
              <w:left w:val="nil"/>
              <w:bottom w:val="single" w:sz="4" w:space="0" w:color="auto"/>
              <w:right w:val="single" w:sz="4" w:space="0" w:color="auto"/>
            </w:tcBorders>
            <w:vAlign w:val="center"/>
            <w:hideMark/>
          </w:tcPr>
          <w:p w14:paraId="79E74E7D" w14:textId="77777777" w:rsidR="00152FB7" w:rsidRPr="00751C23" w:rsidRDefault="00152FB7" w:rsidP="00152FB7">
            <w:pPr>
              <w:jc w:val="center"/>
              <w:rPr>
                <w:rFonts w:ascii="Sylfaen" w:hAnsi="Sylfaen" w:cs="Calibri"/>
                <w:sz w:val="16"/>
                <w:szCs w:val="16"/>
              </w:rPr>
            </w:pPr>
            <w:proofErr w:type="spellStart"/>
            <w:r w:rsidRPr="00751C23">
              <w:rPr>
                <w:rFonts w:ascii="Sylfaen" w:hAnsi="Sylfaen" w:cs="Calibri"/>
                <w:sz w:val="16"/>
                <w:szCs w:val="16"/>
              </w:rPr>
              <w:t>Ձավար</w:t>
            </w:r>
            <w:proofErr w:type="spellEnd"/>
          </w:p>
        </w:tc>
        <w:tc>
          <w:tcPr>
            <w:tcW w:w="1080" w:type="dxa"/>
            <w:tcBorders>
              <w:top w:val="single" w:sz="4" w:space="0" w:color="auto"/>
              <w:left w:val="single" w:sz="4" w:space="0" w:color="auto"/>
              <w:bottom w:val="single" w:sz="4" w:space="0" w:color="auto"/>
              <w:right w:val="single" w:sz="4" w:space="0" w:color="auto"/>
            </w:tcBorders>
          </w:tcPr>
          <w:p w14:paraId="39BB1210" w14:textId="77777777" w:rsidR="00152FB7" w:rsidRPr="00751C23" w:rsidRDefault="00152FB7" w:rsidP="00152FB7">
            <w:pPr>
              <w:jc w:val="center"/>
              <w:rPr>
                <w:rFonts w:ascii="Sylfaen" w:hAnsi="Sylfaen" w:cs="Arial"/>
                <w:sz w:val="12"/>
                <w:szCs w:val="16"/>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hideMark/>
          </w:tcPr>
          <w:p w14:paraId="58B0C501" w14:textId="77777777" w:rsidR="00152FB7" w:rsidRPr="00751C23" w:rsidRDefault="00152FB7" w:rsidP="00152FB7">
            <w:pPr>
              <w:spacing w:before="100" w:beforeAutospacing="1" w:after="100" w:afterAutospacing="1"/>
              <w:jc w:val="center"/>
              <w:rPr>
                <w:rFonts w:ascii="Sylfaen" w:hAnsi="Sylfaen"/>
                <w:sz w:val="16"/>
                <w:szCs w:val="16"/>
                <w:lang w:eastAsia="ru-RU"/>
              </w:rPr>
            </w:pPr>
            <w:proofErr w:type="spellStart"/>
            <w:r w:rsidRPr="00751C23">
              <w:rPr>
                <w:rFonts w:ascii="Sylfaen" w:hAnsi="Sylfaen"/>
                <w:sz w:val="16"/>
                <w:szCs w:val="16"/>
                <w:lang w:eastAsia="ru-RU"/>
              </w:rPr>
              <w:t>Ձավար</w:t>
            </w:r>
            <w:proofErr w:type="spellEnd"/>
            <w:r w:rsidRPr="00751C23">
              <w:rPr>
                <w:rFonts w:ascii="Sylfaen" w:hAnsi="Sylfaen"/>
                <w:sz w:val="16"/>
                <w:szCs w:val="16"/>
                <w:lang w:eastAsia="ru-RU"/>
              </w:rPr>
              <w:t xml:space="preserve">՝ </w:t>
            </w:r>
            <w:proofErr w:type="spellStart"/>
            <w:r w:rsidRPr="00751C23">
              <w:rPr>
                <w:rFonts w:ascii="Sylfaen" w:hAnsi="Sylfaen"/>
                <w:sz w:val="16"/>
                <w:szCs w:val="16"/>
                <w:lang w:eastAsia="ru-RU"/>
              </w:rPr>
              <w:t>բլղուր</w:t>
            </w:r>
            <w:proofErr w:type="spellEnd"/>
            <w:r w:rsidRPr="00751C23">
              <w:rPr>
                <w:rFonts w:ascii="Sylfaen" w:hAnsi="Sylfaen"/>
                <w:sz w:val="16"/>
                <w:szCs w:val="16"/>
                <w:lang w:eastAsia="ru-RU"/>
              </w:rPr>
              <w:t xml:space="preserve"> </w:t>
            </w:r>
            <w:proofErr w:type="spellStart"/>
            <w:r w:rsidRPr="00751C23">
              <w:rPr>
                <w:rFonts w:ascii="Sylfaen" w:hAnsi="Sylfaen"/>
                <w:sz w:val="16"/>
                <w:szCs w:val="16"/>
                <w:lang w:eastAsia="ru-RU"/>
              </w:rPr>
              <w:t>ցորենի</w:t>
            </w:r>
            <w:proofErr w:type="spellEnd"/>
            <w:r w:rsidRPr="00751C23">
              <w:rPr>
                <w:rFonts w:ascii="Sylfaen" w:hAnsi="Sylfaen"/>
                <w:sz w:val="16"/>
                <w:szCs w:val="16"/>
                <w:lang w:eastAsia="ru-RU"/>
              </w:rPr>
              <w:t xml:space="preserve"> I, II և III </w:t>
            </w:r>
            <w:proofErr w:type="spellStart"/>
            <w:r w:rsidRPr="00751C23">
              <w:rPr>
                <w:rFonts w:ascii="Sylfaen" w:hAnsi="Sylfaen"/>
                <w:sz w:val="16"/>
                <w:szCs w:val="16"/>
                <w:lang w:eastAsia="ru-RU"/>
              </w:rPr>
              <w:t>տեսակի</w:t>
            </w:r>
            <w:proofErr w:type="spellEnd"/>
            <w:r w:rsidRPr="00751C23">
              <w:rPr>
                <w:rFonts w:ascii="Sylfaen" w:hAnsi="Sylfaen"/>
                <w:sz w:val="16"/>
                <w:szCs w:val="16"/>
                <w:lang w:eastAsia="ru-RU"/>
              </w:rPr>
              <w:t xml:space="preserve">, </w:t>
            </w:r>
            <w:proofErr w:type="spellStart"/>
            <w:r w:rsidRPr="00751C23">
              <w:rPr>
                <w:rFonts w:ascii="Sylfaen" w:hAnsi="Sylfaen"/>
                <w:sz w:val="16"/>
                <w:szCs w:val="16"/>
                <w:lang w:eastAsia="ru-RU"/>
              </w:rPr>
              <w:t>ստացված</w:t>
            </w:r>
            <w:proofErr w:type="spellEnd"/>
            <w:r w:rsidRPr="00751C23">
              <w:rPr>
                <w:rFonts w:ascii="Sylfaen" w:hAnsi="Sylfaen"/>
                <w:sz w:val="16"/>
                <w:szCs w:val="16"/>
                <w:lang w:eastAsia="ru-RU"/>
              </w:rPr>
              <w:t xml:space="preserve"> </w:t>
            </w:r>
            <w:proofErr w:type="spellStart"/>
            <w:r w:rsidRPr="00751C23">
              <w:rPr>
                <w:rFonts w:ascii="Sylfaen" w:hAnsi="Sylfaen"/>
                <w:sz w:val="16"/>
                <w:szCs w:val="16"/>
                <w:lang w:eastAsia="ru-RU"/>
              </w:rPr>
              <w:t>ցորենի</w:t>
            </w:r>
            <w:proofErr w:type="spellEnd"/>
            <w:r w:rsidRPr="00751C23">
              <w:rPr>
                <w:rFonts w:ascii="Sylfaen" w:hAnsi="Sylfaen"/>
                <w:sz w:val="16"/>
                <w:szCs w:val="16"/>
                <w:lang w:eastAsia="ru-RU"/>
              </w:rPr>
              <w:t xml:space="preserve"> </w:t>
            </w:r>
            <w:proofErr w:type="spellStart"/>
            <w:r w:rsidRPr="00751C23">
              <w:rPr>
                <w:rFonts w:ascii="Sylfaen" w:hAnsi="Sylfaen"/>
                <w:sz w:val="16"/>
                <w:szCs w:val="16"/>
                <w:lang w:eastAsia="ru-RU"/>
              </w:rPr>
              <w:t>թեփահան</w:t>
            </w:r>
            <w:proofErr w:type="spellEnd"/>
            <w:r w:rsidRPr="00751C23">
              <w:rPr>
                <w:rFonts w:ascii="Sylfaen" w:hAnsi="Sylfaen"/>
                <w:sz w:val="16"/>
                <w:szCs w:val="16"/>
                <w:lang w:eastAsia="ru-RU"/>
              </w:rPr>
              <w:t xml:space="preserve"> </w:t>
            </w:r>
            <w:proofErr w:type="spellStart"/>
            <w:r w:rsidRPr="00751C23">
              <w:rPr>
                <w:rFonts w:ascii="Sylfaen" w:hAnsi="Sylfaen"/>
                <w:sz w:val="16"/>
                <w:szCs w:val="16"/>
                <w:lang w:eastAsia="ru-RU"/>
              </w:rPr>
              <w:t>հատիկների</w:t>
            </w:r>
            <w:proofErr w:type="spellEnd"/>
            <w:r w:rsidRPr="00751C23">
              <w:rPr>
                <w:rFonts w:ascii="Sylfaen" w:hAnsi="Sylfaen"/>
                <w:sz w:val="16"/>
                <w:szCs w:val="16"/>
                <w:lang w:eastAsia="ru-RU"/>
              </w:rPr>
              <w:t xml:space="preserve"> </w:t>
            </w:r>
            <w:proofErr w:type="spellStart"/>
            <w:r w:rsidRPr="00751C23">
              <w:rPr>
                <w:rFonts w:ascii="Sylfaen" w:hAnsi="Sylfaen"/>
                <w:sz w:val="16"/>
                <w:szCs w:val="16"/>
                <w:lang w:eastAsia="ru-RU"/>
              </w:rPr>
              <w:t>հղկմամբ</w:t>
            </w:r>
            <w:proofErr w:type="spellEnd"/>
            <w:r w:rsidRPr="00751C23">
              <w:rPr>
                <w:rFonts w:ascii="Sylfaen" w:hAnsi="Sylfaen"/>
                <w:sz w:val="16"/>
                <w:szCs w:val="16"/>
                <w:lang w:eastAsia="ru-RU"/>
              </w:rPr>
              <w:t xml:space="preserve">, </w:t>
            </w:r>
            <w:proofErr w:type="spellStart"/>
            <w:r w:rsidRPr="00751C23">
              <w:rPr>
                <w:rFonts w:ascii="Sylfaen" w:hAnsi="Sylfaen"/>
                <w:sz w:val="16"/>
                <w:szCs w:val="16"/>
                <w:lang w:eastAsia="ru-RU"/>
              </w:rPr>
              <w:t>կամ</w:t>
            </w:r>
            <w:proofErr w:type="spellEnd"/>
            <w:r w:rsidRPr="00751C23">
              <w:rPr>
                <w:rFonts w:ascii="Sylfaen" w:hAnsi="Sylfaen"/>
                <w:sz w:val="16"/>
                <w:szCs w:val="16"/>
                <w:lang w:eastAsia="ru-RU"/>
              </w:rPr>
              <w:t xml:space="preserve"> </w:t>
            </w:r>
            <w:proofErr w:type="spellStart"/>
            <w:r w:rsidRPr="00751C23">
              <w:rPr>
                <w:rFonts w:ascii="Sylfaen" w:hAnsi="Sylfaen"/>
                <w:sz w:val="16"/>
                <w:szCs w:val="16"/>
                <w:lang w:eastAsia="ru-RU"/>
              </w:rPr>
              <w:t>հետագա</w:t>
            </w:r>
            <w:proofErr w:type="spellEnd"/>
            <w:r w:rsidRPr="00751C23">
              <w:rPr>
                <w:rFonts w:ascii="Sylfaen" w:hAnsi="Sylfaen"/>
                <w:sz w:val="16"/>
                <w:szCs w:val="16"/>
                <w:lang w:eastAsia="ru-RU"/>
              </w:rPr>
              <w:t xml:space="preserve"> </w:t>
            </w:r>
            <w:proofErr w:type="spellStart"/>
            <w:r w:rsidRPr="00751C23">
              <w:rPr>
                <w:rFonts w:ascii="Sylfaen" w:hAnsi="Sylfaen"/>
                <w:sz w:val="16"/>
                <w:szCs w:val="16"/>
                <w:lang w:eastAsia="ru-RU"/>
              </w:rPr>
              <w:t>կոտրատմամբ</w:t>
            </w:r>
            <w:proofErr w:type="spellEnd"/>
            <w:r w:rsidRPr="00751C23">
              <w:rPr>
                <w:rFonts w:ascii="Sylfaen" w:hAnsi="Sylfaen"/>
                <w:sz w:val="16"/>
                <w:szCs w:val="16"/>
                <w:lang w:eastAsia="ru-RU"/>
              </w:rPr>
              <w:t xml:space="preserve">, </w:t>
            </w:r>
            <w:proofErr w:type="spellStart"/>
            <w:r w:rsidRPr="00751C23">
              <w:rPr>
                <w:rFonts w:ascii="Sylfaen" w:hAnsi="Sylfaen"/>
                <w:sz w:val="16"/>
                <w:szCs w:val="16"/>
                <w:lang w:eastAsia="ru-RU"/>
              </w:rPr>
              <w:t>ցորենի</w:t>
            </w:r>
            <w:proofErr w:type="spellEnd"/>
            <w:r w:rsidRPr="00751C23">
              <w:rPr>
                <w:rFonts w:ascii="Sylfaen" w:hAnsi="Sylfaen"/>
                <w:sz w:val="16"/>
                <w:szCs w:val="16"/>
                <w:lang w:eastAsia="ru-RU"/>
              </w:rPr>
              <w:t xml:space="preserve"> </w:t>
            </w:r>
            <w:proofErr w:type="spellStart"/>
            <w:r w:rsidRPr="00751C23">
              <w:rPr>
                <w:rFonts w:ascii="Sylfaen" w:hAnsi="Sylfaen"/>
                <w:sz w:val="16"/>
                <w:szCs w:val="16"/>
                <w:lang w:eastAsia="ru-RU"/>
              </w:rPr>
              <w:t>հատիկները</w:t>
            </w:r>
            <w:proofErr w:type="spellEnd"/>
            <w:r w:rsidRPr="00751C23">
              <w:rPr>
                <w:rFonts w:ascii="Sylfaen" w:hAnsi="Sylfaen"/>
                <w:sz w:val="16"/>
                <w:szCs w:val="16"/>
                <w:lang w:eastAsia="ru-RU"/>
              </w:rPr>
              <w:t xml:space="preserve"> </w:t>
            </w:r>
            <w:proofErr w:type="spellStart"/>
            <w:r w:rsidRPr="00751C23">
              <w:rPr>
                <w:rFonts w:ascii="Sylfaen" w:hAnsi="Sylfaen"/>
                <w:sz w:val="16"/>
                <w:szCs w:val="16"/>
                <w:lang w:eastAsia="ru-RU"/>
              </w:rPr>
              <w:t>լինում</w:t>
            </w:r>
            <w:proofErr w:type="spellEnd"/>
            <w:r w:rsidRPr="00751C23">
              <w:rPr>
                <w:rFonts w:ascii="Sylfaen" w:hAnsi="Sylfaen"/>
                <w:sz w:val="16"/>
                <w:szCs w:val="16"/>
                <w:lang w:eastAsia="ru-RU"/>
              </w:rPr>
              <w:t xml:space="preserve"> </w:t>
            </w:r>
            <w:proofErr w:type="spellStart"/>
            <w:r w:rsidRPr="00751C23">
              <w:rPr>
                <w:rFonts w:ascii="Sylfaen" w:hAnsi="Sylfaen"/>
                <w:sz w:val="16"/>
                <w:szCs w:val="16"/>
                <w:lang w:eastAsia="ru-RU"/>
              </w:rPr>
              <w:t>են</w:t>
            </w:r>
            <w:proofErr w:type="spellEnd"/>
            <w:r w:rsidRPr="00751C23">
              <w:rPr>
                <w:rFonts w:ascii="Sylfaen" w:hAnsi="Sylfaen"/>
                <w:sz w:val="16"/>
                <w:szCs w:val="16"/>
                <w:lang w:eastAsia="ru-RU"/>
              </w:rPr>
              <w:t xml:space="preserve"> </w:t>
            </w:r>
            <w:proofErr w:type="spellStart"/>
            <w:r w:rsidRPr="00751C23">
              <w:rPr>
                <w:rFonts w:ascii="Sylfaen" w:hAnsi="Sylfaen"/>
                <w:sz w:val="16"/>
                <w:szCs w:val="16"/>
                <w:lang w:eastAsia="ru-RU"/>
              </w:rPr>
              <w:t>հղկված</w:t>
            </w:r>
            <w:proofErr w:type="spellEnd"/>
            <w:r w:rsidRPr="00751C23">
              <w:rPr>
                <w:rFonts w:ascii="Sylfaen" w:hAnsi="Sylfaen"/>
                <w:sz w:val="16"/>
                <w:szCs w:val="16"/>
                <w:lang w:eastAsia="ru-RU"/>
              </w:rPr>
              <w:t xml:space="preserve"> </w:t>
            </w:r>
            <w:proofErr w:type="spellStart"/>
            <w:r w:rsidRPr="00751C23">
              <w:rPr>
                <w:rFonts w:ascii="Sylfaen" w:hAnsi="Sylfaen"/>
                <w:sz w:val="16"/>
                <w:szCs w:val="16"/>
                <w:lang w:eastAsia="ru-RU"/>
              </w:rPr>
              <w:t>ծայրերով</w:t>
            </w:r>
            <w:proofErr w:type="spellEnd"/>
            <w:r w:rsidRPr="00751C23">
              <w:rPr>
                <w:rFonts w:ascii="Sylfaen" w:hAnsi="Sylfaen"/>
                <w:sz w:val="16"/>
                <w:szCs w:val="16"/>
                <w:lang w:eastAsia="ru-RU"/>
              </w:rPr>
              <w:t xml:space="preserve"> </w:t>
            </w:r>
            <w:proofErr w:type="spellStart"/>
            <w:r w:rsidRPr="00751C23">
              <w:rPr>
                <w:rFonts w:ascii="Sylfaen" w:hAnsi="Sylfaen"/>
                <w:sz w:val="16"/>
                <w:szCs w:val="16"/>
                <w:lang w:eastAsia="ru-RU"/>
              </w:rPr>
              <w:t>կամ</w:t>
            </w:r>
            <w:proofErr w:type="spellEnd"/>
            <w:r w:rsidRPr="00751C23">
              <w:rPr>
                <w:rFonts w:ascii="Sylfaen" w:hAnsi="Sylfaen"/>
                <w:sz w:val="16"/>
                <w:szCs w:val="16"/>
                <w:lang w:eastAsia="ru-RU"/>
              </w:rPr>
              <w:t xml:space="preserve"> </w:t>
            </w:r>
            <w:proofErr w:type="spellStart"/>
            <w:r w:rsidRPr="00751C23">
              <w:rPr>
                <w:rFonts w:ascii="Sylfaen" w:hAnsi="Sylfaen"/>
                <w:sz w:val="16"/>
                <w:szCs w:val="16"/>
                <w:lang w:eastAsia="ru-RU"/>
              </w:rPr>
              <w:t>հղկված</w:t>
            </w:r>
            <w:proofErr w:type="spellEnd"/>
            <w:r w:rsidRPr="00751C23">
              <w:rPr>
                <w:rFonts w:ascii="Sylfaen" w:hAnsi="Sylfaen"/>
                <w:sz w:val="16"/>
                <w:szCs w:val="16"/>
                <w:lang w:eastAsia="ru-RU"/>
              </w:rPr>
              <w:t xml:space="preserve"> </w:t>
            </w:r>
            <w:proofErr w:type="spellStart"/>
            <w:r w:rsidRPr="00751C23">
              <w:rPr>
                <w:rFonts w:ascii="Sylfaen" w:hAnsi="Sylfaen"/>
                <w:sz w:val="16"/>
                <w:szCs w:val="16"/>
                <w:lang w:eastAsia="ru-RU"/>
              </w:rPr>
              <w:t>կլոր</w:t>
            </w:r>
            <w:proofErr w:type="spellEnd"/>
            <w:r w:rsidRPr="00751C23">
              <w:rPr>
                <w:rFonts w:ascii="Sylfaen" w:hAnsi="Sylfaen"/>
                <w:sz w:val="16"/>
                <w:szCs w:val="16"/>
                <w:lang w:eastAsia="ru-RU"/>
              </w:rPr>
              <w:t xml:space="preserve"> </w:t>
            </w:r>
            <w:proofErr w:type="spellStart"/>
            <w:r w:rsidRPr="00751C23">
              <w:rPr>
                <w:rFonts w:ascii="Sylfaen" w:hAnsi="Sylfaen"/>
                <w:sz w:val="16"/>
                <w:szCs w:val="16"/>
                <w:lang w:eastAsia="ru-RU"/>
              </w:rPr>
              <w:t>հատիկների</w:t>
            </w:r>
            <w:proofErr w:type="spellEnd"/>
            <w:r w:rsidRPr="00751C23">
              <w:rPr>
                <w:rFonts w:ascii="Sylfaen" w:hAnsi="Sylfaen"/>
                <w:sz w:val="16"/>
                <w:szCs w:val="16"/>
                <w:lang w:eastAsia="ru-RU"/>
              </w:rPr>
              <w:t xml:space="preserve"> </w:t>
            </w:r>
            <w:proofErr w:type="spellStart"/>
            <w:r w:rsidRPr="00751C23">
              <w:rPr>
                <w:rFonts w:ascii="Sylfaen" w:hAnsi="Sylfaen"/>
                <w:sz w:val="16"/>
                <w:szCs w:val="16"/>
                <w:lang w:eastAsia="ru-RU"/>
              </w:rPr>
              <w:t>ձևով</w:t>
            </w:r>
            <w:proofErr w:type="spellEnd"/>
            <w:r w:rsidRPr="00751C23">
              <w:rPr>
                <w:rFonts w:ascii="Sylfaen" w:hAnsi="Sylfaen"/>
                <w:sz w:val="16"/>
                <w:szCs w:val="16"/>
                <w:lang w:eastAsia="ru-RU"/>
              </w:rPr>
              <w:t xml:space="preserve">, </w:t>
            </w:r>
            <w:proofErr w:type="spellStart"/>
            <w:r w:rsidRPr="00751C23">
              <w:rPr>
                <w:rFonts w:ascii="Sylfaen" w:hAnsi="Sylfaen"/>
                <w:sz w:val="16"/>
                <w:szCs w:val="16"/>
                <w:lang w:eastAsia="ru-RU"/>
              </w:rPr>
              <w:t>խոնավությունը</w:t>
            </w:r>
            <w:proofErr w:type="spellEnd"/>
            <w:r w:rsidRPr="00751C23">
              <w:rPr>
                <w:rFonts w:ascii="Sylfaen" w:hAnsi="Sylfaen"/>
                <w:sz w:val="16"/>
                <w:szCs w:val="16"/>
                <w:lang w:eastAsia="ru-RU"/>
              </w:rPr>
              <w:t xml:space="preserve"> 14%-</w:t>
            </w:r>
            <w:proofErr w:type="spellStart"/>
            <w:r w:rsidRPr="00751C23">
              <w:rPr>
                <w:rFonts w:ascii="Sylfaen" w:hAnsi="Sylfaen"/>
                <w:sz w:val="16"/>
                <w:szCs w:val="16"/>
                <w:lang w:eastAsia="ru-RU"/>
              </w:rPr>
              <w:t>ից</w:t>
            </w:r>
            <w:proofErr w:type="spellEnd"/>
            <w:r w:rsidRPr="00751C23">
              <w:rPr>
                <w:rFonts w:ascii="Sylfaen" w:hAnsi="Sylfaen"/>
                <w:sz w:val="16"/>
                <w:szCs w:val="16"/>
                <w:lang w:eastAsia="ru-RU"/>
              </w:rPr>
              <w:t xml:space="preserve"> </w:t>
            </w:r>
            <w:proofErr w:type="spellStart"/>
            <w:r w:rsidRPr="00751C23">
              <w:rPr>
                <w:rFonts w:ascii="Sylfaen" w:hAnsi="Sylfaen"/>
                <w:sz w:val="16"/>
                <w:szCs w:val="16"/>
                <w:lang w:eastAsia="ru-RU"/>
              </w:rPr>
              <w:t>ոչ</w:t>
            </w:r>
            <w:proofErr w:type="spellEnd"/>
            <w:r w:rsidRPr="00751C23">
              <w:rPr>
                <w:rFonts w:ascii="Sylfaen" w:hAnsi="Sylfaen"/>
                <w:sz w:val="16"/>
                <w:szCs w:val="16"/>
                <w:lang w:eastAsia="ru-RU"/>
              </w:rPr>
              <w:t xml:space="preserve"> </w:t>
            </w:r>
            <w:proofErr w:type="spellStart"/>
            <w:r w:rsidRPr="00751C23">
              <w:rPr>
                <w:rFonts w:ascii="Sylfaen" w:hAnsi="Sylfaen"/>
                <w:sz w:val="16"/>
                <w:szCs w:val="16"/>
                <w:lang w:eastAsia="ru-RU"/>
              </w:rPr>
              <w:t>ավելի</w:t>
            </w:r>
            <w:proofErr w:type="spellEnd"/>
            <w:r w:rsidRPr="00751C23">
              <w:rPr>
                <w:rFonts w:ascii="Sylfaen" w:hAnsi="Sylfaen"/>
                <w:sz w:val="16"/>
                <w:szCs w:val="16"/>
                <w:lang w:eastAsia="ru-RU"/>
              </w:rPr>
              <w:t xml:space="preserve">, </w:t>
            </w:r>
            <w:proofErr w:type="spellStart"/>
            <w:r w:rsidRPr="00751C23">
              <w:rPr>
                <w:rFonts w:ascii="Sylfaen" w:hAnsi="Sylfaen"/>
                <w:sz w:val="16"/>
                <w:szCs w:val="16"/>
                <w:lang w:eastAsia="ru-RU"/>
              </w:rPr>
              <w:t>աղբային</w:t>
            </w:r>
            <w:proofErr w:type="spellEnd"/>
            <w:r w:rsidRPr="00751C23">
              <w:rPr>
                <w:rFonts w:ascii="Sylfaen" w:hAnsi="Sylfaen"/>
                <w:sz w:val="16"/>
                <w:szCs w:val="16"/>
                <w:lang w:eastAsia="ru-RU"/>
              </w:rPr>
              <w:t xml:space="preserve"> </w:t>
            </w:r>
            <w:proofErr w:type="spellStart"/>
            <w:r w:rsidRPr="00751C23">
              <w:rPr>
                <w:rFonts w:ascii="Sylfaen" w:hAnsi="Sylfaen"/>
                <w:sz w:val="16"/>
                <w:szCs w:val="16"/>
                <w:lang w:eastAsia="ru-RU"/>
              </w:rPr>
              <w:t>խառնուկները</w:t>
            </w:r>
            <w:proofErr w:type="spellEnd"/>
            <w:r w:rsidRPr="00751C23">
              <w:rPr>
                <w:rFonts w:ascii="Sylfaen" w:hAnsi="Sylfaen"/>
                <w:sz w:val="16"/>
                <w:szCs w:val="16"/>
                <w:lang w:eastAsia="ru-RU"/>
              </w:rPr>
              <w:t xml:space="preserve"> 0,3%-</w:t>
            </w:r>
            <w:proofErr w:type="spellStart"/>
            <w:r w:rsidRPr="00751C23">
              <w:rPr>
                <w:rFonts w:ascii="Sylfaen" w:hAnsi="Sylfaen"/>
                <w:sz w:val="16"/>
                <w:szCs w:val="16"/>
                <w:lang w:eastAsia="ru-RU"/>
              </w:rPr>
              <w:t>ից</w:t>
            </w:r>
            <w:proofErr w:type="spellEnd"/>
            <w:r w:rsidRPr="00751C23">
              <w:rPr>
                <w:rFonts w:ascii="Sylfaen" w:hAnsi="Sylfaen"/>
                <w:sz w:val="16"/>
                <w:szCs w:val="16"/>
                <w:lang w:eastAsia="ru-RU"/>
              </w:rPr>
              <w:t xml:space="preserve"> </w:t>
            </w:r>
            <w:proofErr w:type="spellStart"/>
            <w:r w:rsidRPr="00751C23">
              <w:rPr>
                <w:rFonts w:ascii="Sylfaen" w:hAnsi="Sylfaen"/>
                <w:sz w:val="16"/>
                <w:szCs w:val="16"/>
                <w:lang w:eastAsia="ru-RU"/>
              </w:rPr>
              <w:t>ոչ</w:t>
            </w:r>
            <w:proofErr w:type="spellEnd"/>
            <w:r w:rsidRPr="00751C23">
              <w:rPr>
                <w:rFonts w:ascii="Sylfaen" w:hAnsi="Sylfaen"/>
                <w:sz w:val="16"/>
                <w:szCs w:val="16"/>
                <w:lang w:eastAsia="ru-RU"/>
              </w:rPr>
              <w:t xml:space="preserve"> </w:t>
            </w:r>
            <w:proofErr w:type="spellStart"/>
            <w:r w:rsidRPr="00751C23">
              <w:rPr>
                <w:rFonts w:ascii="Sylfaen" w:hAnsi="Sylfaen"/>
                <w:sz w:val="16"/>
                <w:szCs w:val="16"/>
                <w:lang w:eastAsia="ru-RU"/>
              </w:rPr>
              <w:t>ավելի</w:t>
            </w:r>
            <w:proofErr w:type="spellEnd"/>
            <w:r w:rsidRPr="00751C23">
              <w:rPr>
                <w:rFonts w:ascii="Sylfaen" w:hAnsi="Sylfaen"/>
                <w:sz w:val="16"/>
                <w:szCs w:val="16"/>
                <w:lang w:eastAsia="ru-RU"/>
              </w:rPr>
              <w:t xml:space="preserve">, </w:t>
            </w:r>
            <w:proofErr w:type="spellStart"/>
            <w:r w:rsidRPr="00751C23">
              <w:rPr>
                <w:rFonts w:ascii="Sylfaen" w:hAnsi="Sylfaen"/>
                <w:sz w:val="16"/>
                <w:szCs w:val="16"/>
                <w:lang w:eastAsia="ru-RU"/>
              </w:rPr>
              <w:t>պատրաստված</w:t>
            </w:r>
            <w:proofErr w:type="spellEnd"/>
            <w:r w:rsidRPr="00751C23">
              <w:rPr>
                <w:rFonts w:ascii="Sylfaen" w:hAnsi="Sylfaen"/>
                <w:sz w:val="16"/>
                <w:szCs w:val="16"/>
                <w:lang w:eastAsia="ru-RU"/>
              </w:rPr>
              <w:t xml:space="preserve"> </w:t>
            </w:r>
            <w:proofErr w:type="spellStart"/>
            <w:r w:rsidRPr="00751C23">
              <w:rPr>
                <w:rFonts w:ascii="Sylfaen" w:hAnsi="Sylfaen"/>
                <w:sz w:val="16"/>
                <w:szCs w:val="16"/>
                <w:lang w:eastAsia="ru-RU"/>
              </w:rPr>
              <w:t>բարձր</w:t>
            </w:r>
            <w:proofErr w:type="spellEnd"/>
            <w:r w:rsidRPr="00751C23">
              <w:rPr>
                <w:rFonts w:ascii="Sylfaen" w:hAnsi="Sylfaen"/>
                <w:sz w:val="16"/>
                <w:szCs w:val="16"/>
                <w:lang w:eastAsia="ru-RU"/>
              </w:rPr>
              <w:t xml:space="preserve"> և </w:t>
            </w:r>
            <w:proofErr w:type="spellStart"/>
            <w:r w:rsidRPr="00751C23">
              <w:rPr>
                <w:rFonts w:ascii="Sylfaen" w:hAnsi="Sylfaen"/>
                <w:sz w:val="16"/>
                <w:szCs w:val="16"/>
                <w:lang w:eastAsia="ru-RU"/>
              </w:rPr>
              <w:t>առաջին</w:t>
            </w:r>
            <w:proofErr w:type="spellEnd"/>
            <w:r w:rsidRPr="00751C23">
              <w:rPr>
                <w:rFonts w:ascii="Sylfaen" w:hAnsi="Sylfaen"/>
                <w:sz w:val="16"/>
                <w:szCs w:val="16"/>
                <w:lang w:eastAsia="ru-RU"/>
              </w:rPr>
              <w:t xml:space="preserve"> </w:t>
            </w:r>
            <w:proofErr w:type="spellStart"/>
            <w:r w:rsidRPr="00751C23">
              <w:rPr>
                <w:rFonts w:ascii="Sylfaen" w:hAnsi="Sylfaen"/>
                <w:sz w:val="16"/>
                <w:szCs w:val="16"/>
                <w:lang w:eastAsia="ru-RU"/>
              </w:rPr>
              <w:t>տեսակի</w:t>
            </w:r>
            <w:proofErr w:type="spellEnd"/>
            <w:r w:rsidRPr="00751C23">
              <w:rPr>
                <w:rFonts w:ascii="Sylfaen" w:hAnsi="Sylfaen"/>
                <w:sz w:val="16"/>
                <w:szCs w:val="16"/>
                <w:lang w:eastAsia="ru-RU"/>
              </w:rPr>
              <w:t xml:space="preserve"> </w:t>
            </w:r>
            <w:proofErr w:type="spellStart"/>
            <w:r w:rsidRPr="00751C23">
              <w:rPr>
                <w:rFonts w:ascii="Sylfaen" w:hAnsi="Sylfaen"/>
                <w:sz w:val="16"/>
                <w:szCs w:val="16"/>
                <w:lang w:eastAsia="ru-RU"/>
              </w:rPr>
              <w:t>ցորենից</w:t>
            </w:r>
            <w:proofErr w:type="spellEnd"/>
            <w:r w:rsidRPr="00751C23">
              <w:rPr>
                <w:rFonts w:ascii="Sylfaen" w:hAnsi="Sylfaen"/>
                <w:sz w:val="16"/>
                <w:szCs w:val="16"/>
                <w:lang w:eastAsia="ru-RU"/>
              </w:rPr>
              <w:t xml:space="preserve">, ԳՕՍՏ 276-60։Անվտանգությունը՝ըստ N 2-III-4.9-01-2010  </w:t>
            </w:r>
            <w:proofErr w:type="spellStart"/>
            <w:r w:rsidRPr="00751C23">
              <w:rPr>
                <w:rFonts w:ascii="Sylfaen" w:hAnsi="Sylfaen"/>
                <w:sz w:val="16"/>
                <w:szCs w:val="16"/>
                <w:lang w:eastAsia="ru-RU"/>
              </w:rPr>
              <w:t>հիգիենիկ</w:t>
            </w:r>
            <w:proofErr w:type="spellEnd"/>
            <w:r w:rsidRPr="00751C23">
              <w:rPr>
                <w:rFonts w:ascii="Sylfaen" w:hAnsi="Sylfaen"/>
                <w:sz w:val="16"/>
                <w:szCs w:val="16"/>
                <w:lang w:eastAsia="ru-RU"/>
              </w:rPr>
              <w:t xml:space="preserve"> </w:t>
            </w:r>
            <w:proofErr w:type="spellStart"/>
            <w:r w:rsidRPr="00751C23">
              <w:rPr>
                <w:rFonts w:ascii="Sylfaen" w:hAnsi="Sylfaen"/>
                <w:sz w:val="16"/>
                <w:szCs w:val="16"/>
                <w:lang w:eastAsia="ru-RU"/>
              </w:rPr>
              <w:t>նորմատիվների</w:t>
            </w:r>
            <w:proofErr w:type="spellEnd"/>
            <w:r w:rsidRPr="00751C23">
              <w:rPr>
                <w:rFonts w:ascii="Sylfaen" w:hAnsi="Sylfaen"/>
                <w:sz w:val="16"/>
                <w:szCs w:val="16"/>
                <w:lang w:eastAsia="ru-RU"/>
              </w:rPr>
              <w:t xml:space="preserve">, </w:t>
            </w:r>
            <w:proofErr w:type="spellStart"/>
            <w:r w:rsidRPr="00751C23">
              <w:rPr>
                <w:rFonts w:ascii="Sylfaen" w:hAnsi="Sylfaen"/>
                <w:sz w:val="16"/>
                <w:szCs w:val="16"/>
                <w:lang w:eastAsia="ru-RU"/>
              </w:rPr>
              <w:t>իսկ</w:t>
            </w:r>
            <w:proofErr w:type="spellEnd"/>
            <w:r w:rsidRPr="00751C23">
              <w:rPr>
                <w:rFonts w:ascii="Sylfaen" w:hAnsi="Sylfaen"/>
                <w:sz w:val="16"/>
                <w:szCs w:val="16"/>
                <w:lang w:eastAsia="ru-RU"/>
              </w:rPr>
              <w:t xml:space="preserve"> </w:t>
            </w:r>
            <w:proofErr w:type="spellStart"/>
            <w:r w:rsidRPr="00751C23">
              <w:rPr>
                <w:rFonts w:ascii="Sylfaen" w:hAnsi="Sylfaen"/>
                <w:sz w:val="16"/>
                <w:szCs w:val="16"/>
                <w:lang w:eastAsia="ru-RU"/>
              </w:rPr>
              <w:t>մակնշումը</w:t>
            </w:r>
            <w:proofErr w:type="spellEnd"/>
            <w:r w:rsidRPr="00751C23">
              <w:rPr>
                <w:rFonts w:ascii="Sylfaen" w:hAnsi="Sylfaen"/>
                <w:sz w:val="16"/>
                <w:szCs w:val="16"/>
                <w:lang w:eastAsia="ru-RU"/>
              </w:rPr>
              <w:t>` «</w:t>
            </w:r>
            <w:proofErr w:type="spellStart"/>
            <w:r w:rsidRPr="00751C23">
              <w:rPr>
                <w:rFonts w:ascii="Sylfaen" w:hAnsi="Sylfaen"/>
                <w:sz w:val="16"/>
                <w:szCs w:val="16"/>
                <w:lang w:eastAsia="ru-RU"/>
              </w:rPr>
              <w:t>Սննդամթերքի</w:t>
            </w:r>
            <w:proofErr w:type="spellEnd"/>
            <w:r w:rsidRPr="00751C23">
              <w:rPr>
                <w:rFonts w:ascii="Sylfaen" w:hAnsi="Sylfaen"/>
                <w:sz w:val="16"/>
                <w:szCs w:val="16"/>
                <w:lang w:eastAsia="ru-RU"/>
              </w:rPr>
              <w:t xml:space="preserve"> </w:t>
            </w:r>
            <w:proofErr w:type="spellStart"/>
            <w:r w:rsidRPr="00751C23">
              <w:rPr>
                <w:rFonts w:ascii="Sylfaen" w:hAnsi="Sylfaen"/>
                <w:sz w:val="16"/>
                <w:szCs w:val="16"/>
                <w:lang w:eastAsia="ru-RU"/>
              </w:rPr>
              <w:t>անվտանգության</w:t>
            </w:r>
            <w:proofErr w:type="spellEnd"/>
            <w:r w:rsidRPr="00751C23">
              <w:rPr>
                <w:rFonts w:ascii="Sylfaen" w:hAnsi="Sylfaen"/>
                <w:sz w:val="16"/>
                <w:szCs w:val="16"/>
                <w:lang w:eastAsia="ru-RU"/>
              </w:rPr>
              <w:t xml:space="preserve"> </w:t>
            </w:r>
            <w:proofErr w:type="spellStart"/>
            <w:r w:rsidRPr="00751C23">
              <w:rPr>
                <w:rFonts w:ascii="Sylfaen" w:hAnsi="Sylfaen"/>
                <w:sz w:val="16"/>
                <w:szCs w:val="16"/>
                <w:lang w:eastAsia="ru-RU"/>
              </w:rPr>
              <w:t>մասին</w:t>
            </w:r>
            <w:proofErr w:type="spellEnd"/>
            <w:r w:rsidRPr="00751C23">
              <w:rPr>
                <w:rFonts w:ascii="Sylfaen" w:hAnsi="Sylfaen"/>
                <w:sz w:val="16"/>
                <w:szCs w:val="16"/>
                <w:lang w:eastAsia="ru-RU"/>
              </w:rPr>
              <w:t xml:space="preserve">» ՀՀ </w:t>
            </w:r>
            <w:proofErr w:type="spellStart"/>
            <w:r w:rsidRPr="00751C23">
              <w:rPr>
                <w:rFonts w:ascii="Sylfaen" w:hAnsi="Sylfaen"/>
                <w:sz w:val="16"/>
                <w:szCs w:val="16"/>
                <w:lang w:eastAsia="ru-RU"/>
              </w:rPr>
              <w:t>օրենքի</w:t>
            </w:r>
            <w:proofErr w:type="spellEnd"/>
            <w:r w:rsidRPr="00751C23">
              <w:rPr>
                <w:rFonts w:ascii="Sylfaen" w:hAnsi="Sylfaen"/>
                <w:sz w:val="16"/>
                <w:szCs w:val="16"/>
                <w:lang w:eastAsia="ru-RU"/>
              </w:rPr>
              <w:t xml:space="preserve"> 8-րդ </w:t>
            </w:r>
            <w:proofErr w:type="spellStart"/>
            <w:r w:rsidRPr="00751C23">
              <w:rPr>
                <w:rFonts w:ascii="Sylfaen" w:hAnsi="Sylfaen"/>
                <w:sz w:val="16"/>
                <w:szCs w:val="16"/>
                <w:lang w:eastAsia="ru-RU"/>
              </w:rPr>
              <w:t>հոդվածի</w:t>
            </w:r>
            <w:proofErr w:type="spellEnd"/>
            <w:r w:rsidRPr="00751C23">
              <w:rPr>
                <w:rFonts w:ascii="Sylfaen" w:hAnsi="Sylfaen"/>
                <w:sz w:val="16"/>
                <w:szCs w:val="16"/>
                <w:lang w:eastAsia="ru-RU"/>
              </w:rPr>
              <w:t>:</w:t>
            </w:r>
          </w:p>
        </w:tc>
        <w:tc>
          <w:tcPr>
            <w:tcW w:w="709" w:type="dxa"/>
            <w:tcBorders>
              <w:top w:val="nil"/>
              <w:left w:val="single" w:sz="4" w:space="0" w:color="auto"/>
              <w:bottom w:val="single" w:sz="4" w:space="0" w:color="auto"/>
              <w:right w:val="single" w:sz="4" w:space="0" w:color="auto"/>
            </w:tcBorders>
            <w:vAlign w:val="center"/>
            <w:hideMark/>
          </w:tcPr>
          <w:p w14:paraId="1082A55C" w14:textId="77777777" w:rsidR="00152FB7" w:rsidRPr="00751C23" w:rsidRDefault="00152FB7" w:rsidP="00152FB7">
            <w:pPr>
              <w:jc w:val="center"/>
              <w:rPr>
                <w:rFonts w:ascii="Sylfaen" w:hAnsi="Sylfaen"/>
                <w:sz w:val="16"/>
                <w:szCs w:val="12"/>
              </w:rPr>
            </w:pPr>
            <w:proofErr w:type="spellStart"/>
            <w:r w:rsidRPr="00751C23">
              <w:rPr>
                <w:rFonts w:ascii="Sylfaen" w:hAnsi="Sylfaen"/>
                <w:sz w:val="16"/>
                <w:szCs w:val="12"/>
              </w:rPr>
              <w:t>կգ</w:t>
            </w:r>
            <w:proofErr w:type="spellEnd"/>
          </w:p>
        </w:tc>
        <w:tc>
          <w:tcPr>
            <w:tcW w:w="992" w:type="dxa"/>
            <w:tcBorders>
              <w:top w:val="single" w:sz="4" w:space="0" w:color="auto"/>
              <w:left w:val="single" w:sz="4" w:space="0" w:color="auto"/>
              <w:bottom w:val="single" w:sz="4" w:space="0" w:color="auto"/>
              <w:right w:val="single" w:sz="4" w:space="0" w:color="auto"/>
            </w:tcBorders>
          </w:tcPr>
          <w:p w14:paraId="7F0E86C5" w14:textId="5A0B0ECF"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6B55374A" w14:textId="1AEEE670" w:rsidR="00152FB7" w:rsidRPr="00751C23" w:rsidRDefault="00152FB7" w:rsidP="00152FB7">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3F36F84F" w14:textId="7569DD30" w:rsidR="00152FB7" w:rsidRPr="003E61A5" w:rsidRDefault="00152FB7" w:rsidP="00152FB7">
            <w:pPr>
              <w:jc w:val="center"/>
              <w:rPr>
                <w:rFonts w:ascii="Sylfaen" w:hAnsi="Sylfaen"/>
                <w:bCs/>
                <w:sz w:val="16"/>
                <w:szCs w:val="16"/>
              </w:rPr>
            </w:pPr>
            <w:r>
              <w:rPr>
                <w:rFonts w:ascii="Sylfaen" w:hAnsi="Sylfaen"/>
                <w:bCs/>
                <w:sz w:val="16"/>
                <w:szCs w:val="16"/>
              </w:rPr>
              <w:t>40</w:t>
            </w:r>
          </w:p>
        </w:tc>
        <w:tc>
          <w:tcPr>
            <w:tcW w:w="1350" w:type="dxa"/>
            <w:tcBorders>
              <w:top w:val="single" w:sz="4" w:space="0" w:color="auto"/>
              <w:left w:val="single" w:sz="4" w:space="0" w:color="auto"/>
              <w:bottom w:val="single" w:sz="4" w:space="0" w:color="auto"/>
              <w:right w:val="single" w:sz="4" w:space="0" w:color="auto"/>
            </w:tcBorders>
          </w:tcPr>
          <w:p w14:paraId="3AE0D43A" w14:textId="482D6708"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 </w:t>
            </w:r>
          </w:p>
        </w:tc>
        <w:tc>
          <w:tcPr>
            <w:tcW w:w="787" w:type="dxa"/>
            <w:tcBorders>
              <w:top w:val="nil"/>
              <w:left w:val="single" w:sz="4" w:space="0" w:color="auto"/>
              <w:bottom w:val="single" w:sz="4" w:space="0" w:color="auto"/>
              <w:right w:val="single" w:sz="4" w:space="0" w:color="auto"/>
            </w:tcBorders>
            <w:vAlign w:val="center"/>
          </w:tcPr>
          <w:p w14:paraId="5E3A93A1"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083E6A2C"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228E3D7E"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72CACAEC" w14:textId="77777777" w:rsidR="00152FB7" w:rsidRPr="00751C23" w:rsidRDefault="00152FB7" w:rsidP="00152FB7">
            <w:pPr>
              <w:numPr>
                <w:ilvl w:val="0"/>
                <w:numId w:val="30"/>
              </w:numPr>
              <w:jc w:val="center"/>
              <w:rPr>
                <w:rFonts w:ascii="Sylfaen" w:hAnsi="Sylfaen"/>
                <w:sz w:val="20"/>
              </w:rPr>
            </w:pPr>
          </w:p>
        </w:tc>
        <w:tc>
          <w:tcPr>
            <w:tcW w:w="1750" w:type="dxa"/>
            <w:tcBorders>
              <w:top w:val="nil"/>
              <w:left w:val="single" w:sz="8" w:space="0" w:color="auto"/>
              <w:bottom w:val="single" w:sz="4" w:space="0" w:color="auto"/>
              <w:right w:val="single" w:sz="4" w:space="0" w:color="auto"/>
            </w:tcBorders>
            <w:vAlign w:val="center"/>
            <w:hideMark/>
          </w:tcPr>
          <w:p w14:paraId="68D7BA2A" w14:textId="77777777" w:rsidR="00152FB7" w:rsidRPr="00751C23" w:rsidRDefault="00152FB7" w:rsidP="00152FB7">
            <w:pPr>
              <w:jc w:val="center"/>
              <w:rPr>
                <w:rFonts w:ascii="Sylfaen" w:hAnsi="Sylfaen" w:cs="Calibri"/>
                <w:sz w:val="16"/>
                <w:szCs w:val="16"/>
              </w:rPr>
            </w:pPr>
            <w:r w:rsidRPr="00751C23">
              <w:rPr>
                <w:rFonts w:ascii="Sylfaen" w:hAnsi="Sylfaen" w:cs="Calibri"/>
                <w:sz w:val="16"/>
                <w:szCs w:val="16"/>
              </w:rPr>
              <w:t>15619000</w:t>
            </w:r>
          </w:p>
        </w:tc>
        <w:tc>
          <w:tcPr>
            <w:tcW w:w="1103" w:type="dxa"/>
            <w:tcBorders>
              <w:top w:val="nil"/>
              <w:left w:val="nil"/>
              <w:bottom w:val="single" w:sz="4" w:space="0" w:color="auto"/>
              <w:right w:val="single" w:sz="4" w:space="0" w:color="auto"/>
            </w:tcBorders>
            <w:vAlign w:val="center"/>
            <w:hideMark/>
          </w:tcPr>
          <w:p w14:paraId="370DD5F8" w14:textId="77777777" w:rsidR="00152FB7" w:rsidRPr="00751C23" w:rsidRDefault="00152FB7" w:rsidP="00152FB7">
            <w:pPr>
              <w:jc w:val="center"/>
              <w:rPr>
                <w:rFonts w:ascii="Sylfaen" w:hAnsi="Sylfaen" w:cs="Calibri"/>
                <w:sz w:val="16"/>
                <w:szCs w:val="16"/>
              </w:rPr>
            </w:pPr>
            <w:proofErr w:type="spellStart"/>
            <w:r w:rsidRPr="00751C23">
              <w:rPr>
                <w:rFonts w:ascii="Sylfaen" w:hAnsi="Sylfaen" w:cs="Calibri"/>
                <w:sz w:val="16"/>
                <w:szCs w:val="16"/>
              </w:rPr>
              <w:t>Հաճարաձավար</w:t>
            </w:r>
            <w:proofErr w:type="spellEnd"/>
          </w:p>
        </w:tc>
        <w:tc>
          <w:tcPr>
            <w:tcW w:w="1080" w:type="dxa"/>
            <w:tcBorders>
              <w:top w:val="single" w:sz="4" w:space="0" w:color="auto"/>
              <w:left w:val="single" w:sz="4" w:space="0" w:color="auto"/>
              <w:bottom w:val="single" w:sz="4" w:space="0" w:color="auto"/>
              <w:right w:val="single" w:sz="4" w:space="0" w:color="auto"/>
            </w:tcBorders>
          </w:tcPr>
          <w:p w14:paraId="28D65679" w14:textId="77777777" w:rsidR="00152FB7" w:rsidRPr="00751C23" w:rsidRDefault="00152FB7" w:rsidP="00152FB7">
            <w:pPr>
              <w:jc w:val="center"/>
              <w:rPr>
                <w:rFonts w:ascii="Sylfaen" w:hAnsi="Sylfaen" w:cs="Calibri"/>
                <w:sz w:val="12"/>
                <w:szCs w:val="16"/>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41C02F75" w14:textId="77777777" w:rsidR="00152FB7" w:rsidRPr="00751C23" w:rsidRDefault="00152FB7" w:rsidP="00152FB7">
            <w:pPr>
              <w:jc w:val="center"/>
              <w:rPr>
                <w:rFonts w:ascii="Sylfaen" w:hAnsi="Sylfaen" w:cs="Calibri"/>
                <w:sz w:val="16"/>
                <w:szCs w:val="16"/>
              </w:rPr>
            </w:pPr>
            <w:proofErr w:type="spellStart"/>
            <w:r w:rsidRPr="00751C23">
              <w:rPr>
                <w:rFonts w:ascii="Sylfaen" w:hAnsi="Sylfaen"/>
                <w:sz w:val="16"/>
                <w:szCs w:val="16"/>
              </w:rPr>
              <w:t>Ստացված</w:t>
            </w:r>
            <w:proofErr w:type="spellEnd"/>
            <w:r w:rsidRPr="00751C23">
              <w:rPr>
                <w:rFonts w:ascii="Sylfaen" w:hAnsi="Sylfaen"/>
                <w:sz w:val="16"/>
                <w:szCs w:val="16"/>
              </w:rPr>
              <w:t xml:space="preserve"> </w:t>
            </w:r>
            <w:proofErr w:type="spellStart"/>
            <w:r w:rsidRPr="00751C23">
              <w:rPr>
                <w:rFonts w:ascii="Sylfaen" w:hAnsi="Sylfaen"/>
                <w:sz w:val="16"/>
                <w:szCs w:val="16"/>
              </w:rPr>
              <w:t>հաճարի</w:t>
            </w:r>
            <w:proofErr w:type="spellEnd"/>
            <w:r w:rsidRPr="00751C23">
              <w:rPr>
                <w:rFonts w:ascii="Sylfaen" w:hAnsi="Sylfaen"/>
                <w:sz w:val="16"/>
                <w:szCs w:val="16"/>
              </w:rPr>
              <w:t xml:space="preserve"> </w:t>
            </w:r>
            <w:proofErr w:type="spellStart"/>
            <w:r w:rsidRPr="00751C23">
              <w:rPr>
                <w:rFonts w:ascii="Sylfaen" w:hAnsi="Sylfaen"/>
                <w:sz w:val="16"/>
                <w:szCs w:val="16"/>
              </w:rPr>
              <w:t>հատիկներից</w:t>
            </w:r>
            <w:proofErr w:type="spellEnd"/>
            <w:r w:rsidRPr="00751C23">
              <w:rPr>
                <w:rFonts w:ascii="Sylfaen" w:hAnsi="Sylfaen"/>
                <w:sz w:val="16"/>
                <w:szCs w:val="16"/>
              </w:rPr>
              <w:t xml:space="preserve">, </w:t>
            </w:r>
            <w:proofErr w:type="spellStart"/>
            <w:r w:rsidRPr="00751C23">
              <w:rPr>
                <w:rFonts w:ascii="Sylfaen" w:hAnsi="Sylfaen"/>
                <w:sz w:val="16"/>
                <w:szCs w:val="16"/>
              </w:rPr>
              <w:t>հատիկներով</w:t>
            </w:r>
            <w:proofErr w:type="spellEnd"/>
            <w:r w:rsidRPr="00751C23">
              <w:rPr>
                <w:rFonts w:ascii="Sylfaen" w:hAnsi="Sylfaen"/>
                <w:sz w:val="16"/>
                <w:szCs w:val="16"/>
              </w:rPr>
              <w:t xml:space="preserve"> </w:t>
            </w:r>
            <w:proofErr w:type="spellStart"/>
            <w:r w:rsidRPr="00751C23">
              <w:rPr>
                <w:rFonts w:ascii="Sylfaen" w:hAnsi="Sylfaen"/>
                <w:sz w:val="16"/>
                <w:szCs w:val="16"/>
              </w:rPr>
              <w:t>խոնավությունը</w:t>
            </w:r>
            <w:proofErr w:type="spellEnd"/>
            <w:r w:rsidRPr="00751C23">
              <w:rPr>
                <w:rFonts w:ascii="Sylfaen" w:hAnsi="Sylfaen"/>
                <w:sz w:val="16"/>
                <w:szCs w:val="16"/>
              </w:rPr>
              <w:t xml:space="preserve"> 15 %-</w:t>
            </w:r>
            <w:proofErr w:type="spellStart"/>
            <w:r w:rsidRPr="00751C23">
              <w:rPr>
                <w:rFonts w:ascii="Sylfaen" w:hAnsi="Sylfaen"/>
                <w:sz w:val="16"/>
                <w:szCs w:val="16"/>
              </w:rPr>
              <w:t>ից</w:t>
            </w:r>
            <w:proofErr w:type="spellEnd"/>
            <w:r w:rsidRPr="00751C23">
              <w:rPr>
                <w:rFonts w:ascii="Sylfaen" w:hAnsi="Sylfaen"/>
                <w:sz w:val="16"/>
                <w:szCs w:val="16"/>
              </w:rPr>
              <w:t xml:space="preserve"> </w:t>
            </w:r>
            <w:proofErr w:type="spellStart"/>
            <w:r w:rsidRPr="00751C23">
              <w:rPr>
                <w:rFonts w:ascii="Sylfaen" w:hAnsi="Sylfaen"/>
                <w:sz w:val="16"/>
                <w:szCs w:val="16"/>
              </w:rPr>
              <w:t>ոչ</w:t>
            </w:r>
            <w:proofErr w:type="spellEnd"/>
            <w:r w:rsidRPr="00751C23">
              <w:rPr>
                <w:rFonts w:ascii="Sylfaen" w:hAnsi="Sylfaen"/>
                <w:sz w:val="16"/>
                <w:szCs w:val="16"/>
              </w:rPr>
              <w:t xml:space="preserve"> </w:t>
            </w:r>
            <w:proofErr w:type="spellStart"/>
            <w:r w:rsidRPr="00751C23">
              <w:rPr>
                <w:rFonts w:ascii="Sylfaen" w:hAnsi="Sylfaen"/>
                <w:sz w:val="16"/>
                <w:szCs w:val="16"/>
              </w:rPr>
              <w:t>ավելի</w:t>
            </w:r>
            <w:proofErr w:type="spellEnd"/>
            <w:r w:rsidRPr="00751C23">
              <w:rPr>
                <w:rFonts w:ascii="Sylfaen" w:hAnsi="Sylfaen"/>
                <w:sz w:val="16"/>
                <w:szCs w:val="16"/>
              </w:rPr>
              <w:t xml:space="preserve">: </w:t>
            </w:r>
            <w:proofErr w:type="spellStart"/>
            <w:r w:rsidRPr="00751C23">
              <w:rPr>
                <w:rFonts w:ascii="Sylfaen" w:hAnsi="Sylfaen"/>
                <w:sz w:val="16"/>
                <w:szCs w:val="16"/>
              </w:rPr>
              <w:t>Անվտանգությունը</w:t>
            </w:r>
            <w:proofErr w:type="spellEnd"/>
            <w:r w:rsidRPr="00751C23">
              <w:rPr>
                <w:rFonts w:ascii="Sylfaen" w:hAnsi="Sylfaen"/>
                <w:sz w:val="16"/>
                <w:szCs w:val="16"/>
              </w:rPr>
              <w:t xml:space="preserve"> և </w:t>
            </w:r>
            <w:proofErr w:type="spellStart"/>
            <w:r w:rsidRPr="00751C23">
              <w:rPr>
                <w:rFonts w:ascii="Sylfaen" w:hAnsi="Sylfaen"/>
                <w:sz w:val="16"/>
                <w:szCs w:val="16"/>
              </w:rPr>
              <w:t>մակնշումը</w:t>
            </w:r>
            <w:proofErr w:type="spellEnd"/>
            <w:r w:rsidRPr="00751C23">
              <w:rPr>
                <w:rFonts w:ascii="Sylfaen" w:hAnsi="Sylfaen"/>
                <w:sz w:val="16"/>
                <w:szCs w:val="16"/>
              </w:rPr>
              <w:t xml:space="preserve">՝ </w:t>
            </w:r>
            <w:proofErr w:type="spellStart"/>
            <w:r w:rsidRPr="00751C23">
              <w:rPr>
                <w:rFonts w:ascii="Sylfaen" w:hAnsi="Sylfaen"/>
                <w:sz w:val="16"/>
                <w:szCs w:val="16"/>
              </w:rPr>
              <w:t>ըստ</w:t>
            </w:r>
            <w:proofErr w:type="spellEnd"/>
            <w:r w:rsidRPr="00751C23">
              <w:rPr>
                <w:rFonts w:ascii="Sylfaen" w:hAnsi="Sylfaen"/>
                <w:sz w:val="16"/>
                <w:szCs w:val="16"/>
              </w:rPr>
              <w:t xml:space="preserve"> ՀՀ </w:t>
            </w:r>
            <w:proofErr w:type="spellStart"/>
            <w:r w:rsidRPr="00751C23">
              <w:rPr>
                <w:rFonts w:ascii="Sylfaen" w:hAnsi="Sylfaen"/>
                <w:sz w:val="16"/>
                <w:szCs w:val="16"/>
              </w:rPr>
              <w:t>կառավարության</w:t>
            </w:r>
            <w:proofErr w:type="spellEnd"/>
            <w:r w:rsidRPr="00751C23">
              <w:rPr>
                <w:rFonts w:ascii="Sylfaen" w:hAnsi="Sylfaen"/>
                <w:sz w:val="16"/>
                <w:szCs w:val="16"/>
              </w:rPr>
              <w:t xml:space="preserve"> 2007թ. </w:t>
            </w:r>
            <w:proofErr w:type="spellStart"/>
            <w:r w:rsidRPr="00751C23">
              <w:rPr>
                <w:rFonts w:ascii="Sylfaen" w:hAnsi="Sylfaen"/>
                <w:sz w:val="16"/>
                <w:szCs w:val="16"/>
              </w:rPr>
              <w:t>հունվարի</w:t>
            </w:r>
            <w:proofErr w:type="spellEnd"/>
            <w:r w:rsidRPr="00751C23">
              <w:rPr>
                <w:rFonts w:ascii="Sylfaen" w:hAnsi="Sylfaen"/>
                <w:sz w:val="16"/>
                <w:szCs w:val="16"/>
              </w:rPr>
              <w:t xml:space="preserve"> 11-ի N 22-Ն </w:t>
            </w:r>
            <w:proofErr w:type="spellStart"/>
            <w:r w:rsidRPr="00751C23">
              <w:rPr>
                <w:rFonts w:ascii="Sylfaen" w:hAnsi="Sylfaen"/>
                <w:sz w:val="16"/>
                <w:szCs w:val="16"/>
              </w:rPr>
              <w:t>որոշմամբ</w:t>
            </w:r>
            <w:proofErr w:type="spellEnd"/>
            <w:r w:rsidRPr="00751C23">
              <w:rPr>
                <w:rFonts w:ascii="Sylfaen" w:hAnsi="Sylfaen"/>
                <w:sz w:val="16"/>
                <w:szCs w:val="16"/>
              </w:rPr>
              <w:t xml:space="preserve"> </w:t>
            </w:r>
            <w:proofErr w:type="spellStart"/>
            <w:r w:rsidRPr="00751C23">
              <w:rPr>
                <w:rFonts w:ascii="Sylfaen" w:hAnsi="Sylfaen"/>
                <w:sz w:val="16"/>
                <w:szCs w:val="16"/>
              </w:rPr>
              <w:t>հաստատված</w:t>
            </w:r>
            <w:proofErr w:type="spellEnd"/>
            <w:r w:rsidRPr="00751C23">
              <w:rPr>
                <w:rFonts w:ascii="Sylfaen" w:hAnsi="Sylfaen"/>
                <w:sz w:val="16"/>
                <w:szCs w:val="16"/>
              </w:rPr>
              <w:t xml:space="preserve"> «</w:t>
            </w:r>
            <w:proofErr w:type="spellStart"/>
            <w:r w:rsidRPr="00751C23">
              <w:rPr>
                <w:rFonts w:ascii="Sylfaen" w:hAnsi="Sylfaen"/>
                <w:sz w:val="16"/>
                <w:szCs w:val="16"/>
              </w:rPr>
              <w:t>Հացահատիկին</w:t>
            </w:r>
            <w:proofErr w:type="spellEnd"/>
            <w:r w:rsidRPr="00751C23">
              <w:rPr>
                <w:rFonts w:ascii="Sylfaen" w:hAnsi="Sylfaen"/>
                <w:sz w:val="16"/>
                <w:szCs w:val="16"/>
              </w:rPr>
              <w:t xml:space="preserve">, </w:t>
            </w:r>
            <w:proofErr w:type="spellStart"/>
            <w:r w:rsidRPr="00751C23">
              <w:rPr>
                <w:rFonts w:ascii="Sylfaen" w:hAnsi="Sylfaen"/>
                <w:sz w:val="16"/>
                <w:szCs w:val="16"/>
              </w:rPr>
              <w:t>դրա</w:t>
            </w:r>
            <w:proofErr w:type="spellEnd"/>
            <w:r w:rsidRPr="00751C23">
              <w:rPr>
                <w:rFonts w:ascii="Sylfaen" w:hAnsi="Sylfaen"/>
                <w:sz w:val="16"/>
                <w:szCs w:val="16"/>
              </w:rPr>
              <w:t xml:space="preserve"> </w:t>
            </w:r>
            <w:proofErr w:type="spellStart"/>
            <w:r w:rsidRPr="00751C23">
              <w:rPr>
                <w:rFonts w:ascii="Sylfaen" w:hAnsi="Sylfaen"/>
                <w:sz w:val="16"/>
                <w:szCs w:val="16"/>
              </w:rPr>
              <w:t>արտադրմանը</w:t>
            </w:r>
            <w:proofErr w:type="spellEnd"/>
            <w:r w:rsidRPr="00751C23">
              <w:rPr>
                <w:rFonts w:ascii="Sylfaen" w:hAnsi="Sylfaen"/>
                <w:sz w:val="16"/>
                <w:szCs w:val="16"/>
              </w:rPr>
              <w:t xml:space="preserve">, </w:t>
            </w:r>
            <w:proofErr w:type="spellStart"/>
            <w:r w:rsidRPr="00751C23">
              <w:rPr>
                <w:rFonts w:ascii="Sylfaen" w:hAnsi="Sylfaen"/>
                <w:sz w:val="16"/>
                <w:szCs w:val="16"/>
              </w:rPr>
              <w:t>պահմանը</w:t>
            </w:r>
            <w:proofErr w:type="spellEnd"/>
            <w:r w:rsidRPr="00751C23">
              <w:rPr>
                <w:rFonts w:ascii="Sylfaen" w:hAnsi="Sylfaen"/>
                <w:sz w:val="16"/>
                <w:szCs w:val="16"/>
              </w:rPr>
              <w:t xml:space="preserve">, </w:t>
            </w:r>
            <w:proofErr w:type="spellStart"/>
            <w:r w:rsidRPr="00751C23">
              <w:rPr>
                <w:rFonts w:ascii="Sylfaen" w:hAnsi="Sylfaen"/>
                <w:sz w:val="16"/>
                <w:szCs w:val="16"/>
              </w:rPr>
              <w:t>վերամշակմանը</w:t>
            </w:r>
            <w:proofErr w:type="spellEnd"/>
            <w:r w:rsidRPr="00751C23">
              <w:rPr>
                <w:rFonts w:ascii="Sylfaen" w:hAnsi="Sylfaen"/>
                <w:sz w:val="16"/>
                <w:szCs w:val="16"/>
              </w:rPr>
              <w:t xml:space="preserve"> և </w:t>
            </w:r>
            <w:proofErr w:type="spellStart"/>
            <w:r w:rsidRPr="00751C23">
              <w:rPr>
                <w:rFonts w:ascii="Sylfaen" w:hAnsi="Sylfaen"/>
                <w:sz w:val="16"/>
                <w:szCs w:val="16"/>
              </w:rPr>
              <w:t>օգտահանմանը</w:t>
            </w:r>
            <w:proofErr w:type="spellEnd"/>
            <w:r w:rsidRPr="00751C23">
              <w:rPr>
                <w:rFonts w:ascii="Sylfaen" w:hAnsi="Sylfaen"/>
                <w:sz w:val="16"/>
                <w:szCs w:val="16"/>
              </w:rPr>
              <w:t xml:space="preserve"> </w:t>
            </w:r>
            <w:proofErr w:type="spellStart"/>
            <w:r w:rsidRPr="00751C23">
              <w:rPr>
                <w:rFonts w:ascii="Sylfaen" w:hAnsi="Sylfaen"/>
                <w:sz w:val="16"/>
                <w:szCs w:val="16"/>
              </w:rPr>
              <w:t>ներկայացվող</w:t>
            </w:r>
            <w:proofErr w:type="spellEnd"/>
            <w:r w:rsidRPr="00751C23">
              <w:rPr>
                <w:rFonts w:ascii="Sylfaen" w:hAnsi="Sylfaen"/>
                <w:sz w:val="16"/>
                <w:szCs w:val="16"/>
              </w:rPr>
              <w:t xml:space="preserve"> </w:t>
            </w:r>
            <w:proofErr w:type="spellStart"/>
            <w:r w:rsidRPr="00751C23">
              <w:rPr>
                <w:rFonts w:ascii="Sylfaen" w:hAnsi="Sylfaen"/>
                <w:sz w:val="16"/>
                <w:szCs w:val="16"/>
              </w:rPr>
              <w:t>պահանջների</w:t>
            </w:r>
            <w:proofErr w:type="spellEnd"/>
            <w:r w:rsidRPr="00751C23">
              <w:rPr>
                <w:rFonts w:ascii="Sylfaen" w:hAnsi="Sylfaen"/>
                <w:sz w:val="16"/>
                <w:szCs w:val="16"/>
              </w:rPr>
              <w:t xml:space="preserve"> </w:t>
            </w:r>
            <w:proofErr w:type="spellStart"/>
            <w:r w:rsidRPr="00751C23">
              <w:rPr>
                <w:rFonts w:ascii="Sylfaen" w:hAnsi="Sylfaen"/>
                <w:sz w:val="16"/>
                <w:szCs w:val="16"/>
              </w:rPr>
              <w:t>տեխնիկական</w:t>
            </w:r>
            <w:proofErr w:type="spellEnd"/>
            <w:r w:rsidRPr="00751C23">
              <w:rPr>
                <w:rFonts w:ascii="Sylfaen" w:hAnsi="Sylfaen"/>
                <w:sz w:val="16"/>
                <w:szCs w:val="16"/>
              </w:rPr>
              <w:t xml:space="preserve"> </w:t>
            </w:r>
            <w:proofErr w:type="spellStart"/>
            <w:r w:rsidRPr="00751C23">
              <w:rPr>
                <w:rFonts w:ascii="Sylfaen" w:hAnsi="Sylfaen"/>
                <w:sz w:val="16"/>
                <w:szCs w:val="16"/>
              </w:rPr>
              <w:t>կանոնակարգի</w:t>
            </w:r>
            <w:proofErr w:type="spellEnd"/>
            <w:r w:rsidRPr="00751C23">
              <w:rPr>
                <w:rFonts w:ascii="Sylfaen" w:hAnsi="Sylfaen"/>
                <w:sz w:val="16"/>
                <w:szCs w:val="16"/>
              </w:rPr>
              <w:t>» և «</w:t>
            </w:r>
            <w:proofErr w:type="spellStart"/>
            <w:r w:rsidRPr="00751C23">
              <w:rPr>
                <w:rFonts w:ascii="Sylfaen" w:hAnsi="Sylfaen"/>
                <w:sz w:val="16"/>
                <w:szCs w:val="16"/>
              </w:rPr>
              <w:t>Սննդամթերքի</w:t>
            </w:r>
            <w:proofErr w:type="spellEnd"/>
            <w:r w:rsidRPr="00751C23">
              <w:rPr>
                <w:rFonts w:ascii="Sylfaen" w:hAnsi="Sylfaen"/>
                <w:sz w:val="16"/>
                <w:szCs w:val="16"/>
              </w:rPr>
              <w:t xml:space="preserve"> </w:t>
            </w:r>
            <w:proofErr w:type="spellStart"/>
            <w:r w:rsidRPr="00751C23">
              <w:rPr>
                <w:rFonts w:ascii="Sylfaen" w:hAnsi="Sylfaen"/>
                <w:sz w:val="16"/>
                <w:szCs w:val="16"/>
              </w:rPr>
              <w:t>անվտանգության</w:t>
            </w:r>
            <w:proofErr w:type="spellEnd"/>
            <w:r w:rsidRPr="00751C23">
              <w:rPr>
                <w:rFonts w:ascii="Sylfaen" w:hAnsi="Sylfaen"/>
                <w:sz w:val="16"/>
                <w:szCs w:val="16"/>
              </w:rPr>
              <w:t xml:space="preserve"> </w:t>
            </w:r>
            <w:proofErr w:type="spellStart"/>
            <w:r w:rsidRPr="00751C23">
              <w:rPr>
                <w:rFonts w:ascii="Sylfaen" w:hAnsi="Sylfaen"/>
                <w:sz w:val="16"/>
                <w:szCs w:val="16"/>
              </w:rPr>
              <w:t>մասին</w:t>
            </w:r>
            <w:proofErr w:type="spellEnd"/>
            <w:r w:rsidRPr="00751C23">
              <w:rPr>
                <w:rFonts w:ascii="Sylfaen" w:hAnsi="Sylfaen"/>
                <w:sz w:val="16"/>
                <w:szCs w:val="16"/>
              </w:rPr>
              <w:t xml:space="preserve">» ՀՀ </w:t>
            </w:r>
            <w:proofErr w:type="spellStart"/>
            <w:r w:rsidRPr="00751C23">
              <w:rPr>
                <w:rFonts w:ascii="Sylfaen" w:hAnsi="Sylfaen"/>
                <w:sz w:val="16"/>
                <w:szCs w:val="16"/>
              </w:rPr>
              <w:t>օրենքի</w:t>
            </w:r>
            <w:proofErr w:type="spellEnd"/>
            <w:r w:rsidRPr="00751C23">
              <w:rPr>
                <w:rFonts w:ascii="Sylfaen" w:hAnsi="Sylfaen"/>
                <w:sz w:val="16"/>
                <w:szCs w:val="16"/>
              </w:rPr>
              <w:t xml:space="preserve"> 8-րդ </w:t>
            </w:r>
            <w:proofErr w:type="spellStart"/>
            <w:r w:rsidRPr="00751C23">
              <w:rPr>
                <w:rFonts w:ascii="Sylfaen" w:hAnsi="Sylfaen"/>
                <w:sz w:val="16"/>
                <w:szCs w:val="16"/>
              </w:rPr>
              <w:t>հոդվածի</w:t>
            </w:r>
            <w:proofErr w:type="spellEnd"/>
            <w:r w:rsidRPr="00751C23">
              <w:rPr>
                <w:rFonts w:ascii="Sylfaen" w:hAnsi="Sylfaen"/>
                <w:sz w:val="16"/>
                <w:szCs w:val="16"/>
              </w:rPr>
              <w:t>:</w:t>
            </w:r>
          </w:p>
        </w:tc>
        <w:tc>
          <w:tcPr>
            <w:tcW w:w="709" w:type="dxa"/>
            <w:tcBorders>
              <w:top w:val="nil"/>
              <w:left w:val="single" w:sz="4" w:space="0" w:color="auto"/>
              <w:bottom w:val="single" w:sz="4" w:space="0" w:color="auto"/>
              <w:right w:val="single" w:sz="4" w:space="0" w:color="auto"/>
            </w:tcBorders>
            <w:vAlign w:val="center"/>
            <w:hideMark/>
          </w:tcPr>
          <w:p w14:paraId="04E96AA2" w14:textId="77777777" w:rsidR="00152FB7" w:rsidRPr="00751C23" w:rsidRDefault="00152FB7" w:rsidP="00152FB7">
            <w:pPr>
              <w:jc w:val="center"/>
              <w:rPr>
                <w:rFonts w:ascii="Sylfaen" w:hAnsi="Sylfaen"/>
                <w:sz w:val="16"/>
                <w:szCs w:val="12"/>
              </w:rPr>
            </w:pPr>
            <w:proofErr w:type="spellStart"/>
            <w:r w:rsidRPr="00751C23">
              <w:rPr>
                <w:rFonts w:ascii="Sylfaen" w:hAnsi="Sylfaen"/>
                <w:sz w:val="16"/>
                <w:szCs w:val="12"/>
              </w:rPr>
              <w:t>կգ</w:t>
            </w:r>
            <w:proofErr w:type="spellEnd"/>
          </w:p>
        </w:tc>
        <w:tc>
          <w:tcPr>
            <w:tcW w:w="992" w:type="dxa"/>
            <w:tcBorders>
              <w:top w:val="single" w:sz="4" w:space="0" w:color="auto"/>
              <w:left w:val="single" w:sz="4" w:space="0" w:color="auto"/>
              <w:bottom w:val="single" w:sz="4" w:space="0" w:color="auto"/>
              <w:right w:val="single" w:sz="4" w:space="0" w:color="auto"/>
            </w:tcBorders>
          </w:tcPr>
          <w:p w14:paraId="09AC7523" w14:textId="4B642F12"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3816809B" w14:textId="7543F6E9" w:rsidR="00152FB7" w:rsidRPr="00751C23" w:rsidRDefault="00152FB7" w:rsidP="00152FB7">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52507953" w14:textId="2A7EE91E" w:rsidR="00152FB7" w:rsidRPr="003E61A5" w:rsidRDefault="00152FB7" w:rsidP="00152FB7">
            <w:pPr>
              <w:jc w:val="center"/>
              <w:rPr>
                <w:rFonts w:ascii="Sylfaen" w:hAnsi="Sylfaen"/>
                <w:bCs/>
                <w:sz w:val="16"/>
                <w:szCs w:val="16"/>
              </w:rPr>
            </w:pPr>
            <w:r>
              <w:rPr>
                <w:rFonts w:ascii="Sylfaen" w:hAnsi="Sylfaen"/>
                <w:bCs/>
                <w:sz w:val="16"/>
                <w:szCs w:val="16"/>
              </w:rPr>
              <w:t>80</w:t>
            </w:r>
          </w:p>
        </w:tc>
        <w:tc>
          <w:tcPr>
            <w:tcW w:w="1350" w:type="dxa"/>
            <w:tcBorders>
              <w:top w:val="single" w:sz="4" w:space="0" w:color="auto"/>
              <w:left w:val="single" w:sz="4" w:space="0" w:color="auto"/>
              <w:bottom w:val="single" w:sz="4" w:space="0" w:color="auto"/>
              <w:right w:val="single" w:sz="4" w:space="0" w:color="auto"/>
            </w:tcBorders>
          </w:tcPr>
          <w:p w14:paraId="744B35C6" w14:textId="10D67A72"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nil"/>
              <w:left w:val="single" w:sz="4" w:space="0" w:color="auto"/>
              <w:bottom w:val="single" w:sz="4" w:space="0" w:color="auto"/>
              <w:right w:val="single" w:sz="4" w:space="0" w:color="auto"/>
            </w:tcBorders>
            <w:vAlign w:val="center"/>
          </w:tcPr>
          <w:p w14:paraId="045AD7DB"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2C17A7D4"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2E682C05"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45D9DD92" w14:textId="77777777" w:rsidR="00152FB7" w:rsidRPr="00751C23" w:rsidRDefault="00152FB7" w:rsidP="00152FB7">
            <w:pPr>
              <w:numPr>
                <w:ilvl w:val="0"/>
                <w:numId w:val="30"/>
              </w:numPr>
              <w:jc w:val="center"/>
              <w:rPr>
                <w:rFonts w:ascii="Sylfaen" w:hAnsi="Sylfaen"/>
                <w:sz w:val="20"/>
              </w:rPr>
            </w:pPr>
          </w:p>
        </w:tc>
        <w:tc>
          <w:tcPr>
            <w:tcW w:w="1750" w:type="dxa"/>
            <w:tcBorders>
              <w:top w:val="nil"/>
              <w:left w:val="single" w:sz="8" w:space="0" w:color="auto"/>
              <w:bottom w:val="single" w:sz="4" w:space="0" w:color="auto"/>
              <w:right w:val="single" w:sz="4" w:space="0" w:color="auto"/>
            </w:tcBorders>
            <w:vAlign w:val="center"/>
            <w:hideMark/>
          </w:tcPr>
          <w:p w14:paraId="5215F8DD" w14:textId="77777777" w:rsidR="00152FB7" w:rsidRPr="00751C23" w:rsidRDefault="00152FB7" w:rsidP="00152FB7">
            <w:pPr>
              <w:jc w:val="center"/>
              <w:rPr>
                <w:rFonts w:ascii="Sylfaen" w:hAnsi="Sylfaen" w:cs="Calibri"/>
                <w:sz w:val="16"/>
                <w:szCs w:val="16"/>
              </w:rPr>
            </w:pPr>
            <w:r w:rsidRPr="00751C23">
              <w:rPr>
                <w:rFonts w:ascii="Sylfaen" w:hAnsi="Sylfaen" w:cs="Calibri"/>
                <w:sz w:val="16"/>
                <w:szCs w:val="16"/>
              </w:rPr>
              <w:t>15331152</w:t>
            </w:r>
          </w:p>
        </w:tc>
        <w:tc>
          <w:tcPr>
            <w:tcW w:w="1103" w:type="dxa"/>
            <w:tcBorders>
              <w:top w:val="nil"/>
              <w:left w:val="nil"/>
              <w:bottom w:val="single" w:sz="4" w:space="0" w:color="auto"/>
              <w:right w:val="single" w:sz="4" w:space="0" w:color="auto"/>
            </w:tcBorders>
            <w:vAlign w:val="center"/>
            <w:hideMark/>
          </w:tcPr>
          <w:p w14:paraId="2FF9136C" w14:textId="77777777" w:rsidR="00152FB7" w:rsidRPr="00751C23" w:rsidRDefault="00152FB7" w:rsidP="00152FB7">
            <w:pPr>
              <w:jc w:val="center"/>
              <w:rPr>
                <w:rFonts w:ascii="Sylfaen" w:hAnsi="Sylfaen" w:cs="Calibri"/>
                <w:sz w:val="16"/>
                <w:szCs w:val="16"/>
              </w:rPr>
            </w:pPr>
            <w:proofErr w:type="spellStart"/>
            <w:r w:rsidRPr="00751C23">
              <w:rPr>
                <w:rFonts w:ascii="Sylfaen" w:hAnsi="Sylfaen" w:cs="Calibri"/>
                <w:sz w:val="16"/>
                <w:szCs w:val="16"/>
              </w:rPr>
              <w:t>Սիսեռ</w:t>
            </w:r>
            <w:proofErr w:type="spellEnd"/>
          </w:p>
        </w:tc>
        <w:tc>
          <w:tcPr>
            <w:tcW w:w="1080" w:type="dxa"/>
            <w:tcBorders>
              <w:top w:val="single" w:sz="4" w:space="0" w:color="auto"/>
              <w:left w:val="single" w:sz="4" w:space="0" w:color="auto"/>
              <w:bottom w:val="single" w:sz="4" w:space="0" w:color="auto"/>
              <w:right w:val="single" w:sz="4" w:space="0" w:color="auto"/>
            </w:tcBorders>
          </w:tcPr>
          <w:p w14:paraId="016AE79C" w14:textId="77777777" w:rsidR="00152FB7" w:rsidRPr="00751C23" w:rsidRDefault="00152FB7" w:rsidP="00152FB7">
            <w:pPr>
              <w:jc w:val="center"/>
              <w:rPr>
                <w:rFonts w:ascii="Sylfaen" w:hAnsi="Sylfaen" w:cs="Arial"/>
                <w:sz w:val="12"/>
                <w:szCs w:val="16"/>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7D44092F" w14:textId="77777777" w:rsidR="00152FB7" w:rsidRPr="00751C23" w:rsidRDefault="00152FB7" w:rsidP="00152FB7">
            <w:pPr>
              <w:jc w:val="center"/>
              <w:rPr>
                <w:rFonts w:ascii="Sylfaen" w:hAnsi="Sylfaen" w:cs="Arial"/>
                <w:sz w:val="16"/>
                <w:szCs w:val="16"/>
              </w:rPr>
            </w:pPr>
            <w:proofErr w:type="spellStart"/>
            <w:r w:rsidRPr="00751C23">
              <w:rPr>
                <w:rFonts w:ascii="Sylfaen" w:hAnsi="Sylfaen"/>
                <w:sz w:val="16"/>
                <w:szCs w:val="16"/>
                <w:shd w:val="clear" w:color="auto" w:fill="FFFFFF"/>
              </w:rPr>
              <w:t>Սիսեռ</w:t>
            </w:r>
            <w:proofErr w:type="spellEnd"/>
            <w:r w:rsidRPr="00751C23">
              <w:rPr>
                <w:rFonts w:ascii="Sylfaen" w:hAnsi="Sylfaen"/>
                <w:sz w:val="16"/>
                <w:szCs w:val="16"/>
                <w:shd w:val="clear" w:color="auto" w:fill="FFFFFF"/>
              </w:rPr>
              <w:t xml:space="preserve"> </w:t>
            </w:r>
            <w:proofErr w:type="spellStart"/>
            <w:r w:rsidRPr="00751C23">
              <w:rPr>
                <w:rFonts w:ascii="Sylfaen" w:hAnsi="Sylfaen"/>
                <w:sz w:val="16"/>
                <w:szCs w:val="16"/>
                <w:shd w:val="clear" w:color="auto" w:fill="FFFFFF"/>
              </w:rPr>
              <w:t>ամբողջական</w:t>
            </w:r>
            <w:proofErr w:type="spellEnd"/>
            <w:r w:rsidRPr="00751C23">
              <w:rPr>
                <w:rFonts w:ascii="Sylfaen" w:hAnsi="Sylfaen"/>
                <w:sz w:val="16"/>
                <w:szCs w:val="16"/>
                <w:shd w:val="clear" w:color="auto" w:fill="FFFFFF"/>
              </w:rPr>
              <w:t xml:space="preserve"> ԳՕՍՏ 8758-76, </w:t>
            </w:r>
            <w:proofErr w:type="spellStart"/>
            <w:r w:rsidRPr="00751C23">
              <w:rPr>
                <w:rFonts w:ascii="Sylfaen" w:hAnsi="Sylfaen"/>
                <w:sz w:val="16"/>
                <w:szCs w:val="16"/>
                <w:shd w:val="clear" w:color="auto" w:fill="FFFFFF"/>
              </w:rPr>
              <w:t>համասեռ</w:t>
            </w:r>
            <w:proofErr w:type="spellEnd"/>
            <w:r w:rsidRPr="00751C23">
              <w:rPr>
                <w:rFonts w:ascii="Sylfaen" w:hAnsi="Sylfaen"/>
                <w:sz w:val="16"/>
                <w:szCs w:val="16"/>
                <w:shd w:val="clear" w:color="auto" w:fill="FFFFFF"/>
              </w:rPr>
              <w:t xml:space="preserve">, </w:t>
            </w:r>
            <w:proofErr w:type="spellStart"/>
            <w:r w:rsidRPr="00751C23">
              <w:rPr>
                <w:rFonts w:ascii="Sylfaen" w:hAnsi="Sylfaen"/>
                <w:sz w:val="16"/>
                <w:szCs w:val="16"/>
                <w:shd w:val="clear" w:color="auto" w:fill="FFFFFF"/>
              </w:rPr>
              <w:t>մաքուր</w:t>
            </w:r>
            <w:proofErr w:type="spellEnd"/>
            <w:r w:rsidRPr="00751C23">
              <w:rPr>
                <w:rFonts w:ascii="Sylfaen" w:hAnsi="Sylfaen"/>
                <w:sz w:val="16"/>
                <w:szCs w:val="16"/>
                <w:shd w:val="clear" w:color="auto" w:fill="FFFFFF"/>
              </w:rPr>
              <w:t xml:space="preserve">, </w:t>
            </w:r>
            <w:proofErr w:type="spellStart"/>
            <w:r w:rsidRPr="00751C23">
              <w:rPr>
                <w:rFonts w:ascii="Sylfaen" w:hAnsi="Sylfaen"/>
                <w:sz w:val="16"/>
                <w:szCs w:val="16"/>
                <w:shd w:val="clear" w:color="auto" w:fill="FFFFFF"/>
              </w:rPr>
              <w:t>չոր</w:t>
            </w:r>
            <w:proofErr w:type="spellEnd"/>
            <w:r w:rsidRPr="00751C23">
              <w:rPr>
                <w:rFonts w:ascii="Sylfaen" w:hAnsi="Sylfaen"/>
                <w:sz w:val="16"/>
                <w:szCs w:val="16"/>
                <w:shd w:val="clear" w:color="auto" w:fill="FFFFFF"/>
              </w:rPr>
              <w:t xml:space="preserve"> </w:t>
            </w:r>
            <w:proofErr w:type="spellStart"/>
            <w:r w:rsidRPr="00751C23">
              <w:rPr>
                <w:rFonts w:ascii="Sylfaen" w:hAnsi="Sylfaen"/>
                <w:sz w:val="16"/>
                <w:szCs w:val="16"/>
                <w:shd w:val="clear" w:color="auto" w:fill="FFFFFF"/>
              </w:rPr>
              <w:t>խոնավությունը</w:t>
            </w:r>
            <w:proofErr w:type="spellEnd"/>
            <w:r w:rsidRPr="00751C23">
              <w:rPr>
                <w:rFonts w:ascii="Sylfaen" w:hAnsi="Sylfaen"/>
                <w:sz w:val="16"/>
                <w:szCs w:val="16"/>
                <w:shd w:val="clear" w:color="auto" w:fill="FFFFFF"/>
              </w:rPr>
              <w:t xml:space="preserve">` (14,0-20,0) % </w:t>
            </w:r>
            <w:proofErr w:type="spellStart"/>
            <w:r w:rsidRPr="00751C23">
              <w:rPr>
                <w:rFonts w:ascii="Sylfaen" w:hAnsi="Sylfaen"/>
                <w:sz w:val="16"/>
                <w:szCs w:val="16"/>
                <w:shd w:val="clear" w:color="auto" w:fill="FFFFFF"/>
              </w:rPr>
              <w:t>ոչ</w:t>
            </w:r>
            <w:proofErr w:type="spellEnd"/>
            <w:r w:rsidRPr="00751C23">
              <w:rPr>
                <w:rFonts w:ascii="Sylfaen" w:hAnsi="Sylfaen"/>
                <w:sz w:val="16"/>
                <w:szCs w:val="16"/>
                <w:shd w:val="clear" w:color="auto" w:fill="FFFFFF"/>
              </w:rPr>
              <w:t xml:space="preserve"> </w:t>
            </w:r>
            <w:proofErr w:type="spellStart"/>
            <w:r w:rsidRPr="00751C23">
              <w:rPr>
                <w:rFonts w:ascii="Sylfaen" w:hAnsi="Sylfaen"/>
                <w:sz w:val="16"/>
                <w:szCs w:val="16"/>
                <w:shd w:val="clear" w:color="auto" w:fill="FFFFFF"/>
              </w:rPr>
              <w:t>ավելի</w:t>
            </w:r>
            <w:proofErr w:type="spellEnd"/>
            <w:r w:rsidRPr="00751C23">
              <w:rPr>
                <w:rFonts w:ascii="Sylfaen" w:hAnsi="Sylfaen"/>
                <w:sz w:val="16"/>
                <w:szCs w:val="16"/>
                <w:shd w:val="clear" w:color="auto" w:fill="FFFFFF"/>
              </w:rPr>
              <w:t xml:space="preserve">: </w:t>
            </w:r>
            <w:proofErr w:type="spellStart"/>
            <w:r w:rsidRPr="00751C23">
              <w:rPr>
                <w:rFonts w:ascii="Sylfaen" w:hAnsi="Sylfaen"/>
                <w:sz w:val="16"/>
                <w:szCs w:val="16"/>
                <w:shd w:val="clear" w:color="auto" w:fill="FFFFFF"/>
              </w:rPr>
              <w:t>Անվտանգությունը</w:t>
            </w:r>
            <w:proofErr w:type="spellEnd"/>
            <w:r w:rsidRPr="00751C23">
              <w:rPr>
                <w:rFonts w:ascii="Sylfaen" w:hAnsi="Sylfaen"/>
                <w:sz w:val="16"/>
                <w:szCs w:val="16"/>
                <w:shd w:val="clear" w:color="auto" w:fill="FFFFFF"/>
              </w:rPr>
              <w:t xml:space="preserve">` </w:t>
            </w:r>
            <w:proofErr w:type="spellStart"/>
            <w:r w:rsidRPr="00751C23">
              <w:rPr>
                <w:rFonts w:ascii="Sylfaen" w:hAnsi="Sylfaen"/>
                <w:sz w:val="16"/>
                <w:szCs w:val="16"/>
                <w:shd w:val="clear" w:color="auto" w:fill="FFFFFF"/>
              </w:rPr>
              <w:t>ըստ</w:t>
            </w:r>
            <w:proofErr w:type="spellEnd"/>
            <w:r w:rsidRPr="00751C23">
              <w:rPr>
                <w:rFonts w:ascii="Sylfaen" w:hAnsi="Sylfaen"/>
                <w:sz w:val="16"/>
                <w:szCs w:val="16"/>
                <w:shd w:val="clear" w:color="auto" w:fill="FFFFFF"/>
              </w:rPr>
              <w:t xml:space="preserve"> N 2-III-4.9-01-2010 </w:t>
            </w:r>
            <w:proofErr w:type="spellStart"/>
            <w:r w:rsidRPr="00751C23">
              <w:rPr>
                <w:rFonts w:ascii="Sylfaen" w:hAnsi="Sylfaen"/>
                <w:sz w:val="16"/>
                <w:szCs w:val="16"/>
                <w:shd w:val="clear" w:color="auto" w:fill="FFFFFF"/>
              </w:rPr>
              <w:t>հիգիենիկ</w:t>
            </w:r>
            <w:proofErr w:type="spellEnd"/>
            <w:r w:rsidRPr="00751C23">
              <w:rPr>
                <w:rFonts w:ascii="Sylfaen" w:hAnsi="Sylfaen"/>
                <w:sz w:val="16"/>
                <w:szCs w:val="16"/>
                <w:shd w:val="clear" w:color="auto" w:fill="FFFFFF"/>
              </w:rPr>
              <w:t xml:space="preserve"> </w:t>
            </w:r>
            <w:proofErr w:type="spellStart"/>
            <w:r w:rsidRPr="00751C23">
              <w:rPr>
                <w:rFonts w:ascii="Sylfaen" w:hAnsi="Sylfaen"/>
                <w:sz w:val="16"/>
                <w:szCs w:val="16"/>
                <w:shd w:val="clear" w:color="auto" w:fill="FFFFFF"/>
              </w:rPr>
              <w:t>նորմատիվների</w:t>
            </w:r>
            <w:proofErr w:type="spellEnd"/>
            <w:r w:rsidRPr="00751C23">
              <w:rPr>
                <w:rFonts w:ascii="Sylfaen" w:hAnsi="Sylfaen"/>
                <w:sz w:val="16"/>
                <w:szCs w:val="16"/>
                <w:shd w:val="clear" w:color="auto" w:fill="FFFFFF"/>
              </w:rPr>
              <w:t>, «</w:t>
            </w:r>
            <w:proofErr w:type="spellStart"/>
            <w:r w:rsidRPr="00751C23">
              <w:rPr>
                <w:rFonts w:ascii="Sylfaen" w:hAnsi="Sylfaen"/>
                <w:sz w:val="16"/>
                <w:szCs w:val="16"/>
                <w:shd w:val="clear" w:color="auto" w:fill="FFFFFF"/>
              </w:rPr>
              <w:t>Սննդամթերքի</w:t>
            </w:r>
            <w:proofErr w:type="spellEnd"/>
            <w:r w:rsidRPr="00751C23">
              <w:rPr>
                <w:rFonts w:ascii="Sylfaen" w:hAnsi="Sylfaen"/>
                <w:sz w:val="16"/>
                <w:szCs w:val="16"/>
                <w:shd w:val="clear" w:color="auto" w:fill="FFFFFF"/>
              </w:rPr>
              <w:t xml:space="preserve"> </w:t>
            </w:r>
            <w:proofErr w:type="spellStart"/>
            <w:r w:rsidRPr="00751C23">
              <w:rPr>
                <w:rFonts w:ascii="Sylfaen" w:hAnsi="Sylfaen"/>
                <w:sz w:val="16"/>
                <w:szCs w:val="16"/>
                <w:shd w:val="clear" w:color="auto" w:fill="FFFFFF"/>
              </w:rPr>
              <w:t>անվտանգության</w:t>
            </w:r>
            <w:proofErr w:type="spellEnd"/>
            <w:r w:rsidRPr="00751C23">
              <w:rPr>
                <w:rFonts w:ascii="Sylfaen" w:hAnsi="Sylfaen"/>
                <w:sz w:val="16"/>
                <w:szCs w:val="16"/>
                <w:shd w:val="clear" w:color="auto" w:fill="FFFFFF"/>
              </w:rPr>
              <w:t xml:space="preserve"> </w:t>
            </w:r>
            <w:proofErr w:type="spellStart"/>
            <w:r w:rsidRPr="00751C23">
              <w:rPr>
                <w:rFonts w:ascii="Sylfaen" w:hAnsi="Sylfaen"/>
                <w:sz w:val="16"/>
                <w:szCs w:val="16"/>
                <w:shd w:val="clear" w:color="auto" w:fill="FFFFFF"/>
              </w:rPr>
              <w:t>մասին</w:t>
            </w:r>
            <w:proofErr w:type="spellEnd"/>
            <w:r w:rsidRPr="00751C23">
              <w:rPr>
                <w:rFonts w:ascii="Sylfaen" w:hAnsi="Sylfaen"/>
                <w:sz w:val="16"/>
                <w:szCs w:val="16"/>
                <w:shd w:val="clear" w:color="auto" w:fill="FFFFFF"/>
              </w:rPr>
              <w:t xml:space="preserve">» ՀՀ </w:t>
            </w:r>
            <w:proofErr w:type="spellStart"/>
            <w:r w:rsidRPr="00751C23">
              <w:rPr>
                <w:rFonts w:ascii="Sylfaen" w:hAnsi="Sylfaen"/>
                <w:sz w:val="16"/>
                <w:szCs w:val="16"/>
                <w:shd w:val="clear" w:color="auto" w:fill="FFFFFF"/>
              </w:rPr>
              <w:t>օրենքի</w:t>
            </w:r>
            <w:proofErr w:type="spellEnd"/>
            <w:r w:rsidRPr="00751C23">
              <w:rPr>
                <w:rFonts w:ascii="Sylfaen" w:hAnsi="Sylfaen"/>
                <w:sz w:val="16"/>
                <w:szCs w:val="16"/>
                <w:shd w:val="clear" w:color="auto" w:fill="FFFFFF"/>
              </w:rPr>
              <w:t xml:space="preserve"> 8-րդ </w:t>
            </w:r>
            <w:proofErr w:type="spellStart"/>
            <w:r w:rsidRPr="00751C23">
              <w:rPr>
                <w:rFonts w:ascii="Sylfaen" w:hAnsi="Sylfaen"/>
                <w:sz w:val="16"/>
                <w:szCs w:val="16"/>
                <w:shd w:val="clear" w:color="auto" w:fill="FFFFFF"/>
              </w:rPr>
              <w:t>հոդվածի</w:t>
            </w:r>
            <w:proofErr w:type="spellEnd"/>
            <w:r w:rsidRPr="00751C23">
              <w:rPr>
                <w:rFonts w:ascii="Sylfaen" w:hAnsi="Sylfaen"/>
                <w:sz w:val="16"/>
                <w:szCs w:val="16"/>
                <w:shd w:val="clear" w:color="auto" w:fill="FFFFFF"/>
              </w:rPr>
              <w:t>:</w:t>
            </w:r>
          </w:p>
        </w:tc>
        <w:tc>
          <w:tcPr>
            <w:tcW w:w="709" w:type="dxa"/>
            <w:tcBorders>
              <w:top w:val="nil"/>
              <w:left w:val="single" w:sz="4" w:space="0" w:color="auto"/>
              <w:bottom w:val="single" w:sz="4" w:space="0" w:color="auto"/>
              <w:right w:val="single" w:sz="4" w:space="0" w:color="auto"/>
            </w:tcBorders>
            <w:vAlign w:val="center"/>
            <w:hideMark/>
          </w:tcPr>
          <w:p w14:paraId="36215526" w14:textId="77777777" w:rsidR="00152FB7" w:rsidRPr="00751C23" w:rsidRDefault="00152FB7" w:rsidP="00152FB7">
            <w:pPr>
              <w:jc w:val="center"/>
              <w:rPr>
                <w:rFonts w:ascii="Sylfaen" w:hAnsi="Sylfaen"/>
                <w:sz w:val="16"/>
                <w:szCs w:val="12"/>
              </w:rPr>
            </w:pPr>
            <w:proofErr w:type="spellStart"/>
            <w:r w:rsidRPr="00751C23">
              <w:rPr>
                <w:rFonts w:ascii="Sylfaen" w:hAnsi="Sylfaen"/>
                <w:sz w:val="16"/>
                <w:szCs w:val="12"/>
              </w:rPr>
              <w:t>կգ</w:t>
            </w:r>
            <w:proofErr w:type="spellEnd"/>
          </w:p>
        </w:tc>
        <w:tc>
          <w:tcPr>
            <w:tcW w:w="992" w:type="dxa"/>
            <w:tcBorders>
              <w:top w:val="single" w:sz="4" w:space="0" w:color="auto"/>
              <w:left w:val="single" w:sz="4" w:space="0" w:color="auto"/>
              <w:bottom w:val="single" w:sz="4" w:space="0" w:color="auto"/>
              <w:right w:val="single" w:sz="4" w:space="0" w:color="auto"/>
            </w:tcBorders>
          </w:tcPr>
          <w:p w14:paraId="37CC6899" w14:textId="79A589BB"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37D58E99" w14:textId="5D6EAB11" w:rsidR="00152FB7" w:rsidRPr="00751C23" w:rsidRDefault="00152FB7" w:rsidP="00152FB7">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16CC5555" w14:textId="6A9788AD" w:rsidR="00152FB7" w:rsidRPr="003E61A5" w:rsidRDefault="00152FB7" w:rsidP="00152FB7">
            <w:pPr>
              <w:jc w:val="center"/>
              <w:rPr>
                <w:rFonts w:ascii="Sylfaen" w:hAnsi="Sylfaen"/>
                <w:bCs/>
                <w:sz w:val="16"/>
                <w:szCs w:val="16"/>
              </w:rPr>
            </w:pPr>
            <w:r>
              <w:rPr>
                <w:rFonts w:ascii="Sylfaen" w:hAnsi="Sylfaen"/>
                <w:bCs/>
                <w:sz w:val="16"/>
                <w:szCs w:val="16"/>
              </w:rPr>
              <w:t>30</w:t>
            </w:r>
          </w:p>
        </w:tc>
        <w:tc>
          <w:tcPr>
            <w:tcW w:w="1350" w:type="dxa"/>
            <w:tcBorders>
              <w:top w:val="single" w:sz="4" w:space="0" w:color="auto"/>
              <w:left w:val="single" w:sz="4" w:space="0" w:color="auto"/>
              <w:bottom w:val="single" w:sz="4" w:space="0" w:color="auto"/>
              <w:right w:val="single" w:sz="4" w:space="0" w:color="auto"/>
            </w:tcBorders>
          </w:tcPr>
          <w:p w14:paraId="37F257E0" w14:textId="0F242768"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 </w:t>
            </w:r>
          </w:p>
        </w:tc>
        <w:tc>
          <w:tcPr>
            <w:tcW w:w="787" w:type="dxa"/>
            <w:tcBorders>
              <w:top w:val="nil"/>
              <w:left w:val="single" w:sz="4" w:space="0" w:color="auto"/>
              <w:bottom w:val="single" w:sz="4" w:space="0" w:color="auto"/>
              <w:right w:val="single" w:sz="4" w:space="0" w:color="auto"/>
            </w:tcBorders>
            <w:vAlign w:val="center"/>
          </w:tcPr>
          <w:p w14:paraId="6721F67A"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1CF998D0"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2B7D005B"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6D6D8817" w14:textId="77777777" w:rsidR="00152FB7" w:rsidRPr="00751C23" w:rsidRDefault="00152FB7" w:rsidP="00152FB7">
            <w:pPr>
              <w:numPr>
                <w:ilvl w:val="0"/>
                <w:numId w:val="30"/>
              </w:numPr>
              <w:jc w:val="center"/>
              <w:rPr>
                <w:rFonts w:ascii="Sylfaen" w:hAnsi="Sylfaen"/>
                <w:sz w:val="20"/>
              </w:rPr>
            </w:pPr>
          </w:p>
        </w:tc>
        <w:tc>
          <w:tcPr>
            <w:tcW w:w="1750" w:type="dxa"/>
            <w:tcBorders>
              <w:top w:val="nil"/>
              <w:left w:val="single" w:sz="8" w:space="0" w:color="auto"/>
              <w:bottom w:val="single" w:sz="4" w:space="0" w:color="auto"/>
              <w:right w:val="single" w:sz="4" w:space="0" w:color="auto"/>
            </w:tcBorders>
            <w:vAlign w:val="center"/>
            <w:hideMark/>
          </w:tcPr>
          <w:p w14:paraId="1E0AD71D" w14:textId="77777777" w:rsidR="00152FB7" w:rsidRPr="00751C23" w:rsidRDefault="00152FB7" w:rsidP="00152FB7">
            <w:pPr>
              <w:jc w:val="center"/>
              <w:rPr>
                <w:rFonts w:ascii="Sylfaen" w:hAnsi="Sylfaen" w:cs="Calibri"/>
                <w:sz w:val="16"/>
                <w:szCs w:val="16"/>
                <w:lang w:val="hy-AM"/>
              </w:rPr>
            </w:pPr>
            <w:r w:rsidRPr="00751C23">
              <w:rPr>
                <w:rFonts w:ascii="Sylfaen" w:hAnsi="Sylfaen" w:cs="Calibri"/>
                <w:sz w:val="16"/>
                <w:szCs w:val="16"/>
                <w:lang w:val="hy-AM"/>
              </w:rPr>
              <w:t>15811120</w:t>
            </w:r>
          </w:p>
        </w:tc>
        <w:tc>
          <w:tcPr>
            <w:tcW w:w="1103" w:type="dxa"/>
            <w:tcBorders>
              <w:top w:val="nil"/>
              <w:left w:val="nil"/>
              <w:bottom w:val="single" w:sz="4" w:space="0" w:color="auto"/>
              <w:right w:val="single" w:sz="4" w:space="0" w:color="auto"/>
            </w:tcBorders>
            <w:vAlign w:val="center"/>
            <w:hideMark/>
          </w:tcPr>
          <w:p w14:paraId="20EB37A6" w14:textId="77777777" w:rsidR="00152FB7" w:rsidRPr="00751C23" w:rsidRDefault="00152FB7" w:rsidP="00152FB7">
            <w:pPr>
              <w:jc w:val="center"/>
              <w:rPr>
                <w:rFonts w:ascii="Sylfaen" w:hAnsi="Sylfaen" w:cs="Calibri"/>
                <w:sz w:val="16"/>
                <w:szCs w:val="16"/>
                <w:lang w:val="hy-AM"/>
              </w:rPr>
            </w:pPr>
            <w:r w:rsidRPr="00751C23">
              <w:rPr>
                <w:rFonts w:ascii="Sylfaen" w:hAnsi="Sylfaen" w:cs="Calibri"/>
                <w:sz w:val="16"/>
                <w:szCs w:val="16"/>
                <w:lang w:val="hy-AM"/>
              </w:rPr>
              <w:t xml:space="preserve">Հաց  </w:t>
            </w:r>
            <w:proofErr w:type="spellStart"/>
            <w:r w:rsidRPr="00751C23">
              <w:rPr>
                <w:rFonts w:ascii="Sylfaen" w:hAnsi="Sylfaen" w:cs="Calibri"/>
                <w:sz w:val="16"/>
                <w:szCs w:val="16"/>
                <w:lang w:val="hy-AM"/>
              </w:rPr>
              <w:t>մատնաքաշ</w:t>
            </w:r>
            <w:proofErr w:type="spellEnd"/>
          </w:p>
        </w:tc>
        <w:tc>
          <w:tcPr>
            <w:tcW w:w="1080" w:type="dxa"/>
            <w:tcBorders>
              <w:top w:val="single" w:sz="4" w:space="0" w:color="auto"/>
              <w:left w:val="single" w:sz="4" w:space="0" w:color="auto"/>
              <w:bottom w:val="single" w:sz="4" w:space="0" w:color="auto"/>
              <w:right w:val="single" w:sz="4" w:space="0" w:color="auto"/>
            </w:tcBorders>
          </w:tcPr>
          <w:p w14:paraId="7AC2930C" w14:textId="77777777" w:rsidR="00152FB7" w:rsidRPr="00751C23" w:rsidRDefault="00152FB7" w:rsidP="00152FB7">
            <w:pPr>
              <w:jc w:val="center"/>
              <w:rPr>
                <w:rFonts w:ascii="Sylfaen" w:hAnsi="Sylfaen"/>
                <w:sz w:val="20"/>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159038F6" w14:textId="77777777" w:rsidR="00152FB7" w:rsidRPr="00751C23" w:rsidRDefault="00152FB7" w:rsidP="00152FB7">
            <w:pPr>
              <w:jc w:val="center"/>
              <w:rPr>
                <w:rFonts w:ascii="Sylfaen" w:hAnsi="Sylfaen" w:cs="Calibri"/>
                <w:sz w:val="16"/>
                <w:szCs w:val="20"/>
                <w:lang w:val="hy-AM"/>
              </w:rPr>
            </w:pPr>
            <w:r w:rsidRPr="00751C23">
              <w:rPr>
                <w:rFonts w:ascii="Sylfaen" w:hAnsi="Sylfaen" w:cs="Calibri"/>
                <w:sz w:val="16"/>
                <w:szCs w:val="20"/>
                <w:lang w:val="hy-AM"/>
              </w:rPr>
              <w:t>Ցորենի  ալյուրից  տարբեր  թողարկման  ՝կշռով  և  հատով, առանց  փաթեթավորման  , պատրաստված  բարձր  տեսակի  ալյուրից;</w:t>
            </w:r>
          </w:p>
        </w:tc>
        <w:tc>
          <w:tcPr>
            <w:tcW w:w="709" w:type="dxa"/>
            <w:tcBorders>
              <w:top w:val="nil"/>
              <w:left w:val="single" w:sz="4" w:space="0" w:color="auto"/>
              <w:bottom w:val="single" w:sz="4" w:space="0" w:color="auto"/>
              <w:right w:val="single" w:sz="4" w:space="0" w:color="auto"/>
            </w:tcBorders>
            <w:vAlign w:val="center"/>
            <w:hideMark/>
          </w:tcPr>
          <w:p w14:paraId="58E5E3BF" w14:textId="77777777" w:rsidR="00152FB7" w:rsidRPr="00751C23" w:rsidRDefault="00152FB7" w:rsidP="00152FB7">
            <w:pPr>
              <w:jc w:val="center"/>
              <w:rPr>
                <w:rFonts w:ascii="Sylfaen" w:hAnsi="Sylfaen"/>
                <w:sz w:val="16"/>
                <w:szCs w:val="12"/>
                <w:lang w:val="hy-AM"/>
              </w:rPr>
            </w:pPr>
            <w:r w:rsidRPr="00751C23">
              <w:rPr>
                <w:rFonts w:ascii="Sylfaen" w:hAnsi="Sylfaen"/>
                <w:sz w:val="16"/>
                <w:szCs w:val="12"/>
                <w:lang w:val="hy-AM"/>
              </w:rPr>
              <w:t>կգ</w:t>
            </w:r>
          </w:p>
        </w:tc>
        <w:tc>
          <w:tcPr>
            <w:tcW w:w="992" w:type="dxa"/>
            <w:tcBorders>
              <w:top w:val="single" w:sz="4" w:space="0" w:color="auto"/>
              <w:left w:val="single" w:sz="4" w:space="0" w:color="auto"/>
              <w:bottom w:val="single" w:sz="4" w:space="0" w:color="auto"/>
              <w:right w:val="single" w:sz="4" w:space="0" w:color="auto"/>
            </w:tcBorders>
          </w:tcPr>
          <w:p w14:paraId="065F00F0" w14:textId="014E0035"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05B3B5E8" w14:textId="5EA1D3FA" w:rsidR="00152FB7" w:rsidRPr="00751C23" w:rsidRDefault="00152FB7" w:rsidP="00152FB7">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5A563A08" w14:textId="7622119B" w:rsidR="00152FB7" w:rsidRPr="003E61A5" w:rsidRDefault="00152FB7" w:rsidP="00152FB7">
            <w:pPr>
              <w:jc w:val="center"/>
              <w:rPr>
                <w:rFonts w:ascii="Sylfaen" w:hAnsi="Sylfaen"/>
                <w:bCs/>
                <w:sz w:val="16"/>
                <w:szCs w:val="16"/>
              </w:rPr>
            </w:pPr>
            <w:r>
              <w:rPr>
                <w:rFonts w:ascii="Sylfaen" w:hAnsi="Sylfaen"/>
                <w:bCs/>
                <w:sz w:val="16"/>
                <w:szCs w:val="16"/>
              </w:rPr>
              <w:t>3000</w:t>
            </w:r>
          </w:p>
        </w:tc>
        <w:tc>
          <w:tcPr>
            <w:tcW w:w="1350" w:type="dxa"/>
            <w:tcBorders>
              <w:top w:val="single" w:sz="4" w:space="0" w:color="auto"/>
              <w:left w:val="single" w:sz="4" w:space="0" w:color="auto"/>
              <w:bottom w:val="single" w:sz="4" w:space="0" w:color="auto"/>
              <w:right w:val="single" w:sz="4" w:space="0" w:color="auto"/>
            </w:tcBorders>
          </w:tcPr>
          <w:p w14:paraId="38FD19F3" w14:textId="790878E6"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nil"/>
              <w:left w:val="single" w:sz="4" w:space="0" w:color="auto"/>
              <w:bottom w:val="single" w:sz="4" w:space="0" w:color="auto"/>
              <w:right w:val="single" w:sz="4" w:space="0" w:color="auto"/>
            </w:tcBorders>
            <w:vAlign w:val="center"/>
          </w:tcPr>
          <w:p w14:paraId="60D95F55"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0E2B3AD7" w14:textId="77777777" w:rsidR="00152FB7" w:rsidRPr="00751C23" w:rsidRDefault="00152FB7" w:rsidP="00152FB7">
            <w:pPr>
              <w:jc w:val="center"/>
              <w:rPr>
                <w:rFonts w:ascii="Sylfaen" w:hAnsi="Sylfaen"/>
                <w:sz w:val="16"/>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1177D36D"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75836A03" w14:textId="77777777" w:rsidR="00152FB7" w:rsidRPr="00751C23" w:rsidRDefault="00152FB7" w:rsidP="00152FB7">
            <w:pPr>
              <w:numPr>
                <w:ilvl w:val="0"/>
                <w:numId w:val="30"/>
              </w:numPr>
              <w:jc w:val="center"/>
              <w:rPr>
                <w:rFonts w:ascii="Sylfaen" w:hAnsi="Sylfaen"/>
                <w:sz w:val="20"/>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4D86F5D1" w14:textId="77777777" w:rsidR="00152FB7" w:rsidRPr="00751C23" w:rsidRDefault="00152FB7" w:rsidP="00152FB7">
            <w:pPr>
              <w:jc w:val="center"/>
              <w:rPr>
                <w:rFonts w:ascii="Sylfaen" w:hAnsi="Sylfaen" w:cs="Calibri"/>
                <w:sz w:val="16"/>
                <w:szCs w:val="16"/>
              </w:rPr>
            </w:pPr>
            <w:r w:rsidRPr="00751C23">
              <w:rPr>
                <w:rFonts w:ascii="Sylfaen" w:hAnsi="Sylfaen" w:cs="Calibri"/>
                <w:sz w:val="16"/>
                <w:szCs w:val="16"/>
              </w:rPr>
              <w:t>15612180</w:t>
            </w:r>
          </w:p>
        </w:tc>
        <w:tc>
          <w:tcPr>
            <w:tcW w:w="1103" w:type="dxa"/>
            <w:tcBorders>
              <w:top w:val="single" w:sz="4" w:space="0" w:color="auto"/>
              <w:left w:val="nil"/>
              <w:bottom w:val="single" w:sz="4" w:space="0" w:color="auto"/>
              <w:right w:val="single" w:sz="4" w:space="0" w:color="auto"/>
            </w:tcBorders>
            <w:vAlign w:val="center"/>
            <w:hideMark/>
          </w:tcPr>
          <w:p w14:paraId="4D912F29" w14:textId="77777777" w:rsidR="00152FB7" w:rsidRPr="00751C23" w:rsidRDefault="00152FB7" w:rsidP="00152FB7">
            <w:pPr>
              <w:jc w:val="center"/>
              <w:rPr>
                <w:rFonts w:ascii="Sylfaen" w:hAnsi="Sylfaen" w:cs="Calibri"/>
                <w:sz w:val="16"/>
                <w:szCs w:val="16"/>
              </w:rPr>
            </w:pPr>
            <w:proofErr w:type="spellStart"/>
            <w:r w:rsidRPr="00751C23">
              <w:rPr>
                <w:rFonts w:ascii="Sylfaen" w:hAnsi="Sylfaen" w:cs="Calibri"/>
                <w:sz w:val="16"/>
                <w:szCs w:val="16"/>
              </w:rPr>
              <w:t>Ալյուր</w:t>
            </w:r>
            <w:proofErr w:type="spellEnd"/>
          </w:p>
        </w:tc>
        <w:tc>
          <w:tcPr>
            <w:tcW w:w="1080" w:type="dxa"/>
            <w:tcBorders>
              <w:top w:val="single" w:sz="4" w:space="0" w:color="auto"/>
              <w:left w:val="single" w:sz="4" w:space="0" w:color="auto"/>
              <w:bottom w:val="single" w:sz="4" w:space="0" w:color="auto"/>
              <w:right w:val="single" w:sz="4" w:space="0" w:color="auto"/>
            </w:tcBorders>
          </w:tcPr>
          <w:p w14:paraId="55CB28BC" w14:textId="77777777" w:rsidR="00152FB7" w:rsidRPr="00751C23" w:rsidRDefault="00152FB7" w:rsidP="00152FB7">
            <w:pPr>
              <w:jc w:val="center"/>
              <w:rPr>
                <w:rFonts w:ascii="Sylfaen" w:hAnsi="Sylfaen"/>
                <w:sz w:val="20"/>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6DE6A343" w14:textId="77777777" w:rsidR="00152FB7" w:rsidRPr="00751C23" w:rsidRDefault="00152FB7" w:rsidP="00152FB7">
            <w:pPr>
              <w:jc w:val="center"/>
              <w:rPr>
                <w:rFonts w:ascii="Sylfaen" w:hAnsi="Sylfaen" w:cs="Calibri"/>
                <w:sz w:val="16"/>
                <w:szCs w:val="20"/>
              </w:rPr>
            </w:pPr>
            <w:proofErr w:type="spellStart"/>
            <w:r w:rsidRPr="00751C23">
              <w:rPr>
                <w:rFonts w:ascii="Sylfaen" w:hAnsi="Sylfaen" w:cs="Calibri"/>
                <w:sz w:val="16"/>
                <w:szCs w:val="20"/>
              </w:rPr>
              <w:t>Բարձր</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տեսակի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Ցորենից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առանց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կողմնակի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համի</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հոտի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Առանց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թթվության</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դառնության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առանց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փտահոտի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ու</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բորբոսի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Խոնավության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զանգվածային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ոչ</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ավելի</w:t>
            </w:r>
            <w:proofErr w:type="spellEnd"/>
            <w:r w:rsidRPr="00751C23">
              <w:rPr>
                <w:rFonts w:ascii="Sylfaen" w:hAnsi="Sylfaen" w:cs="Calibri"/>
                <w:sz w:val="16"/>
                <w:szCs w:val="20"/>
              </w:rPr>
              <w:t xml:space="preserve"> 15 %-</w:t>
            </w:r>
            <w:proofErr w:type="spellStart"/>
            <w:r w:rsidRPr="00751C23">
              <w:rPr>
                <w:rFonts w:ascii="Sylfaen" w:hAnsi="Sylfaen" w:cs="Calibri"/>
                <w:sz w:val="16"/>
                <w:szCs w:val="20"/>
              </w:rPr>
              <w:t>ից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մետաղամագնիսական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խառնուրդները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ոչ</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ավելի</w:t>
            </w:r>
            <w:proofErr w:type="spellEnd"/>
            <w:r w:rsidRPr="00751C23">
              <w:rPr>
                <w:rFonts w:ascii="Sylfaen" w:hAnsi="Sylfaen" w:cs="Calibri"/>
                <w:sz w:val="16"/>
                <w:szCs w:val="20"/>
              </w:rPr>
              <w:t xml:space="preserve"> 3,0%-</w:t>
            </w:r>
            <w:proofErr w:type="spellStart"/>
            <w:r w:rsidRPr="00751C23">
              <w:rPr>
                <w:rFonts w:ascii="Sylfaen" w:hAnsi="Sylfaen" w:cs="Calibri"/>
                <w:sz w:val="16"/>
                <w:szCs w:val="20"/>
              </w:rPr>
              <w:t>ից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մոխրի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զանգվածային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չոր</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նյութի</w:t>
            </w:r>
            <w:proofErr w:type="spellEnd"/>
            <w:r w:rsidRPr="00751C23">
              <w:rPr>
                <w:rFonts w:ascii="Sylfaen" w:hAnsi="Sylfaen" w:cs="Calibri"/>
                <w:sz w:val="16"/>
                <w:szCs w:val="20"/>
              </w:rPr>
              <w:t xml:space="preserve"> 0.55%, </w:t>
            </w:r>
            <w:proofErr w:type="spellStart"/>
            <w:r w:rsidRPr="00751C23">
              <w:rPr>
                <w:rFonts w:ascii="Sylfaen" w:hAnsi="Sylfaen" w:cs="Calibri"/>
                <w:sz w:val="16"/>
                <w:szCs w:val="20"/>
              </w:rPr>
              <w:t>հում</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սոսնձանյութի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քանակությունը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առնվազն</w:t>
            </w:r>
            <w:proofErr w:type="spellEnd"/>
            <w:r w:rsidRPr="00751C23">
              <w:rPr>
                <w:rFonts w:ascii="Sylfaen" w:hAnsi="Sylfaen" w:cs="Calibri"/>
                <w:sz w:val="16"/>
                <w:szCs w:val="20"/>
              </w:rPr>
              <w:t xml:space="preserve"> 28,0%: ՀՍՏ 280-2007: </w:t>
            </w:r>
            <w:proofErr w:type="spellStart"/>
            <w:r w:rsidRPr="00751C23">
              <w:rPr>
                <w:rFonts w:ascii="Sylfaen" w:hAnsi="Sylfaen" w:cs="Calibri"/>
                <w:sz w:val="16"/>
                <w:szCs w:val="20"/>
              </w:rPr>
              <w:t>Անվտանգությունը</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մակնշումը</w:t>
            </w:r>
            <w:proofErr w:type="spellEnd"/>
            <w:r w:rsidRPr="00751C23">
              <w:rPr>
                <w:rFonts w:ascii="Sylfaen" w:hAnsi="Sylfaen" w:cs="Calibri"/>
                <w:sz w:val="16"/>
                <w:szCs w:val="20"/>
              </w:rPr>
              <w:t xml:space="preserve"> N 2-III-4.9-01-2010 </w:t>
            </w:r>
            <w:proofErr w:type="spellStart"/>
            <w:r w:rsidRPr="00751C23">
              <w:rPr>
                <w:rFonts w:ascii="Sylfaen" w:hAnsi="Sylfaen" w:cs="Calibri"/>
                <w:sz w:val="16"/>
                <w:szCs w:val="20"/>
              </w:rPr>
              <w:t>հիգիենիկ</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նորմատիվների</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Սննդամթերքի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մասին</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օրենքի</w:t>
            </w:r>
            <w:proofErr w:type="spellEnd"/>
            <w:r w:rsidRPr="00751C23">
              <w:rPr>
                <w:rFonts w:ascii="Sylfaen" w:hAnsi="Sylfaen" w:cs="Calibri"/>
                <w:sz w:val="16"/>
                <w:szCs w:val="20"/>
              </w:rPr>
              <w:t xml:space="preserve"> 8-րդ </w:t>
            </w:r>
            <w:proofErr w:type="spellStart"/>
            <w:r w:rsidRPr="00751C23">
              <w:rPr>
                <w:rFonts w:ascii="Sylfaen" w:hAnsi="Sylfaen" w:cs="Calibri"/>
                <w:sz w:val="16"/>
                <w:szCs w:val="20"/>
              </w:rPr>
              <w:t>հոդվածի</w:t>
            </w:r>
            <w:proofErr w:type="spellEnd"/>
            <w:r w:rsidRPr="00751C23">
              <w:rPr>
                <w:rFonts w:ascii="Sylfaen" w:hAnsi="Sylfaen" w:cs="Calibri"/>
                <w:sz w:val="16"/>
                <w:szCs w:val="20"/>
              </w:rPr>
              <w:t>:</w:t>
            </w:r>
          </w:p>
        </w:tc>
        <w:tc>
          <w:tcPr>
            <w:tcW w:w="709" w:type="dxa"/>
            <w:tcBorders>
              <w:top w:val="nil"/>
              <w:left w:val="single" w:sz="4" w:space="0" w:color="auto"/>
              <w:bottom w:val="single" w:sz="4" w:space="0" w:color="auto"/>
              <w:right w:val="single" w:sz="4" w:space="0" w:color="auto"/>
            </w:tcBorders>
            <w:vAlign w:val="center"/>
            <w:hideMark/>
          </w:tcPr>
          <w:p w14:paraId="441241EB" w14:textId="77777777" w:rsidR="00152FB7" w:rsidRPr="00751C23" w:rsidRDefault="00152FB7" w:rsidP="00152FB7">
            <w:pPr>
              <w:jc w:val="center"/>
              <w:rPr>
                <w:rFonts w:ascii="Sylfaen" w:hAnsi="Sylfaen"/>
                <w:sz w:val="16"/>
                <w:szCs w:val="12"/>
              </w:rPr>
            </w:pPr>
            <w:proofErr w:type="spellStart"/>
            <w:r w:rsidRPr="00751C23">
              <w:rPr>
                <w:rFonts w:ascii="Sylfaen" w:hAnsi="Sylfaen"/>
                <w:sz w:val="16"/>
                <w:szCs w:val="12"/>
              </w:rPr>
              <w:t>կգ</w:t>
            </w:r>
            <w:proofErr w:type="spellEnd"/>
          </w:p>
        </w:tc>
        <w:tc>
          <w:tcPr>
            <w:tcW w:w="992" w:type="dxa"/>
            <w:tcBorders>
              <w:top w:val="single" w:sz="4" w:space="0" w:color="auto"/>
              <w:left w:val="single" w:sz="4" w:space="0" w:color="auto"/>
              <w:bottom w:val="single" w:sz="4" w:space="0" w:color="auto"/>
              <w:right w:val="single" w:sz="4" w:space="0" w:color="auto"/>
            </w:tcBorders>
          </w:tcPr>
          <w:p w14:paraId="0B77A286" w14:textId="1B55ED1B"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07A2B378" w14:textId="286A9153" w:rsidR="00152FB7" w:rsidRPr="00751C23" w:rsidRDefault="00152FB7" w:rsidP="00152FB7">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07CBAC55" w14:textId="1DEB00E2" w:rsidR="00152FB7" w:rsidRPr="003E61A5" w:rsidRDefault="00152FB7" w:rsidP="00152FB7">
            <w:pPr>
              <w:jc w:val="center"/>
              <w:rPr>
                <w:rFonts w:ascii="Sylfaen" w:hAnsi="Sylfaen"/>
                <w:bCs/>
                <w:sz w:val="16"/>
                <w:szCs w:val="16"/>
              </w:rPr>
            </w:pPr>
            <w:r>
              <w:rPr>
                <w:rFonts w:ascii="Sylfaen" w:hAnsi="Sylfaen"/>
                <w:bCs/>
                <w:sz w:val="16"/>
                <w:szCs w:val="16"/>
              </w:rPr>
              <w:t>120</w:t>
            </w:r>
          </w:p>
        </w:tc>
        <w:tc>
          <w:tcPr>
            <w:tcW w:w="1350" w:type="dxa"/>
            <w:tcBorders>
              <w:top w:val="single" w:sz="4" w:space="0" w:color="auto"/>
              <w:left w:val="single" w:sz="4" w:space="0" w:color="auto"/>
              <w:bottom w:val="single" w:sz="4" w:space="0" w:color="auto"/>
              <w:right w:val="single" w:sz="4" w:space="0" w:color="auto"/>
            </w:tcBorders>
          </w:tcPr>
          <w:p w14:paraId="2B9EF306" w14:textId="551311A1"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nil"/>
              <w:left w:val="single" w:sz="4" w:space="0" w:color="auto"/>
              <w:bottom w:val="single" w:sz="4" w:space="0" w:color="auto"/>
              <w:right w:val="single" w:sz="4" w:space="0" w:color="auto"/>
            </w:tcBorders>
            <w:vAlign w:val="center"/>
          </w:tcPr>
          <w:p w14:paraId="0BDE0539"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5F7B1F97"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1B9F6E80"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3CF6C1D5" w14:textId="77777777" w:rsidR="00152FB7" w:rsidRPr="00751C23" w:rsidRDefault="00152FB7" w:rsidP="00152FB7">
            <w:pPr>
              <w:numPr>
                <w:ilvl w:val="0"/>
                <w:numId w:val="30"/>
              </w:numPr>
              <w:jc w:val="center"/>
              <w:rPr>
                <w:rFonts w:ascii="Sylfaen" w:hAnsi="Sylfaen"/>
                <w:sz w:val="20"/>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6176DBEC" w14:textId="77777777" w:rsidR="00152FB7" w:rsidRPr="00751C23" w:rsidRDefault="00152FB7" w:rsidP="00152FB7">
            <w:pPr>
              <w:jc w:val="center"/>
              <w:rPr>
                <w:rFonts w:ascii="Sylfaen" w:hAnsi="Sylfaen" w:cs="Calibri"/>
                <w:sz w:val="16"/>
                <w:szCs w:val="16"/>
              </w:rPr>
            </w:pPr>
            <w:r w:rsidRPr="00751C23">
              <w:rPr>
                <w:rFonts w:ascii="Sylfaen" w:hAnsi="Sylfaen" w:cs="Calibri"/>
                <w:sz w:val="16"/>
                <w:szCs w:val="16"/>
              </w:rPr>
              <w:t>15332291</w:t>
            </w:r>
          </w:p>
        </w:tc>
        <w:tc>
          <w:tcPr>
            <w:tcW w:w="1103" w:type="dxa"/>
            <w:tcBorders>
              <w:top w:val="single" w:sz="4" w:space="0" w:color="auto"/>
              <w:left w:val="nil"/>
              <w:bottom w:val="single" w:sz="4" w:space="0" w:color="auto"/>
              <w:right w:val="single" w:sz="4" w:space="0" w:color="auto"/>
            </w:tcBorders>
            <w:vAlign w:val="center"/>
            <w:hideMark/>
          </w:tcPr>
          <w:p w14:paraId="27DFDAE1" w14:textId="77777777" w:rsidR="00152FB7" w:rsidRPr="00751C23" w:rsidRDefault="00152FB7" w:rsidP="00152FB7">
            <w:pPr>
              <w:jc w:val="center"/>
              <w:rPr>
                <w:rFonts w:ascii="Sylfaen" w:hAnsi="Sylfaen" w:cs="Calibri"/>
                <w:sz w:val="16"/>
                <w:szCs w:val="16"/>
              </w:rPr>
            </w:pPr>
            <w:proofErr w:type="spellStart"/>
            <w:r w:rsidRPr="00751C23">
              <w:rPr>
                <w:rFonts w:ascii="Sylfaen" w:hAnsi="Sylfaen" w:cs="Calibri"/>
                <w:sz w:val="16"/>
                <w:szCs w:val="16"/>
              </w:rPr>
              <w:t>Ջեմ</w:t>
            </w:r>
            <w:proofErr w:type="spellEnd"/>
            <w:r w:rsidRPr="00751C23">
              <w:rPr>
                <w:rFonts w:ascii="Sylfaen" w:hAnsi="Sylfaen" w:cs="Calibri"/>
                <w:sz w:val="16"/>
                <w:szCs w:val="16"/>
              </w:rPr>
              <w:t xml:space="preserve"> </w:t>
            </w:r>
            <w:proofErr w:type="spellStart"/>
            <w:r w:rsidRPr="00751C23">
              <w:rPr>
                <w:rFonts w:ascii="Sylfaen" w:hAnsi="Sylfaen" w:cs="Calibri"/>
                <w:sz w:val="16"/>
                <w:szCs w:val="16"/>
              </w:rPr>
              <w:t>Ծիրանի</w:t>
            </w:r>
            <w:proofErr w:type="spellEnd"/>
          </w:p>
        </w:tc>
        <w:tc>
          <w:tcPr>
            <w:tcW w:w="1080" w:type="dxa"/>
            <w:tcBorders>
              <w:top w:val="single" w:sz="4" w:space="0" w:color="auto"/>
              <w:left w:val="single" w:sz="4" w:space="0" w:color="auto"/>
              <w:bottom w:val="single" w:sz="4" w:space="0" w:color="auto"/>
              <w:right w:val="single" w:sz="4" w:space="0" w:color="auto"/>
            </w:tcBorders>
          </w:tcPr>
          <w:p w14:paraId="51DCC407" w14:textId="77777777" w:rsidR="00152FB7" w:rsidRPr="00751C23" w:rsidRDefault="00152FB7" w:rsidP="00152FB7">
            <w:pPr>
              <w:jc w:val="center"/>
              <w:rPr>
                <w:rFonts w:ascii="Sylfaen" w:hAnsi="Sylfaen"/>
                <w:sz w:val="20"/>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1D5915AA" w14:textId="77777777" w:rsidR="00152FB7" w:rsidRPr="00751C23" w:rsidRDefault="00152FB7" w:rsidP="00152FB7">
            <w:pPr>
              <w:jc w:val="center"/>
              <w:rPr>
                <w:rFonts w:ascii="Sylfaen" w:hAnsi="Sylfaen" w:cs="Calibri"/>
                <w:sz w:val="16"/>
                <w:szCs w:val="20"/>
              </w:rPr>
            </w:pPr>
            <w:proofErr w:type="spellStart"/>
            <w:r w:rsidRPr="00751C23">
              <w:rPr>
                <w:rFonts w:ascii="Sylfaen" w:hAnsi="Sylfaen" w:cs="Calibri"/>
                <w:sz w:val="16"/>
                <w:szCs w:val="20"/>
              </w:rPr>
              <w:t>Ջեմ</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ծիրանի</w:t>
            </w:r>
            <w:proofErr w:type="spellEnd"/>
            <w:r w:rsidRPr="00751C23">
              <w:rPr>
                <w:rFonts w:ascii="Sylfaen" w:hAnsi="Sylfaen" w:cs="Calibri"/>
                <w:sz w:val="16"/>
                <w:szCs w:val="20"/>
              </w:rPr>
              <w:t xml:space="preserve">, 1-ին </w:t>
            </w:r>
            <w:proofErr w:type="spellStart"/>
            <w:r w:rsidRPr="00751C23">
              <w:rPr>
                <w:rFonts w:ascii="Sylfaen" w:hAnsi="Sylfaen" w:cs="Calibri"/>
                <w:sz w:val="16"/>
                <w:szCs w:val="20"/>
              </w:rPr>
              <w:t>տեսակի</w:t>
            </w:r>
            <w:proofErr w:type="spellEnd"/>
            <w:r w:rsidRPr="00751C23">
              <w:rPr>
                <w:rFonts w:ascii="Sylfaen" w:hAnsi="Sylfaen" w:cs="Calibri"/>
                <w:sz w:val="16"/>
                <w:szCs w:val="20"/>
              </w:rPr>
              <w:t xml:space="preserve"> ՀՍՏ 48-2007: </w:t>
            </w:r>
            <w:proofErr w:type="spellStart"/>
            <w:r w:rsidRPr="00751C23">
              <w:rPr>
                <w:rFonts w:ascii="Sylfaen" w:hAnsi="Sylfaen" w:cs="GHEA Grapalat"/>
                <w:sz w:val="16"/>
                <w:szCs w:val="20"/>
              </w:rPr>
              <w:t>Անվտանգությունը</w:t>
            </w:r>
            <w:proofErr w:type="spellEnd"/>
            <w:r w:rsidRPr="00751C23">
              <w:rPr>
                <w:rFonts w:ascii="Sylfaen" w:hAnsi="Sylfaen" w:cs="GHEA Grapalat"/>
                <w:sz w:val="16"/>
                <w:szCs w:val="20"/>
              </w:rPr>
              <w:t>՝</w:t>
            </w:r>
            <w:r w:rsidRPr="00751C23">
              <w:rPr>
                <w:rFonts w:ascii="Sylfaen" w:hAnsi="Sylfaen" w:cs="Calibri"/>
                <w:sz w:val="16"/>
                <w:szCs w:val="20"/>
              </w:rPr>
              <w:t xml:space="preserve"> </w:t>
            </w:r>
            <w:proofErr w:type="spellStart"/>
            <w:r w:rsidRPr="00751C23">
              <w:rPr>
                <w:rFonts w:ascii="Sylfaen" w:hAnsi="Sylfaen" w:cs="GHEA Grapalat"/>
                <w:sz w:val="16"/>
                <w:szCs w:val="20"/>
              </w:rPr>
              <w:t>ըստ</w:t>
            </w:r>
            <w:proofErr w:type="spellEnd"/>
            <w:r w:rsidRPr="00751C23">
              <w:rPr>
                <w:rFonts w:ascii="Sylfaen" w:hAnsi="Sylfaen" w:cs="Calibri"/>
                <w:sz w:val="16"/>
                <w:szCs w:val="20"/>
              </w:rPr>
              <w:t xml:space="preserve"> N 2-III-4.9-01-2010 </w:t>
            </w:r>
            <w:proofErr w:type="spellStart"/>
            <w:r w:rsidRPr="00751C23">
              <w:rPr>
                <w:rFonts w:ascii="Sylfaen" w:hAnsi="Sylfaen" w:cs="GHEA Grapalat"/>
                <w:sz w:val="16"/>
                <w:szCs w:val="20"/>
              </w:rPr>
              <w:t>հիգիենիկ</w:t>
            </w:r>
            <w:proofErr w:type="spellEnd"/>
            <w:r w:rsidRPr="00751C23">
              <w:rPr>
                <w:rFonts w:ascii="Sylfaen" w:hAnsi="Sylfaen" w:cs="Calibri"/>
                <w:sz w:val="16"/>
                <w:szCs w:val="20"/>
              </w:rPr>
              <w:t xml:space="preserve"> </w:t>
            </w:r>
            <w:proofErr w:type="spellStart"/>
            <w:r w:rsidRPr="00751C23">
              <w:rPr>
                <w:rFonts w:ascii="Sylfaen" w:hAnsi="Sylfaen" w:cs="GHEA Grapalat"/>
                <w:sz w:val="16"/>
                <w:szCs w:val="20"/>
              </w:rPr>
              <w:t>նո</w:t>
            </w:r>
            <w:r w:rsidRPr="00751C23">
              <w:rPr>
                <w:rFonts w:ascii="Sylfaen" w:hAnsi="Sylfaen" w:cs="Calibri"/>
                <w:sz w:val="16"/>
                <w:szCs w:val="20"/>
              </w:rPr>
              <w:t>րմատիվների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իսկ</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մակնշումը</w:t>
            </w:r>
            <w:proofErr w:type="spellEnd"/>
            <w:r w:rsidRPr="00751C23">
              <w:rPr>
                <w:rFonts w:ascii="Sylfaen" w:hAnsi="Sylfaen" w:cs="Calibri"/>
                <w:sz w:val="16"/>
                <w:szCs w:val="20"/>
              </w:rPr>
              <w:t>` «</w:t>
            </w:r>
            <w:proofErr w:type="spellStart"/>
            <w:r w:rsidRPr="00751C23">
              <w:rPr>
                <w:rFonts w:ascii="Sylfaen" w:hAnsi="Sylfaen" w:cs="Calibri"/>
                <w:sz w:val="16"/>
                <w:szCs w:val="20"/>
              </w:rPr>
              <w:t>Սննդամթերքի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մասին</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օրենքի</w:t>
            </w:r>
            <w:proofErr w:type="spellEnd"/>
            <w:r w:rsidRPr="00751C23">
              <w:rPr>
                <w:rFonts w:ascii="Sylfaen" w:hAnsi="Sylfaen" w:cs="Calibri"/>
                <w:sz w:val="16"/>
                <w:szCs w:val="20"/>
              </w:rPr>
              <w:t xml:space="preserve"> 8-րդ </w:t>
            </w:r>
            <w:proofErr w:type="spellStart"/>
            <w:r w:rsidRPr="00751C23">
              <w:rPr>
                <w:rFonts w:ascii="Sylfaen" w:hAnsi="Sylfaen" w:cs="Calibri"/>
                <w:sz w:val="16"/>
                <w:szCs w:val="20"/>
              </w:rPr>
              <w:t>հոդվածի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Ռագմակ</w:t>
            </w:r>
            <w:proofErr w:type="spellEnd"/>
            <w:r w:rsidRPr="00751C23">
              <w:rPr>
                <w:rFonts w:ascii="Sylfaen" w:hAnsi="Sylfaen" w:cs="Calibri"/>
                <w:sz w:val="16"/>
                <w:szCs w:val="20"/>
              </w:rPr>
              <w:t xml:space="preserve"> 1.3 </w:t>
            </w:r>
            <w:proofErr w:type="spellStart"/>
            <w:r w:rsidRPr="00751C23">
              <w:rPr>
                <w:rFonts w:ascii="Sylfaen" w:hAnsi="Sylfaen" w:cs="Calibri"/>
                <w:sz w:val="16"/>
                <w:szCs w:val="20"/>
              </w:rPr>
              <w:t>կգ</w:t>
            </w:r>
            <w:proofErr w:type="spellEnd"/>
          </w:p>
        </w:tc>
        <w:tc>
          <w:tcPr>
            <w:tcW w:w="709" w:type="dxa"/>
            <w:tcBorders>
              <w:top w:val="nil"/>
              <w:left w:val="single" w:sz="4" w:space="0" w:color="auto"/>
              <w:bottom w:val="single" w:sz="4" w:space="0" w:color="auto"/>
              <w:right w:val="single" w:sz="4" w:space="0" w:color="auto"/>
            </w:tcBorders>
            <w:vAlign w:val="center"/>
            <w:hideMark/>
          </w:tcPr>
          <w:p w14:paraId="7DA0DB6B" w14:textId="77777777" w:rsidR="00152FB7" w:rsidRPr="00751C23" w:rsidRDefault="00152FB7" w:rsidP="00152FB7">
            <w:pPr>
              <w:jc w:val="center"/>
              <w:rPr>
                <w:rFonts w:ascii="Sylfaen" w:hAnsi="Sylfaen"/>
                <w:sz w:val="16"/>
                <w:szCs w:val="12"/>
              </w:rPr>
            </w:pPr>
            <w:proofErr w:type="spellStart"/>
            <w:r w:rsidRPr="00751C23">
              <w:rPr>
                <w:rFonts w:ascii="Sylfaen" w:hAnsi="Sylfaen"/>
                <w:sz w:val="16"/>
                <w:szCs w:val="12"/>
              </w:rPr>
              <w:t>հատ</w:t>
            </w:r>
            <w:proofErr w:type="spellEnd"/>
          </w:p>
        </w:tc>
        <w:tc>
          <w:tcPr>
            <w:tcW w:w="992" w:type="dxa"/>
            <w:tcBorders>
              <w:top w:val="single" w:sz="4" w:space="0" w:color="auto"/>
              <w:left w:val="single" w:sz="4" w:space="0" w:color="auto"/>
              <w:bottom w:val="single" w:sz="4" w:space="0" w:color="auto"/>
              <w:right w:val="single" w:sz="4" w:space="0" w:color="auto"/>
            </w:tcBorders>
          </w:tcPr>
          <w:p w14:paraId="1F0E8EB6" w14:textId="2699A2E3"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0C8592E5" w14:textId="4A75DC84" w:rsidR="00152FB7" w:rsidRPr="00751C23" w:rsidRDefault="00152FB7" w:rsidP="00152FB7">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7B610632" w14:textId="62CB98C7" w:rsidR="00152FB7" w:rsidRPr="003E61A5" w:rsidRDefault="00152FB7" w:rsidP="00152FB7">
            <w:pPr>
              <w:jc w:val="center"/>
              <w:rPr>
                <w:rFonts w:ascii="Sylfaen" w:hAnsi="Sylfaen"/>
                <w:bCs/>
                <w:sz w:val="16"/>
                <w:szCs w:val="16"/>
              </w:rPr>
            </w:pPr>
            <w:r>
              <w:rPr>
                <w:rFonts w:ascii="Sylfaen" w:hAnsi="Sylfaen"/>
                <w:bCs/>
                <w:sz w:val="16"/>
                <w:szCs w:val="16"/>
              </w:rPr>
              <w:t>80</w:t>
            </w:r>
          </w:p>
        </w:tc>
        <w:tc>
          <w:tcPr>
            <w:tcW w:w="1350" w:type="dxa"/>
            <w:tcBorders>
              <w:top w:val="single" w:sz="4" w:space="0" w:color="auto"/>
              <w:left w:val="single" w:sz="4" w:space="0" w:color="auto"/>
              <w:bottom w:val="single" w:sz="4" w:space="0" w:color="auto"/>
              <w:right w:val="single" w:sz="4" w:space="0" w:color="auto"/>
            </w:tcBorders>
          </w:tcPr>
          <w:p w14:paraId="5437B668" w14:textId="579833EA"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nil"/>
              <w:left w:val="single" w:sz="4" w:space="0" w:color="auto"/>
              <w:bottom w:val="single" w:sz="4" w:space="0" w:color="auto"/>
              <w:right w:val="single" w:sz="4" w:space="0" w:color="auto"/>
            </w:tcBorders>
            <w:vAlign w:val="center"/>
          </w:tcPr>
          <w:p w14:paraId="785D9290"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38CC95E6"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175DF3A1"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4E5EE516" w14:textId="77777777" w:rsidR="00152FB7" w:rsidRPr="00751C23" w:rsidRDefault="00152FB7" w:rsidP="00152FB7">
            <w:pPr>
              <w:numPr>
                <w:ilvl w:val="0"/>
                <w:numId w:val="30"/>
              </w:numPr>
              <w:jc w:val="center"/>
              <w:rPr>
                <w:rFonts w:ascii="Sylfaen" w:hAnsi="Sylfaen"/>
                <w:sz w:val="20"/>
              </w:rPr>
            </w:pPr>
          </w:p>
        </w:tc>
        <w:tc>
          <w:tcPr>
            <w:tcW w:w="1750" w:type="dxa"/>
            <w:tcBorders>
              <w:top w:val="nil"/>
              <w:left w:val="single" w:sz="8" w:space="0" w:color="auto"/>
              <w:bottom w:val="single" w:sz="4" w:space="0" w:color="auto"/>
              <w:right w:val="single" w:sz="4" w:space="0" w:color="auto"/>
            </w:tcBorders>
            <w:vAlign w:val="center"/>
            <w:hideMark/>
          </w:tcPr>
          <w:p w14:paraId="29876CDD" w14:textId="77777777" w:rsidR="00152FB7" w:rsidRPr="00751C23" w:rsidRDefault="00152FB7" w:rsidP="00152FB7">
            <w:pPr>
              <w:jc w:val="center"/>
              <w:rPr>
                <w:rFonts w:ascii="Sylfaen" w:hAnsi="Sylfaen" w:cs="Calibri"/>
                <w:sz w:val="16"/>
                <w:szCs w:val="16"/>
              </w:rPr>
            </w:pPr>
            <w:r w:rsidRPr="00751C23">
              <w:rPr>
                <w:rFonts w:ascii="Sylfaen" w:hAnsi="Sylfaen" w:cs="Calibri"/>
                <w:sz w:val="16"/>
                <w:szCs w:val="16"/>
              </w:rPr>
              <w:t>15541100</w:t>
            </w:r>
          </w:p>
        </w:tc>
        <w:tc>
          <w:tcPr>
            <w:tcW w:w="1103" w:type="dxa"/>
            <w:tcBorders>
              <w:top w:val="nil"/>
              <w:left w:val="nil"/>
              <w:bottom w:val="single" w:sz="4" w:space="0" w:color="auto"/>
              <w:right w:val="single" w:sz="4" w:space="0" w:color="auto"/>
            </w:tcBorders>
            <w:vAlign w:val="center"/>
            <w:hideMark/>
          </w:tcPr>
          <w:p w14:paraId="4B681507" w14:textId="77777777" w:rsidR="00152FB7" w:rsidRPr="00751C23" w:rsidRDefault="00152FB7" w:rsidP="00152FB7">
            <w:pPr>
              <w:jc w:val="center"/>
              <w:rPr>
                <w:rFonts w:ascii="Sylfaen" w:hAnsi="Sylfaen" w:cs="Calibri"/>
                <w:sz w:val="16"/>
                <w:szCs w:val="16"/>
              </w:rPr>
            </w:pPr>
            <w:proofErr w:type="spellStart"/>
            <w:r w:rsidRPr="00751C23">
              <w:rPr>
                <w:rFonts w:ascii="Sylfaen" w:hAnsi="Sylfaen" w:cs="Calibri"/>
                <w:sz w:val="16"/>
                <w:szCs w:val="16"/>
              </w:rPr>
              <w:t>Պանիր</w:t>
            </w:r>
            <w:proofErr w:type="spellEnd"/>
            <w:r w:rsidRPr="00751C23">
              <w:rPr>
                <w:rFonts w:ascii="Sylfaen" w:hAnsi="Sylfaen" w:cs="Calibri"/>
                <w:sz w:val="16"/>
                <w:szCs w:val="16"/>
              </w:rPr>
              <w:t xml:space="preserve"> </w:t>
            </w:r>
            <w:proofErr w:type="spellStart"/>
            <w:r w:rsidRPr="00751C23">
              <w:rPr>
                <w:rFonts w:ascii="Sylfaen" w:hAnsi="Sylfaen" w:cs="Calibri"/>
                <w:sz w:val="16"/>
                <w:szCs w:val="16"/>
              </w:rPr>
              <w:t>լոռի</w:t>
            </w:r>
            <w:proofErr w:type="spellEnd"/>
          </w:p>
        </w:tc>
        <w:tc>
          <w:tcPr>
            <w:tcW w:w="1080" w:type="dxa"/>
            <w:tcBorders>
              <w:top w:val="single" w:sz="4" w:space="0" w:color="auto"/>
              <w:left w:val="single" w:sz="4" w:space="0" w:color="auto"/>
              <w:bottom w:val="single" w:sz="4" w:space="0" w:color="auto"/>
              <w:right w:val="single" w:sz="4" w:space="0" w:color="auto"/>
            </w:tcBorders>
          </w:tcPr>
          <w:p w14:paraId="72FB96F7" w14:textId="77777777" w:rsidR="00152FB7" w:rsidRPr="00751C23" w:rsidRDefault="00152FB7" w:rsidP="00152FB7">
            <w:pPr>
              <w:jc w:val="center"/>
              <w:rPr>
                <w:rFonts w:ascii="Sylfaen" w:hAnsi="Sylfaen" w:cs="Arial"/>
                <w:sz w:val="16"/>
                <w:szCs w:val="20"/>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38DB7160" w14:textId="77777777" w:rsidR="00152FB7" w:rsidRPr="00751C23" w:rsidRDefault="00152FB7" w:rsidP="00152FB7">
            <w:pPr>
              <w:jc w:val="center"/>
              <w:rPr>
                <w:rFonts w:ascii="Sylfaen" w:hAnsi="Sylfaen" w:cs="Calibri"/>
                <w:sz w:val="16"/>
                <w:szCs w:val="20"/>
              </w:rPr>
            </w:pPr>
            <w:proofErr w:type="spellStart"/>
            <w:r w:rsidRPr="00751C23">
              <w:rPr>
                <w:rFonts w:ascii="Sylfaen" w:hAnsi="Sylfaen" w:cs="Calibri"/>
                <w:sz w:val="16"/>
                <w:szCs w:val="20"/>
              </w:rPr>
              <w:t>Պանիր</w:t>
            </w:r>
            <w:proofErr w:type="spellEnd"/>
            <w:r w:rsidRPr="00751C23">
              <w:rPr>
                <w:rFonts w:ascii="Sylfaen" w:hAnsi="Sylfaen" w:cs="Calibri"/>
                <w:sz w:val="16"/>
                <w:szCs w:val="20"/>
              </w:rPr>
              <w:t xml:space="preserve"> &lt;&lt;</w:t>
            </w:r>
            <w:proofErr w:type="spellStart"/>
            <w:r w:rsidRPr="00751C23">
              <w:rPr>
                <w:rFonts w:ascii="Sylfaen" w:hAnsi="Sylfaen" w:cs="Calibri"/>
                <w:sz w:val="16"/>
                <w:szCs w:val="20"/>
              </w:rPr>
              <w:t>Լոռի</w:t>
            </w:r>
            <w:proofErr w:type="spellEnd"/>
            <w:r w:rsidRPr="00751C23">
              <w:rPr>
                <w:rFonts w:ascii="Sylfaen" w:hAnsi="Sylfaen" w:cs="Calibri"/>
                <w:sz w:val="16"/>
                <w:szCs w:val="20"/>
              </w:rPr>
              <w:t xml:space="preserve">&gt;&gt; </w:t>
            </w:r>
            <w:proofErr w:type="spellStart"/>
            <w:r w:rsidRPr="00751C23">
              <w:rPr>
                <w:rFonts w:ascii="Sylfaen" w:hAnsi="Sylfaen" w:cs="Calibri"/>
                <w:sz w:val="16"/>
                <w:szCs w:val="20"/>
              </w:rPr>
              <w:t>տեսակի</w:t>
            </w:r>
            <w:proofErr w:type="spellEnd"/>
            <w:r w:rsidRPr="00751C23">
              <w:rPr>
                <w:rFonts w:ascii="Sylfaen" w:hAnsi="Sylfaen" w:cs="Calibri"/>
                <w:sz w:val="16"/>
                <w:szCs w:val="20"/>
              </w:rPr>
              <w:t xml:space="preserve"> &lt;&lt;</w:t>
            </w:r>
            <w:proofErr w:type="spellStart"/>
            <w:r w:rsidRPr="00751C23">
              <w:rPr>
                <w:rFonts w:ascii="Sylfaen" w:hAnsi="Sylfaen" w:cs="Calibri"/>
                <w:sz w:val="16"/>
                <w:szCs w:val="20"/>
              </w:rPr>
              <w:t>Ելփին</w:t>
            </w:r>
            <w:proofErr w:type="spellEnd"/>
            <w:r w:rsidRPr="00751C23">
              <w:rPr>
                <w:rFonts w:ascii="Sylfaen" w:hAnsi="Sylfaen" w:cs="Calibri"/>
                <w:sz w:val="16"/>
                <w:szCs w:val="20"/>
              </w:rPr>
              <w:t>&gt;&gt; &lt;&lt;</w:t>
            </w:r>
            <w:proofErr w:type="spellStart"/>
            <w:r w:rsidRPr="00751C23">
              <w:rPr>
                <w:rFonts w:ascii="Sylfaen" w:hAnsi="Sylfaen" w:cs="Calibri"/>
                <w:sz w:val="16"/>
                <w:szCs w:val="20"/>
              </w:rPr>
              <w:t>Սիսիան</w:t>
            </w:r>
            <w:proofErr w:type="spellEnd"/>
            <w:r w:rsidRPr="00751C23">
              <w:rPr>
                <w:rFonts w:ascii="Sylfaen" w:hAnsi="Sylfaen" w:cs="Calibri"/>
                <w:sz w:val="16"/>
                <w:szCs w:val="20"/>
              </w:rPr>
              <w:t xml:space="preserve">&gt;&gt; </w:t>
            </w:r>
            <w:proofErr w:type="spellStart"/>
            <w:r w:rsidRPr="00751C23">
              <w:rPr>
                <w:rFonts w:ascii="Sylfaen" w:hAnsi="Sylfaen" w:cs="Calibri"/>
                <w:sz w:val="16"/>
                <w:szCs w:val="20"/>
              </w:rPr>
              <w:t>կամ</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համարժեք</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պինդ</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կովի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կաթից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աղաջրային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սպիտակից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մինչև</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բաց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դեղին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գույնի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տարբեր</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մեծության</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ձևի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աչքերով</w:t>
            </w:r>
            <w:proofErr w:type="spellEnd"/>
            <w:r w:rsidRPr="00751C23">
              <w:rPr>
                <w:rFonts w:ascii="Sylfaen" w:hAnsi="Sylfaen" w:cs="Calibri"/>
                <w:sz w:val="16"/>
                <w:szCs w:val="20"/>
              </w:rPr>
              <w:t xml:space="preserve">: 46 % </w:t>
            </w:r>
            <w:proofErr w:type="spellStart"/>
            <w:r w:rsidRPr="00751C23">
              <w:rPr>
                <w:rFonts w:ascii="Sylfaen" w:hAnsi="Sylfaen" w:cs="Calibri"/>
                <w:sz w:val="16"/>
                <w:szCs w:val="20"/>
              </w:rPr>
              <w:t>յուղայնությամբ</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պիտանելիության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ժամկետը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ոչ</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պակաս</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քան</w:t>
            </w:r>
            <w:proofErr w:type="spellEnd"/>
            <w:r w:rsidRPr="00751C23">
              <w:rPr>
                <w:rFonts w:ascii="Sylfaen" w:hAnsi="Sylfaen" w:cs="Calibri"/>
                <w:sz w:val="16"/>
                <w:szCs w:val="20"/>
              </w:rPr>
              <w:t xml:space="preserve"> 90%: ԳՕՍՏ 7616-85 </w:t>
            </w:r>
            <w:proofErr w:type="spellStart"/>
            <w:r w:rsidRPr="00751C23">
              <w:rPr>
                <w:rFonts w:ascii="Sylfaen" w:hAnsi="Sylfaen" w:cs="Calibri"/>
                <w:sz w:val="16"/>
                <w:szCs w:val="20"/>
              </w:rPr>
              <w:t>կամ</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համարժեք</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Անվտանգությունը</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մակնշումը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ըստ</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կառավարության</w:t>
            </w:r>
            <w:proofErr w:type="spellEnd"/>
            <w:r w:rsidRPr="00751C23">
              <w:rPr>
                <w:rFonts w:ascii="Sylfaen" w:hAnsi="Sylfaen" w:cs="Calibri"/>
                <w:sz w:val="16"/>
                <w:szCs w:val="20"/>
              </w:rPr>
              <w:t xml:space="preserve"> 2006թ. </w:t>
            </w:r>
            <w:proofErr w:type="spellStart"/>
            <w:r w:rsidRPr="00751C23">
              <w:rPr>
                <w:rFonts w:ascii="Sylfaen" w:hAnsi="Sylfaen" w:cs="Calibri"/>
                <w:sz w:val="16"/>
                <w:szCs w:val="20"/>
              </w:rPr>
              <w:t>դեկտեմբերի</w:t>
            </w:r>
            <w:proofErr w:type="spellEnd"/>
            <w:r w:rsidRPr="00751C23">
              <w:rPr>
                <w:rFonts w:ascii="Sylfaen" w:hAnsi="Sylfaen" w:cs="Calibri"/>
                <w:sz w:val="16"/>
                <w:szCs w:val="20"/>
              </w:rPr>
              <w:t xml:space="preserve"> 21-ի N 1925-Ն </w:t>
            </w:r>
            <w:proofErr w:type="spellStart"/>
            <w:r w:rsidRPr="00751C23">
              <w:rPr>
                <w:rFonts w:ascii="Sylfaen" w:hAnsi="Sylfaen" w:cs="Calibri"/>
                <w:sz w:val="16"/>
                <w:szCs w:val="20"/>
              </w:rPr>
              <w:t>որոշմամբ</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հաստատված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ՙԿաթին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կաթնամթերքին</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դրանց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արտադրությանը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ներկայացվող</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պահանջների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տեխնիկական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կանոնակարգի</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ՙՍննդամթերքի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մասին</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օրենքի</w:t>
            </w:r>
            <w:proofErr w:type="spellEnd"/>
            <w:r w:rsidRPr="00751C23">
              <w:rPr>
                <w:rFonts w:ascii="Sylfaen" w:hAnsi="Sylfaen" w:cs="Calibri"/>
                <w:sz w:val="16"/>
                <w:szCs w:val="20"/>
              </w:rPr>
              <w:t xml:space="preserve"> 8-րդ </w:t>
            </w:r>
            <w:proofErr w:type="spellStart"/>
            <w:r w:rsidRPr="00751C23">
              <w:rPr>
                <w:rFonts w:ascii="Sylfaen" w:hAnsi="Sylfaen" w:cs="Calibri"/>
                <w:sz w:val="16"/>
                <w:szCs w:val="20"/>
              </w:rPr>
              <w:t>հոդվածի</w:t>
            </w:r>
            <w:proofErr w:type="spellEnd"/>
            <w:r w:rsidRPr="00751C23">
              <w:rPr>
                <w:rFonts w:ascii="Sylfaen" w:hAnsi="Sylfaen" w:cs="Calibri"/>
                <w:sz w:val="16"/>
                <w:szCs w:val="20"/>
              </w:rPr>
              <w:t>:</w:t>
            </w:r>
          </w:p>
        </w:tc>
        <w:tc>
          <w:tcPr>
            <w:tcW w:w="709" w:type="dxa"/>
            <w:tcBorders>
              <w:top w:val="nil"/>
              <w:left w:val="single" w:sz="4" w:space="0" w:color="auto"/>
              <w:bottom w:val="single" w:sz="4" w:space="0" w:color="auto"/>
              <w:right w:val="single" w:sz="4" w:space="0" w:color="auto"/>
            </w:tcBorders>
            <w:vAlign w:val="center"/>
            <w:hideMark/>
          </w:tcPr>
          <w:p w14:paraId="55993C3A" w14:textId="77777777" w:rsidR="00152FB7" w:rsidRPr="00751C23" w:rsidRDefault="00152FB7" w:rsidP="00152FB7">
            <w:pPr>
              <w:jc w:val="center"/>
              <w:rPr>
                <w:rFonts w:ascii="Sylfaen" w:hAnsi="Sylfaen"/>
                <w:sz w:val="16"/>
                <w:szCs w:val="12"/>
              </w:rPr>
            </w:pPr>
            <w:proofErr w:type="spellStart"/>
            <w:r w:rsidRPr="00751C23">
              <w:rPr>
                <w:rFonts w:ascii="Sylfaen" w:hAnsi="Sylfaen"/>
                <w:sz w:val="16"/>
                <w:szCs w:val="12"/>
              </w:rPr>
              <w:t>կգ</w:t>
            </w:r>
            <w:proofErr w:type="spellEnd"/>
          </w:p>
        </w:tc>
        <w:tc>
          <w:tcPr>
            <w:tcW w:w="992" w:type="dxa"/>
            <w:tcBorders>
              <w:top w:val="single" w:sz="4" w:space="0" w:color="auto"/>
              <w:left w:val="single" w:sz="4" w:space="0" w:color="auto"/>
              <w:bottom w:val="single" w:sz="4" w:space="0" w:color="auto"/>
              <w:right w:val="single" w:sz="4" w:space="0" w:color="auto"/>
            </w:tcBorders>
          </w:tcPr>
          <w:p w14:paraId="72A85A6E" w14:textId="05F7A06C"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3FA2143D" w14:textId="6F0AA20C" w:rsidR="00152FB7" w:rsidRPr="00751C23" w:rsidRDefault="00152FB7" w:rsidP="00152FB7">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47EF3FC0" w14:textId="207A949E" w:rsidR="00152FB7" w:rsidRPr="003E61A5" w:rsidRDefault="00152FB7" w:rsidP="00152FB7">
            <w:pPr>
              <w:jc w:val="center"/>
              <w:rPr>
                <w:rFonts w:ascii="Sylfaen" w:hAnsi="Sylfaen"/>
                <w:bCs/>
                <w:sz w:val="16"/>
                <w:szCs w:val="16"/>
              </w:rPr>
            </w:pPr>
            <w:r>
              <w:rPr>
                <w:rFonts w:ascii="Sylfaen" w:hAnsi="Sylfaen"/>
                <w:bCs/>
                <w:sz w:val="16"/>
                <w:szCs w:val="16"/>
              </w:rPr>
              <w:t>240</w:t>
            </w:r>
          </w:p>
        </w:tc>
        <w:tc>
          <w:tcPr>
            <w:tcW w:w="1350" w:type="dxa"/>
            <w:tcBorders>
              <w:top w:val="single" w:sz="4" w:space="0" w:color="auto"/>
              <w:left w:val="single" w:sz="4" w:space="0" w:color="auto"/>
              <w:bottom w:val="single" w:sz="4" w:space="0" w:color="auto"/>
              <w:right w:val="single" w:sz="4" w:space="0" w:color="auto"/>
            </w:tcBorders>
          </w:tcPr>
          <w:p w14:paraId="406D8F8D" w14:textId="444DF621"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single" w:sz="4" w:space="0" w:color="auto"/>
              <w:left w:val="single" w:sz="4" w:space="0" w:color="auto"/>
              <w:bottom w:val="single" w:sz="4" w:space="0" w:color="auto"/>
              <w:right w:val="single" w:sz="4" w:space="0" w:color="auto"/>
            </w:tcBorders>
            <w:vAlign w:val="center"/>
          </w:tcPr>
          <w:p w14:paraId="4628F627"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2C781F85"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3CD4F590"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0A5837D1" w14:textId="77777777" w:rsidR="00152FB7" w:rsidRPr="00751C23" w:rsidRDefault="00152FB7" w:rsidP="00152FB7">
            <w:pPr>
              <w:numPr>
                <w:ilvl w:val="0"/>
                <w:numId w:val="30"/>
              </w:numPr>
              <w:jc w:val="center"/>
              <w:rPr>
                <w:rFonts w:ascii="Sylfaen" w:hAnsi="Sylfaen"/>
                <w:sz w:val="20"/>
              </w:rPr>
            </w:pPr>
          </w:p>
        </w:tc>
        <w:tc>
          <w:tcPr>
            <w:tcW w:w="1750" w:type="dxa"/>
            <w:tcBorders>
              <w:top w:val="nil"/>
              <w:left w:val="single" w:sz="8" w:space="0" w:color="auto"/>
              <w:bottom w:val="single" w:sz="4" w:space="0" w:color="auto"/>
              <w:right w:val="single" w:sz="4" w:space="0" w:color="auto"/>
            </w:tcBorders>
            <w:vAlign w:val="center"/>
            <w:hideMark/>
          </w:tcPr>
          <w:p w14:paraId="7561F59C" w14:textId="77777777" w:rsidR="00152FB7" w:rsidRPr="00751C23" w:rsidRDefault="00152FB7" w:rsidP="00152FB7">
            <w:pPr>
              <w:jc w:val="center"/>
              <w:rPr>
                <w:rFonts w:ascii="Sylfaen" w:hAnsi="Sylfaen" w:cs="Calibri"/>
                <w:sz w:val="16"/>
                <w:szCs w:val="16"/>
              </w:rPr>
            </w:pPr>
            <w:r w:rsidRPr="00751C23">
              <w:rPr>
                <w:rFonts w:ascii="Sylfaen" w:hAnsi="Sylfaen" w:cs="Calibri"/>
                <w:sz w:val="16"/>
                <w:szCs w:val="16"/>
              </w:rPr>
              <w:t>15112160/1</w:t>
            </w:r>
          </w:p>
        </w:tc>
        <w:tc>
          <w:tcPr>
            <w:tcW w:w="1103" w:type="dxa"/>
            <w:tcBorders>
              <w:top w:val="nil"/>
              <w:left w:val="nil"/>
              <w:bottom w:val="single" w:sz="4" w:space="0" w:color="auto"/>
              <w:right w:val="single" w:sz="4" w:space="0" w:color="auto"/>
            </w:tcBorders>
            <w:vAlign w:val="center"/>
            <w:hideMark/>
          </w:tcPr>
          <w:p w14:paraId="4A1853B6" w14:textId="77777777" w:rsidR="00152FB7" w:rsidRPr="00751C23" w:rsidRDefault="00152FB7" w:rsidP="00152FB7">
            <w:pPr>
              <w:jc w:val="center"/>
              <w:rPr>
                <w:rFonts w:ascii="Sylfaen" w:hAnsi="Sylfaen" w:cs="Calibri"/>
                <w:sz w:val="16"/>
                <w:szCs w:val="16"/>
              </w:rPr>
            </w:pPr>
            <w:proofErr w:type="spellStart"/>
            <w:r w:rsidRPr="00751C23">
              <w:rPr>
                <w:rFonts w:ascii="Sylfaen" w:hAnsi="Sylfaen" w:cs="Calibri"/>
                <w:sz w:val="16"/>
                <w:szCs w:val="16"/>
              </w:rPr>
              <w:t>Միս</w:t>
            </w:r>
            <w:proofErr w:type="spellEnd"/>
            <w:r w:rsidRPr="00751C23">
              <w:rPr>
                <w:rFonts w:ascii="Sylfaen" w:hAnsi="Sylfaen" w:cs="Calibri"/>
                <w:sz w:val="16"/>
                <w:szCs w:val="16"/>
              </w:rPr>
              <w:t xml:space="preserve"> </w:t>
            </w:r>
            <w:proofErr w:type="spellStart"/>
            <w:r w:rsidRPr="00751C23">
              <w:rPr>
                <w:rFonts w:ascii="Sylfaen" w:hAnsi="Sylfaen" w:cs="Calibri"/>
                <w:sz w:val="16"/>
                <w:szCs w:val="16"/>
              </w:rPr>
              <w:t>հավի</w:t>
            </w:r>
            <w:proofErr w:type="spellEnd"/>
          </w:p>
        </w:tc>
        <w:tc>
          <w:tcPr>
            <w:tcW w:w="1080" w:type="dxa"/>
            <w:tcBorders>
              <w:top w:val="single" w:sz="4" w:space="0" w:color="auto"/>
              <w:left w:val="single" w:sz="4" w:space="0" w:color="auto"/>
              <w:bottom w:val="single" w:sz="4" w:space="0" w:color="auto"/>
              <w:right w:val="single" w:sz="4" w:space="0" w:color="auto"/>
            </w:tcBorders>
          </w:tcPr>
          <w:p w14:paraId="225058A4" w14:textId="77777777" w:rsidR="00152FB7" w:rsidRPr="00751C23" w:rsidRDefault="00152FB7" w:rsidP="00152FB7">
            <w:pPr>
              <w:jc w:val="center"/>
              <w:rPr>
                <w:rFonts w:ascii="Sylfaen" w:hAnsi="Sylfaen"/>
                <w:sz w:val="20"/>
              </w:rPr>
            </w:pPr>
            <w:r w:rsidRPr="00751C23">
              <w:rPr>
                <w:rFonts w:ascii="Sylfaen" w:hAnsi="Sylfaen"/>
                <w:sz w:val="16"/>
                <w:szCs w:val="16"/>
                <w:lang w:val="hy-AM"/>
              </w:rPr>
              <w:t>ՀՀ</w:t>
            </w:r>
          </w:p>
        </w:tc>
        <w:tc>
          <w:tcPr>
            <w:tcW w:w="3438" w:type="dxa"/>
            <w:tcBorders>
              <w:top w:val="single" w:sz="4" w:space="0" w:color="auto"/>
              <w:left w:val="single" w:sz="4" w:space="0" w:color="auto"/>
              <w:bottom w:val="single" w:sz="4" w:space="0" w:color="auto"/>
              <w:right w:val="single" w:sz="4" w:space="0" w:color="auto"/>
            </w:tcBorders>
            <w:vAlign w:val="center"/>
            <w:hideMark/>
          </w:tcPr>
          <w:p w14:paraId="7F655827" w14:textId="77777777" w:rsidR="00152FB7" w:rsidRPr="00751C23" w:rsidRDefault="00152FB7" w:rsidP="00152FB7">
            <w:pPr>
              <w:jc w:val="center"/>
              <w:rPr>
                <w:rFonts w:ascii="Sylfaen" w:hAnsi="Sylfaen" w:cs="Calibri"/>
                <w:sz w:val="16"/>
                <w:szCs w:val="20"/>
              </w:rPr>
            </w:pPr>
            <w:proofErr w:type="spellStart"/>
            <w:r w:rsidRPr="00751C23">
              <w:rPr>
                <w:rFonts w:ascii="Sylfaen" w:hAnsi="Sylfaen" w:cs="Calibri"/>
                <w:sz w:val="16"/>
                <w:szCs w:val="20"/>
              </w:rPr>
              <w:t>Հավի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միս</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Տեղական</w:t>
            </w:r>
            <w:proofErr w:type="spellEnd"/>
            <w:r w:rsidRPr="00751C23">
              <w:rPr>
                <w:rFonts w:ascii="Sylfaen" w:hAnsi="Sylfaen" w:cs="Calibri"/>
                <w:sz w:val="16"/>
                <w:szCs w:val="20"/>
              </w:rPr>
              <w:t xml:space="preserve"> </w:t>
            </w:r>
            <w:r w:rsidRPr="00751C23">
              <w:rPr>
                <w:rFonts w:ascii="Sylfaen" w:hAnsi="Sylfaen" w:cs="Calibri"/>
                <w:sz w:val="16"/>
                <w:szCs w:val="20"/>
                <w:lang w:val="hy-AM"/>
              </w:rPr>
              <w:t>,</w:t>
            </w:r>
            <w:r w:rsidRPr="00751C23">
              <w:rPr>
                <w:rFonts w:ascii="Sylfaen" w:hAnsi="Sylfaen" w:cs="Calibri"/>
                <w:sz w:val="16"/>
                <w:szCs w:val="20"/>
              </w:rPr>
              <w:t xml:space="preserve"> </w:t>
            </w:r>
            <w:proofErr w:type="spellStart"/>
            <w:r w:rsidRPr="00751C23">
              <w:rPr>
                <w:rFonts w:ascii="Sylfaen" w:hAnsi="Sylfaen" w:cs="Calibri"/>
                <w:sz w:val="16"/>
                <w:szCs w:val="20"/>
              </w:rPr>
              <w:t>առանց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փորոտիքի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մաքուր</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արյունազրկված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առանց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կողմնակի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հոտերի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փաթեթավորված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պոլիէթիլենային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թաղանթներով</w:t>
            </w:r>
            <w:proofErr w:type="spellEnd"/>
            <w:r w:rsidRPr="00751C23">
              <w:rPr>
                <w:rFonts w:ascii="Sylfaen" w:hAnsi="Sylfaen" w:cs="Calibri"/>
                <w:sz w:val="16"/>
                <w:szCs w:val="20"/>
              </w:rPr>
              <w:t xml:space="preserve">, ԳՕՍՏ 25391-82։ </w:t>
            </w:r>
            <w:proofErr w:type="spellStart"/>
            <w:r w:rsidRPr="00751C23">
              <w:rPr>
                <w:rFonts w:ascii="Sylfaen" w:hAnsi="Sylfaen" w:cs="Calibri"/>
                <w:sz w:val="16"/>
                <w:szCs w:val="20"/>
              </w:rPr>
              <w:t>Անվտանգությունը</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մակնշումը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ըստ</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կառավարության</w:t>
            </w:r>
            <w:proofErr w:type="spellEnd"/>
            <w:r w:rsidRPr="00751C23">
              <w:rPr>
                <w:rFonts w:ascii="Sylfaen" w:hAnsi="Sylfaen" w:cs="Calibri"/>
                <w:sz w:val="16"/>
                <w:szCs w:val="20"/>
              </w:rPr>
              <w:t xml:space="preserve"> 2006թ. </w:t>
            </w:r>
            <w:proofErr w:type="spellStart"/>
            <w:r w:rsidRPr="00751C23">
              <w:rPr>
                <w:rFonts w:ascii="Sylfaen" w:hAnsi="Sylfaen" w:cs="Calibri"/>
                <w:sz w:val="16"/>
                <w:szCs w:val="20"/>
              </w:rPr>
              <w:t>հոկտեմբերի</w:t>
            </w:r>
            <w:proofErr w:type="spellEnd"/>
            <w:r w:rsidRPr="00751C23">
              <w:rPr>
                <w:rFonts w:ascii="Sylfaen" w:hAnsi="Sylfaen" w:cs="Calibri"/>
                <w:sz w:val="16"/>
                <w:szCs w:val="20"/>
              </w:rPr>
              <w:t xml:space="preserve"> 19-ի N 1560-Ն </w:t>
            </w:r>
            <w:proofErr w:type="spellStart"/>
            <w:r w:rsidRPr="00751C23">
              <w:rPr>
                <w:rFonts w:ascii="Sylfaen" w:hAnsi="Sylfaen" w:cs="Calibri"/>
                <w:sz w:val="16"/>
                <w:szCs w:val="20"/>
              </w:rPr>
              <w:t>որոշմամբ</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հաստատված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Մսի</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մսամթերքի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տեխնիկական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կանոնակարգի</w:t>
            </w:r>
            <w:proofErr w:type="spellEnd"/>
            <w:r w:rsidRPr="00751C23">
              <w:rPr>
                <w:rFonts w:ascii="Sylfaen" w:hAnsi="Sylfaen" w:cs="Calibri"/>
                <w:sz w:val="16"/>
                <w:szCs w:val="20"/>
              </w:rPr>
              <w:t>» և «</w:t>
            </w:r>
            <w:proofErr w:type="spellStart"/>
            <w:r w:rsidRPr="00751C23">
              <w:rPr>
                <w:rFonts w:ascii="Sylfaen" w:hAnsi="Sylfaen" w:cs="Calibri"/>
                <w:sz w:val="16"/>
                <w:szCs w:val="20"/>
              </w:rPr>
              <w:t>Սննդամթերքի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մասին</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օրենքի</w:t>
            </w:r>
            <w:proofErr w:type="spellEnd"/>
            <w:r w:rsidRPr="00751C23">
              <w:rPr>
                <w:rFonts w:ascii="Sylfaen" w:hAnsi="Sylfaen" w:cs="Calibri"/>
                <w:sz w:val="16"/>
                <w:szCs w:val="20"/>
              </w:rPr>
              <w:t xml:space="preserve"> 8-րդ </w:t>
            </w:r>
            <w:proofErr w:type="spellStart"/>
            <w:r w:rsidRPr="00751C23">
              <w:rPr>
                <w:rFonts w:ascii="Sylfaen" w:hAnsi="Sylfaen" w:cs="Calibri"/>
                <w:sz w:val="16"/>
                <w:szCs w:val="20"/>
              </w:rPr>
              <w:t>հոդվածի</w:t>
            </w:r>
            <w:proofErr w:type="spellEnd"/>
          </w:p>
        </w:tc>
        <w:tc>
          <w:tcPr>
            <w:tcW w:w="709" w:type="dxa"/>
            <w:tcBorders>
              <w:top w:val="nil"/>
              <w:left w:val="single" w:sz="4" w:space="0" w:color="auto"/>
              <w:bottom w:val="single" w:sz="4" w:space="0" w:color="auto"/>
              <w:right w:val="single" w:sz="4" w:space="0" w:color="auto"/>
            </w:tcBorders>
            <w:vAlign w:val="center"/>
            <w:hideMark/>
          </w:tcPr>
          <w:p w14:paraId="6DF3C26E" w14:textId="77777777" w:rsidR="00152FB7" w:rsidRPr="00751C23" w:rsidRDefault="00152FB7" w:rsidP="00152FB7">
            <w:pPr>
              <w:jc w:val="center"/>
              <w:rPr>
                <w:rFonts w:ascii="Sylfaen" w:hAnsi="Sylfaen"/>
                <w:sz w:val="16"/>
                <w:szCs w:val="12"/>
              </w:rPr>
            </w:pPr>
            <w:proofErr w:type="spellStart"/>
            <w:r w:rsidRPr="00751C23">
              <w:rPr>
                <w:rFonts w:ascii="Sylfaen" w:hAnsi="Sylfaen"/>
                <w:sz w:val="16"/>
                <w:szCs w:val="12"/>
              </w:rPr>
              <w:t>կգ</w:t>
            </w:r>
            <w:proofErr w:type="spellEnd"/>
          </w:p>
        </w:tc>
        <w:tc>
          <w:tcPr>
            <w:tcW w:w="992" w:type="dxa"/>
            <w:tcBorders>
              <w:top w:val="single" w:sz="4" w:space="0" w:color="auto"/>
              <w:left w:val="single" w:sz="4" w:space="0" w:color="auto"/>
              <w:bottom w:val="single" w:sz="4" w:space="0" w:color="auto"/>
              <w:right w:val="single" w:sz="4" w:space="0" w:color="auto"/>
            </w:tcBorders>
          </w:tcPr>
          <w:p w14:paraId="3B76F650" w14:textId="1E2398C6"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5DD43ABF" w14:textId="07D1FEAB" w:rsidR="00152FB7" w:rsidRPr="00751C23" w:rsidRDefault="00152FB7" w:rsidP="00152FB7">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31DE8981" w14:textId="1BC876DC" w:rsidR="00152FB7" w:rsidRPr="003E61A5" w:rsidRDefault="00152FB7" w:rsidP="00152FB7">
            <w:pPr>
              <w:jc w:val="center"/>
              <w:rPr>
                <w:rFonts w:ascii="Sylfaen" w:hAnsi="Sylfaen"/>
                <w:bCs/>
                <w:sz w:val="16"/>
                <w:szCs w:val="16"/>
              </w:rPr>
            </w:pPr>
            <w:r>
              <w:rPr>
                <w:rFonts w:ascii="Sylfaen" w:hAnsi="Sylfaen"/>
                <w:bCs/>
                <w:sz w:val="16"/>
                <w:szCs w:val="16"/>
              </w:rPr>
              <w:t>240</w:t>
            </w:r>
          </w:p>
        </w:tc>
        <w:tc>
          <w:tcPr>
            <w:tcW w:w="1350" w:type="dxa"/>
            <w:tcBorders>
              <w:top w:val="single" w:sz="4" w:space="0" w:color="auto"/>
              <w:left w:val="single" w:sz="4" w:space="0" w:color="auto"/>
              <w:bottom w:val="single" w:sz="4" w:space="0" w:color="auto"/>
              <w:right w:val="single" w:sz="4" w:space="0" w:color="auto"/>
            </w:tcBorders>
          </w:tcPr>
          <w:p w14:paraId="414DE4B8" w14:textId="7DE81944"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nil"/>
              <w:left w:val="single" w:sz="4" w:space="0" w:color="auto"/>
              <w:bottom w:val="single" w:sz="4" w:space="0" w:color="auto"/>
              <w:right w:val="single" w:sz="4" w:space="0" w:color="auto"/>
            </w:tcBorders>
            <w:vAlign w:val="center"/>
          </w:tcPr>
          <w:p w14:paraId="644C2BED"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593E0F11"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3B5A9FC4"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50DD6EDA" w14:textId="77777777" w:rsidR="00152FB7" w:rsidRPr="00751C23" w:rsidRDefault="00152FB7" w:rsidP="00152FB7">
            <w:pPr>
              <w:numPr>
                <w:ilvl w:val="0"/>
                <w:numId w:val="30"/>
              </w:numPr>
              <w:jc w:val="center"/>
              <w:rPr>
                <w:rFonts w:ascii="Sylfaen" w:hAnsi="Sylfaen"/>
                <w:sz w:val="20"/>
              </w:rPr>
            </w:pPr>
          </w:p>
        </w:tc>
        <w:tc>
          <w:tcPr>
            <w:tcW w:w="1750" w:type="dxa"/>
            <w:tcBorders>
              <w:top w:val="nil"/>
              <w:left w:val="single" w:sz="8" w:space="0" w:color="auto"/>
              <w:bottom w:val="single" w:sz="4" w:space="0" w:color="auto"/>
              <w:right w:val="single" w:sz="4" w:space="0" w:color="auto"/>
            </w:tcBorders>
            <w:vAlign w:val="center"/>
            <w:hideMark/>
          </w:tcPr>
          <w:p w14:paraId="59F27D5B" w14:textId="77777777" w:rsidR="00152FB7" w:rsidRPr="00751C23" w:rsidRDefault="00152FB7" w:rsidP="00152FB7">
            <w:pPr>
              <w:jc w:val="center"/>
              <w:rPr>
                <w:rFonts w:ascii="Sylfaen" w:hAnsi="Sylfaen" w:cs="Calibri"/>
                <w:sz w:val="16"/>
                <w:szCs w:val="16"/>
              </w:rPr>
            </w:pPr>
            <w:r w:rsidRPr="00751C23">
              <w:rPr>
                <w:rFonts w:ascii="Sylfaen" w:hAnsi="Sylfaen" w:cs="Calibri"/>
                <w:sz w:val="16"/>
                <w:szCs w:val="16"/>
              </w:rPr>
              <w:t>15112160/2</w:t>
            </w:r>
          </w:p>
        </w:tc>
        <w:tc>
          <w:tcPr>
            <w:tcW w:w="1103" w:type="dxa"/>
            <w:tcBorders>
              <w:top w:val="nil"/>
              <w:left w:val="nil"/>
              <w:bottom w:val="single" w:sz="4" w:space="0" w:color="auto"/>
              <w:right w:val="single" w:sz="4" w:space="0" w:color="auto"/>
            </w:tcBorders>
            <w:vAlign w:val="center"/>
            <w:hideMark/>
          </w:tcPr>
          <w:p w14:paraId="46BFF5EF" w14:textId="77777777" w:rsidR="00152FB7" w:rsidRPr="00751C23" w:rsidRDefault="00152FB7" w:rsidP="00152FB7">
            <w:pPr>
              <w:jc w:val="center"/>
              <w:rPr>
                <w:rFonts w:ascii="Sylfaen" w:hAnsi="Sylfaen" w:cs="Calibri"/>
                <w:sz w:val="16"/>
                <w:szCs w:val="16"/>
              </w:rPr>
            </w:pPr>
            <w:proofErr w:type="spellStart"/>
            <w:r w:rsidRPr="00751C23">
              <w:rPr>
                <w:rFonts w:ascii="Sylfaen" w:hAnsi="Sylfaen" w:cs="Calibri"/>
                <w:sz w:val="16"/>
                <w:szCs w:val="16"/>
              </w:rPr>
              <w:t>Հավի</w:t>
            </w:r>
            <w:proofErr w:type="spellEnd"/>
            <w:r w:rsidRPr="00751C23">
              <w:rPr>
                <w:rFonts w:ascii="Sylfaen" w:hAnsi="Sylfaen" w:cs="Calibri"/>
                <w:sz w:val="16"/>
                <w:szCs w:val="16"/>
              </w:rPr>
              <w:t xml:space="preserve"> </w:t>
            </w:r>
            <w:proofErr w:type="spellStart"/>
            <w:r w:rsidRPr="00751C23">
              <w:rPr>
                <w:rFonts w:ascii="Sylfaen" w:hAnsi="Sylfaen" w:cs="Calibri"/>
                <w:sz w:val="16"/>
                <w:szCs w:val="16"/>
              </w:rPr>
              <w:t>կրծքամիս</w:t>
            </w:r>
            <w:proofErr w:type="spellEnd"/>
          </w:p>
        </w:tc>
        <w:tc>
          <w:tcPr>
            <w:tcW w:w="1080" w:type="dxa"/>
            <w:tcBorders>
              <w:top w:val="single" w:sz="4" w:space="0" w:color="auto"/>
              <w:left w:val="single" w:sz="4" w:space="0" w:color="auto"/>
              <w:bottom w:val="single" w:sz="4" w:space="0" w:color="auto"/>
              <w:right w:val="single" w:sz="4" w:space="0" w:color="auto"/>
            </w:tcBorders>
          </w:tcPr>
          <w:p w14:paraId="4D4A9E8D" w14:textId="77777777" w:rsidR="00152FB7" w:rsidRPr="00751C23" w:rsidRDefault="00152FB7" w:rsidP="00152FB7">
            <w:pPr>
              <w:jc w:val="center"/>
              <w:rPr>
                <w:rFonts w:ascii="Sylfaen" w:hAnsi="Sylfaen"/>
                <w:sz w:val="20"/>
              </w:rPr>
            </w:pPr>
            <w:r w:rsidRPr="00751C23">
              <w:rPr>
                <w:rFonts w:ascii="Sylfaen" w:hAnsi="Sylfaen"/>
                <w:sz w:val="16"/>
                <w:szCs w:val="16"/>
                <w:lang w:val="hy-AM"/>
              </w:rPr>
              <w:t>ՀՀ</w:t>
            </w:r>
          </w:p>
        </w:tc>
        <w:tc>
          <w:tcPr>
            <w:tcW w:w="3438" w:type="dxa"/>
            <w:tcBorders>
              <w:top w:val="single" w:sz="4" w:space="0" w:color="auto"/>
              <w:left w:val="single" w:sz="4" w:space="0" w:color="auto"/>
              <w:bottom w:val="single" w:sz="4" w:space="0" w:color="auto"/>
              <w:right w:val="single" w:sz="4" w:space="0" w:color="auto"/>
            </w:tcBorders>
            <w:vAlign w:val="center"/>
            <w:hideMark/>
          </w:tcPr>
          <w:p w14:paraId="42B16110" w14:textId="77777777" w:rsidR="00152FB7" w:rsidRPr="00751C23" w:rsidRDefault="00152FB7" w:rsidP="00152FB7">
            <w:pPr>
              <w:jc w:val="center"/>
              <w:rPr>
                <w:rFonts w:ascii="Sylfaen" w:hAnsi="Sylfaen" w:cs="Calibri"/>
                <w:sz w:val="16"/>
                <w:szCs w:val="20"/>
              </w:rPr>
            </w:pPr>
            <w:proofErr w:type="spellStart"/>
            <w:r w:rsidRPr="00751C23">
              <w:rPr>
                <w:rFonts w:ascii="Sylfaen" w:hAnsi="Sylfaen" w:cs="Calibri"/>
                <w:sz w:val="16"/>
                <w:szCs w:val="20"/>
              </w:rPr>
              <w:t>Հավի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կրծքամիս</w:t>
            </w:r>
            <w:proofErr w:type="spellEnd"/>
            <w:r w:rsidRPr="00751C23">
              <w:rPr>
                <w:rFonts w:ascii="Sylfaen" w:hAnsi="Sylfaen" w:cs="Calibri"/>
                <w:sz w:val="16"/>
                <w:szCs w:val="20"/>
              </w:rPr>
              <w:t xml:space="preserve"> </w:t>
            </w:r>
            <w:r w:rsidRPr="00751C23">
              <w:rPr>
                <w:rFonts w:ascii="Sylfaen" w:hAnsi="Sylfaen" w:cs="Calibri"/>
                <w:sz w:val="16"/>
                <w:szCs w:val="20"/>
                <w:lang w:val="hy-AM"/>
              </w:rPr>
              <w:t>,</w:t>
            </w:r>
            <w:r w:rsidRPr="00751C23">
              <w:rPr>
                <w:rFonts w:ascii="Sylfaen" w:hAnsi="Sylfaen" w:cs="Calibri"/>
                <w:sz w:val="16"/>
                <w:szCs w:val="20"/>
              </w:rPr>
              <w:t xml:space="preserve"> </w:t>
            </w:r>
            <w:proofErr w:type="spellStart"/>
            <w:r w:rsidRPr="00751C23">
              <w:rPr>
                <w:rFonts w:ascii="Sylfaen" w:hAnsi="Sylfaen" w:cs="Calibri"/>
                <w:sz w:val="16"/>
                <w:szCs w:val="20"/>
              </w:rPr>
              <w:t>մաքուր</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արյունազրկված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առանց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կողմնակի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հոտերի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փաթեթավորված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պոլիէթիլենային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թաղանթներով</w:t>
            </w:r>
            <w:proofErr w:type="spellEnd"/>
            <w:r w:rsidRPr="00751C23">
              <w:rPr>
                <w:rFonts w:ascii="Sylfaen" w:hAnsi="Sylfaen" w:cs="Calibri"/>
                <w:sz w:val="16"/>
                <w:szCs w:val="20"/>
              </w:rPr>
              <w:t xml:space="preserve">, ԳՕՍՏ 25391-82։ </w:t>
            </w:r>
            <w:proofErr w:type="spellStart"/>
            <w:r w:rsidRPr="00751C23">
              <w:rPr>
                <w:rFonts w:ascii="Sylfaen" w:hAnsi="Sylfaen" w:cs="Calibri"/>
                <w:sz w:val="16"/>
                <w:szCs w:val="20"/>
              </w:rPr>
              <w:t>Անվտանգությունը</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մակնշումը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ըստ</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կառավարության</w:t>
            </w:r>
            <w:proofErr w:type="spellEnd"/>
            <w:r w:rsidRPr="00751C23">
              <w:rPr>
                <w:rFonts w:ascii="Sylfaen" w:hAnsi="Sylfaen" w:cs="Calibri"/>
                <w:sz w:val="16"/>
                <w:szCs w:val="20"/>
              </w:rPr>
              <w:t xml:space="preserve"> 2006թ. </w:t>
            </w:r>
            <w:proofErr w:type="spellStart"/>
            <w:r w:rsidRPr="00751C23">
              <w:rPr>
                <w:rFonts w:ascii="Sylfaen" w:hAnsi="Sylfaen" w:cs="Calibri"/>
                <w:sz w:val="16"/>
                <w:szCs w:val="20"/>
              </w:rPr>
              <w:t>հոկտեմբերի</w:t>
            </w:r>
            <w:proofErr w:type="spellEnd"/>
            <w:r w:rsidRPr="00751C23">
              <w:rPr>
                <w:rFonts w:ascii="Sylfaen" w:hAnsi="Sylfaen" w:cs="Calibri"/>
                <w:sz w:val="16"/>
                <w:szCs w:val="20"/>
              </w:rPr>
              <w:t xml:space="preserve"> 19-ի N 1560-Ն </w:t>
            </w:r>
            <w:proofErr w:type="spellStart"/>
            <w:r w:rsidRPr="00751C23">
              <w:rPr>
                <w:rFonts w:ascii="Sylfaen" w:hAnsi="Sylfaen" w:cs="Calibri"/>
                <w:sz w:val="16"/>
                <w:szCs w:val="20"/>
              </w:rPr>
              <w:t>որոշմամբ</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հաստատված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Մսի</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մսամթերքի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տեխնիկական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կանոնակարգի</w:t>
            </w:r>
            <w:proofErr w:type="spellEnd"/>
            <w:r w:rsidRPr="00751C23">
              <w:rPr>
                <w:rFonts w:ascii="Sylfaen" w:hAnsi="Sylfaen" w:cs="Calibri"/>
                <w:sz w:val="16"/>
                <w:szCs w:val="20"/>
              </w:rPr>
              <w:t>» և «</w:t>
            </w:r>
            <w:proofErr w:type="spellStart"/>
            <w:r w:rsidRPr="00751C23">
              <w:rPr>
                <w:rFonts w:ascii="Sylfaen" w:hAnsi="Sylfaen" w:cs="Calibri"/>
                <w:sz w:val="16"/>
                <w:szCs w:val="20"/>
              </w:rPr>
              <w:t>Սննդամթերքի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մասին</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օրենքի</w:t>
            </w:r>
            <w:proofErr w:type="spellEnd"/>
            <w:r w:rsidRPr="00751C23">
              <w:rPr>
                <w:rFonts w:ascii="Sylfaen" w:hAnsi="Sylfaen" w:cs="Calibri"/>
                <w:sz w:val="16"/>
                <w:szCs w:val="20"/>
              </w:rPr>
              <w:t xml:space="preserve"> 8-րդ </w:t>
            </w:r>
            <w:proofErr w:type="spellStart"/>
            <w:r w:rsidRPr="00751C23">
              <w:rPr>
                <w:rFonts w:ascii="Sylfaen" w:hAnsi="Sylfaen" w:cs="Calibri"/>
                <w:sz w:val="16"/>
                <w:szCs w:val="20"/>
              </w:rPr>
              <w:t>հոդվածի</w:t>
            </w:r>
            <w:proofErr w:type="spellEnd"/>
          </w:p>
        </w:tc>
        <w:tc>
          <w:tcPr>
            <w:tcW w:w="709" w:type="dxa"/>
            <w:tcBorders>
              <w:top w:val="nil"/>
              <w:left w:val="single" w:sz="4" w:space="0" w:color="auto"/>
              <w:bottom w:val="single" w:sz="4" w:space="0" w:color="auto"/>
              <w:right w:val="single" w:sz="4" w:space="0" w:color="auto"/>
            </w:tcBorders>
            <w:vAlign w:val="center"/>
            <w:hideMark/>
          </w:tcPr>
          <w:p w14:paraId="29E5747C" w14:textId="77777777" w:rsidR="00152FB7" w:rsidRPr="00751C23" w:rsidRDefault="00152FB7" w:rsidP="00152FB7">
            <w:pPr>
              <w:jc w:val="center"/>
              <w:rPr>
                <w:rFonts w:ascii="Sylfaen" w:hAnsi="Sylfaen"/>
                <w:sz w:val="16"/>
                <w:szCs w:val="12"/>
              </w:rPr>
            </w:pPr>
            <w:proofErr w:type="spellStart"/>
            <w:r w:rsidRPr="00751C23">
              <w:rPr>
                <w:rFonts w:ascii="Sylfaen" w:hAnsi="Sylfaen"/>
                <w:sz w:val="16"/>
                <w:szCs w:val="12"/>
              </w:rPr>
              <w:t>կգ</w:t>
            </w:r>
            <w:proofErr w:type="spellEnd"/>
          </w:p>
        </w:tc>
        <w:tc>
          <w:tcPr>
            <w:tcW w:w="992" w:type="dxa"/>
            <w:tcBorders>
              <w:top w:val="single" w:sz="4" w:space="0" w:color="auto"/>
              <w:left w:val="single" w:sz="4" w:space="0" w:color="auto"/>
              <w:bottom w:val="single" w:sz="4" w:space="0" w:color="auto"/>
              <w:right w:val="single" w:sz="4" w:space="0" w:color="auto"/>
            </w:tcBorders>
          </w:tcPr>
          <w:p w14:paraId="62B2926F" w14:textId="214E8E35"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77A8A0E9" w14:textId="56A8B5AD" w:rsidR="00152FB7" w:rsidRPr="00751C23" w:rsidRDefault="00152FB7" w:rsidP="00152FB7">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1B31FCC3" w14:textId="4D40559F" w:rsidR="00152FB7" w:rsidRPr="003E61A5" w:rsidRDefault="00152FB7" w:rsidP="00152FB7">
            <w:pPr>
              <w:jc w:val="center"/>
              <w:rPr>
                <w:rFonts w:ascii="Sylfaen" w:hAnsi="Sylfaen"/>
                <w:bCs/>
                <w:sz w:val="16"/>
                <w:szCs w:val="16"/>
              </w:rPr>
            </w:pPr>
            <w:r>
              <w:rPr>
                <w:rFonts w:ascii="Sylfaen" w:hAnsi="Sylfaen"/>
                <w:bCs/>
                <w:sz w:val="16"/>
                <w:szCs w:val="16"/>
              </w:rPr>
              <w:t>200</w:t>
            </w:r>
          </w:p>
        </w:tc>
        <w:tc>
          <w:tcPr>
            <w:tcW w:w="1350" w:type="dxa"/>
            <w:tcBorders>
              <w:top w:val="single" w:sz="4" w:space="0" w:color="auto"/>
              <w:left w:val="single" w:sz="4" w:space="0" w:color="auto"/>
              <w:bottom w:val="single" w:sz="4" w:space="0" w:color="auto"/>
              <w:right w:val="single" w:sz="4" w:space="0" w:color="auto"/>
            </w:tcBorders>
          </w:tcPr>
          <w:p w14:paraId="67BA90E4" w14:textId="4C1E3845"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 </w:t>
            </w:r>
          </w:p>
        </w:tc>
        <w:tc>
          <w:tcPr>
            <w:tcW w:w="787" w:type="dxa"/>
            <w:tcBorders>
              <w:top w:val="nil"/>
              <w:left w:val="single" w:sz="4" w:space="0" w:color="auto"/>
              <w:bottom w:val="single" w:sz="4" w:space="0" w:color="auto"/>
              <w:right w:val="single" w:sz="4" w:space="0" w:color="auto"/>
            </w:tcBorders>
            <w:vAlign w:val="center"/>
          </w:tcPr>
          <w:p w14:paraId="7B5562AD"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15B77D9D"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28553CE8"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1EAFF0BB" w14:textId="77777777" w:rsidR="00152FB7" w:rsidRPr="00751C23" w:rsidRDefault="00152FB7" w:rsidP="00152FB7">
            <w:pPr>
              <w:numPr>
                <w:ilvl w:val="0"/>
                <w:numId w:val="30"/>
              </w:numPr>
              <w:jc w:val="center"/>
              <w:rPr>
                <w:rFonts w:ascii="Sylfaen" w:hAnsi="Sylfaen"/>
                <w:sz w:val="20"/>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5EB2F732" w14:textId="77777777" w:rsidR="00152FB7" w:rsidRPr="00751C23" w:rsidRDefault="00152FB7" w:rsidP="00152FB7">
            <w:pPr>
              <w:jc w:val="center"/>
              <w:rPr>
                <w:rFonts w:ascii="Sylfaen" w:hAnsi="Sylfaen" w:cs="Calibri"/>
                <w:sz w:val="16"/>
                <w:szCs w:val="16"/>
              </w:rPr>
            </w:pPr>
            <w:r w:rsidRPr="00751C23">
              <w:rPr>
                <w:rFonts w:ascii="Sylfaen" w:hAnsi="Sylfaen" w:cs="Calibri"/>
                <w:sz w:val="16"/>
                <w:szCs w:val="16"/>
              </w:rPr>
              <w:t>15111120</w:t>
            </w:r>
          </w:p>
        </w:tc>
        <w:tc>
          <w:tcPr>
            <w:tcW w:w="1103" w:type="dxa"/>
            <w:tcBorders>
              <w:top w:val="single" w:sz="4" w:space="0" w:color="auto"/>
              <w:left w:val="nil"/>
              <w:bottom w:val="single" w:sz="4" w:space="0" w:color="auto"/>
              <w:right w:val="single" w:sz="4" w:space="0" w:color="auto"/>
            </w:tcBorders>
            <w:vAlign w:val="center"/>
            <w:hideMark/>
          </w:tcPr>
          <w:p w14:paraId="12C21B06" w14:textId="77777777" w:rsidR="00152FB7" w:rsidRPr="00751C23" w:rsidRDefault="00152FB7" w:rsidP="00152FB7">
            <w:pPr>
              <w:jc w:val="center"/>
              <w:rPr>
                <w:rFonts w:ascii="Sylfaen" w:hAnsi="Sylfaen" w:cs="Calibri"/>
                <w:sz w:val="16"/>
                <w:szCs w:val="16"/>
              </w:rPr>
            </w:pPr>
            <w:proofErr w:type="spellStart"/>
            <w:r w:rsidRPr="00751C23">
              <w:rPr>
                <w:rFonts w:ascii="Sylfaen" w:hAnsi="Sylfaen" w:cs="Calibri"/>
                <w:sz w:val="16"/>
                <w:szCs w:val="16"/>
              </w:rPr>
              <w:t>Միս</w:t>
            </w:r>
            <w:proofErr w:type="spellEnd"/>
            <w:r w:rsidRPr="00751C23">
              <w:rPr>
                <w:rFonts w:ascii="Sylfaen" w:hAnsi="Sylfaen" w:cs="Calibri"/>
                <w:sz w:val="16"/>
                <w:szCs w:val="16"/>
              </w:rPr>
              <w:t xml:space="preserve"> </w:t>
            </w:r>
            <w:proofErr w:type="spellStart"/>
            <w:r w:rsidRPr="00751C23">
              <w:rPr>
                <w:rFonts w:ascii="Sylfaen" w:hAnsi="Sylfaen" w:cs="Calibri"/>
                <w:sz w:val="16"/>
                <w:szCs w:val="16"/>
              </w:rPr>
              <w:t>տավարի</w:t>
            </w:r>
            <w:proofErr w:type="spellEnd"/>
          </w:p>
        </w:tc>
        <w:tc>
          <w:tcPr>
            <w:tcW w:w="1080" w:type="dxa"/>
            <w:tcBorders>
              <w:top w:val="single" w:sz="4" w:space="0" w:color="auto"/>
              <w:left w:val="single" w:sz="4" w:space="0" w:color="auto"/>
              <w:bottom w:val="single" w:sz="4" w:space="0" w:color="auto"/>
              <w:right w:val="single" w:sz="4" w:space="0" w:color="auto"/>
            </w:tcBorders>
          </w:tcPr>
          <w:p w14:paraId="3B937133" w14:textId="77777777" w:rsidR="00152FB7" w:rsidRPr="00751C23" w:rsidRDefault="00152FB7" w:rsidP="00152FB7">
            <w:pPr>
              <w:jc w:val="center"/>
              <w:rPr>
                <w:rFonts w:ascii="Sylfaen" w:hAnsi="Sylfaen"/>
                <w:sz w:val="20"/>
              </w:rPr>
            </w:pPr>
            <w:r w:rsidRPr="00751C23">
              <w:rPr>
                <w:rFonts w:ascii="Sylfaen" w:hAnsi="Sylfaen"/>
                <w:sz w:val="16"/>
                <w:szCs w:val="16"/>
                <w:lang w:val="hy-AM"/>
              </w:rPr>
              <w:t>ՀՀ</w:t>
            </w:r>
          </w:p>
        </w:tc>
        <w:tc>
          <w:tcPr>
            <w:tcW w:w="3438" w:type="dxa"/>
            <w:tcBorders>
              <w:top w:val="single" w:sz="4" w:space="0" w:color="auto"/>
              <w:left w:val="single" w:sz="4" w:space="0" w:color="auto"/>
              <w:bottom w:val="single" w:sz="4" w:space="0" w:color="auto"/>
              <w:right w:val="single" w:sz="4" w:space="0" w:color="auto"/>
            </w:tcBorders>
            <w:vAlign w:val="center"/>
            <w:hideMark/>
          </w:tcPr>
          <w:p w14:paraId="226A77F6" w14:textId="77777777" w:rsidR="00152FB7" w:rsidRPr="00751C23" w:rsidRDefault="00152FB7" w:rsidP="00152FB7">
            <w:pPr>
              <w:jc w:val="center"/>
              <w:rPr>
                <w:rFonts w:ascii="Sylfaen" w:hAnsi="Sylfaen" w:cs="Calibri"/>
                <w:sz w:val="16"/>
                <w:szCs w:val="20"/>
              </w:rPr>
            </w:pPr>
            <w:proofErr w:type="spellStart"/>
            <w:r w:rsidRPr="00751C23">
              <w:rPr>
                <w:rFonts w:ascii="Sylfaen" w:hAnsi="Sylfaen" w:cs="Calibri"/>
                <w:sz w:val="16"/>
                <w:szCs w:val="20"/>
              </w:rPr>
              <w:t>Միս</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տավարի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պաղեցրած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փափուկ</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միս</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առանց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ոսկորի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զարգացած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մկաններով</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պահված</w:t>
            </w:r>
            <w:proofErr w:type="spellEnd"/>
            <w:r w:rsidRPr="00751C23">
              <w:rPr>
                <w:rFonts w:ascii="Sylfaen" w:hAnsi="Sylfaen" w:cs="Calibri"/>
                <w:sz w:val="16"/>
                <w:szCs w:val="20"/>
              </w:rPr>
              <w:t xml:space="preserve"> 0 </w:t>
            </w:r>
            <w:proofErr w:type="spellStart"/>
            <w:r w:rsidRPr="00751C23">
              <w:rPr>
                <w:rFonts w:ascii="Sylfaen" w:hAnsi="Sylfaen" w:cs="GHEA Grapalat"/>
                <w:sz w:val="16"/>
                <w:szCs w:val="20"/>
              </w:rPr>
              <w:t>օ</w:t>
            </w:r>
            <w:r w:rsidRPr="00751C23">
              <w:rPr>
                <w:rFonts w:ascii="Sylfaen" w:hAnsi="Sylfaen" w:cs="Calibri"/>
                <w:sz w:val="16"/>
                <w:szCs w:val="20"/>
              </w:rPr>
              <w:t>C</w:t>
            </w:r>
            <w:proofErr w:type="spellEnd"/>
            <w:r w:rsidRPr="00751C23">
              <w:rPr>
                <w:rFonts w:ascii="Sylfaen" w:hAnsi="Sylfaen" w:cs="Calibri"/>
                <w:sz w:val="16"/>
                <w:szCs w:val="20"/>
              </w:rPr>
              <w:t xml:space="preserve"> -</w:t>
            </w:r>
            <w:proofErr w:type="spellStart"/>
            <w:r w:rsidRPr="00751C23">
              <w:rPr>
                <w:rFonts w:ascii="Sylfaen" w:hAnsi="Sylfaen" w:cs="GHEA Grapalat"/>
                <w:sz w:val="16"/>
                <w:szCs w:val="20"/>
              </w:rPr>
              <w:t>ից</w:t>
            </w:r>
            <w:proofErr w:type="spellEnd"/>
            <w:r w:rsidRPr="00751C23">
              <w:rPr>
                <w:rFonts w:ascii="Sylfaen" w:hAnsi="Sylfaen" w:cs="Calibri"/>
                <w:sz w:val="16"/>
                <w:szCs w:val="20"/>
              </w:rPr>
              <w:t xml:space="preserve"> </w:t>
            </w:r>
            <w:proofErr w:type="spellStart"/>
            <w:r w:rsidRPr="00751C23">
              <w:rPr>
                <w:rFonts w:ascii="Sylfaen" w:hAnsi="Sylfaen" w:cs="GHEA Grapalat"/>
                <w:sz w:val="16"/>
                <w:szCs w:val="20"/>
              </w:rPr>
              <w:t>մինչև</w:t>
            </w:r>
            <w:proofErr w:type="spellEnd"/>
            <w:r w:rsidRPr="00751C23">
              <w:rPr>
                <w:rFonts w:ascii="Sylfaen" w:hAnsi="Sylfaen" w:cs="Calibri"/>
                <w:sz w:val="16"/>
                <w:szCs w:val="20"/>
              </w:rPr>
              <w:t xml:space="preserve"> 4 </w:t>
            </w:r>
            <w:proofErr w:type="spellStart"/>
            <w:r w:rsidRPr="00751C23">
              <w:rPr>
                <w:rFonts w:ascii="Sylfaen" w:hAnsi="Sylfaen" w:cs="GHEA Grapalat"/>
                <w:sz w:val="16"/>
                <w:szCs w:val="20"/>
              </w:rPr>
              <w:t>օ</w:t>
            </w:r>
            <w:r w:rsidRPr="00751C23">
              <w:rPr>
                <w:rFonts w:ascii="Sylfaen" w:hAnsi="Sylfaen" w:cs="Calibri"/>
                <w:sz w:val="16"/>
                <w:szCs w:val="20"/>
              </w:rPr>
              <w:t>C</w:t>
            </w:r>
            <w:proofErr w:type="spellEnd"/>
            <w:r w:rsidRPr="00751C23">
              <w:rPr>
                <w:rFonts w:ascii="Sylfaen" w:hAnsi="Sylfaen" w:cs="Calibri"/>
                <w:sz w:val="16"/>
                <w:szCs w:val="20"/>
              </w:rPr>
              <w:t xml:space="preserve"> </w:t>
            </w:r>
            <w:proofErr w:type="spellStart"/>
            <w:r w:rsidRPr="00751C23">
              <w:rPr>
                <w:rFonts w:ascii="Sylfaen" w:hAnsi="Sylfaen" w:cs="GHEA Grapalat"/>
                <w:sz w:val="16"/>
                <w:szCs w:val="20"/>
              </w:rPr>
              <w:t>ջերմաստիճանի</w:t>
            </w:r>
            <w:proofErr w:type="spellEnd"/>
            <w:r w:rsidRPr="00751C23">
              <w:rPr>
                <w:rFonts w:ascii="Sylfaen" w:hAnsi="Sylfaen" w:cs="Calibri"/>
                <w:sz w:val="16"/>
                <w:szCs w:val="20"/>
              </w:rPr>
              <w:t xml:space="preserve"> </w:t>
            </w:r>
            <w:proofErr w:type="spellStart"/>
            <w:r w:rsidRPr="00751C23">
              <w:rPr>
                <w:rFonts w:ascii="Sylfaen" w:hAnsi="Sylfaen" w:cs="GHEA Grapalat"/>
                <w:sz w:val="16"/>
                <w:szCs w:val="20"/>
              </w:rPr>
              <w:t>պայմաններում</w:t>
            </w:r>
            <w:proofErr w:type="spellEnd"/>
            <w:r w:rsidRPr="00751C23">
              <w:rPr>
                <w:rFonts w:ascii="Sylfaen" w:hAnsi="Sylfaen" w:cs="Calibri"/>
                <w:sz w:val="16"/>
                <w:szCs w:val="20"/>
              </w:rPr>
              <w:t xml:space="preserve">` 6 </w:t>
            </w:r>
            <w:r w:rsidRPr="00751C23">
              <w:rPr>
                <w:rFonts w:ascii="Sylfaen" w:hAnsi="Sylfaen" w:cs="GHEA Grapalat"/>
                <w:sz w:val="16"/>
                <w:szCs w:val="20"/>
              </w:rPr>
              <w:t>ժ</w:t>
            </w:r>
            <w:r w:rsidRPr="00751C23">
              <w:rPr>
                <w:rFonts w:ascii="Sylfaen" w:hAnsi="Sylfaen" w:cs="Calibri"/>
                <w:sz w:val="16"/>
                <w:szCs w:val="20"/>
              </w:rPr>
              <w:t>-</w:t>
            </w:r>
            <w:proofErr w:type="spellStart"/>
            <w:r w:rsidRPr="00751C23">
              <w:rPr>
                <w:rFonts w:ascii="Sylfaen" w:hAnsi="Sylfaen" w:cs="GHEA Grapalat"/>
                <w:sz w:val="16"/>
                <w:szCs w:val="20"/>
              </w:rPr>
              <w:t>ից</w:t>
            </w:r>
            <w:proofErr w:type="spellEnd"/>
            <w:r w:rsidRPr="00751C23">
              <w:rPr>
                <w:rFonts w:ascii="Sylfaen" w:hAnsi="Sylfaen" w:cs="Calibri"/>
                <w:sz w:val="16"/>
                <w:szCs w:val="20"/>
              </w:rPr>
              <w:t xml:space="preserve"> </w:t>
            </w:r>
            <w:proofErr w:type="spellStart"/>
            <w:r w:rsidRPr="00751C23">
              <w:rPr>
                <w:rFonts w:ascii="Sylfaen" w:hAnsi="Sylfaen" w:cs="GHEA Grapalat"/>
                <w:sz w:val="16"/>
                <w:szCs w:val="20"/>
              </w:rPr>
              <w:t>ոչ</w:t>
            </w:r>
            <w:proofErr w:type="spellEnd"/>
            <w:r w:rsidRPr="00751C23">
              <w:rPr>
                <w:rFonts w:ascii="Sylfaen" w:hAnsi="Sylfaen" w:cs="Calibri"/>
                <w:sz w:val="16"/>
                <w:szCs w:val="20"/>
              </w:rPr>
              <w:t xml:space="preserve"> </w:t>
            </w:r>
            <w:proofErr w:type="spellStart"/>
            <w:r w:rsidRPr="00751C23">
              <w:rPr>
                <w:rFonts w:ascii="Sylfaen" w:hAnsi="Sylfaen" w:cs="GHEA Grapalat"/>
                <w:sz w:val="16"/>
                <w:szCs w:val="20"/>
              </w:rPr>
              <w:t>ավելի</w:t>
            </w:r>
            <w:r w:rsidRPr="00751C23">
              <w:rPr>
                <w:rFonts w:ascii="Sylfaen" w:hAnsi="Sylfaen" w:cs="Calibri"/>
                <w:sz w:val="16"/>
                <w:szCs w:val="20"/>
              </w:rPr>
              <w:t>,</w:t>
            </w:r>
            <w:r w:rsidRPr="00751C23">
              <w:rPr>
                <w:rFonts w:ascii="Sylfaen" w:hAnsi="Sylfaen" w:cs="GHEA Grapalat"/>
                <w:sz w:val="16"/>
                <w:szCs w:val="20"/>
              </w:rPr>
              <w:t>ոչ</w:t>
            </w:r>
            <w:proofErr w:type="spellEnd"/>
            <w:r w:rsidRPr="00751C23">
              <w:rPr>
                <w:rFonts w:ascii="Sylfaen" w:hAnsi="Sylfaen" w:cs="Calibri"/>
                <w:sz w:val="16"/>
                <w:szCs w:val="20"/>
              </w:rPr>
              <w:t xml:space="preserve"> </w:t>
            </w:r>
            <w:proofErr w:type="spellStart"/>
            <w:r w:rsidRPr="00751C23">
              <w:rPr>
                <w:rFonts w:ascii="Sylfaen" w:hAnsi="Sylfaen" w:cs="GHEA Grapalat"/>
                <w:sz w:val="16"/>
                <w:szCs w:val="20"/>
              </w:rPr>
              <w:t>ավել</w:t>
            </w:r>
            <w:proofErr w:type="spellEnd"/>
            <w:r w:rsidRPr="00751C23">
              <w:rPr>
                <w:rFonts w:ascii="Sylfaen" w:hAnsi="Sylfaen" w:cs="Calibri"/>
                <w:sz w:val="16"/>
                <w:szCs w:val="20"/>
              </w:rPr>
              <w:t xml:space="preserve"> I </w:t>
            </w:r>
            <w:proofErr w:type="spellStart"/>
            <w:r w:rsidRPr="00751C23">
              <w:rPr>
                <w:rFonts w:ascii="Sylfaen" w:hAnsi="Sylfaen" w:cs="GHEA Grapalat"/>
                <w:sz w:val="16"/>
                <w:szCs w:val="20"/>
              </w:rPr>
              <w:t>պարարտության</w:t>
            </w:r>
            <w:proofErr w:type="spellEnd"/>
            <w:r w:rsidRPr="00751C23">
              <w:rPr>
                <w:rFonts w:ascii="Sylfaen" w:hAnsi="Sylfaen" w:cs="Calibri"/>
                <w:sz w:val="16"/>
                <w:szCs w:val="20"/>
              </w:rPr>
              <w:t xml:space="preserve">, </w:t>
            </w:r>
            <w:proofErr w:type="spellStart"/>
            <w:r w:rsidRPr="00751C23">
              <w:rPr>
                <w:rFonts w:ascii="Sylfaen" w:hAnsi="Sylfaen" w:cs="GHEA Grapalat"/>
                <w:sz w:val="16"/>
                <w:szCs w:val="20"/>
              </w:rPr>
              <w:t>պաղեցրած</w:t>
            </w:r>
            <w:proofErr w:type="spellEnd"/>
            <w:r w:rsidRPr="00751C23">
              <w:rPr>
                <w:rFonts w:ascii="Sylfaen" w:hAnsi="Sylfaen" w:cs="Calibri"/>
                <w:sz w:val="16"/>
                <w:szCs w:val="20"/>
              </w:rPr>
              <w:t xml:space="preserve"> </w:t>
            </w:r>
            <w:proofErr w:type="spellStart"/>
            <w:r w:rsidRPr="00751C23">
              <w:rPr>
                <w:rFonts w:ascii="Sylfaen" w:hAnsi="Sylfaen" w:cs="GHEA Grapalat"/>
                <w:sz w:val="16"/>
                <w:szCs w:val="20"/>
              </w:rPr>
              <w:t>մսի</w:t>
            </w:r>
            <w:proofErr w:type="spellEnd"/>
            <w:r w:rsidRPr="00751C23">
              <w:rPr>
                <w:rFonts w:ascii="Sylfaen" w:hAnsi="Sylfaen" w:cs="Calibri"/>
                <w:sz w:val="16"/>
                <w:szCs w:val="20"/>
              </w:rPr>
              <w:t xml:space="preserve"> </w:t>
            </w:r>
            <w:proofErr w:type="spellStart"/>
            <w:r w:rsidRPr="00751C23">
              <w:rPr>
                <w:rFonts w:ascii="Sylfaen" w:hAnsi="Sylfaen" w:cs="GHEA Grapalat"/>
                <w:sz w:val="16"/>
                <w:szCs w:val="20"/>
              </w:rPr>
              <w:t>մակերեսը</w:t>
            </w:r>
            <w:proofErr w:type="spellEnd"/>
            <w:r w:rsidRPr="00751C23">
              <w:rPr>
                <w:rFonts w:ascii="Sylfaen" w:hAnsi="Sylfaen" w:cs="Calibri"/>
                <w:sz w:val="16"/>
                <w:szCs w:val="20"/>
              </w:rPr>
              <w:t xml:space="preserve"> </w:t>
            </w:r>
            <w:proofErr w:type="spellStart"/>
            <w:r w:rsidRPr="00751C23">
              <w:rPr>
                <w:rFonts w:ascii="Sylfaen" w:hAnsi="Sylfaen" w:cs="GHEA Grapalat"/>
                <w:sz w:val="16"/>
                <w:szCs w:val="20"/>
              </w:rPr>
              <w:t>չպետք</w:t>
            </w:r>
            <w:proofErr w:type="spellEnd"/>
            <w:r w:rsidRPr="00751C23">
              <w:rPr>
                <w:rFonts w:ascii="Sylfaen" w:hAnsi="Sylfaen" w:cs="Calibri"/>
                <w:sz w:val="16"/>
                <w:szCs w:val="20"/>
              </w:rPr>
              <w:t xml:space="preserve"> </w:t>
            </w:r>
            <w:r w:rsidRPr="00751C23">
              <w:rPr>
                <w:rFonts w:ascii="Sylfaen" w:hAnsi="Sylfaen" w:cs="GHEA Grapalat"/>
                <w:sz w:val="16"/>
                <w:szCs w:val="20"/>
              </w:rPr>
              <w:t>է</w:t>
            </w:r>
            <w:r w:rsidRPr="00751C23">
              <w:rPr>
                <w:rFonts w:ascii="Sylfaen" w:hAnsi="Sylfaen" w:cs="Calibri"/>
                <w:sz w:val="16"/>
                <w:szCs w:val="20"/>
              </w:rPr>
              <w:t xml:space="preserve"> </w:t>
            </w:r>
            <w:proofErr w:type="spellStart"/>
            <w:r w:rsidRPr="00751C23">
              <w:rPr>
                <w:rFonts w:ascii="Sylfaen" w:hAnsi="Sylfaen" w:cs="GHEA Grapalat"/>
                <w:sz w:val="16"/>
                <w:szCs w:val="20"/>
              </w:rPr>
              <w:t>լինի</w:t>
            </w:r>
            <w:proofErr w:type="spellEnd"/>
            <w:r w:rsidRPr="00751C23">
              <w:rPr>
                <w:rFonts w:ascii="Sylfaen" w:hAnsi="Sylfaen" w:cs="Calibri"/>
                <w:sz w:val="16"/>
                <w:szCs w:val="20"/>
              </w:rPr>
              <w:t xml:space="preserve"> </w:t>
            </w:r>
            <w:proofErr w:type="spellStart"/>
            <w:r w:rsidRPr="00751C23">
              <w:rPr>
                <w:rFonts w:ascii="Sylfaen" w:hAnsi="Sylfaen" w:cs="GHEA Grapalat"/>
                <w:sz w:val="16"/>
                <w:szCs w:val="20"/>
              </w:rPr>
              <w:t>խոնավ</w:t>
            </w:r>
            <w:proofErr w:type="spellEnd"/>
            <w:r w:rsidRPr="00751C23">
              <w:rPr>
                <w:rFonts w:ascii="Sylfaen" w:hAnsi="Sylfaen" w:cs="Calibri"/>
                <w:sz w:val="16"/>
                <w:szCs w:val="20"/>
              </w:rPr>
              <w:t xml:space="preserve">, </w:t>
            </w:r>
            <w:proofErr w:type="spellStart"/>
            <w:r w:rsidRPr="00751C23">
              <w:rPr>
                <w:rFonts w:ascii="Sylfaen" w:hAnsi="Sylfaen" w:cs="GHEA Grapalat"/>
                <w:sz w:val="16"/>
                <w:szCs w:val="20"/>
              </w:rPr>
              <w:t>ոսկորի</w:t>
            </w:r>
            <w:proofErr w:type="spellEnd"/>
            <w:r w:rsidRPr="00751C23">
              <w:rPr>
                <w:rFonts w:ascii="Sylfaen" w:hAnsi="Sylfaen" w:cs="Calibri"/>
                <w:sz w:val="16"/>
                <w:szCs w:val="20"/>
              </w:rPr>
              <w:t xml:space="preserve"> </w:t>
            </w:r>
            <w:r w:rsidRPr="00751C23">
              <w:rPr>
                <w:rFonts w:ascii="Sylfaen" w:hAnsi="Sylfaen" w:cs="GHEA Grapalat"/>
                <w:sz w:val="16"/>
                <w:szCs w:val="20"/>
              </w:rPr>
              <w:t>և</w:t>
            </w:r>
            <w:r w:rsidRPr="00751C23">
              <w:rPr>
                <w:rFonts w:ascii="Sylfaen" w:hAnsi="Sylfaen" w:cs="Calibri"/>
                <w:sz w:val="16"/>
                <w:szCs w:val="20"/>
              </w:rPr>
              <w:t xml:space="preserve"> </w:t>
            </w:r>
            <w:proofErr w:type="spellStart"/>
            <w:r w:rsidRPr="00751C23">
              <w:rPr>
                <w:rFonts w:ascii="Sylfaen" w:hAnsi="Sylfaen" w:cs="GHEA Grapalat"/>
                <w:sz w:val="16"/>
                <w:szCs w:val="20"/>
              </w:rPr>
              <w:t>մսի</w:t>
            </w:r>
            <w:proofErr w:type="spellEnd"/>
            <w:r w:rsidRPr="00751C23">
              <w:rPr>
                <w:rFonts w:ascii="Sylfaen" w:hAnsi="Sylfaen" w:cs="Calibri"/>
                <w:sz w:val="16"/>
                <w:szCs w:val="20"/>
              </w:rPr>
              <w:t xml:space="preserve"> </w:t>
            </w:r>
            <w:proofErr w:type="spellStart"/>
            <w:r w:rsidRPr="00751C23">
              <w:rPr>
                <w:rFonts w:ascii="Sylfaen" w:hAnsi="Sylfaen" w:cs="GHEA Grapalat"/>
                <w:sz w:val="16"/>
                <w:szCs w:val="20"/>
              </w:rPr>
              <w:t>հարաբերակցությունը</w:t>
            </w:r>
            <w:proofErr w:type="spellEnd"/>
            <w:r w:rsidRPr="00751C23">
              <w:rPr>
                <w:rFonts w:ascii="Sylfaen" w:hAnsi="Sylfaen" w:cs="Calibri"/>
                <w:sz w:val="16"/>
                <w:szCs w:val="20"/>
              </w:rPr>
              <w:t xml:space="preserve">` </w:t>
            </w:r>
            <w:proofErr w:type="spellStart"/>
            <w:r w:rsidRPr="00751C23">
              <w:rPr>
                <w:rFonts w:ascii="Sylfaen" w:hAnsi="Sylfaen" w:cs="GHEA Grapalat"/>
                <w:sz w:val="16"/>
                <w:szCs w:val="20"/>
              </w:rPr>
              <w:t>համապատասխանաբար</w:t>
            </w:r>
            <w:proofErr w:type="spellEnd"/>
            <w:r w:rsidRPr="00751C23">
              <w:rPr>
                <w:rFonts w:ascii="Sylfaen" w:hAnsi="Sylfaen" w:cs="Calibri"/>
                <w:sz w:val="16"/>
                <w:szCs w:val="20"/>
              </w:rPr>
              <w:t xml:space="preserve"> 0 % </w:t>
            </w:r>
            <w:r w:rsidRPr="00751C23">
              <w:rPr>
                <w:rFonts w:ascii="Sylfaen" w:hAnsi="Sylfaen" w:cs="GHEA Grapalat"/>
                <w:sz w:val="16"/>
                <w:szCs w:val="20"/>
              </w:rPr>
              <w:t>և</w:t>
            </w:r>
            <w:r w:rsidRPr="00751C23">
              <w:rPr>
                <w:rFonts w:ascii="Sylfaen" w:hAnsi="Sylfaen" w:cs="Calibri"/>
                <w:sz w:val="16"/>
                <w:szCs w:val="20"/>
              </w:rPr>
              <w:t xml:space="preserve"> 100 %: </w:t>
            </w:r>
            <w:proofErr w:type="spellStart"/>
            <w:r w:rsidRPr="00751C23">
              <w:rPr>
                <w:rFonts w:ascii="Sylfaen" w:hAnsi="Sylfaen" w:cs="GHEA Grapalat"/>
                <w:sz w:val="16"/>
                <w:szCs w:val="20"/>
              </w:rPr>
              <w:t>Սպանդանոցային</w:t>
            </w:r>
            <w:proofErr w:type="spellEnd"/>
            <w:r w:rsidRPr="00751C23">
              <w:rPr>
                <w:rFonts w:ascii="Sylfaen" w:hAnsi="Sylfaen" w:cs="Calibri"/>
                <w:sz w:val="16"/>
                <w:szCs w:val="20"/>
              </w:rPr>
              <w:t xml:space="preserve"> : </w:t>
            </w:r>
            <w:proofErr w:type="spellStart"/>
            <w:r w:rsidRPr="00751C23">
              <w:rPr>
                <w:rFonts w:ascii="Sylfaen" w:hAnsi="Sylfaen" w:cs="GHEA Grapalat"/>
                <w:sz w:val="16"/>
                <w:szCs w:val="20"/>
              </w:rPr>
              <w:t>Անվտանգությունը</w:t>
            </w:r>
            <w:proofErr w:type="spellEnd"/>
            <w:r w:rsidRPr="00751C23">
              <w:rPr>
                <w:rFonts w:ascii="Sylfaen" w:hAnsi="Sylfaen" w:cs="Calibri"/>
                <w:sz w:val="16"/>
                <w:szCs w:val="20"/>
              </w:rPr>
              <w:t xml:space="preserve"> </w:t>
            </w:r>
            <w:r w:rsidRPr="00751C23">
              <w:rPr>
                <w:rFonts w:ascii="Sylfaen" w:hAnsi="Sylfaen" w:cs="GHEA Grapalat"/>
                <w:sz w:val="16"/>
                <w:szCs w:val="20"/>
              </w:rPr>
              <w:t>և</w:t>
            </w:r>
            <w:r w:rsidRPr="00751C23">
              <w:rPr>
                <w:rFonts w:ascii="Sylfaen" w:hAnsi="Sylfaen" w:cs="Calibri"/>
                <w:sz w:val="16"/>
                <w:szCs w:val="20"/>
              </w:rPr>
              <w:t xml:space="preserve"> </w:t>
            </w:r>
            <w:proofErr w:type="spellStart"/>
            <w:r w:rsidRPr="00751C23">
              <w:rPr>
                <w:rFonts w:ascii="Sylfaen" w:hAnsi="Sylfaen" w:cs="GHEA Grapalat"/>
                <w:sz w:val="16"/>
                <w:szCs w:val="20"/>
              </w:rPr>
              <w:t>մակնշումը</w:t>
            </w:r>
            <w:proofErr w:type="spellEnd"/>
            <w:r w:rsidRPr="00751C23">
              <w:rPr>
                <w:rFonts w:ascii="Sylfaen" w:hAnsi="Sylfaen" w:cs="Calibri"/>
                <w:sz w:val="16"/>
                <w:szCs w:val="20"/>
              </w:rPr>
              <w:t xml:space="preserve">` </w:t>
            </w:r>
            <w:proofErr w:type="spellStart"/>
            <w:r w:rsidRPr="00751C23">
              <w:rPr>
                <w:rFonts w:ascii="Sylfaen" w:hAnsi="Sylfaen" w:cs="GHEA Grapalat"/>
                <w:sz w:val="16"/>
                <w:szCs w:val="20"/>
              </w:rPr>
              <w:t>ըստ</w:t>
            </w:r>
            <w:proofErr w:type="spellEnd"/>
            <w:r w:rsidRPr="00751C23">
              <w:rPr>
                <w:rFonts w:ascii="Sylfaen" w:hAnsi="Sylfaen" w:cs="Calibri"/>
                <w:sz w:val="16"/>
                <w:szCs w:val="20"/>
              </w:rPr>
              <w:t xml:space="preserve"> </w:t>
            </w:r>
            <w:r w:rsidRPr="00751C23">
              <w:rPr>
                <w:rFonts w:ascii="Sylfaen" w:hAnsi="Sylfaen" w:cs="GHEA Grapalat"/>
                <w:sz w:val="16"/>
                <w:szCs w:val="20"/>
              </w:rPr>
              <w:t>ՀՀ</w:t>
            </w:r>
            <w:r w:rsidRPr="00751C23">
              <w:rPr>
                <w:rFonts w:ascii="Sylfaen" w:hAnsi="Sylfaen" w:cs="Calibri"/>
                <w:sz w:val="16"/>
                <w:szCs w:val="20"/>
              </w:rPr>
              <w:t xml:space="preserve"> </w:t>
            </w:r>
            <w:proofErr w:type="spellStart"/>
            <w:r w:rsidRPr="00751C23">
              <w:rPr>
                <w:rFonts w:ascii="Sylfaen" w:hAnsi="Sylfaen" w:cs="GHEA Grapalat"/>
                <w:sz w:val="16"/>
                <w:szCs w:val="20"/>
              </w:rPr>
              <w:t>կառավարո</w:t>
            </w:r>
            <w:r w:rsidRPr="00751C23">
              <w:rPr>
                <w:rFonts w:ascii="Sylfaen" w:hAnsi="Sylfaen" w:cs="Calibri"/>
                <w:sz w:val="16"/>
                <w:szCs w:val="20"/>
              </w:rPr>
              <w:t>ւթյան</w:t>
            </w:r>
            <w:proofErr w:type="spellEnd"/>
            <w:r w:rsidRPr="00751C23">
              <w:rPr>
                <w:rFonts w:ascii="Sylfaen" w:hAnsi="Sylfaen" w:cs="Calibri"/>
                <w:sz w:val="16"/>
                <w:szCs w:val="20"/>
              </w:rPr>
              <w:t xml:space="preserve"> 2006թ. </w:t>
            </w:r>
            <w:proofErr w:type="spellStart"/>
            <w:r w:rsidRPr="00751C23">
              <w:rPr>
                <w:rFonts w:ascii="Sylfaen" w:hAnsi="Sylfaen" w:cs="Calibri"/>
                <w:sz w:val="16"/>
                <w:szCs w:val="20"/>
              </w:rPr>
              <w:t>հոկտեմբերի</w:t>
            </w:r>
            <w:proofErr w:type="spellEnd"/>
            <w:r w:rsidRPr="00751C23">
              <w:rPr>
                <w:rFonts w:ascii="Sylfaen" w:hAnsi="Sylfaen" w:cs="Calibri"/>
                <w:sz w:val="16"/>
                <w:szCs w:val="20"/>
              </w:rPr>
              <w:t xml:space="preserve"> 19-ի N 1560-Ն </w:t>
            </w:r>
            <w:proofErr w:type="spellStart"/>
            <w:r w:rsidRPr="00751C23">
              <w:rPr>
                <w:rFonts w:ascii="Sylfaen" w:hAnsi="Sylfaen" w:cs="Calibri"/>
                <w:sz w:val="16"/>
                <w:szCs w:val="20"/>
              </w:rPr>
              <w:t>որոշմամբ</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հաստատված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Մսի</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մսամթերքի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տեխնիկական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կանոնակարգի</w:t>
            </w:r>
            <w:proofErr w:type="spellEnd"/>
            <w:r w:rsidRPr="00751C23">
              <w:rPr>
                <w:rFonts w:ascii="Sylfaen" w:hAnsi="Sylfaen" w:cs="Calibri"/>
                <w:sz w:val="16"/>
                <w:szCs w:val="20"/>
              </w:rPr>
              <w:t>» և «</w:t>
            </w:r>
            <w:proofErr w:type="spellStart"/>
            <w:r w:rsidRPr="00751C23">
              <w:rPr>
                <w:rFonts w:ascii="Sylfaen" w:hAnsi="Sylfaen" w:cs="Calibri"/>
                <w:sz w:val="16"/>
                <w:szCs w:val="20"/>
              </w:rPr>
              <w:t>Սննդամթերքի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մասին</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օրենքի</w:t>
            </w:r>
            <w:proofErr w:type="spellEnd"/>
            <w:r w:rsidRPr="00751C23">
              <w:rPr>
                <w:rFonts w:ascii="Sylfaen" w:hAnsi="Sylfaen" w:cs="Calibri"/>
                <w:sz w:val="16"/>
                <w:szCs w:val="20"/>
              </w:rPr>
              <w:t xml:space="preserve"> 8-րդ </w:t>
            </w:r>
            <w:proofErr w:type="spellStart"/>
            <w:r w:rsidRPr="00751C23">
              <w:rPr>
                <w:rFonts w:ascii="Sylfaen" w:hAnsi="Sylfaen" w:cs="Calibri"/>
                <w:sz w:val="16"/>
                <w:szCs w:val="20"/>
              </w:rPr>
              <w:t>հոդվածի</w:t>
            </w:r>
            <w:proofErr w:type="spellEnd"/>
            <w:r w:rsidRPr="00751C23">
              <w:rPr>
                <w:rFonts w:ascii="Sylfaen" w:hAnsi="Sylfaen" w:cs="Calibri"/>
                <w:sz w:val="16"/>
                <w:szCs w:val="20"/>
              </w:rPr>
              <w:t>: ՀՍՏ 342-2011:</w:t>
            </w:r>
          </w:p>
        </w:tc>
        <w:tc>
          <w:tcPr>
            <w:tcW w:w="709" w:type="dxa"/>
            <w:tcBorders>
              <w:top w:val="nil"/>
              <w:left w:val="single" w:sz="4" w:space="0" w:color="auto"/>
              <w:bottom w:val="single" w:sz="4" w:space="0" w:color="auto"/>
              <w:right w:val="single" w:sz="4" w:space="0" w:color="auto"/>
            </w:tcBorders>
            <w:vAlign w:val="center"/>
            <w:hideMark/>
          </w:tcPr>
          <w:p w14:paraId="6988E850" w14:textId="77777777" w:rsidR="00152FB7" w:rsidRPr="00751C23" w:rsidRDefault="00152FB7" w:rsidP="00152FB7">
            <w:pPr>
              <w:jc w:val="center"/>
              <w:rPr>
                <w:rFonts w:ascii="Sylfaen" w:hAnsi="Sylfaen"/>
                <w:sz w:val="16"/>
                <w:szCs w:val="12"/>
              </w:rPr>
            </w:pPr>
            <w:proofErr w:type="spellStart"/>
            <w:r w:rsidRPr="00751C23">
              <w:rPr>
                <w:rFonts w:ascii="Sylfaen" w:hAnsi="Sylfaen"/>
                <w:sz w:val="16"/>
                <w:szCs w:val="12"/>
              </w:rPr>
              <w:t>կգ</w:t>
            </w:r>
            <w:proofErr w:type="spellEnd"/>
          </w:p>
        </w:tc>
        <w:tc>
          <w:tcPr>
            <w:tcW w:w="992" w:type="dxa"/>
            <w:tcBorders>
              <w:top w:val="single" w:sz="4" w:space="0" w:color="auto"/>
              <w:left w:val="single" w:sz="4" w:space="0" w:color="auto"/>
              <w:bottom w:val="single" w:sz="4" w:space="0" w:color="auto"/>
              <w:right w:val="single" w:sz="4" w:space="0" w:color="auto"/>
            </w:tcBorders>
          </w:tcPr>
          <w:p w14:paraId="44453DFF" w14:textId="1CE8028D"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2F683FEC" w14:textId="5DB2515B" w:rsidR="00152FB7" w:rsidRPr="00751C23" w:rsidRDefault="00152FB7" w:rsidP="00152FB7">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4D6903DF" w14:textId="7D457AA3" w:rsidR="00152FB7" w:rsidRPr="003E61A5" w:rsidRDefault="00152FB7" w:rsidP="00152FB7">
            <w:pPr>
              <w:jc w:val="center"/>
              <w:rPr>
                <w:rFonts w:ascii="Sylfaen" w:hAnsi="Sylfaen"/>
                <w:bCs/>
                <w:sz w:val="16"/>
                <w:szCs w:val="16"/>
              </w:rPr>
            </w:pPr>
            <w:r>
              <w:rPr>
                <w:rFonts w:ascii="Sylfaen" w:hAnsi="Sylfaen"/>
                <w:bCs/>
                <w:sz w:val="16"/>
                <w:szCs w:val="16"/>
              </w:rPr>
              <w:t>70</w:t>
            </w:r>
          </w:p>
        </w:tc>
        <w:tc>
          <w:tcPr>
            <w:tcW w:w="1350" w:type="dxa"/>
            <w:tcBorders>
              <w:top w:val="single" w:sz="4" w:space="0" w:color="auto"/>
              <w:left w:val="single" w:sz="4" w:space="0" w:color="auto"/>
              <w:bottom w:val="single" w:sz="4" w:space="0" w:color="auto"/>
              <w:right w:val="single" w:sz="4" w:space="0" w:color="auto"/>
            </w:tcBorders>
          </w:tcPr>
          <w:p w14:paraId="50C65242" w14:textId="3E617E91"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nil"/>
              <w:left w:val="single" w:sz="4" w:space="0" w:color="auto"/>
              <w:bottom w:val="single" w:sz="4" w:space="0" w:color="auto"/>
              <w:right w:val="single" w:sz="4" w:space="0" w:color="auto"/>
            </w:tcBorders>
            <w:vAlign w:val="center"/>
          </w:tcPr>
          <w:p w14:paraId="634E9C6B"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59D3AB08"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192D5D5E"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690E5271" w14:textId="77777777" w:rsidR="00152FB7" w:rsidRPr="00751C23" w:rsidRDefault="00152FB7" w:rsidP="00152FB7">
            <w:pPr>
              <w:numPr>
                <w:ilvl w:val="0"/>
                <w:numId w:val="30"/>
              </w:numPr>
              <w:jc w:val="center"/>
              <w:rPr>
                <w:rFonts w:ascii="Sylfaen" w:hAnsi="Sylfaen"/>
                <w:sz w:val="20"/>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657DA1CC" w14:textId="77777777" w:rsidR="00152FB7" w:rsidRPr="00751C23" w:rsidRDefault="00152FB7" w:rsidP="00152FB7">
            <w:pPr>
              <w:jc w:val="center"/>
              <w:rPr>
                <w:rFonts w:ascii="Sylfaen" w:hAnsi="Sylfaen" w:cs="Calibri"/>
                <w:sz w:val="16"/>
                <w:szCs w:val="16"/>
              </w:rPr>
            </w:pPr>
            <w:r w:rsidRPr="00751C23">
              <w:rPr>
                <w:rFonts w:ascii="Sylfaen" w:hAnsi="Sylfaen" w:cs="Calibri"/>
                <w:sz w:val="16"/>
                <w:szCs w:val="16"/>
              </w:rPr>
              <w:t>15331161</w:t>
            </w:r>
          </w:p>
        </w:tc>
        <w:tc>
          <w:tcPr>
            <w:tcW w:w="1103" w:type="dxa"/>
            <w:tcBorders>
              <w:top w:val="single" w:sz="4" w:space="0" w:color="auto"/>
              <w:left w:val="nil"/>
              <w:bottom w:val="single" w:sz="4" w:space="0" w:color="auto"/>
              <w:right w:val="single" w:sz="4" w:space="0" w:color="auto"/>
            </w:tcBorders>
            <w:vAlign w:val="center"/>
            <w:hideMark/>
          </w:tcPr>
          <w:p w14:paraId="1FB50CC4" w14:textId="77777777" w:rsidR="00152FB7" w:rsidRPr="00751C23" w:rsidRDefault="00152FB7" w:rsidP="00152FB7">
            <w:pPr>
              <w:jc w:val="center"/>
              <w:rPr>
                <w:rFonts w:ascii="Sylfaen" w:hAnsi="Sylfaen" w:cs="Calibri"/>
                <w:sz w:val="16"/>
                <w:szCs w:val="16"/>
              </w:rPr>
            </w:pPr>
            <w:proofErr w:type="spellStart"/>
            <w:r w:rsidRPr="00751C23">
              <w:rPr>
                <w:rFonts w:ascii="Sylfaen" w:hAnsi="Sylfaen" w:cs="Calibri"/>
                <w:sz w:val="16"/>
                <w:szCs w:val="16"/>
              </w:rPr>
              <w:t>Սոխ</w:t>
            </w:r>
            <w:proofErr w:type="spellEnd"/>
          </w:p>
        </w:tc>
        <w:tc>
          <w:tcPr>
            <w:tcW w:w="1080" w:type="dxa"/>
            <w:tcBorders>
              <w:top w:val="single" w:sz="4" w:space="0" w:color="auto"/>
              <w:left w:val="single" w:sz="4" w:space="0" w:color="auto"/>
              <w:bottom w:val="single" w:sz="4" w:space="0" w:color="auto"/>
              <w:right w:val="single" w:sz="4" w:space="0" w:color="auto"/>
            </w:tcBorders>
          </w:tcPr>
          <w:p w14:paraId="7FB78621" w14:textId="77777777" w:rsidR="00152FB7" w:rsidRPr="00751C23" w:rsidRDefault="00152FB7" w:rsidP="00152FB7">
            <w:pPr>
              <w:jc w:val="center"/>
              <w:rPr>
                <w:rFonts w:ascii="Sylfaen" w:hAnsi="Sylfaen"/>
                <w:sz w:val="20"/>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3EA19267" w14:textId="77777777" w:rsidR="00152FB7" w:rsidRPr="00751C23" w:rsidRDefault="00152FB7" w:rsidP="00152FB7">
            <w:pPr>
              <w:jc w:val="center"/>
              <w:rPr>
                <w:rFonts w:ascii="Sylfaen" w:hAnsi="Sylfaen" w:cs="Calibri"/>
                <w:sz w:val="16"/>
                <w:szCs w:val="20"/>
              </w:rPr>
            </w:pPr>
            <w:proofErr w:type="spellStart"/>
            <w:r w:rsidRPr="00751C23">
              <w:rPr>
                <w:rFonts w:ascii="Sylfaen" w:hAnsi="Sylfaen" w:cs="Calibri"/>
                <w:sz w:val="16"/>
                <w:szCs w:val="20"/>
              </w:rPr>
              <w:t>Թարմ</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քաղցր</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առողջ</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նեղ</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տրամագիծը</w:t>
            </w:r>
            <w:proofErr w:type="spellEnd"/>
            <w:r w:rsidRPr="00751C23">
              <w:rPr>
                <w:rFonts w:ascii="Sylfaen" w:hAnsi="Sylfaen" w:cs="Calibri"/>
                <w:sz w:val="16"/>
                <w:szCs w:val="20"/>
              </w:rPr>
              <w:t xml:space="preserve"> 3 </w:t>
            </w:r>
            <w:proofErr w:type="spellStart"/>
            <w:r w:rsidRPr="00751C23">
              <w:rPr>
                <w:rFonts w:ascii="Sylfaen" w:hAnsi="Sylfaen" w:cs="Calibri"/>
                <w:sz w:val="16"/>
                <w:szCs w:val="20"/>
              </w:rPr>
              <w:t>սմ-ից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ոչ</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պակաս</w:t>
            </w:r>
            <w:proofErr w:type="spellEnd"/>
            <w:r w:rsidRPr="00751C23">
              <w:rPr>
                <w:rFonts w:ascii="Sylfaen" w:hAnsi="Sylfaen" w:cs="Calibri"/>
                <w:sz w:val="16"/>
                <w:szCs w:val="20"/>
              </w:rPr>
              <w:t xml:space="preserve">,            ԳՕՍՏ 27166-86, </w:t>
            </w:r>
            <w:proofErr w:type="spellStart"/>
            <w:r w:rsidRPr="00751C23">
              <w:rPr>
                <w:rFonts w:ascii="Sylfaen" w:hAnsi="Sylfaen" w:cs="Calibri"/>
                <w:sz w:val="16"/>
                <w:szCs w:val="20"/>
              </w:rPr>
              <w:t>անվտանգությունը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ըստ</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կառավարության</w:t>
            </w:r>
            <w:proofErr w:type="spellEnd"/>
            <w:r w:rsidRPr="00751C23">
              <w:rPr>
                <w:rFonts w:ascii="Sylfaen" w:hAnsi="Sylfaen" w:cs="Calibri"/>
                <w:sz w:val="16"/>
                <w:szCs w:val="20"/>
              </w:rPr>
              <w:t xml:space="preserve"> 2006թ. </w:t>
            </w:r>
            <w:proofErr w:type="spellStart"/>
            <w:r w:rsidRPr="00751C23">
              <w:rPr>
                <w:rFonts w:ascii="Sylfaen" w:hAnsi="Sylfaen" w:cs="Calibri"/>
                <w:sz w:val="16"/>
                <w:szCs w:val="20"/>
              </w:rPr>
              <w:t>դեկտեմբերի</w:t>
            </w:r>
            <w:proofErr w:type="spellEnd"/>
            <w:r w:rsidRPr="00751C23">
              <w:rPr>
                <w:rFonts w:ascii="Sylfaen" w:hAnsi="Sylfaen" w:cs="Calibri"/>
                <w:sz w:val="16"/>
                <w:szCs w:val="20"/>
              </w:rPr>
              <w:t xml:space="preserve"> 21-ի N 1913-Ն </w:t>
            </w:r>
            <w:proofErr w:type="spellStart"/>
            <w:r w:rsidRPr="00751C23">
              <w:rPr>
                <w:rFonts w:ascii="Sylfaen" w:hAnsi="Sylfaen" w:cs="Calibri"/>
                <w:sz w:val="16"/>
                <w:szCs w:val="20"/>
              </w:rPr>
              <w:t>որոշմամբ</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հաստատված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Թարմ</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պտուղբանջարեղենի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տեխնիկական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կանոնակարգի</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Սննդամթերքի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մասին</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օրենքի</w:t>
            </w:r>
            <w:proofErr w:type="spellEnd"/>
            <w:r w:rsidRPr="00751C23">
              <w:rPr>
                <w:rFonts w:ascii="Sylfaen" w:hAnsi="Sylfaen" w:cs="Calibri"/>
                <w:sz w:val="16"/>
                <w:szCs w:val="20"/>
              </w:rPr>
              <w:t xml:space="preserve"> 8-րդ </w:t>
            </w:r>
            <w:proofErr w:type="spellStart"/>
            <w:r w:rsidRPr="00751C23">
              <w:rPr>
                <w:rFonts w:ascii="Sylfaen" w:hAnsi="Sylfaen" w:cs="Calibri"/>
                <w:sz w:val="16"/>
                <w:szCs w:val="20"/>
              </w:rPr>
              <w:t>հոդվածի</w:t>
            </w:r>
            <w:proofErr w:type="spellEnd"/>
            <w:r w:rsidRPr="00751C23">
              <w:rPr>
                <w:rFonts w:ascii="Sylfaen" w:hAnsi="Sylfaen" w:cs="Calibri"/>
                <w:sz w:val="16"/>
                <w:szCs w:val="20"/>
              </w:rPr>
              <w:t>:</w:t>
            </w:r>
          </w:p>
        </w:tc>
        <w:tc>
          <w:tcPr>
            <w:tcW w:w="709" w:type="dxa"/>
            <w:tcBorders>
              <w:top w:val="nil"/>
              <w:left w:val="single" w:sz="4" w:space="0" w:color="auto"/>
              <w:bottom w:val="single" w:sz="4" w:space="0" w:color="auto"/>
              <w:right w:val="single" w:sz="4" w:space="0" w:color="auto"/>
            </w:tcBorders>
            <w:vAlign w:val="center"/>
            <w:hideMark/>
          </w:tcPr>
          <w:p w14:paraId="577A6158" w14:textId="77777777" w:rsidR="00152FB7" w:rsidRPr="00751C23" w:rsidRDefault="00152FB7" w:rsidP="00152FB7">
            <w:pPr>
              <w:jc w:val="center"/>
              <w:rPr>
                <w:rFonts w:ascii="Sylfaen" w:hAnsi="Sylfaen"/>
                <w:sz w:val="16"/>
                <w:szCs w:val="12"/>
              </w:rPr>
            </w:pPr>
            <w:proofErr w:type="spellStart"/>
            <w:r w:rsidRPr="00751C23">
              <w:rPr>
                <w:rFonts w:ascii="Sylfaen" w:hAnsi="Sylfaen"/>
                <w:sz w:val="16"/>
                <w:szCs w:val="12"/>
              </w:rPr>
              <w:t>կգ</w:t>
            </w:r>
            <w:proofErr w:type="spellEnd"/>
          </w:p>
        </w:tc>
        <w:tc>
          <w:tcPr>
            <w:tcW w:w="992" w:type="dxa"/>
            <w:tcBorders>
              <w:top w:val="single" w:sz="4" w:space="0" w:color="auto"/>
              <w:left w:val="single" w:sz="4" w:space="0" w:color="auto"/>
              <w:bottom w:val="single" w:sz="4" w:space="0" w:color="auto"/>
              <w:right w:val="single" w:sz="4" w:space="0" w:color="auto"/>
            </w:tcBorders>
          </w:tcPr>
          <w:p w14:paraId="0CF54457" w14:textId="78B2167C"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384B6924" w14:textId="0BB6A3AF" w:rsidR="00152FB7" w:rsidRPr="00751C23" w:rsidRDefault="00152FB7" w:rsidP="00152FB7">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400D5202" w14:textId="1E903798" w:rsidR="00152FB7" w:rsidRPr="003E61A5" w:rsidRDefault="00152FB7" w:rsidP="00152FB7">
            <w:pPr>
              <w:jc w:val="center"/>
              <w:rPr>
                <w:rFonts w:ascii="Sylfaen" w:hAnsi="Sylfaen"/>
                <w:bCs/>
                <w:sz w:val="16"/>
                <w:szCs w:val="16"/>
              </w:rPr>
            </w:pPr>
            <w:r>
              <w:rPr>
                <w:rFonts w:ascii="Sylfaen" w:hAnsi="Sylfaen"/>
                <w:bCs/>
                <w:sz w:val="16"/>
                <w:szCs w:val="16"/>
              </w:rPr>
              <w:t>120</w:t>
            </w:r>
          </w:p>
        </w:tc>
        <w:tc>
          <w:tcPr>
            <w:tcW w:w="1350" w:type="dxa"/>
            <w:tcBorders>
              <w:top w:val="single" w:sz="4" w:space="0" w:color="auto"/>
              <w:left w:val="single" w:sz="4" w:space="0" w:color="auto"/>
              <w:bottom w:val="single" w:sz="4" w:space="0" w:color="auto"/>
              <w:right w:val="single" w:sz="4" w:space="0" w:color="auto"/>
            </w:tcBorders>
          </w:tcPr>
          <w:p w14:paraId="5A0FFEF3" w14:textId="3D414FCD"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 </w:t>
            </w:r>
          </w:p>
        </w:tc>
        <w:tc>
          <w:tcPr>
            <w:tcW w:w="787" w:type="dxa"/>
            <w:tcBorders>
              <w:top w:val="nil"/>
              <w:left w:val="single" w:sz="4" w:space="0" w:color="auto"/>
              <w:bottom w:val="single" w:sz="4" w:space="0" w:color="auto"/>
              <w:right w:val="single" w:sz="4" w:space="0" w:color="auto"/>
            </w:tcBorders>
            <w:vAlign w:val="center"/>
          </w:tcPr>
          <w:p w14:paraId="32B4A385"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56F1E6BA"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03BDAFFA"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7C6392EC" w14:textId="77777777" w:rsidR="00152FB7" w:rsidRPr="00751C23" w:rsidRDefault="00152FB7" w:rsidP="00152FB7">
            <w:pPr>
              <w:numPr>
                <w:ilvl w:val="0"/>
                <w:numId w:val="30"/>
              </w:numPr>
              <w:jc w:val="center"/>
              <w:rPr>
                <w:rFonts w:ascii="Sylfaen" w:hAnsi="Sylfaen"/>
                <w:sz w:val="20"/>
              </w:rPr>
            </w:pPr>
          </w:p>
        </w:tc>
        <w:tc>
          <w:tcPr>
            <w:tcW w:w="1750" w:type="dxa"/>
            <w:tcBorders>
              <w:top w:val="nil"/>
              <w:left w:val="single" w:sz="8" w:space="0" w:color="auto"/>
              <w:bottom w:val="single" w:sz="4" w:space="0" w:color="auto"/>
              <w:right w:val="single" w:sz="4" w:space="0" w:color="auto"/>
            </w:tcBorders>
            <w:vAlign w:val="center"/>
            <w:hideMark/>
          </w:tcPr>
          <w:p w14:paraId="13085548" w14:textId="77777777" w:rsidR="00152FB7" w:rsidRPr="00751C23" w:rsidRDefault="00152FB7" w:rsidP="00152FB7">
            <w:pPr>
              <w:jc w:val="center"/>
              <w:rPr>
                <w:rFonts w:ascii="Sylfaen" w:hAnsi="Sylfaen" w:cs="Calibri"/>
                <w:sz w:val="16"/>
                <w:szCs w:val="16"/>
              </w:rPr>
            </w:pPr>
            <w:r w:rsidRPr="00751C23">
              <w:rPr>
                <w:rFonts w:ascii="Sylfaen" w:hAnsi="Sylfaen" w:cs="Calibri"/>
                <w:sz w:val="16"/>
                <w:szCs w:val="16"/>
              </w:rPr>
              <w:t>15311100</w:t>
            </w:r>
          </w:p>
        </w:tc>
        <w:tc>
          <w:tcPr>
            <w:tcW w:w="1103" w:type="dxa"/>
            <w:tcBorders>
              <w:top w:val="nil"/>
              <w:left w:val="nil"/>
              <w:bottom w:val="single" w:sz="4" w:space="0" w:color="auto"/>
              <w:right w:val="single" w:sz="4" w:space="0" w:color="auto"/>
            </w:tcBorders>
            <w:vAlign w:val="center"/>
            <w:hideMark/>
          </w:tcPr>
          <w:p w14:paraId="41BC7436" w14:textId="77777777" w:rsidR="00152FB7" w:rsidRPr="00751C23" w:rsidRDefault="00152FB7" w:rsidP="00152FB7">
            <w:pPr>
              <w:jc w:val="center"/>
              <w:rPr>
                <w:rFonts w:ascii="Sylfaen" w:hAnsi="Sylfaen" w:cs="Calibri"/>
                <w:sz w:val="16"/>
                <w:szCs w:val="16"/>
              </w:rPr>
            </w:pPr>
            <w:proofErr w:type="spellStart"/>
            <w:r w:rsidRPr="00751C23">
              <w:rPr>
                <w:rFonts w:ascii="Sylfaen" w:hAnsi="Sylfaen" w:cs="Calibri"/>
                <w:sz w:val="16"/>
                <w:szCs w:val="16"/>
              </w:rPr>
              <w:t>Կարտոֆիլ</w:t>
            </w:r>
            <w:proofErr w:type="spellEnd"/>
          </w:p>
        </w:tc>
        <w:tc>
          <w:tcPr>
            <w:tcW w:w="1080" w:type="dxa"/>
            <w:tcBorders>
              <w:top w:val="single" w:sz="4" w:space="0" w:color="auto"/>
              <w:left w:val="single" w:sz="4" w:space="0" w:color="auto"/>
              <w:bottom w:val="single" w:sz="4" w:space="0" w:color="auto"/>
              <w:right w:val="single" w:sz="4" w:space="0" w:color="auto"/>
            </w:tcBorders>
          </w:tcPr>
          <w:p w14:paraId="75C31946" w14:textId="77777777" w:rsidR="00152FB7" w:rsidRPr="00751C23" w:rsidRDefault="00152FB7" w:rsidP="00152FB7">
            <w:pPr>
              <w:jc w:val="center"/>
              <w:rPr>
                <w:rFonts w:ascii="Sylfaen" w:hAnsi="Sylfaen"/>
                <w:sz w:val="20"/>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58AD9494" w14:textId="77777777" w:rsidR="00152FB7" w:rsidRPr="00751C23" w:rsidRDefault="00152FB7" w:rsidP="00152FB7">
            <w:pPr>
              <w:jc w:val="center"/>
              <w:rPr>
                <w:rFonts w:ascii="Sylfaen" w:hAnsi="Sylfaen" w:cs="Calibri"/>
                <w:sz w:val="16"/>
                <w:szCs w:val="20"/>
              </w:rPr>
            </w:pPr>
            <w:proofErr w:type="spellStart"/>
            <w:r w:rsidRPr="00751C23">
              <w:rPr>
                <w:rFonts w:ascii="Sylfaen" w:hAnsi="Sylfaen" w:cs="Calibri"/>
                <w:sz w:val="16"/>
                <w:szCs w:val="20"/>
              </w:rPr>
              <w:t>Ուշահաս</w:t>
            </w:r>
            <w:proofErr w:type="spellEnd"/>
            <w:r w:rsidRPr="00751C23">
              <w:rPr>
                <w:rFonts w:ascii="Sylfaen" w:hAnsi="Sylfaen" w:cs="Calibri"/>
                <w:sz w:val="16"/>
                <w:szCs w:val="20"/>
              </w:rPr>
              <w:t xml:space="preserve">, I </w:t>
            </w:r>
            <w:proofErr w:type="spellStart"/>
            <w:r w:rsidRPr="00751C23">
              <w:rPr>
                <w:rFonts w:ascii="Sylfaen" w:hAnsi="Sylfaen" w:cs="Calibri"/>
                <w:sz w:val="16"/>
                <w:szCs w:val="20"/>
              </w:rPr>
              <w:t>տեսակի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չցրտահարված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առանց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վնասվածքների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կլոր</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ձվաձև</w:t>
            </w:r>
            <w:proofErr w:type="spellEnd"/>
            <w:r w:rsidRPr="00751C23">
              <w:rPr>
                <w:rFonts w:ascii="Sylfaen" w:hAnsi="Sylfaen" w:cs="Calibri"/>
                <w:sz w:val="16"/>
                <w:szCs w:val="20"/>
              </w:rPr>
              <w:t xml:space="preserve"> 4 </w:t>
            </w:r>
            <w:proofErr w:type="spellStart"/>
            <w:r w:rsidRPr="00751C23">
              <w:rPr>
                <w:rFonts w:ascii="Sylfaen" w:hAnsi="Sylfaen" w:cs="Calibri"/>
                <w:sz w:val="16"/>
                <w:szCs w:val="20"/>
              </w:rPr>
              <w:t>սմ</w:t>
            </w:r>
            <w:proofErr w:type="spellEnd"/>
            <w:r w:rsidRPr="00751C23">
              <w:rPr>
                <w:rFonts w:ascii="Sylfaen" w:hAnsi="Sylfaen" w:cs="Calibri"/>
                <w:sz w:val="16"/>
                <w:szCs w:val="20"/>
              </w:rPr>
              <w:t xml:space="preserve">, 5%, </w:t>
            </w:r>
            <w:proofErr w:type="spellStart"/>
            <w:r w:rsidRPr="00751C23">
              <w:rPr>
                <w:rFonts w:ascii="Sylfaen" w:hAnsi="Sylfaen" w:cs="Calibri"/>
                <w:sz w:val="16"/>
                <w:szCs w:val="20"/>
              </w:rPr>
              <w:t>երկարացված</w:t>
            </w:r>
            <w:proofErr w:type="spellEnd"/>
            <w:r w:rsidRPr="00751C23">
              <w:rPr>
                <w:rFonts w:ascii="Sylfaen" w:hAnsi="Sylfaen" w:cs="Calibri"/>
                <w:sz w:val="16"/>
                <w:szCs w:val="20"/>
              </w:rPr>
              <w:t xml:space="preserve"> 3,5սմ, 55 %, </w:t>
            </w:r>
            <w:proofErr w:type="spellStart"/>
            <w:r w:rsidRPr="00751C23">
              <w:rPr>
                <w:rFonts w:ascii="Sylfaen" w:hAnsi="Sylfaen" w:cs="Calibri"/>
                <w:sz w:val="16"/>
                <w:szCs w:val="20"/>
              </w:rPr>
              <w:t>կլոր</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ձվաձև</w:t>
            </w:r>
            <w:proofErr w:type="spellEnd"/>
            <w:r w:rsidRPr="00751C23">
              <w:rPr>
                <w:rFonts w:ascii="Sylfaen" w:hAnsi="Sylfaen" w:cs="Calibri"/>
                <w:sz w:val="16"/>
                <w:szCs w:val="20"/>
              </w:rPr>
              <w:t xml:space="preserve"> (4-ից 5) </w:t>
            </w:r>
            <w:proofErr w:type="spellStart"/>
            <w:r w:rsidRPr="00751C23">
              <w:rPr>
                <w:rFonts w:ascii="Sylfaen" w:hAnsi="Sylfaen" w:cs="Calibri"/>
                <w:sz w:val="16"/>
                <w:szCs w:val="20"/>
              </w:rPr>
              <w:t>սմ</w:t>
            </w:r>
            <w:proofErr w:type="spellEnd"/>
            <w:r w:rsidRPr="00751C23">
              <w:rPr>
                <w:rFonts w:ascii="Sylfaen" w:hAnsi="Sylfaen" w:cs="Calibri"/>
                <w:sz w:val="16"/>
                <w:szCs w:val="20"/>
              </w:rPr>
              <w:t xml:space="preserve"> 20%, </w:t>
            </w:r>
            <w:proofErr w:type="spellStart"/>
            <w:r w:rsidRPr="00751C23">
              <w:rPr>
                <w:rFonts w:ascii="Sylfaen" w:hAnsi="Sylfaen" w:cs="Calibri"/>
                <w:sz w:val="16"/>
                <w:szCs w:val="20"/>
              </w:rPr>
              <w:t>երկարացված</w:t>
            </w:r>
            <w:proofErr w:type="spellEnd"/>
            <w:r w:rsidRPr="00751C23">
              <w:rPr>
                <w:rFonts w:ascii="Sylfaen" w:hAnsi="Sylfaen" w:cs="Calibri"/>
                <w:sz w:val="16"/>
                <w:szCs w:val="20"/>
              </w:rPr>
              <w:t xml:space="preserve"> (4-ից 4,5) </w:t>
            </w:r>
            <w:proofErr w:type="spellStart"/>
            <w:r w:rsidRPr="00751C23">
              <w:rPr>
                <w:rFonts w:ascii="Sylfaen" w:hAnsi="Sylfaen" w:cs="Calibri"/>
                <w:sz w:val="16"/>
                <w:szCs w:val="20"/>
              </w:rPr>
              <w:t>սմ</w:t>
            </w:r>
            <w:proofErr w:type="spellEnd"/>
            <w:r w:rsidRPr="00751C23">
              <w:rPr>
                <w:rFonts w:ascii="Sylfaen" w:hAnsi="Sylfaen" w:cs="Calibri"/>
                <w:sz w:val="16"/>
                <w:szCs w:val="20"/>
              </w:rPr>
              <w:t xml:space="preserve"> 20%, </w:t>
            </w:r>
            <w:proofErr w:type="spellStart"/>
            <w:r w:rsidRPr="00751C23">
              <w:rPr>
                <w:rFonts w:ascii="Sylfaen" w:hAnsi="Sylfaen" w:cs="Calibri"/>
                <w:sz w:val="16"/>
                <w:szCs w:val="20"/>
              </w:rPr>
              <w:t>կլոր</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ձվաձև</w:t>
            </w:r>
            <w:proofErr w:type="spellEnd"/>
            <w:r w:rsidRPr="00751C23">
              <w:rPr>
                <w:rFonts w:ascii="Sylfaen" w:hAnsi="Sylfaen" w:cs="Calibri"/>
                <w:sz w:val="16"/>
                <w:szCs w:val="20"/>
              </w:rPr>
              <w:t xml:space="preserve"> (5-ից 6սմ) 55%, </w:t>
            </w:r>
            <w:proofErr w:type="spellStart"/>
            <w:r w:rsidRPr="00751C23">
              <w:rPr>
                <w:rFonts w:ascii="Sylfaen" w:hAnsi="Sylfaen" w:cs="Calibri"/>
                <w:sz w:val="16"/>
                <w:szCs w:val="20"/>
              </w:rPr>
              <w:t>երկարացված</w:t>
            </w:r>
            <w:proofErr w:type="spellEnd"/>
            <w:r w:rsidRPr="00751C23">
              <w:rPr>
                <w:rFonts w:ascii="Sylfaen" w:hAnsi="Sylfaen" w:cs="Calibri"/>
                <w:sz w:val="16"/>
                <w:szCs w:val="20"/>
              </w:rPr>
              <w:t xml:space="preserve"> (5-ից 5,5) </w:t>
            </w:r>
            <w:proofErr w:type="spellStart"/>
            <w:r w:rsidRPr="00751C23">
              <w:rPr>
                <w:rFonts w:ascii="Sylfaen" w:hAnsi="Sylfaen" w:cs="Calibri"/>
                <w:sz w:val="16"/>
                <w:szCs w:val="20"/>
              </w:rPr>
              <w:t>սմ</w:t>
            </w:r>
            <w:proofErr w:type="spellEnd"/>
            <w:r w:rsidRPr="00751C23">
              <w:rPr>
                <w:rFonts w:ascii="Sylfaen" w:hAnsi="Sylfaen" w:cs="Calibri"/>
                <w:sz w:val="16"/>
                <w:szCs w:val="20"/>
              </w:rPr>
              <w:t xml:space="preserve"> 55%, </w:t>
            </w:r>
            <w:proofErr w:type="spellStart"/>
            <w:r w:rsidRPr="00751C23">
              <w:rPr>
                <w:rFonts w:ascii="Sylfaen" w:hAnsi="Sylfaen" w:cs="Calibri"/>
                <w:sz w:val="16"/>
                <w:szCs w:val="20"/>
              </w:rPr>
              <w:t>կլոր</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ձվաձև</w:t>
            </w:r>
            <w:proofErr w:type="spellEnd"/>
            <w:r w:rsidRPr="00751C23">
              <w:rPr>
                <w:rFonts w:ascii="Sylfaen" w:hAnsi="Sylfaen" w:cs="Calibri"/>
                <w:sz w:val="16"/>
                <w:szCs w:val="20"/>
              </w:rPr>
              <w:t xml:space="preserve"> (6-ից 7) </w:t>
            </w:r>
            <w:proofErr w:type="spellStart"/>
            <w:r w:rsidRPr="00751C23">
              <w:rPr>
                <w:rFonts w:ascii="Sylfaen" w:hAnsi="Sylfaen" w:cs="Calibri"/>
                <w:sz w:val="16"/>
                <w:szCs w:val="20"/>
              </w:rPr>
              <w:t>սմ</w:t>
            </w:r>
            <w:proofErr w:type="spellEnd"/>
            <w:r w:rsidRPr="00751C23">
              <w:rPr>
                <w:rFonts w:ascii="Sylfaen" w:hAnsi="Sylfaen" w:cs="Calibri"/>
                <w:sz w:val="16"/>
                <w:szCs w:val="20"/>
              </w:rPr>
              <w:t xml:space="preserve"> 20%, </w:t>
            </w:r>
            <w:proofErr w:type="spellStart"/>
            <w:r w:rsidRPr="00751C23">
              <w:rPr>
                <w:rFonts w:ascii="Sylfaen" w:hAnsi="Sylfaen" w:cs="Calibri"/>
                <w:sz w:val="16"/>
                <w:szCs w:val="20"/>
              </w:rPr>
              <w:t>երկարացված</w:t>
            </w:r>
            <w:proofErr w:type="spellEnd"/>
            <w:r w:rsidRPr="00751C23">
              <w:rPr>
                <w:rFonts w:ascii="Sylfaen" w:hAnsi="Sylfaen" w:cs="Calibri"/>
                <w:sz w:val="16"/>
                <w:szCs w:val="20"/>
              </w:rPr>
              <w:t xml:space="preserve"> (6-ից 6,5) </w:t>
            </w:r>
            <w:proofErr w:type="spellStart"/>
            <w:r w:rsidRPr="00751C23">
              <w:rPr>
                <w:rFonts w:ascii="Sylfaen" w:hAnsi="Sylfaen" w:cs="Calibri"/>
                <w:sz w:val="16"/>
                <w:szCs w:val="20"/>
              </w:rPr>
              <w:t>սմ</w:t>
            </w:r>
            <w:proofErr w:type="spellEnd"/>
            <w:r w:rsidRPr="00751C23">
              <w:rPr>
                <w:rFonts w:ascii="Sylfaen" w:hAnsi="Sylfaen" w:cs="Calibri"/>
                <w:sz w:val="16"/>
                <w:szCs w:val="20"/>
              </w:rPr>
              <w:t xml:space="preserve"> 20%: </w:t>
            </w:r>
            <w:proofErr w:type="spellStart"/>
            <w:r w:rsidRPr="00751C23">
              <w:rPr>
                <w:rFonts w:ascii="Sylfaen" w:hAnsi="Sylfaen" w:cs="Calibri"/>
                <w:sz w:val="16"/>
                <w:szCs w:val="20"/>
              </w:rPr>
              <w:t>Տեսականու</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մաքրությունը</w:t>
            </w:r>
            <w:proofErr w:type="spellEnd"/>
            <w:r w:rsidRPr="00751C23">
              <w:rPr>
                <w:rFonts w:ascii="Sylfaen" w:hAnsi="Sylfaen" w:cs="Calibri"/>
                <w:sz w:val="16"/>
                <w:szCs w:val="20"/>
              </w:rPr>
              <w:t>`  90 %-</w:t>
            </w:r>
            <w:proofErr w:type="spellStart"/>
            <w:r w:rsidRPr="00751C23">
              <w:rPr>
                <w:rFonts w:ascii="Sylfaen" w:hAnsi="Sylfaen" w:cs="Calibri"/>
                <w:sz w:val="16"/>
                <w:szCs w:val="20"/>
              </w:rPr>
              <w:t>ից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ոչ</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պակաս</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փաթեթավորումը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առանց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չափածրարման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Մաքուր</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Անվտանգությունը</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մակնշումը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ըստ</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կառավարության</w:t>
            </w:r>
            <w:proofErr w:type="spellEnd"/>
            <w:r w:rsidRPr="00751C23">
              <w:rPr>
                <w:rFonts w:ascii="Sylfaen" w:hAnsi="Sylfaen" w:cs="Calibri"/>
                <w:sz w:val="16"/>
                <w:szCs w:val="20"/>
              </w:rPr>
              <w:t xml:space="preserve"> 2006թ. </w:t>
            </w:r>
            <w:proofErr w:type="spellStart"/>
            <w:r w:rsidRPr="00751C23">
              <w:rPr>
                <w:rFonts w:ascii="Sylfaen" w:hAnsi="Sylfaen" w:cs="Calibri"/>
                <w:sz w:val="16"/>
                <w:szCs w:val="20"/>
              </w:rPr>
              <w:t>դեկտեմբերի</w:t>
            </w:r>
            <w:proofErr w:type="spellEnd"/>
            <w:r w:rsidRPr="00751C23">
              <w:rPr>
                <w:rFonts w:ascii="Sylfaen" w:hAnsi="Sylfaen" w:cs="Calibri"/>
                <w:sz w:val="16"/>
                <w:szCs w:val="20"/>
              </w:rPr>
              <w:t xml:space="preserve"> 21-ի </w:t>
            </w:r>
            <w:r w:rsidRPr="00751C23">
              <w:rPr>
                <w:rFonts w:ascii="Sylfaen" w:hAnsi="Sylfaen" w:cs="Calibri"/>
                <w:sz w:val="16"/>
                <w:szCs w:val="20"/>
              </w:rPr>
              <w:lastRenderedPageBreak/>
              <w:t xml:space="preserve">N 1913-Ն </w:t>
            </w:r>
            <w:proofErr w:type="spellStart"/>
            <w:r w:rsidRPr="00751C23">
              <w:rPr>
                <w:rFonts w:ascii="Sylfaen" w:hAnsi="Sylfaen" w:cs="Calibri"/>
                <w:sz w:val="16"/>
                <w:szCs w:val="20"/>
              </w:rPr>
              <w:t>որոշմամբ</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հաստատված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Թարմ</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պտուղ-բանջարեղենի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տեխնիկական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կանոնակարգի</w:t>
            </w:r>
            <w:proofErr w:type="spellEnd"/>
            <w:r w:rsidRPr="00751C23">
              <w:rPr>
                <w:rFonts w:ascii="Sylfaen" w:hAnsi="Sylfaen" w:cs="Calibri"/>
                <w:sz w:val="16"/>
                <w:szCs w:val="20"/>
              </w:rPr>
              <w:t>» և «</w:t>
            </w:r>
            <w:proofErr w:type="spellStart"/>
            <w:r w:rsidRPr="00751C23">
              <w:rPr>
                <w:rFonts w:ascii="Sylfaen" w:hAnsi="Sylfaen" w:cs="Calibri"/>
                <w:sz w:val="16"/>
                <w:szCs w:val="20"/>
              </w:rPr>
              <w:t>Սննդամթերքի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մասին</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օրենքի</w:t>
            </w:r>
            <w:proofErr w:type="spellEnd"/>
            <w:r w:rsidRPr="00751C23">
              <w:rPr>
                <w:rFonts w:ascii="Sylfaen" w:hAnsi="Sylfaen" w:cs="Calibri"/>
                <w:sz w:val="16"/>
                <w:szCs w:val="20"/>
              </w:rPr>
              <w:t xml:space="preserve"> 8-րդ </w:t>
            </w:r>
            <w:proofErr w:type="spellStart"/>
            <w:r w:rsidRPr="00751C23">
              <w:rPr>
                <w:rFonts w:ascii="Sylfaen" w:hAnsi="Sylfaen" w:cs="Calibri"/>
                <w:sz w:val="16"/>
                <w:szCs w:val="20"/>
              </w:rPr>
              <w:t>հոդվածի</w:t>
            </w:r>
            <w:proofErr w:type="spellEnd"/>
            <w:r w:rsidRPr="00751C23">
              <w:rPr>
                <w:rFonts w:ascii="Sylfaen" w:hAnsi="Sylfaen" w:cs="Calibri"/>
                <w:sz w:val="16"/>
                <w:szCs w:val="20"/>
              </w:rPr>
              <w:t>:</w:t>
            </w:r>
          </w:p>
        </w:tc>
        <w:tc>
          <w:tcPr>
            <w:tcW w:w="709" w:type="dxa"/>
            <w:tcBorders>
              <w:top w:val="nil"/>
              <w:left w:val="single" w:sz="4" w:space="0" w:color="auto"/>
              <w:bottom w:val="single" w:sz="4" w:space="0" w:color="auto"/>
              <w:right w:val="single" w:sz="4" w:space="0" w:color="auto"/>
            </w:tcBorders>
            <w:vAlign w:val="center"/>
            <w:hideMark/>
          </w:tcPr>
          <w:p w14:paraId="1629DF3D" w14:textId="77777777" w:rsidR="00152FB7" w:rsidRPr="00751C23" w:rsidRDefault="00152FB7" w:rsidP="00152FB7">
            <w:pPr>
              <w:jc w:val="center"/>
              <w:rPr>
                <w:rFonts w:ascii="Sylfaen" w:hAnsi="Sylfaen"/>
                <w:sz w:val="16"/>
                <w:szCs w:val="12"/>
              </w:rPr>
            </w:pPr>
            <w:proofErr w:type="spellStart"/>
            <w:r w:rsidRPr="00751C23">
              <w:rPr>
                <w:rFonts w:ascii="Sylfaen" w:hAnsi="Sylfaen"/>
                <w:sz w:val="16"/>
                <w:szCs w:val="12"/>
              </w:rPr>
              <w:lastRenderedPageBreak/>
              <w:t>կգ</w:t>
            </w:r>
            <w:proofErr w:type="spellEnd"/>
          </w:p>
        </w:tc>
        <w:tc>
          <w:tcPr>
            <w:tcW w:w="992" w:type="dxa"/>
            <w:tcBorders>
              <w:top w:val="single" w:sz="4" w:space="0" w:color="auto"/>
              <w:left w:val="single" w:sz="4" w:space="0" w:color="auto"/>
              <w:bottom w:val="single" w:sz="4" w:space="0" w:color="auto"/>
              <w:right w:val="single" w:sz="4" w:space="0" w:color="auto"/>
            </w:tcBorders>
          </w:tcPr>
          <w:p w14:paraId="5F65E918" w14:textId="4D3A95F2"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63AC37ED" w14:textId="63158FCD" w:rsidR="00152FB7" w:rsidRPr="00751C23" w:rsidRDefault="00152FB7" w:rsidP="00152FB7">
            <w:pPr>
              <w:jc w:val="center"/>
              <w:rPr>
                <w:rFonts w:ascii="Sylfaen" w:hAnsi="Sylfaen"/>
                <w:sz w:val="16"/>
                <w:szCs w:val="16"/>
              </w:rPr>
            </w:pPr>
          </w:p>
        </w:tc>
        <w:tc>
          <w:tcPr>
            <w:tcW w:w="927" w:type="dxa"/>
            <w:tcBorders>
              <w:top w:val="nil"/>
              <w:left w:val="single" w:sz="4" w:space="0" w:color="auto"/>
              <w:bottom w:val="single" w:sz="4" w:space="0" w:color="auto"/>
              <w:right w:val="single" w:sz="4" w:space="0" w:color="auto"/>
            </w:tcBorders>
            <w:vAlign w:val="center"/>
          </w:tcPr>
          <w:p w14:paraId="60EA62C0" w14:textId="102B2118" w:rsidR="00152FB7" w:rsidRPr="00751C23" w:rsidRDefault="00152FB7" w:rsidP="00152FB7">
            <w:pPr>
              <w:jc w:val="center"/>
              <w:rPr>
                <w:rFonts w:ascii="Sylfaen" w:hAnsi="Sylfaen"/>
                <w:bCs/>
                <w:sz w:val="16"/>
                <w:szCs w:val="16"/>
              </w:rPr>
            </w:pPr>
            <w:r>
              <w:rPr>
                <w:rFonts w:ascii="Sylfaen" w:hAnsi="Sylfaen"/>
                <w:bCs/>
                <w:sz w:val="16"/>
                <w:szCs w:val="16"/>
              </w:rPr>
              <w:t>1400</w:t>
            </w:r>
          </w:p>
        </w:tc>
        <w:tc>
          <w:tcPr>
            <w:tcW w:w="1350" w:type="dxa"/>
            <w:tcBorders>
              <w:top w:val="single" w:sz="4" w:space="0" w:color="auto"/>
              <w:left w:val="single" w:sz="4" w:space="0" w:color="auto"/>
              <w:bottom w:val="single" w:sz="4" w:space="0" w:color="auto"/>
              <w:right w:val="single" w:sz="4" w:space="0" w:color="auto"/>
            </w:tcBorders>
          </w:tcPr>
          <w:p w14:paraId="1ADB4FEC" w14:textId="0D9F3E1F"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nil"/>
              <w:left w:val="single" w:sz="4" w:space="0" w:color="auto"/>
              <w:bottom w:val="single" w:sz="4" w:space="0" w:color="auto"/>
              <w:right w:val="single" w:sz="4" w:space="0" w:color="auto"/>
            </w:tcBorders>
            <w:vAlign w:val="center"/>
          </w:tcPr>
          <w:p w14:paraId="6A95C0FC"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0E1982DA"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69A75FA3"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1F14C7F0" w14:textId="77777777" w:rsidR="00152FB7" w:rsidRPr="00751C23" w:rsidRDefault="00152FB7" w:rsidP="00152FB7">
            <w:pPr>
              <w:numPr>
                <w:ilvl w:val="0"/>
                <w:numId w:val="30"/>
              </w:numPr>
              <w:jc w:val="center"/>
              <w:rPr>
                <w:rFonts w:ascii="Sylfaen" w:hAnsi="Sylfaen"/>
                <w:sz w:val="20"/>
              </w:rPr>
            </w:pPr>
          </w:p>
        </w:tc>
        <w:tc>
          <w:tcPr>
            <w:tcW w:w="1750" w:type="dxa"/>
            <w:tcBorders>
              <w:top w:val="nil"/>
              <w:left w:val="single" w:sz="8" w:space="0" w:color="auto"/>
              <w:bottom w:val="single" w:sz="4" w:space="0" w:color="auto"/>
              <w:right w:val="single" w:sz="4" w:space="0" w:color="auto"/>
            </w:tcBorders>
            <w:vAlign w:val="bottom"/>
            <w:hideMark/>
          </w:tcPr>
          <w:p w14:paraId="7B470BEA" w14:textId="77777777" w:rsidR="00152FB7" w:rsidRPr="00751C23" w:rsidRDefault="00152FB7" w:rsidP="00152FB7">
            <w:pPr>
              <w:jc w:val="center"/>
              <w:rPr>
                <w:rFonts w:ascii="Sylfaen" w:hAnsi="Sylfaen" w:cs="Calibri"/>
                <w:sz w:val="16"/>
                <w:szCs w:val="16"/>
              </w:rPr>
            </w:pPr>
            <w:r w:rsidRPr="00751C23">
              <w:rPr>
                <w:rFonts w:ascii="Sylfaen" w:hAnsi="Sylfaen" w:cs="Calibri"/>
                <w:sz w:val="16"/>
                <w:szCs w:val="16"/>
              </w:rPr>
              <w:t>15333100</w:t>
            </w:r>
          </w:p>
        </w:tc>
        <w:tc>
          <w:tcPr>
            <w:tcW w:w="1103" w:type="dxa"/>
            <w:tcBorders>
              <w:top w:val="nil"/>
              <w:left w:val="nil"/>
              <w:bottom w:val="single" w:sz="4" w:space="0" w:color="auto"/>
              <w:right w:val="single" w:sz="4" w:space="0" w:color="auto"/>
            </w:tcBorders>
            <w:vAlign w:val="center"/>
            <w:hideMark/>
          </w:tcPr>
          <w:p w14:paraId="6FA10604" w14:textId="77777777" w:rsidR="00152FB7" w:rsidRPr="00751C23" w:rsidRDefault="00152FB7" w:rsidP="00152FB7">
            <w:pPr>
              <w:jc w:val="center"/>
              <w:rPr>
                <w:rFonts w:ascii="Sylfaen" w:hAnsi="Sylfaen" w:cs="Calibri"/>
                <w:sz w:val="16"/>
                <w:szCs w:val="16"/>
              </w:rPr>
            </w:pPr>
            <w:proofErr w:type="spellStart"/>
            <w:r w:rsidRPr="00751C23">
              <w:rPr>
                <w:rFonts w:ascii="Sylfaen" w:hAnsi="Sylfaen" w:cs="Calibri"/>
                <w:sz w:val="16"/>
                <w:szCs w:val="16"/>
              </w:rPr>
              <w:t>Տոմատի</w:t>
            </w:r>
            <w:proofErr w:type="spellEnd"/>
            <w:r w:rsidRPr="00751C23">
              <w:rPr>
                <w:rFonts w:ascii="Sylfaen" w:hAnsi="Sylfaen" w:cs="Calibri"/>
                <w:sz w:val="16"/>
                <w:szCs w:val="16"/>
              </w:rPr>
              <w:t xml:space="preserve"> </w:t>
            </w:r>
            <w:proofErr w:type="spellStart"/>
            <w:r w:rsidRPr="00751C23">
              <w:rPr>
                <w:rFonts w:ascii="Sylfaen" w:hAnsi="Sylfaen" w:cs="Calibri"/>
                <w:sz w:val="16"/>
                <w:szCs w:val="16"/>
              </w:rPr>
              <w:t>մածուկ</w:t>
            </w:r>
            <w:proofErr w:type="spellEnd"/>
          </w:p>
        </w:tc>
        <w:tc>
          <w:tcPr>
            <w:tcW w:w="1080" w:type="dxa"/>
            <w:tcBorders>
              <w:top w:val="single" w:sz="4" w:space="0" w:color="auto"/>
              <w:left w:val="single" w:sz="4" w:space="0" w:color="auto"/>
              <w:bottom w:val="single" w:sz="4" w:space="0" w:color="auto"/>
              <w:right w:val="single" w:sz="4" w:space="0" w:color="auto"/>
            </w:tcBorders>
          </w:tcPr>
          <w:p w14:paraId="0F70CAF5" w14:textId="77777777" w:rsidR="00152FB7" w:rsidRPr="00751C23" w:rsidRDefault="00152FB7" w:rsidP="00152FB7">
            <w:pPr>
              <w:jc w:val="center"/>
              <w:rPr>
                <w:rFonts w:ascii="Sylfaen" w:hAnsi="Sylfaen"/>
                <w:sz w:val="20"/>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7526C416" w14:textId="77777777" w:rsidR="00152FB7" w:rsidRPr="00751C23" w:rsidRDefault="00152FB7" w:rsidP="00152FB7">
            <w:pPr>
              <w:jc w:val="center"/>
              <w:rPr>
                <w:rFonts w:ascii="Sylfaen" w:hAnsi="Sylfaen" w:cs="Calibri"/>
                <w:sz w:val="16"/>
                <w:szCs w:val="20"/>
              </w:rPr>
            </w:pPr>
            <w:proofErr w:type="spellStart"/>
            <w:r w:rsidRPr="00751C23">
              <w:rPr>
                <w:rFonts w:ascii="Sylfaen" w:hAnsi="Sylfaen" w:cs="Calibri"/>
                <w:sz w:val="16"/>
                <w:szCs w:val="20"/>
              </w:rPr>
              <w:t>Տոմատի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մածուկ</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Բաղադրությունը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տոմատի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մածուկ</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աղ</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էներգետիկ</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արժեքը</w:t>
            </w:r>
            <w:proofErr w:type="spellEnd"/>
            <w:r w:rsidRPr="00751C23">
              <w:rPr>
                <w:rFonts w:ascii="Sylfaen" w:hAnsi="Sylfaen" w:cs="Calibri"/>
                <w:sz w:val="16"/>
                <w:szCs w:val="20"/>
              </w:rPr>
              <w:t xml:space="preserve"> 79կկալ /268.6կջ. </w:t>
            </w:r>
            <w:proofErr w:type="spellStart"/>
            <w:r w:rsidRPr="00751C23">
              <w:rPr>
                <w:rFonts w:ascii="Sylfaen" w:hAnsi="Sylfaen" w:cs="Calibri"/>
                <w:sz w:val="16"/>
                <w:szCs w:val="20"/>
              </w:rPr>
              <w:t>լուծելի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չոր</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նյութերի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պարունակությունը</w:t>
            </w:r>
            <w:proofErr w:type="spellEnd"/>
            <w:r w:rsidRPr="00751C23">
              <w:rPr>
                <w:rFonts w:ascii="Sylfaen" w:hAnsi="Sylfaen" w:cs="Calibri"/>
                <w:sz w:val="16"/>
                <w:szCs w:val="20"/>
              </w:rPr>
              <w:t xml:space="preserve"> 25+/- 2%: </w:t>
            </w:r>
            <w:proofErr w:type="spellStart"/>
            <w:r w:rsidRPr="00751C23">
              <w:rPr>
                <w:rFonts w:ascii="Sylfaen" w:hAnsi="Sylfaen" w:cs="Calibri"/>
                <w:sz w:val="16"/>
                <w:szCs w:val="20"/>
              </w:rPr>
              <w:t>Կերակրի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աղի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զանգվածը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ոչ</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ավել</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քան</w:t>
            </w:r>
            <w:proofErr w:type="spellEnd"/>
            <w:r w:rsidRPr="00751C23">
              <w:rPr>
                <w:rFonts w:ascii="Sylfaen" w:hAnsi="Sylfaen" w:cs="Calibri"/>
                <w:sz w:val="16"/>
                <w:szCs w:val="20"/>
              </w:rPr>
              <w:t xml:space="preserve"> 1,5%: , </w:t>
            </w:r>
            <w:proofErr w:type="spellStart"/>
            <w:r w:rsidRPr="00751C23">
              <w:rPr>
                <w:rFonts w:ascii="Sylfaen" w:hAnsi="Sylfaen" w:cs="Calibri"/>
                <w:sz w:val="16"/>
                <w:szCs w:val="20"/>
              </w:rPr>
              <w:t>Ռագմակ</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կամ</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համարժեք</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Բարձր</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տեսակների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բնական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հումքից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ապակե</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տարաներով</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ածխաջրեր</w:t>
            </w:r>
            <w:proofErr w:type="spellEnd"/>
            <w:r w:rsidRPr="00751C23">
              <w:rPr>
                <w:rFonts w:ascii="Sylfaen" w:hAnsi="Sylfaen" w:cs="Calibri"/>
                <w:sz w:val="16"/>
                <w:szCs w:val="20"/>
              </w:rPr>
              <w:t xml:space="preserve">՝ 15.8, ԳՕՍՏ 3343-89: </w:t>
            </w:r>
            <w:proofErr w:type="spellStart"/>
            <w:r w:rsidRPr="00751C23">
              <w:rPr>
                <w:rFonts w:ascii="Sylfaen" w:hAnsi="Sylfaen" w:cs="Calibri"/>
                <w:sz w:val="16"/>
                <w:szCs w:val="20"/>
              </w:rPr>
              <w:t>Անվտանգությունը</w:t>
            </w:r>
            <w:proofErr w:type="spellEnd"/>
            <w:r w:rsidRPr="00751C23">
              <w:rPr>
                <w:rFonts w:ascii="Sylfaen" w:hAnsi="Sylfaen" w:cs="Calibri"/>
                <w:sz w:val="16"/>
                <w:szCs w:val="20"/>
              </w:rPr>
              <w:t xml:space="preserve">` N 2-III-4.9-01-2010 </w:t>
            </w:r>
            <w:proofErr w:type="spellStart"/>
            <w:r w:rsidRPr="00751C23">
              <w:rPr>
                <w:rFonts w:ascii="Sylfaen" w:hAnsi="Sylfaen" w:cs="Calibri"/>
                <w:sz w:val="16"/>
                <w:szCs w:val="20"/>
              </w:rPr>
              <w:t>հիգիենիկ</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նորմատիվների</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Սննդամթերքի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մասին</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օրենքի</w:t>
            </w:r>
            <w:proofErr w:type="spellEnd"/>
            <w:r w:rsidRPr="00751C23">
              <w:rPr>
                <w:rFonts w:ascii="Sylfaen" w:hAnsi="Sylfaen" w:cs="Calibri"/>
                <w:sz w:val="16"/>
                <w:szCs w:val="20"/>
              </w:rPr>
              <w:t xml:space="preserve"> 8-րդ </w:t>
            </w:r>
            <w:proofErr w:type="spellStart"/>
            <w:r w:rsidRPr="00751C23">
              <w:rPr>
                <w:rFonts w:ascii="Sylfaen" w:hAnsi="Sylfaen" w:cs="Calibri"/>
                <w:sz w:val="16"/>
                <w:szCs w:val="20"/>
              </w:rPr>
              <w:t>հոդվածի</w:t>
            </w:r>
            <w:proofErr w:type="spellEnd"/>
            <w:r w:rsidRPr="00751C23">
              <w:rPr>
                <w:rFonts w:ascii="Sylfaen" w:hAnsi="Sylfaen" w:cs="Calibri"/>
                <w:sz w:val="16"/>
                <w:szCs w:val="20"/>
              </w:rPr>
              <w:t xml:space="preserve"> :</w:t>
            </w:r>
          </w:p>
        </w:tc>
        <w:tc>
          <w:tcPr>
            <w:tcW w:w="709" w:type="dxa"/>
            <w:tcBorders>
              <w:top w:val="nil"/>
              <w:left w:val="single" w:sz="4" w:space="0" w:color="auto"/>
              <w:bottom w:val="single" w:sz="4" w:space="0" w:color="auto"/>
              <w:right w:val="single" w:sz="4" w:space="0" w:color="auto"/>
            </w:tcBorders>
            <w:vAlign w:val="center"/>
            <w:hideMark/>
          </w:tcPr>
          <w:p w14:paraId="6B3D6AD6" w14:textId="77777777" w:rsidR="00152FB7" w:rsidRPr="00751C23" w:rsidRDefault="00152FB7" w:rsidP="00152FB7">
            <w:pPr>
              <w:jc w:val="center"/>
              <w:rPr>
                <w:rFonts w:ascii="Sylfaen" w:hAnsi="Sylfaen"/>
                <w:sz w:val="16"/>
                <w:szCs w:val="12"/>
              </w:rPr>
            </w:pPr>
            <w:proofErr w:type="spellStart"/>
            <w:r w:rsidRPr="00751C23">
              <w:rPr>
                <w:rFonts w:ascii="Sylfaen" w:hAnsi="Sylfaen"/>
                <w:sz w:val="16"/>
                <w:szCs w:val="12"/>
              </w:rPr>
              <w:t>կգ</w:t>
            </w:r>
            <w:proofErr w:type="spellEnd"/>
          </w:p>
        </w:tc>
        <w:tc>
          <w:tcPr>
            <w:tcW w:w="992" w:type="dxa"/>
            <w:tcBorders>
              <w:top w:val="single" w:sz="4" w:space="0" w:color="auto"/>
              <w:left w:val="single" w:sz="4" w:space="0" w:color="auto"/>
              <w:bottom w:val="single" w:sz="4" w:space="0" w:color="auto"/>
              <w:right w:val="single" w:sz="4" w:space="0" w:color="auto"/>
            </w:tcBorders>
          </w:tcPr>
          <w:p w14:paraId="2E3894D8" w14:textId="54F31C6A"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4BB2FB1C" w14:textId="5B974306" w:rsidR="00152FB7" w:rsidRPr="00751C23" w:rsidRDefault="00152FB7" w:rsidP="00152FB7">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2C583671" w14:textId="056D5EBA" w:rsidR="00152FB7" w:rsidRPr="003E61A5" w:rsidRDefault="00152FB7" w:rsidP="00152FB7">
            <w:pPr>
              <w:jc w:val="center"/>
              <w:rPr>
                <w:rFonts w:ascii="Sylfaen" w:hAnsi="Sylfaen"/>
                <w:bCs/>
                <w:sz w:val="16"/>
                <w:szCs w:val="16"/>
              </w:rPr>
            </w:pPr>
            <w:r>
              <w:rPr>
                <w:rFonts w:ascii="Sylfaen" w:hAnsi="Sylfaen"/>
                <w:bCs/>
                <w:sz w:val="16"/>
                <w:szCs w:val="16"/>
              </w:rPr>
              <w:t>40</w:t>
            </w:r>
          </w:p>
        </w:tc>
        <w:tc>
          <w:tcPr>
            <w:tcW w:w="1350" w:type="dxa"/>
            <w:tcBorders>
              <w:top w:val="single" w:sz="4" w:space="0" w:color="auto"/>
              <w:left w:val="single" w:sz="4" w:space="0" w:color="auto"/>
              <w:bottom w:val="single" w:sz="4" w:space="0" w:color="auto"/>
              <w:right w:val="single" w:sz="4" w:space="0" w:color="auto"/>
            </w:tcBorders>
          </w:tcPr>
          <w:p w14:paraId="4F2D5BA6" w14:textId="311EEC27"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nil"/>
              <w:left w:val="single" w:sz="4" w:space="0" w:color="auto"/>
              <w:bottom w:val="single" w:sz="4" w:space="0" w:color="auto"/>
              <w:right w:val="single" w:sz="4" w:space="0" w:color="auto"/>
            </w:tcBorders>
            <w:vAlign w:val="center"/>
          </w:tcPr>
          <w:p w14:paraId="1A21DDE7"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204A9E4B"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4C172831"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550CD97D" w14:textId="77777777" w:rsidR="00152FB7" w:rsidRPr="00751C23" w:rsidRDefault="00152FB7" w:rsidP="00152FB7">
            <w:pPr>
              <w:numPr>
                <w:ilvl w:val="0"/>
                <w:numId w:val="30"/>
              </w:numPr>
              <w:jc w:val="center"/>
              <w:rPr>
                <w:rFonts w:ascii="Sylfaen" w:hAnsi="Sylfaen"/>
                <w:sz w:val="20"/>
              </w:rPr>
            </w:pPr>
          </w:p>
        </w:tc>
        <w:tc>
          <w:tcPr>
            <w:tcW w:w="1750" w:type="dxa"/>
            <w:tcBorders>
              <w:top w:val="nil"/>
              <w:left w:val="single" w:sz="8" w:space="0" w:color="auto"/>
              <w:bottom w:val="single" w:sz="4" w:space="0" w:color="auto"/>
              <w:right w:val="single" w:sz="4" w:space="0" w:color="auto"/>
            </w:tcBorders>
            <w:vAlign w:val="bottom"/>
            <w:hideMark/>
          </w:tcPr>
          <w:p w14:paraId="6900721D" w14:textId="77777777" w:rsidR="00152FB7" w:rsidRPr="00751C23" w:rsidRDefault="00152FB7" w:rsidP="00152FB7">
            <w:pPr>
              <w:jc w:val="center"/>
              <w:rPr>
                <w:rFonts w:ascii="Sylfaen" w:hAnsi="Sylfaen" w:cs="Calibri"/>
                <w:sz w:val="16"/>
                <w:szCs w:val="16"/>
              </w:rPr>
            </w:pPr>
            <w:r w:rsidRPr="00751C23">
              <w:rPr>
                <w:rFonts w:ascii="Sylfaen" w:hAnsi="Sylfaen" w:cs="Calibri"/>
                <w:sz w:val="16"/>
                <w:szCs w:val="16"/>
              </w:rPr>
              <w:t>15842110</w:t>
            </w:r>
          </w:p>
        </w:tc>
        <w:tc>
          <w:tcPr>
            <w:tcW w:w="1103" w:type="dxa"/>
            <w:tcBorders>
              <w:top w:val="nil"/>
              <w:left w:val="nil"/>
              <w:bottom w:val="single" w:sz="4" w:space="0" w:color="auto"/>
              <w:right w:val="single" w:sz="4" w:space="0" w:color="auto"/>
            </w:tcBorders>
            <w:vAlign w:val="center"/>
            <w:hideMark/>
          </w:tcPr>
          <w:p w14:paraId="5126BD58" w14:textId="77777777" w:rsidR="00152FB7" w:rsidRPr="00751C23" w:rsidRDefault="00152FB7" w:rsidP="00152FB7">
            <w:pPr>
              <w:jc w:val="center"/>
              <w:rPr>
                <w:rFonts w:ascii="Sylfaen" w:hAnsi="Sylfaen" w:cs="Calibri"/>
                <w:sz w:val="16"/>
                <w:szCs w:val="16"/>
              </w:rPr>
            </w:pPr>
            <w:proofErr w:type="spellStart"/>
            <w:r w:rsidRPr="00751C23">
              <w:rPr>
                <w:rFonts w:ascii="Sylfaen" w:hAnsi="Sylfaen" w:cs="Calibri"/>
                <w:sz w:val="16"/>
                <w:szCs w:val="16"/>
              </w:rPr>
              <w:t>Կոնֆետ</w:t>
            </w:r>
            <w:proofErr w:type="spellEnd"/>
            <w:r w:rsidRPr="00751C23">
              <w:rPr>
                <w:rFonts w:ascii="Sylfaen" w:hAnsi="Sylfaen" w:cs="Calibri"/>
                <w:sz w:val="16"/>
                <w:szCs w:val="16"/>
              </w:rPr>
              <w:t xml:space="preserve"> </w:t>
            </w:r>
            <w:proofErr w:type="spellStart"/>
            <w:r w:rsidRPr="00751C23">
              <w:rPr>
                <w:rFonts w:ascii="Sylfaen" w:hAnsi="Sylfaen" w:cs="Calibri"/>
                <w:sz w:val="16"/>
                <w:szCs w:val="16"/>
              </w:rPr>
              <w:t>շոկոլադ</w:t>
            </w:r>
            <w:proofErr w:type="spellEnd"/>
          </w:p>
        </w:tc>
        <w:tc>
          <w:tcPr>
            <w:tcW w:w="1080" w:type="dxa"/>
            <w:tcBorders>
              <w:top w:val="single" w:sz="4" w:space="0" w:color="auto"/>
              <w:left w:val="single" w:sz="4" w:space="0" w:color="auto"/>
              <w:bottom w:val="single" w:sz="4" w:space="0" w:color="auto"/>
              <w:right w:val="single" w:sz="4" w:space="0" w:color="auto"/>
            </w:tcBorders>
          </w:tcPr>
          <w:p w14:paraId="563AA7A4" w14:textId="77777777" w:rsidR="00152FB7" w:rsidRPr="00751C23" w:rsidRDefault="00152FB7" w:rsidP="00152FB7">
            <w:pPr>
              <w:jc w:val="center"/>
              <w:rPr>
                <w:rFonts w:ascii="Sylfaen" w:hAnsi="Sylfaen"/>
                <w:sz w:val="20"/>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233E3425" w14:textId="77777777" w:rsidR="00152FB7" w:rsidRPr="00751C23" w:rsidRDefault="00152FB7" w:rsidP="00152FB7">
            <w:pPr>
              <w:jc w:val="center"/>
              <w:rPr>
                <w:rFonts w:ascii="Sylfaen" w:hAnsi="Sylfaen" w:cs="Calibri"/>
                <w:sz w:val="16"/>
                <w:szCs w:val="20"/>
              </w:rPr>
            </w:pPr>
            <w:proofErr w:type="spellStart"/>
            <w:r w:rsidRPr="00751C23">
              <w:rPr>
                <w:rFonts w:ascii="Sylfaen" w:hAnsi="Sylfaen" w:cs="Calibri"/>
                <w:sz w:val="16"/>
                <w:szCs w:val="20"/>
              </w:rPr>
              <w:t>Թարմ</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շոկոլադապատ</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տեղական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արտադրության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կամ</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համարժեք</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փայլուն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գունավոր</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թղթերով,բարձր</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որակի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քաղցր,առանց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կողմնակի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հոտերի</w:t>
            </w:r>
            <w:proofErr w:type="spellEnd"/>
            <w:r w:rsidRPr="00751C23">
              <w:rPr>
                <w:rFonts w:ascii="Sylfaen" w:hAnsi="Sylfaen" w:cs="Calibri"/>
                <w:sz w:val="16"/>
                <w:szCs w:val="20"/>
              </w:rPr>
              <w:t>:</w:t>
            </w:r>
          </w:p>
          <w:p w14:paraId="246322B2" w14:textId="77777777" w:rsidR="00152FB7" w:rsidRPr="00751C23" w:rsidRDefault="00152FB7" w:rsidP="00152FB7">
            <w:pPr>
              <w:jc w:val="center"/>
              <w:rPr>
                <w:rFonts w:ascii="Sylfaen" w:hAnsi="Sylfaen" w:cs="Calibri"/>
                <w:sz w:val="16"/>
                <w:szCs w:val="20"/>
              </w:rPr>
            </w:pPr>
            <w:proofErr w:type="spellStart"/>
            <w:r w:rsidRPr="00751C23">
              <w:rPr>
                <w:rFonts w:ascii="Sylfaen" w:hAnsi="Sylfaen" w:cs="Calibri"/>
                <w:sz w:val="16"/>
                <w:szCs w:val="20"/>
              </w:rPr>
              <w:t>Անվտանգությունը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ըստ</w:t>
            </w:r>
            <w:proofErr w:type="spellEnd"/>
            <w:r w:rsidRPr="00751C23">
              <w:rPr>
                <w:rFonts w:ascii="Sylfaen" w:hAnsi="Sylfaen" w:cs="Calibri"/>
                <w:sz w:val="16"/>
                <w:szCs w:val="20"/>
              </w:rPr>
              <w:t xml:space="preserve"> N 2-III-4.9-01-2010 </w:t>
            </w:r>
            <w:proofErr w:type="spellStart"/>
            <w:r w:rsidRPr="00751C23">
              <w:rPr>
                <w:rFonts w:ascii="Sylfaen" w:hAnsi="Sylfaen" w:cs="Calibri"/>
                <w:sz w:val="16"/>
                <w:szCs w:val="20"/>
              </w:rPr>
              <w:t>հիգիենիկ</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նորմատիվների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իսկ</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մակնշումը</w:t>
            </w:r>
            <w:proofErr w:type="spellEnd"/>
            <w:r w:rsidRPr="00751C23">
              <w:rPr>
                <w:rFonts w:ascii="Sylfaen" w:hAnsi="Sylfaen" w:cs="Calibri"/>
                <w:sz w:val="16"/>
                <w:szCs w:val="20"/>
              </w:rPr>
              <w:t>` “</w:t>
            </w:r>
            <w:proofErr w:type="spellStart"/>
            <w:r w:rsidRPr="00751C23">
              <w:rPr>
                <w:rFonts w:ascii="Sylfaen" w:hAnsi="Sylfaen" w:cs="Calibri"/>
                <w:sz w:val="16"/>
                <w:szCs w:val="20"/>
              </w:rPr>
              <w:t>Սննդամթերքի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մասին</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օրենքի</w:t>
            </w:r>
            <w:proofErr w:type="spellEnd"/>
            <w:r w:rsidRPr="00751C23">
              <w:rPr>
                <w:rFonts w:ascii="Sylfaen" w:hAnsi="Sylfaen" w:cs="Calibri"/>
                <w:sz w:val="16"/>
                <w:szCs w:val="20"/>
              </w:rPr>
              <w:t xml:space="preserve"> 8-րդ </w:t>
            </w:r>
            <w:proofErr w:type="spellStart"/>
            <w:r w:rsidRPr="00751C23">
              <w:rPr>
                <w:rFonts w:ascii="Sylfaen" w:hAnsi="Sylfaen" w:cs="Calibri"/>
                <w:sz w:val="16"/>
                <w:szCs w:val="20"/>
              </w:rPr>
              <w:t>հոդվածի</w:t>
            </w:r>
            <w:proofErr w:type="spellEnd"/>
          </w:p>
        </w:tc>
        <w:tc>
          <w:tcPr>
            <w:tcW w:w="709" w:type="dxa"/>
            <w:tcBorders>
              <w:top w:val="nil"/>
              <w:left w:val="single" w:sz="4" w:space="0" w:color="auto"/>
              <w:bottom w:val="single" w:sz="4" w:space="0" w:color="auto"/>
              <w:right w:val="single" w:sz="4" w:space="0" w:color="auto"/>
            </w:tcBorders>
            <w:vAlign w:val="center"/>
            <w:hideMark/>
          </w:tcPr>
          <w:p w14:paraId="0A36C36F" w14:textId="77777777" w:rsidR="00152FB7" w:rsidRPr="00751C23" w:rsidRDefault="00152FB7" w:rsidP="00152FB7">
            <w:pPr>
              <w:jc w:val="center"/>
              <w:rPr>
                <w:rFonts w:ascii="Sylfaen" w:hAnsi="Sylfaen"/>
                <w:sz w:val="16"/>
                <w:szCs w:val="12"/>
              </w:rPr>
            </w:pPr>
            <w:proofErr w:type="spellStart"/>
            <w:r w:rsidRPr="00751C23">
              <w:rPr>
                <w:rFonts w:ascii="Sylfaen" w:hAnsi="Sylfaen"/>
                <w:sz w:val="16"/>
                <w:szCs w:val="12"/>
              </w:rPr>
              <w:t>կգ</w:t>
            </w:r>
            <w:proofErr w:type="spellEnd"/>
          </w:p>
        </w:tc>
        <w:tc>
          <w:tcPr>
            <w:tcW w:w="992" w:type="dxa"/>
            <w:tcBorders>
              <w:top w:val="single" w:sz="4" w:space="0" w:color="auto"/>
              <w:left w:val="single" w:sz="4" w:space="0" w:color="auto"/>
              <w:bottom w:val="single" w:sz="4" w:space="0" w:color="auto"/>
              <w:right w:val="single" w:sz="4" w:space="0" w:color="auto"/>
            </w:tcBorders>
          </w:tcPr>
          <w:p w14:paraId="71F438B6" w14:textId="4A3918ED"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41309195" w14:textId="0D95E32E" w:rsidR="00152FB7" w:rsidRPr="00751C23" w:rsidRDefault="00152FB7" w:rsidP="00152FB7">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7F4DD785" w14:textId="16240A9F" w:rsidR="00152FB7" w:rsidRPr="003E61A5" w:rsidRDefault="00152FB7" w:rsidP="00152FB7">
            <w:pPr>
              <w:jc w:val="center"/>
              <w:rPr>
                <w:rFonts w:ascii="Sylfaen" w:hAnsi="Sylfaen"/>
                <w:bCs/>
                <w:sz w:val="16"/>
                <w:szCs w:val="16"/>
              </w:rPr>
            </w:pPr>
            <w:r>
              <w:rPr>
                <w:rFonts w:ascii="Sylfaen" w:hAnsi="Sylfaen"/>
                <w:bCs/>
                <w:sz w:val="16"/>
                <w:szCs w:val="16"/>
              </w:rPr>
              <w:t>120</w:t>
            </w:r>
          </w:p>
        </w:tc>
        <w:tc>
          <w:tcPr>
            <w:tcW w:w="1350" w:type="dxa"/>
            <w:tcBorders>
              <w:top w:val="single" w:sz="4" w:space="0" w:color="auto"/>
              <w:left w:val="single" w:sz="4" w:space="0" w:color="auto"/>
              <w:bottom w:val="single" w:sz="4" w:space="0" w:color="auto"/>
              <w:right w:val="single" w:sz="4" w:space="0" w:color="auto"/>
            </w:tcBorders>
          </w:tcPr>
          <w:p w14:paraId="6851F3B6" w14:textId="0A565330"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nil"/>
              <w:left w:val="single" w:sz="4" w:space="0" w:color="auto"/>
              <w:bottom w:val="single" w:sz="4" w:space="0" w:color="auto"/>
              <w:right w:val="single" w:sz="4" w:space="0" w:color="auto"/>
            </w:tcBorders>
            <w:vAlign w:val="center"/>
          </w:tcPr>
          <w:p w14:paraId="2AFF8AA0"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2875D91E"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223780B7"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2F6DC6E7" w14:textId="77777777" w:rsidR="00152FB7" w:rsidRPr="00751C23" w:rsidRDefault="00152FB7" w:rsidP="00152FB7">
            <w:pPr>
              <w:numPr>
                <w:ilvl w:val="0"/>
                <w:numId w:val="30"/>
              </w:numPr>
              <w:jc w:val="center"/>
              <w:rPr>
                <w:rFonts w:ascii="Sylfaen" w:hAnsi="Sylfaen"/>
                <w:sz w:val="20"/>
              </w:rPr>
            </w:pPr>
          </w:p>
        </w:tc>
        <w:tc>
          <w:tcPr>
            <w:tcW w:w="1750" w:type="dxa"/>
            <w:tcBorders>
              <w:top w:val="nil"/>
              <w:left w:val="single" w:sz="8" w:space="0" w:color="auto"/>
              <w:bottom w:val="single" w:sz="4" w:space="0" w:color="auto"/>
              <w:right w:val="single" w:sz="4" w:space="0" w:color="auto"/>
            </w:tcBorders>
            <w:vAlign w:val="center"/>
            <w:hideMark/>
          </w:tcPr>
          <w:p w14:paraId="2174635D" w14:textId="77777777" w:rsidR="00152FB7" w:rsidRPr="00751C23" w:rsidRDefault="00152FB7" w:rsidP="00152FB7">
            <w:pPr>
              <w:jc w:val="center"/>
              <w:rPr>
                <w:rFonts w:ascii="Sylfaen" w:hAnsi="Sylfaen" w:cs="Calibri"/>
                <w:sz w:val="16"/>
                <w:szCs w:val="16"/>
              </w:rPr>
            </w:pPr>
            <w:r w:rsidRPr="00751C23">
              <w:rPr>
                <w:rFonts w:ascii="Sylfaen" w:hAnsi="Sylfaen" w:cs="Calibri"/>
                <w:sz w:val="16"/>
                <w:szCs w:val="16"/>
              </w:rPr>
              <w:t>15821500</w:t>
            </w:r>
          </w:p>
        </w:tc>
        <w:tc>
          <w:tcPr>
            <w:tcW w:w="1103" w:type="dxa"/>
            <w:tcBorders>
              <w:top w:val="nil"/>
              <w:left w:val="nil"/>
              <w:bottom w:val="single" w:sz="4" w:space="0" w:color="auto"/>
              <w:right w:val="single" w:sz="4" w:space="0" w:color="auto"/>
            </w:tcBorders>
            <w:vAlign w:val="center"/>
            <w:hideMark/>
          </w:tcPr>
          <w:p w14:paraId="0914994A" w14:textId="77777777" w:rsidR="00152FB7" w:rsidRPr="00751C23" w:rsidRDefault="00152FB7" w:rsidP="00152FB7">
            <w:pPr>
              <w:jc w:val="center"/>
              <w:rPr>
                <w:rFonts w:ascii="Sylfaen" w:hAnsi="Sylfaen" w:cs="Calibri"/>
                <w:sz w:val="16"/>
                <w:szCs w:val="16"/>
              </w:rPr>
            </w:pPr>
            <w:proofErr w:type="spellStart"/>
            <w:r w:rsidRPr="00751C23">
              <w:rPr>
                <w:rFonts w:ascii="Sylfaen" w:hAnsi="Sylfaen" w:cs="Calibri"/>
                <w:sz w:val="16"/>
                <w:szCs w:val="16"/>
              </w:rPr>
              <w:t>Թխվածքաբլիթ</w:t>
            </w:r>
            <w:proofErr w:type="spellEnd"/>
          </w:p>
        </w:tc>
        <w:tc>
          <w:tcPr>
            <w:tcW w:w="1080" w:type="dxa"/>
            <w:tcBorders>
              <w:top w:val="single" w:sz="4" w:space="0" w:color="auto"/>
              <w:left w:val="single" w:sz="4" w:space="0" w:color="auto"/>
              <w:bottom w:val="single" w:sz="4" w:space="0" w:color="auto"/>
              <w:right w:val="single" w:sz="4" w:space="0" w:color="auto"/>
            </w:tcBorders>
          </w:tcPr>
          <w:p w14:paraId="76496FB1" w14:textId="77777777" w:rsidR="00152FB7" w:rsidRPr="00751C23" w:rsidRDefault="00152FB7" w:rsidP="00152FB7">
            <w:pPr>
              <w:jc w:val="center"/>
              <w:rPr>
                <w:rFonts w:ascii="Sylfaen" w:hAnsi="Sylfaen"/>
                <w:sz w:val="20"/>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7A4EC1E6" w14:textId="77777777" w:rsidR="00152FB7" w:rsidRPr="00751C23" w:rsidRDefault="00152FB7" w:rsidP="00152FB7">
            <w:pPr>
              <w:jc w:val="center"/>
              <w:rPr>
                <w:rFonts w:ascii="Sylfaen" w:hAnsi="Sylfaen" w:cs="Calibri"/>
                <w:sz w:val="16"/>
                <w:szCs w:val="20"/>
              </w:rPr>
            </w:pPr>
            <w:proofErr w:type="spellStart"/>
            <w:r w:rsidRPr="00751C23">
              <w:rPr>
                <w:rFonts w:ascii="Sylfaen" w:hAnsi="Sylfaen" w:cs="Calibri"/>
                <w:sz w:val="16"/>
                <w:szCs w:val="20"/>
              </w:rPr>
              <w:t>Կաթնահունց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շաքարահունց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խոնավությունը</w:t>
            </w:r>
            <w:proofErr w:type="spellEnd"/>
            <w:r w:rsidRPr="00751C23">
              <w:rPr>
                <w:rFonts w:ascii="Sylfaen" w:hAnsi="Sylfaen" w:cs="Calibri"/>
                <w:sz w:val="16"/>
                <w:szCs w:val="20"/>
              </w:rPr>
              <w:t xml:space="preserve">՝ 3-10, </w:t>
            </w:r>
            <w:proofErr w:type="spellStart"/>
            <w:r w:rsidRPr="00751C23">
              <w:rPr>
                <w:rFonts w:ascii="Sylfaen" w:hAnsi="Sylfaen" w:cs="Calibri"/>
                <w:sz w:val="16"/>
                <w:szCs w:val="20"/>
              </w:rPr>
              <w:t>սպիտակուցներ</w:t>
            </w:r>
            <w:proofErr w:type="spellEnd"/>
            <w:r w:rsidRPr="00751C23">
              <w:rPr>
                <w:rFonts w:ascii="Sylfaen" w:hAnsi="Sylfaen" w:cs="Calibri"/>
                <w:sz w:val="16"/>
                <w:szCs w:val="20"/>
              </w:rPr>
              <w:t xml:space="preserve">՝ 8.3 %, </w:t>
            </w:r>
            <w:proofErr w:type="spellStart"/>
            <w:r w:rsidRPr="00751C23">
              <w:rPr>
                <w:rFonts w:ascii="Sylfaen" w:hAnsi="Sylfaen" w:cs="Calibri"/>
                <w:sz w:val="16"/>
                <w:szCs w:val="20"/>
              </w:rPr>
              <w:t>ճարպեր</w:t>
            </w:r>
            <w:proofErr w:type="spellEnd"/>
            <w:r w:rsidRPr="00751C23">
              <w:rPr>
                <w:rFonts w:ascii="Sylfaen" w:hAnsi="Sylfaen" w:cs="Calibri"/>
                <w:sz w:val="16"/>
                <w:szCs w:val="20"/>
              </w:rPr>
              <w:t xml:space="preserve">՝  11.8 %, </w:t>
            </w:r>
            <w:proofErr w:type="spellStart"/>
            <w:r w:rsidRPr="00751C23">
              <w:rPr>
                <w:rFonts w:ascii="Sylfaen" w:hAnsi="Sylfaen" w:cs="Calibri"/>
                <w:sz w:val="16"/>
                <w:szCs w:val="20"/>
              </w:rPr>
              <w:t>ածխաջրեր</w:t>
            </w:r>
            <w:proofErr w:type="spellEnd"/>
            <w:r w:rsidRPr="00751C23">
              <w:rPr>
                <w:rFonts w:ascii="Sylfaen" w:hAnsi="Sylfaen" w:cs="Calibri"/>
                <w:sz w:val="16"/>
                <w:szCs w:val="20"/>
              </w:rPr>
              <w:t xml:space="preserve">՝ 69.4%, </w:t>
            </w:r>
            <w:proofErr w:type="spellStart"/>
            <w:r w:rsidRPr="00751C23">
              <w:rPr>
                <w:rFonts w:ascii="Sylfaen" w:hAnsi="Sylfaen" w:cs="Calibri"/>
                <w:sz w:val="16"/>
                <w:szCs w:val="20"/>
              </w:rPr>
              <w:t>էներգետիկ</w:t>
            </w:r>
            <w:proofErr w:type="spellEnd"/>
            <w:r w:rsidRPr="00751C23">
              <w:rPr>
                <w:rFonts w:ascii="Sylfaen" w:hAnsi="Sylfaen" w:cs="Calibri"/>
                <w:sz w:val="16"/>
                <w:szCs w:val="20"/>
              </w:rPr>
              <w:t xml:space="preserve"> արժեքը՝415 </w:t>
            </w:r>
            <w:proofErr w:type="spellStart"/>
            <w:r w:rsidRPr="00751C23">
              <w:rPr>
                <w:rFonts w:ascii="Sylfaen" w:hAnsi="Sylfaen" w:cs="Calibri"/>
                <w:sz w:val="16"/>
                <w:szCs w:val="20"/>
              </w:rPr>
              <w:t>կկալ</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շաքարի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պարունակությունը</w:t>
            </w:r>
            <w:proofErr w:type="spellEnd"/>
            <w:r w:rsidRPr="00751C23">
              <w:rPr>
                <w:rFonts w:ascii="Sylfaen" w:hAnsi="Sylfaen" w:cs="Calibri"/>
                <w:sz w:val="16"/>
                <w:szCs w:val="20"/>
              </w:rPr>
              <w:t xml:space="preserve"> 20-27 </w:t>
            </w:r>
            <w:proofErr w:type="spellStart"/>
            <w:r w:rsidRPr="00751C23">
              <w:rPr>
                <w:rFonts w:ascii="Sylfaen" w:hAnsi="Sylfaen" w:cs="Calibri"/>
                <w:sz w:val="16"/>
                <w:szCs w:val="20"/>
              </w:rPr>
              <w:t>տոկոս</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Անվտանգությունը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ըստ</w:t>
            </w:r>
            <w:proofErr w:type="spellEnd"/>
            <w:r w:rsidRPr="00751C23">
              <w:rPr>
                <w:rFonts w:ascii="Sylfaen" w:hAnsi="Sylfaen" w:cs="Calibri"/>
                <w:sz w:val="16"/>
                <w:szCs w:val="20"/>
              </w:rPr>
              <w:t xml:space="preserve"> N 2-III-4.9-01-2010 </w:t>
            </w:r>
            <w:proofErr w:type="spellStart"/>
            <w:r w:rsidRPr="00751C23">
              <w:rPr>
                <w:rFonts w:ascii="Sylfaen" w:hAnsi="Sylfaen" w:cs="Calibri"/>
                <w:sz w:val="16"/>
                <w:szCs w:val="20"/>
              </w:rPr>
              <w:t>հիգիենիկ</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նորմատիվների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իսկ</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մակնշումը</w:t>
            </w:r>
            <w:proofErr w:type="spellEnd"/>
            <w:r w:rsidRPr="00751C23">
              <w:rPr>
                <w:rFonts w:ascii="Sylfaen" w:hAnsi="Sylfaen" w:cs="Calibri"/>
                <w:sz w:val="16"/>
                <w:szCs w:val="20"/>
              </w:rPr>
              <w:t>` “</w:t>
            </w:r>
            <w:proofErr w:type="spellStart"/>
            <w:r w:rsidRPr="00751C23">
              <w:rPr>
                <w:rFonts w:ascii="Sylfaen" w:hAnsi="Sylfaen" w:cs="Calibri"/>
                <w:sz w:val="16"/>
                <w:szCs w:val="20"/>
              </w:rPr>
              <w:t>Սննդամթերքի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մասին</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օրենքի</w:t>
            </w:r>
            <w:proofErr w:type="spellEnd"/>
            <w:r w:rsidRPr="00751C23">
              <w:rPr>
                <w:rFonts w:ascii="Sylfaen" w:hAnsi="Sylfaen" w:cs="Calibri"/>
                <w:sz w:val="16"/>
                <w:szCs w:val="20"/>
              </w:rPr>
              <w:t xml:space="preserve"> 8-րդ </w:t>
            </w:r>
            <w:proofErr w:type="spellStart"/>
            <w:r w:rsidRPr="00751C23">
              <w:rPr>
                <w:rFonts w:ascii="Sylfaen" w:hAnsi="Sylfaen" w:cs="Calibri"/>
                <w:sz w:val="16"/>
                <w:szCs w:val="20"/>
              </w:rPr>
              <w:t>հոդվածի</w:t>
            </w:r>
            <w:proofErr w:type="spellEnd"/>
            <w:r w:rsidRPr="00751C23">
              <w:rPr>
                <w:rFonts w:ascii="Sylfaen" w:hAnsi="Sylfaen" w:cs="Calibri"/>
                <w:sz w:val="16"/>
                <w:szCs w:val="20"/>
              </w:rPr>
              <w:t>:</w:t>
            </w:r>
          </w:p>
        </w:tc>
        <w:tc>
          <w:tcPr>
            <w:tcW w:w="709" w:type="dxa"/>
            <w:tcBorders>
              <w:top w:val="nil"/>
              <w:left w:val="single" w:sz="4" w:space="0" w:color="auto"/>
              <w:bottom w:val="single" w:sz="4" w:space="0" w:color="auto"/>
              <w:right w:val="single" w:sz="4" w:space="0" w:color="auto"/>
            </w:tcBorders>
            <w:vAlign w:val="center"/>
            <w:hideMark/>
          </w:tcPr>
          <w:p w14:paraId="3A718446" w14:textId="77777777" w:rsidR="00152FB7" w:rsidRPr="00751C23" w:rsidRDefault="00152FB7" w:rsidP="00152FB7">
            <w:pPr>
              <w:jc w:val="center"/>
              <w:rPr>
                <w:rFonts w:ascii="Sylfaen" w:hAnsi="Sylfaen"/>
                <w:sz w:val="16"/>
                <w:szCs w:val="12"/>
              </w:rPr>
            </w:pPr>
            <w:proofErr w:type="spellStart"/>
            <w:r w:rsidRPr="00751C23">
              <w:rPr>
                <w:rFonts w:ascii="Sylfaen" w:hAnsi="Sylfaen"/>
                <w:sz w:val="16"/>
                <w:szCs w:val="12"/>
              </w:rPr>
              <w:t>կգ</w:t>
            </w:r>
            <w:proofErr w:type="spellEnd"/>
          </w:p>
        </w:tc>
        <w:tc>
          <w:tcPr>
            <w:tcW w:w="992" w:type="dxa"/>
            <w:tcBorders>
              <w:top w:val="single" w:sz="4" w:space="0" w:color="auto"/>
              <w:left w:val="single" w:sz="4" w:space="0" w:color="auto"/>
              <w:bottom w:val="single" w:sz="4" w:space="0" w:color="auto"/>
              <w:right w:val="single" w:sz="4" w:space="0" w:color="auto"/>
            </w:tcBorders>
          </w:tcPr>
          <w:p w14:paraId="2FEC44AD" w14:textId="0169AF5A"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1613731F" w14:textId="0B7E254D" w:rsidR="00152FB7" w:rsidRPr="00751C23" w:rsidRDefault="00152FB7" w:rsidP="00152FB7">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033430AD" w14:textId="55E2288A" w:rsidR="00152FB7" w:rsidRPr="003E61A5" w:rsidRDefault="00152FB7" w:rsidP="00152FB7">
            <w:pPr>
              <w:jc w:val="center"/>
              <w:rPr>
                <w:rFonts w:ascii="Sylfaen" w:hAnsi="Sylfaen"/>
                <w:bCs/>
                <w:sz w:val="16"/>
                <w:szCs w:val="16"/>
              </w:rPr>
            </w:pPr>
            <w:r>
              <w:rPr>
                <w:rFonts w:ascii="Sylfaen" w:hAnsi="Sylfaen"/>
                <w:bCs/>
                <w:sz w:val="16"/>
                <w:szCs w:val="16"/>
              </w:rPr>
              <w:t>85</w:t>
            </w:r>
          </w:p>
        </w:tc>
        <w:tc>
          <w:tcPr>
            <w:tcW w:w="1350" w:type="dxa"/>
            <w:tcBorders>
              <w:top w:val="single" w:sz="4" w:space="0" w:color="auto"/>
              <w:left w:val="single" w:sz="4" w:space="0" w:color="auto"/>
              <w:bottom w:val="single" w:sz="4" w:space="0" w:color="auto"/>
              <w:right w:val="single" w:sz="4" w:space="0" w:color="auto"/>
            </w:tcBorders>
          </w:tcPr>
          <w:p w14:paraId="043C0A1C" w14:textId="7083B459"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single" w:sz="4" w:space="0" w:color="auto"/>
              <w:left w:val="single" w:sz="4" w:space="0" w:color="auto"/>
              <w:bottom w:val="single" w:sz="4" w:space="0" w:color="auto"/>
              <w:right w:val="single" w:sz="4" w:space="0" w:color="auto"/>
            </w:tcBorders>
            <w:vAlign w:val="center"/>
          </w:tcPr>
          <w:p w14:paraId="0E5C7C90"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0D23671D"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25C12A82" w14:textId="77777777" w:rsidTr="009C5408">
        <w:trPr>
          <w:trHeight w:val="661"/>
        </w:trPr>
        <w:tc>
          <w:tcPr>
            <w:tcW w:w="1040" w:type="dxa"/>
            <w:tcBorders>
              <w:top w:val="single" w:sz="4" w:space="0" w:color="auto"/>
              <w:left w:val="single" w:sz="4" w:space="0" w:color="auto"/>
              <w:bottom w:val="single" w:sz="4" w:space="0" w:color="auto"/>
              <w:right w:val="single" w:sz="4" w:space="0" w:color="auto"/>
            </w:tcBorders>
          </w:tcPr>
          <w:p w14:paraId="4651BF04" w14:textId="77777777" w:rsidR="00152FB7" w:rsidRPr="00751C23" w:rsidRDefault="00152FB7" w:rsidP="00152FB7">
            <w:pPr>
              <w:numPr>
                <w:ilvl w:val="0"/>
                <w:numId w:val="30"/>
              </w:numPr>
              <w:jc w:val="center"/>
              <w:rPr>
                <w:rFonts w:ascii="Sylfaen" w:hAnsi="Sylfaen"/>
                <w:sz w:val="20"/>
              </w:rPr>
            </w:pPr>
          </w:p>
        </w:tc>
        <w:tc>
          <w:tcPr>
            <w:tcW w:w="1750" w:type="dxa"/>
            <w:tcBorders>
              <w:top w:val="nil"/>
              <w:left w:val="single" w:sz="8" w:space="0" w:color="auto"/>
              <w:bottom w:val="single" w:sz="4" w:space="0" w:color="auto"/>
              <w:right w:val="single" w:sz="4" w:space="0" w:color="auto"/>
            </w:tcBorders>
            <w:vAlign w:val="center"/>
            <w:hideMark/>
          </w:tcPr>
          <w:p w14:paraId="4919C612" w14:textId="77777777" w:rsidR="00152FB7" w:rsidRPr="00751C23" w:rsidRDefault="00152FB7" w:rsidP="00152FB7">
            <w:pPr>
              <w:jc w:val="center"/>
              <w:rPr>
                <w:rFonts w:ascii="Sylfaen" w:hAnsi="Sylfaen" w:cs="Calibri"/>
                <w:sz w:val="16"/>
                <w:szCs w:val="16"/>
              </w:rPr>
            </w:pPr>
            <w:r w:rsidRPr="00751C23">
              <w:rPr>
                <w:rFonts w:ascii="Sylfaen" w:hAnsi="Sylfaen" w:cs="Calibri"/>
                <w:sz w:val="16"/>
                <w:szCs w:val="16"/>
              </w:rPr>
              <w:t>15820000</w:t>
            </w:r>
          </w:p>
        </w:tc>
        <w:tc>
          <w:tcPr>
            <w:tcW w:w="1103" w:type="dxa"/>
            <w:tcBorders>
              <w:top w:val="nil"/>
              <w:left w:val="nil"/>
              <w:bottom w:val="single" w:sz="4" w:space="0" w:color="auto"/>
              <w:right w:val="single" w:sz="4" w:space="0" w:color="auto"/>
            </w:tcBorders>
            <w:vAlign w:val="center"/>
            <w:hideMark/>
          </w:tcPr>
          <w:p w14:paraId="7CD078F3" w14:textId="77777777" w:rsidR="00152FB7" w:rsidRPr="00751C23" w:rsidRDefault="00152FB7" w:rsidP="00152FB7">
            <w:pPr>
              <w:jc w:val="center"/>
              <w:rPr>
                <w:rFonts w:ascii="Sylfaen" w:hAnsi="Sylfaen" w:cs="Calibri"/>
                <w:sz w:val="16"/>
                <w:szCs w:val="16"/>
              </w:rPr>
            </w:pPr>
            <w:proofErr w:type="spellStart"/>
            <w:r w:rsidRPr="00751C23">
              <w:rPr>
                <w:rFonts w:ascii="Sylfaen" w:hAnsi="Sylfaen" w:cs="Calibri"/>
                <w:sz w:val="16"/>
                <w:szCs w:val="16"/>
              </w:rPr>
              <w:t>Վաֆլի</w:t>
            </w:r>
            <w:proofErr w:type="spellEnd"/>
          </w:p>
        </w:tc>
        <w:tc>
          <w:tcPr>
            <w:tcW w:w="1080" w:type="dxa"/>
            <w:tcBorders>
              <w:top w:val="single" w:sz="4" w:space="0" w:color="auto"/>
              <w:left w:val="single" w:sz="4" w:space="0" w:color="auto"/>
              <w:bottom w:val="single" w:sz="4" w:space="0" w:color="auto"/>
              <w:right w:val="single" w:sz="4" w:space="0" w:color="auto"/>
            </w:tcBorders>
          </w:tcPr>
          <w:p w14:paraId="64BD0F5E" w14:textId="77777777" w:rsidR="00152FB7" w:rsidRPr="00751C23" w:rsidRDefault="00152FB7" w:rsidP="00152FB7">
            <w:pPr>
              <w:jc w:val="center"/>
              <w:rPr>
                <w:rFonts w:ascii="Sylfaen" w:hAnsi="Sylfaen"/>
                <w:sz w:val="20"/>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44036430" w14:textId="77777777" w:rsidR="00152FB7" w:rsidRPr="00751C23" w:rsidRDefault="00152FB7" w:rsidP="00152FB7">
            <w:pPr>
              <w:jc w:val="center"/>
              <w:rPr>
                <w:rFonts w:ascii="Sylfaen" w:hAnsi="Sylfaen" w:cs="Calibri"/>
                <w:sz w:val="16"/>
                <w:szCs w:val="20"/>
              </w:rPr>
            </w:pPr>
            <w:proofErr w:type="spellStart"/>
            <w:r w:rsidRPr="00751C23">
              <w:rPr>
                <w:rFonts w:ascii="Sylfaen" w:hAnsi="Sylfaen" w:cs="Calibri"/>
                <w:sz w:val="16"/>
                <w:szCs w:val="20"/>
              </w:rPr>
              <w:t>Վաֆլի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շաքարահունց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թխված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բարձր</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տեսակի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ալյուրից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մրգային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միջուկով</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տեղական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արտադրության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կամ</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համարժեք</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Կաթնային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կամ</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շոկոլադե</w:t>
            </w:r>
            <w:proofErr w:type="spellEnd"/>
            <w:r w:rsidRPr="00751C23">
              <w:rPr>
                <w:rFonts w:ascii="Sylfaen" w:hAnsi="Sylfaen" w:cs="Calibri"/>
                <w:sz w:val="16"/>
                <w:szCs w:val="20"/>
              </w:rPr>
              <w:t xml:space="preserve">  , </w:t>
            </w:r>
            <w:proofErr w:type="spellStart"/>
            <w:r w:rsidRPr="00751C23">
              <w:rPr>
                <w:rFonts w:ascii="Sylfaen" w:hAnsi="Sylfaen" w:cs="Calibri"/>
                <w:sz w:val="16"/>
                <w:szCs w:val="20"/>
              </w:rPr>
              <w:t>էներգետիկ</w:t>
            </w:r>
            <w:proofErr w:type="spellEnd"/>
            <w:r w:rsidRPr="00751C23">
              <w:rPr>
                <w:rFonts w:ascii="Sylfaen" w:hAnsi="Sylfaen" w:cs="Calibri"/>
                <w:sz w:val="16"/>
                <w:szCs w:val="20"/>
              </w:rPr>
              <w:t xml:space="preserve"> արժեքը՝503 </w:t>
            </w:r>
            <w:proofErr w:type="spellStart"/>
            <w:r w:rsidRPr="00751C23">
              <w:rPr>
                <w:rFonts w:ascii="Sylfaen" w:hAnsi="Sylfaen" w:cs="Calibri"/>
                <w:sz w:val="16"/>
                <w:szCs w:val="20"/>
              </w:rPr>
              <w:t>կկալ</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Անվտանգությունը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ըստ</w:t>
            </w:r>
            <w:proofErr w:type="spellEnd"/>
            <w:r w:rsidRPr="00751C23">
              <w:rPr>
                <w:rFonts w:ascii="Sylfaen" w:hAnsi="Sylfaen" w:cs="Calibri"/>
                <w:sz w:val="16"/>
                <w:szCs w:val="20"/>
              </w:rPr>
              <w:t xml:space="preserve"> N 2-III-4.9-01-2010 </w:t>
            </w:r>
            <w:proofErr w:type="spellStart"/>
            <w:r w:rsidRPr="00751C23">
              <w:rPr>
                <w:rFonts w:ascii="Sylfaen" w:hAnsi="Sylfaen" w:cs="Calibri"/>
                <w:sz w:val="16"/>
                <w:szCs w:val="20"/>
              </w:rPr>
              <w:t>հիգիենիկ</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նորմատիվների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իսկ</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մակնշումը</w:t>
            </w:r>
            <w:proofErr w:type="spellEnd"/>
            <w:r w:rsidRPr="00751C23">
              <w:rPr>
                <w:rFonts w:ascii="Sylfaen" w:hAnsi="Sylfaen" w:cs="Calibri"/>
                <w:sz w:val="16"/>
                <w:szCs w:val="20"/>
              </w:rPr>
              <w:t>` “</w:t>
            </w:r>
            <w:proofErr w:type="spellStart"/>
            <w:r w:rsidRPr="00751C23">
              <w:rPr>
                <w:rFonts w:ascii="Sylfaen" w:hAnsi="Sylfaen" w:cs="Calibri"/>
                <w:sz w:val="16"/>
                <w:szCs w:val="20"/>
              </w:rPr>
              <w:t>Սննդամթերքի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մասին</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օրենքի</w:t>
            </w:r>
            <w:proofErr w:type="spellEnd"/>
            <w:r w:rsidRPr="00751C23">
              <w:rPr>
                <w:rFonts w:ascii="Sylfaen" w:hAnsi="Sylfaen" w:cs="Calibri"/>
                <w:sz w:val="16"/>
                <w:szCs w:val="20"/>
              </w:rPr>
              <w:t xml:space="preserve"> 8-րդ </w:t>
            </w:r>
            <w:proofErr w:type="spellStart"/>
            <w:r w:rsidRPr="00751C23">
              <w:rPr>
                <w:rFonts w:ascii="Sylfaen" w:hAnsi="Sylfaen" w:cs="Calibri"/>
                <w:sz w:val="16"/>
                <w:szCs w:val="20"/>
              </w:rPr>
              <w:t>հոդվածի</w:t>
            </w:r>
            <w:proofErr w:type="spellEnd"/>
            <w:r w:rsidRPr="00751C23">
              <w:rPr>
                <w:rFonts w:ascii="Sylfaen" w:hAnsi="Sylfaen" w:cs="Calibri"/>
                <w:sz w:val="16"/>
                <w:szCs w:val="20"/>
              </w:rPr>
              <w:t>:</w:t>
            </w:r>
          </w:p>
        </w:tc>
        <w:tc>
          <w:tcPr>
            <w:tcW w:w="709" w:type="dxa"/>
            <w:tcBorders>
              <w:top w:val="nil"/>
              <w:left w:val="single" w:sz="4" w:space="0" w:color="auto"/>
              <w:bottom w:val="single" w:sz="4" w:space="0" w:color="auto"/>
              <w:right w:val="single" w:sz="4" w:space="0" w:color="auto"/>
            </w:tcBorders>
            <w:vAlign w:val="center"/>
            <w:hideMark/>
          </w:tcPr>
          <w:p w14:paraId="51275383" w14:textId="77777777" w:rsidR="00152FB7" w:rsidRPr="00751C23" w:rsidRDefault="00152FB7" w:rsidP="00152FB7">
            <w:pPr>
              <w:jc w:val="center"/>
              <w:rPr>
                <w:rFonts w:ascii="Sylfaen" w:hAnsi="Sylfaen"/>
                <w:sz w:val="16"/>
                <w:szCs w:val="12"/>
              </w:rPr>
            </w:pPr>
            <w:proofErr w:type="spellStart"/>
            <w:r w:rsidRPr="00751C23">
              <w:rPr>
                <w:rFonts w:ascii="Sylfaen" w:hAnsi="Sylfaen"/>
                <w:sz w:val="16"/>
                <w:szCs w:val="12"/>
              </w:rPr>
              <w:t>կգ</w:t>
            </w:r>
            <w:proofErr w:type="spellEnd"/>
          </w:p>
        </w:tc>
        <w:tc>
          <w:tcPr>
            <w:tcW w:w="992" w:type="dxa"/>
            <w:tcBorders>
              <w:top w:val="single" w:sz="4" w:space="0" w:color="auto"/>
              <w:left w:val="single" w:sz="4" w:space="0" w:color="auto"/>
              <w:bottom w:val="single" w:sz="4" w:space="0" w:color="auto"/>
              <w:right w:val="single" w:sz="4" w:space="0" w:color="auto"/>
            </w:tcBorders>
          </w:tcPr>
          <w:p w14:paraId="6CBBACC4" w14:textId="09B362DC"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76DFD5C8" w14:textId="4E78C1E6" w:rsidR="00152FB7" w:rsidRPr="00751C23" w:rsidRDefault="00152FB7" w:rsidP="00152FB7">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04196028" w14:textId="30AB7C4D" w:rsidR="00152FB7" w:rsidRPr="003E61A5" w:rsidRDefault="00152FB7" w:rsidP="00152FB7">
            <w:pPr>
              <w:jc w:val="center"/>
              <w:rPr>
                <w:rFonts w:ascii="Sylfaen" w:hAnsi="Sylfaen"/>
                <w:bCs/>
                <w:sz w:val="16"/>
                <w:szCs w:val="16"/>
              </w:rPr>
            </w:pPr>
            <w:r>
              <w:rPr>
                <w:rFonts w:ascii="Sylfaen" w:hAnsi="Sylfaen"/>
                <w:bCs/>
                <w:sz w:val="16"/>
                <w:szCs w:val="16"/>
              </w:rPr>
              <w:t>85</w:t>
            </w:r>
          </w:p>
        </w:tc>
        <w:tc>
          <w:tcPr>
            <w:tcW w:w="1350" w:type="dxa"/>
            <w:tcBorders>
              <w:top w:val="single" w:sz="4" w:space="0" w:color="auto"/>
              <w:left w:val="single" w:sz="4" w:space="0" w:color="auto"/>
              <w:bottom w:val="single" w:sz="4" w:space="0" w:color="auto"/>
              <w:right w:val="single" w:sz="4" w:space="0" w:color="auto"/>
            </w:tcBorders>
          </w:tcPr>
          <w:p w14:paraId="5C8A93CE" w14:textId="07AAAF26"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nil"/>
              <w:left w:val="single" w:sz="4" w:space="0" w:color="auto"/>
              <w:bottom w:val="single" w:sz="4" w:space="0" w:color="auto"/>
              <w:right w:val="single" w:sz="4" w:space="0" w:color="auto"/>
            </w:tcBorders>
            <w:vAlign w:val="center"/>
          </w:tcPr>
          <w:p w14:paraId="4B55254B"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1C8497D3"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293B7EE9"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7E88812F" w14:textId="77777777" w:rsidR="00152FB7" w:rsidRPr="00751C23" w:rsidRDefault="00152FB7" w:rsidP="00152FB7">
            <w:pPr>
              <w:numPr>
                <w:ilvl w:val="0"/>
                <w:numId w:val="30"/>
              </w:numPr>
              <w:jc w:val="center"/>
              <w:rPr>
                <w:rFonts w:ascii="Sylfaen" w:hAnsi="Sylfaen"/>
                <w:sz w:val="20"/>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55D0DE9C" w14:textId="77777777" w:rsidR="00152FB7" w:rsidRPr="00751C23" w:rsidRDefault="00152FB7" w:rsidP="00152FB7">
            <w:pPr>
              <w:jc w:val="center"/>
              <w:rPr>
                <w:rFonts w:ascii="Sylfaen" w:hAnsi="Sylfaen" w:cs="Calibri"/>
                <w:sz w:val="16"/>
                <w:szCs w:val="16"/>
              </w:rPr>
            </w:pPr>
            <w:r w:rsidRPr="00751C23">
              <w:rPr>
                <w:rFonts w:ascii="Sylfaen" w:hAnsi="Sylfaen" w:cs="Calibri"/>
                <w:sz w:val="16"/>
                <w:szCs w:val="16"/>
              </w:rPr>
              <w:t>15863200</w:t>
            </w:r>
          </w:p>
        </w:tc>
        <w:tc>
          <w:tcPr>
            <w:tcW w:w="1103" w:type="dxa"/>
            <w:tcBorders>
              <w:top w:val="single" w:sz="4" w:space="0" w:color="auto"/>
              <w:left w:val="nil"/>
              <w:bottom w:val="single" w:sz="4" w:space="0" w:color="auto"/>
              <w:right w:val="single" w:sz="4" w:space="0" w:color="auto"/>
            </w:tcBorders>
            <w:vAlign w:val="center"/>
            <w:hideMark/>
          </w:tcPr>
          <w:p w14:paraId="48F8EE4C" w14:textId="77777777" w:rsidR="00152FB7" w:rsidRPr="00751C23" w:rsidRDefault="00152FB7" w:rsidP="00152FB7">
            <w:pPr>
              <w:jc w:val="center"/>
              <w:rPr>
                <w:rFonts w:ascii="Sylfaen" w:hAnsi="Sylfaen" w:cs="Calibri"/>
                <w:sz w:val="16"/>
                <w:szCs w:val="16"/>
              </w:rPr>
            </w:pPr>
            <w:proofErr w:type="spellStart"/>
            <w:r w:rsidRPr="00751C23">
              <w:rPr>
                <w:rFonts w:ascii="Sylfaen" w:hAnsi="Sylfaen" w:cs="Calibri"/>
                <w:sz w:val="16"/>
                <w:szCs w:val="16"/>
              </w:rPr>
              <w:t>Թեյ</w:t>
            </w:r>
            <w:proofErr w:type="spellEnd"/>
          </w:p>
        </w:tc>
        <w:tc>
          <w:tcPr>
            <w:tcW w:w="1080" w:type="dxa"/>
            <w:tcBorders>
              <w:top w:val="single" w:sz="4" w:space="0" w:color="auto"/>
              <w:left w:val="single" w:sz="4" w:space="0" w:color="auto"/>
              <w:bottom w:val="single" w:sz="4" w:space="0" w:color="auto"/>
              <w:right w:val="single" w:sz="4" w:space="0" w:color="auto"/>
            </w:tcBorders>
          </w:tcPr>
          <w:p w14:paraId="10DABB78" w14:textId="77777777" w:rsidR="00152FB7" w:rsidRPr="00751C23" w:rsidRDefault="00152FB7" w:rsidP="00152FB7">
            <w:pPr>
              <w:jc w:val="center"/>
              <w:rPr>
                <w:rFonts w:ascii="Sylfaen" w:hAnsi="Sylfaen"/>
                <w:sz w:val="20"/>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3256A69D" w14:textId="77777777" w:rsidR="00152FB7" w:rsidRPr="00751C23" w:rsidRDefault="00152FB7" w:rsidP="00152FB7">
            <w:pPr>
              <w:jc w:val="center"/>
              <w:rPr>
                <w:rFonts w:ascii="Sylfaen" w:hAnsi="Sylfaen" w:cs="Calibri"/>
                <w:sz w:val="16"/>
                <w:szCs w:val="20"/>
              </w:rPr>
            </w:pPr>
            <w:proofErr w:type="spellStart"/>
            <w:r w:rsidRPr="00751C23">
              <w:rPr>
                <w:rFonts w:ascii="Sylfaen" w:hAnsi="Sylfaen" w:cs="Calibri"/>
                <w:sz w:val="16"/>
                <w:szCs w:val="20"/>
              </w:rPr>
              <w:t>չոր</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Թեյ</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սև</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չափածրարված</w:t>
            </w:r>
            <w:proofErr w:type="spellEnd"/>
            <w:r w:rsidRPr="00751C23">
              <w:rPr>
                <w:rFonts w:ascii="Sylfaen" w:hAnsi="Sylfaen" w:cs="Calibri"/>
                <w:sz w:val="16"/>
                <w:szCs w:val="20"/>
              </w:rPr>
              <w:t xml:space="preserve"> , </w:t>
            </w:r>
            <w:proofErr w:type="spellStart"/>
            <w:r w:rsidRPr="00751C23">
              <w:rPr>
                <w:rFonts w:ascii="Sylfaen" w:hAnsi="Sylfaen" w:cs="Calibri"/>
                <w:sz w:val="16"/>
                <w:szCs w:val="20"/>
              </w:rPr>
              <w:t>խոշոր</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տերևներով</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հատիկավորված</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մանր</w:t>
            </w:r>
            <w:proofErr w:type="spellEnd"/>
            <w:r w:rsidRPr="00751C23">
              <w:rPr>
                <w:rFonts w:ascii="Sylfaen" w:hAnsi="Sylfaen" w:cs="Calibri"/>
                <w:sz w:val="16"/>
                <w:szCs w:val="20"/>
              </w:rPr>
              <w:t>։ “</w:t>
            </w:r>
            <w:proofErr w:type="spellStart"/>
            <w:r w:rsidRPr="00751C23">
              <w:rPr>
                <w:rFonts w:ascii="Sylfaen" w:hAnsi="Sylfaen" w:cs="Calibri"/>
                <w:sz w:val="16"/>
                <w:szCs w:val="20"/>
              </w:rPr>
              <w:t>Փունջ</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բարձրորակ</w:t>
            </w:r>
            <w:proofErr w:type="spellEnd"/>
            <w:r w:rsidRPr="00751C23">
              <w:rPr>
                <w:rFonts w:ascii="Sylfaen" w:hAnsi="Sylfaen" w:cs="Calibri"/>
                <w:sz w:val="16"/>
                <w:szCs w:val="20"/>
              </w:rPr>
              <w:t xml:space="preserve"> և I </w:t>
            </w:r>
            <w:proofErr w:type="spellStart"/>
            <w:r w:rsidRPr="00751C23">
              <w:rPr>
                <w:rFonts w:ascii="Sylfaen" w:hAnsi="Sylfaen" w:cs="Calibri"/>
                <w:sz w:val="16"/>
                <w:szCs w:val="20"/>
              </w:rPr>
              <w:t>տեսակների</w:t>
            </w:r>
            <w:proofErr w:type="spellEnd"/>
            <w:r w:rsidRPr="00751C23">
              <w:rPr>
                <w:rFonts w:ascii="Sylfaen" w:hAnsi="Sylfaen" w:cs="Calibri"/>
                <w:sz w:val="16"/>
                <w:szCs w:val="20"/>
              </w:rPr>
              <w:t xml:space="preserve">, ԳՕՍՏ 1937-90 </w:t>
            </w:r>
            <w:proofErr w:type="spellStart"/>
            <w:r w:rsidRPr="00751C23">
              <w:rPr>
                <w:rFonts w:ascii="Sylfaen" w:hAnsi="Sylfaen" w:cs="Calibri"/>
                <w:sz w:val="16"/>
                <w:szCs w:val="20"/>
              </w:rPr>
              <w:t>կամ</w:t>
            </w:r>
            <w:proofErr w:type="spellEnd"/>
            <w:r w:rsidRPr="00751C23">
              <w:rPr>
                <w:rFonts w:ascii="Sylfaen" w:hAnsi="Sylfaen" w:cs="Calibri"/>
                <w:sz w:val="16"/>
                <w:szCs w:val="20"/>
              </w:rPr>
              <w:t xml:space="preserve"> ԳՕՍՏ1938-90։ </w:t>
            </w:r>
            <w:proofErr w:type="spellStart"/>
            <w:r w:rsidRPr="00751C23">
              <w:rPr>
                <w:rFonts w:ascii="Sylfaen" w:hAnsi="Sylfaen" w:cs="Calibri"/>
                <w:sz w:val="16"/>
                <w:szCs w:val="20"/>
              </w:rPr>
              <w:lastRenderedPageBreak/>
              <w:t>Անվտանգությունը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ըստ</w:t>
            </w:r>
            <w:proofErr w:type="spellEnd"/>
            <w:r w:rsidRPr="00751C23">
              <w:rPr>
                <w:rFonts w:ascii="Sylfaen" w:hAnsi="Sylfaen" w:cs="Calibri"/>
                <w:sz w:val="16"/>
                <w:szCs w:val="20"/>
              </w:rPr>
              <w:t xml:space="preserve"> 2-III-4.9-01-2010  </w:t>
            </w:r>
            <w:proofErr w:type="spellStart"/>
            <w:r w:rsidRPr="00751C23">
              <w:rPr>
                <w:rFonts w:ascii="Sylfaen" w:hAnsi="Sylfaen" w:cs="Calibri"/>
                <w:sz w:val="16"/>
                <w:szCs w:val="20"/>
              </w:rPr>
              <w:t>հիգիենիկ</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նորմատիվների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իսկ</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մակնշումը</w:t>
            </w:r>
            <w:proofErr w:type="spellEnd"/>
            <w:r w:rsidRPr="00751C23">
              <w:rPr>
                <w:rFonts w:ascii="Sylfaen" w:hAnsi="Sylfaen" w:cs="Calibri"/>
                <w:sz w:val="16"/>
                <w:szCs w:val="20"/>
              </w:rPr>
              <w:t>` “</w:t>
            </w:r>
            <w:proofErr w:type="spellStart"/>
            <w:r w:rsidRPr="00751C23">
              <w:rPr>
                <w:rFonts w:ascii="Sylfaen" w:hAnsi="Sylfaen" w:cs="Calibri"/>
                <w:sz w:val="16"/>
                <w:szCs w:val="20"/>
              </w:rPr>
              <w:t>Սննդամթերքի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մասին</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օրենքի</w:t>
            </w:r>
            <w:proofErr w:type="spellEnd"/>
            <w:r w:rsidRPr="00751C23">
              <w:rPr>
                <w:rFonts w:ascii="Sylfaen" w:hAnsi="Sylfaen" w:cs="Calibri"/>
                <w:sz w:val="16"/>
                <w:szCs w:val="20"/>
              </w:rPr>
              <w:t xml:space="preserve"> 8-րդ </w:t>
            </w:r>
            <w:proofErr w:type="spellStart"/>
            <w:r w:rsidRPr="00751C23">
              <w:rPr>
                <w:rFonts w:ascii="Sylfaen" w:hAnsi="Sylfaen" w:cs="Calibri"/>
                <w:sz w:val="16"/>
                <w:szCs w:val="20"/>
              </w:rPr>
              <w:t>հոդվածի</w:t>
            </w:r>
            <w:proofErr w:type="spellEnd"/>
            <w:r w:rsidRPr="00751C23">
              <w:rPr>
                <w:rFonts w:ascii="Sylfaen" w:hAnsi="Sylfaen" w:cs="Calibri"/>
                <w:sz w:val="16"/>
                <w:szCs w:val="20"/>
              </w:rPr>
              <w:t xml:space="preserve"> :</w:t>
            </w:r>
          </w:p>
        </w:tc>
        <w:tc>
          <w:tcPr>
            <w:tcW w:w="709" w:type="dxa"/>
            <w:tcBorders>
              <w:top w:val="nil"/>
              <w:left w:val="single" w:sz="4" w:space="0" w:color="auto"/>
              <w:bottom w:val="single" w:sz="4" w:space="0" w:color="auto"/>
              <w:right w:val="single" w:sz="4" w:space="0" w:color="auto"/>
            </w:tcBorders>
            <w:vAlign w:val="center"/>
            <w:hideMark/>
          </w:tcPr>
          <w:p w14:paraId="41429B78" w14:textId="77777777" w:rsidR="00152FB7" w:rsidRPr="00751C23" w:rsidRDefault="00152FB7" w:rsidP="00152FB7">
            <w:pPr>
              <w:jc w:val="center"/>
              <w:rPr>
                <w:rFonts w:ascii="Sylfaen" w:hAnsi="Sylfaen"/>
                <w:sz w:val="16"/>
                <w:szCs w:val="12"/>
              </w:rPr>
            </w:pPr>
            <w:proofErr w:type="spellStart"/>
            <w:r w:rsidRPr="00751C23">
              <w:rPr>
                <w:rFonts w:ascii="Sylfaen" w:hAnsi="Sylfaen"/>
                <w:sz w:val="16"/>
                <w:szCs w:val="12"/>
              </w:rPr>
              <w:lastRenderedPageBreak/>
              <w:t>տուփ</w:t>
            </w:r>
            <w:proofErr w:type="spellEnd"/>
          </w:p>
        </w:tc>
        <w:tc>
          <w:tcPr>
            <w:tcW w:w="992" w:type="dxa"/>
            <w:tcBorders>
              <w:top w:val="single" w:sz="4" w:space="0" w:color="auto"/>
              <w:left w:val="single" w:sz="4" w:space="0" w:color="auto"/>
              <w:bottom w:val="single" w:sz="4" w:space="0" w:color="auto"/>
              <w:right w:val="single" w:sz="4" w:space="0" w:color="auto"/>
            </w:tcBorders>
          </w:tcPr>
          <w:p w14:paraId="33531A8B" w14:textId="6DEDE439"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162E1912" w14:textId="41E449BE" w:rsidR="00152FB7" w:rsidRPr="00751C23" w:rsidRDefault="00152FB7" w:rsidP="00152FB7">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01848176" w14:textId="63413A65" w:rsidR="00152FB7" w:rsidRPr="003E61A5" w:rsidRDefault="00152FB7" w:rsidP="00152FB7">
            <w:pPr>
              <w:jc w:val="center"/>
              <w:rPr>
                <w:rFonts w:ascii="Sylfaen" w:hAnsi="Sylfaen"/>
                <w:bCs/>
                <w:sz w:val="16"/>
                <w:szCs w:val="16"/>
              </w:rPr>
            </w:pPr>
            <w:r>
              <w:rPr>
                <w:rFonts w:ascii="Sylfaen" w:hAnsi="Sylfaen"/>
                <w:bCs/>
                <w:sz w:val="16"/>
                <w:szCs w:val="16"/>
              </w:rPr>
              <w:t>40</w:t>
            </w:r>
          </w:p>
        </w:tc>
        <w:tc>
          <w:tcPr>
            <w:tcW w:w="1350" w:type="dxa"/>
            <w:tcBorders>
              <w:top w:val="single" w:sz="4" w:space="0" w:color="auto"/>
              <w:left w:val="single" w:sz="4" w:space="0" w:color="auto"/>
              <w:bottom w:val="single" w:sz="4" w:space="0" w:color="auto"/>
              <w:right w:val="single" w:sz="4" w:space="0" w:color="auto"/>
            </w:tcBorders>
          </w:tcPr>
          <w:p w14:paraId="53674F01" w14:textId="3A0DFF2D"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 </w:t>
            </w:r>
          </w:p>
        </w:tc>
        <w:tc>
          <w:tcPr>
            <w:tcW w:w="787" w:type="dxa"/>
            <w:tcBorders>
              <w:top w:val="nil"/>
              <w:left w:val="single" w:sz="4" w:space="0" w:color="auto"/>
              <w:bottom w:val="single" w:sz="4" w:space="0" w:color="auto"/>
              <w:right w:val="single" w:sz="4" w:space="0" w:color="auto"/>
            </w:tcBorders>
            <w:vAlign w:val="center"/>
          </w:tcPr>
          <w:p w14:paraId="3D4EA99D"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0DCDBF95"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lastRenderedPageBreak/>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3941A2EF"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6A808AEE" w14:textId="77777777" w:rsidR="00152FB7" w:rsidRPr="00751C23" w:rsidRDefault="00152FB7" w:rsidP="00152FB7">
            <w:pPr>
              <w:numPr>
                <w:ilvl w:val="0"/>
                <w:numId w:val="30"/>
              </w:numPr>
              <w:jc w:val="center"/>
              <w:rPr>
                <w:rFonts w:ascii="Sylfaen" w:hAnsi="Sylfaen"/>
                <w:sz w:val="20"/>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605EC7F1" w14:textId="77777777" w:rsidR="00152FB7" w:rsidRPr="00751C23" w:rsidRDefault="00152FB7" w:rsidP="00152FB7">
            <w:pPr>
              <w:jc w:val="center"/>
              <w:rPr>
                <w:rFonts w:ascii="Sylfaen" w:hAnsi="Sylfaen" w:cs="Calibri"/>
                <w:sz w:val="16"/>
                <w:szCs w:val="16"/>
                <w:lang w:val="hy-AM"/>
              </w:rPr>
            </w:pPr>
            <w:r w:rsidRPr="00751C23">
              <w:rPr>
                <w:rFonts w:ascii="Sylfaen" w:hAnsi="Sylfaen" w:cs="Calibri"/>
                <w:sz w:val="16"/>
                <w:szCs w:val="16"/>
                <w:lang w:val="hy-AM"/>
              </w:rPr>
              <w:t>15511600</w:t>
            </w:r>
          </w:p>
        </w:tc>
        <w:tc>
          <w:tcPr>
            <w:tcW w:w="1103" w:type="dxa"/>
            <w:tcBorders>
              <w:top w:val="single" w:sz="4" w:space="0" w:color="auto"/>
              <w:left w:val="nil"/>
              <w:bottom w:val="single" w:sz="4" w:space="0" w:color="auto"/>
              <w:right w:val="single" w:sz="4" w:space="0" w:color="auto"/>
            </w:tcBorders>
            <w:vAlign w:val="center"/>
            <w:hideMark/>
          </w:tcPr>
          <w:p w14:paraId="2F294F94" w14:textId="77777777" w:rsidR="00152FB7" w:rsidRPr="00751C23" w:rsidRDefault="00152FB7" w:rsidP="00152FB7">
            <w:pPr>
              <w:jc w:val="center"/>
              <w:rPr>
                <w:rFonts w:ascii="Sylfaen" w:hAnsi="Sylfaen" w:cs="Calibri"/>
                <w:sz w:val="16"/>
                <w:szCs w:val="16"/>
                <w:lang w:val="hy-AM"/>
              </w:rPr>
            </w:pPr>
            <w:r w:rsidRPr="00751C23">
              <w:rPr>
                <w:rFonts w:ascii="Sylfaen" w:hAnsi="Sylfaen" w:cs="Calibri"/>
                <w:sz w:val="16"/>
                <w:szCs w:val="16"/>
                <w:lang w:val="hy-AM"/>
              </w:rPr>
              <w:t>Խտացրած  կաթ/370 գ,</w:t>
            </w:r>
          </w:p>
        </w:tc>
        <w:tc>
          <w:tcPr>
            <w:tcW w:w="1080" w:type="dxa"/>
            <w:tcBorders>
              <w:top w:val="single" w:sz="4" w:space="0" w:color="auto"/>
              <w:left w:val="single" w:sz="4" w:space="0" w:color="auto"/>
              <w:bottom w:val="single" w:sz="4" w:space="0" w:color="auto"/>
              <w:right w:val="single" w:sz="4" w:space="0" w:color="auto"/>
            </w:tcBorders>
          </w:tcPr>
          <w:p w14:paraId="5EDEB13D" w14:textId="77777777" w:rsidR="00152FB7" w:rsidRPr="00751C23" w:rsidRDefault="00152FB7" w:rsidP="00152FB7">
            <w:pPr>
              <w:jc w:val="center"/>
              <w:rPr>
                <w:rFonts w:ascii="Sylfaen" w:hAnsi="Sylfaen"/>
                <w:sz w:val="20"/>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20424E26" w14:textId="77777777" w:rsidR="00152FB7" w:rsidRPr="00751C23" w:rsidRDefault="00152FB7" w:rsidP="00152FB7">
            <w:pPr>
              <w:spacing w:line="360" w:lineRule="auto"/>
              <w:jc w:val="center"/>
              <w:rPr>
                <w:rFonts w:ascii="Sylfaen" w:hAnsi="Sylfaen" w:cs="Calibri"/>
                <w:sz w:val="16"/>
                <w:szCs w:val="20"/>
                <w:lang w:val="hy-AM"/>
              </w:rPr>
            </w:pPr>
            <w:r w:rsidRPr="00751C23">
              <w:rPr>
                <w:rFonts w:ascii="Sylfaen" w:hAnsi="Sylfaen" w:cs="Calibri"/>
                <w:sz w:val="16"/>
                <w:szCs w:val="20"/>
                <w:lang w:val="hy-AM"/>
              </w:rPr>
              <w:t>Խտացրած  կաթ  շաքարով, խոնավությունը ՝26,5%-</w:t>
            </w:r>
            <w:proofErr w:type="spellStart"/>
            <w:r w:rsidRPr="00751C23">
              <w:rPr>
                <w:rFonts w:ascii="Sylfaen" w:hAnsi="Sylfaen" w:cs="Calibri"/>
                <w:sz w:val="16"/>
                <w:szCs w:val="20"/>
                <w:lang w:val="hy-AM"/>
              </w:rPr>
              <w:t>ից</w:t>
            </w:r>
            <w:proofErr w:type="spellEnd"/>
            <w:r w:rsidRPr="00751C23">
              <w:rPr>
                <w:rFonts w:ascii="Sylfaen" w:hAnsi="Sylfaen" w:cs="Calibri"/>
                <w:sz w:val="16"/>
                <w:szCs w:val="20"/>
                <w:lang w:val="hy-AM"/>
              </w:rPr>
              <w:t xml:space="preserve">  ոչ ավելի , սախարոզը  43,5 %-</w:t>
            </w:r>
            <w:proofErr w:type="spellStart"/>
            <w:r w:rsidRPr="00751C23">
              <w:rPr>
                <w:rFonts w:ascii="Sylfaen" w:hAnsi="Sylfaen" w:cs="Calibri"/>
                <w:sz w:val="16"/>
                <w:szCs w:val="20"/>
                <w:lang w:val="hy-AM"/>
              </w:rPr>
              <w:t>ից</w:t>
            </w:r>
            <w:proofErr w:type="spellEnd"/>
            <w:r w:rsidRPr="00751C23">
              <w:rPr>
                <w:rFonts w:ascii="Sylfaen" w:hAnsi="Sylfaen" w:cs="Calibri"/>
                <w:sz w:val="16"/>
                <w:szCs w:val="20"/>
                <w:lang w:val="hy-AM"/>
              </w:rPr>
              <w:t xml:space="preserve"> ոչ </w:t>
            </w:r>
            <w:proofErr w:type="spellStart"/>
            <w:r w:rsidRPr="00751C23">
              <w:rPr>
                <w:rFonts w:ascii="Sylfaen" w:hAnsi="Sylfaen" w:cs="Calibri"/>
                <w:sz w:val="16"/>
                <w:szCs w:val="20"/>
                <w:lang w:val="hy-AM"/>
              </w:rPr>
              <w:t>պակաս;Անվտանգությունը</w:t>
            </w:r>
            <w:proofErr w:type="spellEnd"/>
            <w:r w:rsidRPr="00751C23">
              <w:rPr>
                <w:rFonts w:ascii="Sylfaen" w:hAnsi="Sylfaen" w:cs="Calibri"/>
                <w:sz w:val="16"/>
                <w:szCs w:val="20"/>
                <w:lang w:val="hy-AM"/>
              </w:rPr>
              <w:t xml:space="preserve">  և  </w:t>
            </w:r>
            <w:proofErr w:type="spellStart"/>
            <w:r w:rsidRPr="00751C23">
              <w:rPr>
                <w:rFonts w:ascii="Sylfaen" w:hAnsi="Sylfaen" w:cs="Calibri"/>
                <w:sz w:val="16"/>
                <w:szCs w:val="20"/>
                <w:lang w:val="hy-AM"/>
              </w:rPr>
              <w:t>մակնշումը</w:t>
            </w:r>
            <w:proofErr w:type="spellEnd"/>
            <w:r w:rsidRPr="00751C23">
              <w:rPr>
                <w:rFonts w:ascii="Sylfaen" w:hAnsi="Sylfaen" w:cs="Calibri"/>
                <w:sz w:val="16"/>
                <w:szCs w:val="20"/>
                <w:lang w:val="hy-AM"/>
              </w:rPr>
              <w:t xml:space="preserve"> ըստ  ՀՀ  կառավարության  2006թ, դեկտեմբերի  21-ի </w:t>
            </w:r>
            <w:r w:rsidRPr="00751C23">
              <w:rPr>
                <w:rFonts w:ascii="Sylfaen" w:hAnsi="Sylfaen" w:cs="Calibri"/>
                <w:sz w:val="16"/>
                <w:szCs w:val="20"/>
              </w:rPr>
              <w:t>N</w:t>
            </w:r>
            <w:r w:rsidRPr="00751C23">
              <w:rPr>
                <w:rFonts w:ascii="Sylfaen" w:hAnsi="Sylfaen" w:cs="Calibri"/>
                <w:sz w:val="16"/>
                <w:szCs w:val="20"/>
                <w:lang w:val="hy-AM"/>
              </w:rPr>
              <w:t>1925-ն  որոշմամբ  հաստատված;</w:t>
            </w:r>
          </w:p>
        </w:tc>
        <w:tc>
          <w:tcPr>
            <w:tcW w:w="709" w:type="dxa"/>
            <w:tcBorders>
              <w:top w:val="nil"/>
              <w:left w:val="single" w:sz="4" w:space="0" w:color="auto"/>
              <w:bottom w:val="single" w:sz="4" w:space="0" w:color="auto"/>
              <w:right w:val="single" w:sz="4" w:space="0" w:color="auto"/>
            </w:tcBorders>
            <w:vAlign w:val="center"/>
            <w:hideMark/>
          </w:tcPr>
          <w:p w14:paraId="2ABCCB3E" w14:textId="77777777" w:rsidR="00152FB7" w:rsidRPr="00751C23" w:rsidRDefault="00152FB7" w:rsidP="00152FB7">
            <w:pPr>
              <w:jc w:val="center"/>
              <w:rPr>
                <w:rFonts w:ascii="Sylfaen" w:hAnsi="Sylfaen"/>
                <w:sz w:val="16"/>
                <w:szCs w:val="12"/>
                <w:lang w:val="hy-AM"/>
              </w:rPr>
            </w:pPr>
            <w:r w:rsidRPr="00751C23">
              <w:rPr>
                <w:rFonts w:ascii="Sylfaen" w:hAnsi="Sylfaen"/>
                <w:sz w:val="16"/>
                <w:szCs w:val="12"/>
                <w:lang w:val="hy-AM"/>
              </w:rPr>
              <w:t>տուփ</w:t>
            </w:r>
          </w:p>
        </w:tc>
        <w:tc>
          <w:tcPr>
            <w:tcW w:w="992" w:type="dxa"/>
            <w:tcBorders>
              <w:top w:val="single" w:sz="4" w:space="0" w:color="auto"/>
              <w:left w:val="single" w:sz="4" w:space="0" w:color="auto"/>
              <w:bottom w:val="single" w:sz="4" w:space="0" w:color="auto"/>
              <w:right w:val="single" w:sz="4" w:space="0" w:color="auto"/>
            </w:tcBorders>
          </w:tcPr>
          <w:p w14:paraId="27CDCF49" w14:textId="3036726E"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1D95DB1E" w14:textId="5A59559E" w:rsidR="00152FB7" w:rsidRPr="00751C23" w:rsidRDefault="00152FB7" w:rsidP="00152FB7">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1903DF33" w14:textId="46660538" w:rsidR="00152FB7" w:rsidRPr="003E61A5" w:rsidRDefault="00152FB7" w:rsidP="00152FB7">
            <w:pPr>
              <w:jc w:val="center"/>
              <w:rPr>
                <w:rFonts w:ascii="Sylfaen" w:hAnsi="Sylfaen"/>
                <w:bCs/>
                <w:sz w:val="16"/>
                <w:szCs w:val="16"/>
              </w:rPr>
            </w:pPr>
            <w:r>
              <w:rPr>
                <w:rFonts w:ascii="Sylfaen" w:hAnsi="Sylfaen"/>
                <w:bCs/>
                <w:sz w:val="16"/>
                <w:szCs w:val="16"/>
              </w:rPr>
              <w:t>240</w:t>
            </w:r>
          </w:p>
        </w:tc>
        <w:tc>
          <w:tcPr>
            <w:tcW w:w="1350" w:type="dxa"/>
            <w:tcBorders>
              <w:top w:val="single" w:sz="4" w:space="0" w:color="auto"/>
              <w:left w:val="single" w:sz="4" w:space="0" w:color="auto"/>
              <w:bottom w:val="single" w:sz="4" w:space="0" w:color="auto"/>
              <w:right w:val="single" w:sz="4" w:space="0" w:color="auto"/>
            </w:tcBorders>
          </w:tcPr>
          <w:p w14:paraId="44965E13" w14:textId="460327EE"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nil"/>
              <w:left w:val="single" w:sz="4" w:space="0" w:color="auto"/>
              <w:bottom w:val="single" w:sz="4" w:space="0" w:color="auto"/>
              <w:right w:val="single" w:sz="4" w:space="0" w:color="auto"/>
            </w:tcBorders>
            <w:vAlign w:val="center"/>
          </w:tcPr>
          <w:p w14:paraId="57A3E1BB"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4517B32D"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2132ED06"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26147FA5" w14:textId="77777777" w:rsidR="00152FB7" w:rsidRPr="00751C23" w:rsidRDefault="00152FB7" w:rsidP="00152FB7">
            <w:pPr>
              <w:numPr>
                <w:ilvl w:val="0"/>
                <w:numId w:val="30"/>
              </w:numPr>
              <w:jc w:val="center"/>
              <w:rPr>
                <w:rFonts w:ascii="Sylfaen" w:hAnsi="Sylfaen"/>
                <w:sz w:val="20"/>
              </w:rPr>
            </w:pPr>
          </w:p>
        </w:tc>
        <w:tc>
          <w:tcPr>
            <w:tcW w:w="1750" w:type="dxa"/>
            <w:tcBorders>
              <w:top w:val="nil"/>
              <w:left w:val="single" w:sz="8" w:space="0" w:color="auto"/>
              <w:bottom w:val="single" w:sz="4" w:space="0" w:color="auto"/>
              <w:right w:val="single" w:sz="4" w:space="0" w:color="auto"/>
            </w:tcBorders>
            <w:vAlign w:val="center"/>
            <w:hideMark/>
          </w:tcPr>
          <w:p w14:paraId="7B71A817" w14:textId="77777777" w:rsidR="00152FB7" w:rsidRPr="00751C23" w:rsidRDefault="00152FB7" w:rsidP="00152FB7">
            <w:pPr>
              <w:jc w:val="center"/>
              <w:rPr>
                <w:rFonts w:ascii="Sylfaen" w:hAnsi="Sylfaen" w:cs="Calibri"/>
                <w:sz w:val="16"/>
                <w:szCs w:val="16"/>
              </w:rPr>
            </w:pPr>
            <w:r w:rsidRPr="00751C23">
              <w:rPr>
                <w:rFonts w:ascii="Sylfaen" w:hAnsi="Sylfaen" w:cs="Calibri"/>
                <w:sz w:val="16"/>
                <w:szCs w:val="16"/>
              </w:rPr>
              <w:t>15841400</w:t>
            </w:r>
          </w:p>
        </w:tc>
        <w:tc>
          <w:tcPr>
            <w:tcW w:w="1103" w:type="dxa"/>
            <w:tcBorders>
              <w:top w:val="nil"/>
              <w:left w:val="nil"/>
              <w:bottom w:val="single" w:sz="4" w:space="0" w:color="auto"/>
              <w:right w:val="single" w:sz="4" w:space="0" w:color="auto"/>
            </w:tcBorders>
            <w:vAlign w:val="center"/>
            <w:hideMark/>
          </w:tcPr>
          <w:p w14:paraId="524A81AD" w14:textId="77777777" w:rsidR="00152FB7" w:rsidRPr="00751C23" w:rsidRDefault="00152FB7" w:rsidP="00152FB7">
            <w:pPr>
              <w:jc w:val="center"/>
              <w:rPr>
                <w:rFonts w:ascii="Sylfaen" w:hAnsi="Sylfaen" w:cs="Calibri"/>
                <w:sz w:val="16"/>
                <w:szCs w:val="16"/>
                <w:lang w:val="hy-AM"/>
              </w:rPr>
            </w:pPr>
            <w:proofErr w:type="spellStart"/>
            <w:r w:rsidRPr="00751C23">
              <w:rPr>
                <w:rFonts w:ascii="Sylfaen" w:hAnsi="Sylfaen" w:cs="Calibri"/>
                <w:sz w:val="16"/>
                <w:szCs w:val="16"/>
              </w:rPr>
              <w:t>Կակաոյի</w:t>
            </w:r>
            <w:proofErr w:type="spellEnd"/>
            <w:r w:rsidRPr="00751C23">
              <w:rPr>
                <w:rFonts w:ascii="Sylfaen" w:hAnsi="Sylfaen" w:cs="Calibri"/>
                <w:sz w:val="16"/>
                <w:szCs w:val="16"/>
              </w:rPr>
              <w:t xml:space="preserve"> </w:t>
            </w:r>
            <w:proofErr w:type="spellStart"/>
            <w:r w:rsidRPr="00751C23">
              <w:rPr>
                <w:rFonts w:ascii="Sylfaen" w:hAnsi="Sylfaen" w:cs="Calibri"/>
                <w:sz w:val="16"/>
                <w:szCs w:val="16"/>
              </w:rPr>
              <w:t>փոշի</w:t>
            </w:r>
            <w:proofErr w:type="spellEnd"/>
          </w:p>
        </w:tc>
        <w:tc>
          <w:tcPr>
            <w:tcW w:w="1080" w:type="dxa"/>
            <w:tcBorders>
              <w:top w:val="single" w:sz="4" w:space="0" w:color="auto"/>
              <w:left w:val="single" w:sz="4" w:space="0" w:color="auto"/>
              <w:bottom w:val="single" w:sz="4" w:space="0" w:color="auto"/>
              <w:right w:val="single" w:sz="4" w:space="0" w:color="auto"/>
            </w:tcBorders>
          </w:tcPr>
          <w:p w14:paraId="0F5DA57D" w14:textId="77777777" w:rsidR="00152FB7" w:rsidRPr="00751C23" w:rsidRDefault="00152FB7" w:rsidP="00152FB7">
            <w:pPr>
              <w:jc w:val="center"/>
              <w:rPr>
                <w:rFonts w:ascii="Sylfaen" w:hAnsi="Sylfaen"/>
                <w:sz w:val="20"/>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16A26582" w14:textId="77777777" w:rsidR="00152FB7" w:rsidRPr="00751C23" w:rsidRDefault="00152FB7" w:rsidP="00152FB7">
            <w:pPr>
              <w:jc w:val="center"/>
              <w:rPr>
                <w:rFonts w:ascii="Sylfaen" w:hAnsi="Sylfaen" w:cs="Calibri"/>
                <w:sz w:val="16"/>
                <w:szCs w:val="20"/>
              </w:rPr>
            </w:pPr>
            <w:proofErr w:type="spellStart"/>
            <w:r w:rsidRPr="00751C23">
              <w:rPr>
                <w:rFonts w:ascii="Sylfaen" w:hAnsi="Sylfaen" w:cs="Calibri"/>
                <w:sz w:val="16"/>
                <w:szCs w:val="20"/>
              </w:rPr>
              <w:t>Կակաո</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փոշի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գործարանային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արտադրության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չափածրարված</w:t>
            </w:r>
            <w:proofErr w:type="spellEnd"/>
            <w:r w:rsidRPr="00751C23">
              <w:rPr>
                <w:rFonts w:ascii="Sylfaen" w:hAnsi="Sylfaen" w:cs="Calibri"/>
                <w:sz w:val="16"/>
                <w:szCs w:val="20"/>
              </w:rPr>
              <w:t>: 100գր, /</w:t>
            </w:r>
            <w:proofErr w:type="spellStart"/>
            <w:r w:rsidRPr="00751C23">
              <w:rPr>
                <w:rFonts w:ascii="Sylfaen" w:hAnsi="Sylfaen" w:cs="Calibri"/>
                <w:sz w:val="16"/>
                <w:szCs w:val="20"/>
              </w:rPr>
              <w:t>տուփը</w:t>
            </w:r>
            <w:proofErr w:type="spellEnd"/>
            <w:r w:rsidRPr="00751C23">
              <w:rPr>
                <w:rFonts w:ascii="Sylfaen" w:hAnsi="Sylfaen" w:cs="Calibri"/>
                <w:sz w:val="16"/>
                <w:szCs w:val="20"/>
              </w:rPr>
              <w:t xml:space="preserve">/սպիտակուցներ`24, </w:t>
            </w:r>
            <w:proofErr w:type="spellStart"/>
            <w:r w:rsidRPr="00751C23">
              <w:rPr>
                <w:rFonts w:ascii="Sylfaen" w:hAnsi="Sylfaen" w:cs="Calibri"/>
                <w:sz w:val="16"/>
                <w:szCs w:val="20"/>
              </w:rPr>
              <w:t>ճարպեր</w:t>
            </w:r>
            <w:proofErr w:type="spellEnd"/>
            <w:r w:rsidRPr="00751C23">
              <w:rPr>
                <w:rFonts w:ascii="Sylfaen" w:hAnsi="Sylfaen" w:cs="Calibri"/>
                <w:sz w:val="16"/>
                <w:szCs w:val="20"/>
              </w:rPr>
              <w:t xml:space="preserve">` 11, </w:t>
            </w:r>
            <w:proofErr w:type="spellStart"/>
            <w:r w:rsidRPr="00751C23">
              <w:rPr>
                <w:rFonts w:ascii="Sylfaen" w:hAnsi="Sylfaen" w:cs="Calibri"/>
                <w:sz w:val="16"/>
                <w:szCs w:val="20"/>
              </w:rPr>
              <w:t>ածխաջրեր</w:t>
            </w:r>
            <w:proofErr w:type="spellEnd"/>
            <w:r w:rsidRPr="00751C23">
              <w:rPr>
                <w:rFonts w:ascii="Sylfaen" w:hAnsi="Sylfaen" w:cs="Calibri"/>
                <w:sz w:val="16"/>
                <w:szCs w:val="20"/>
              </w:rPr>
              <w:t xml:space="preserve">`  10:  </w:t>
            </w:r>
            <w:proofErr w:type="spellStart"/>
            <w:r w:rsidRPr="00751C23">
              <w:rPr>
                <w:rFonts w:ascii="Sylfaen" w:hAnsi="Sylfaen" w:cs="Calibri"/>
                <w:sz w:val="16"/>
                <w:szCs w:val="20"/>
              </w:rPr>
              <w:t>Անվտանգությունը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փաթեթավորումը</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մակնշումը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ըստ</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կառավարության</w:t>
            </w:r>
            <w:proofErr w:type="spellEnd"/>
            <w:r w:rsidRPr="00751C23">
              <w:rPr>
                <w:rFonts w:ascii="Sylfaen" w:hAnsi="Sylfaen" w:cs="Calibri"/>
                <w:sz w:val="16"/>
                <w:szCs w:val="20"/>
              </w:rPr>
              <w:t xml:space="preserve"> 2006թ. </w:t>
            </w:r>
            <w:proofErr w:type="spellStart"/>
            <w:r w:rsidRPr="00751C23">
              <w:rPr>
                <w:rFonts w:ascii="Sylfaen" w:hAnsi="Sylfaen" w:cs="Calibri"/>
                <w:sz w:val="16"/>
                <w:szCs w:val="20"/>
              </w:rPr>
              <w:t>դեկտեմբերի</w:t>
            </w:r>
            <w:proofErr w:type="spellEnd"/>
            <w:r w:rsidRPr="00751C23">
              <w:rPr>
                <w:rFonts w:ascii="Sylfaen" w:hAnsi="Sylfaen" w:cs="Calibri"/>
                <w:sz w:val="16"/>
                <w:szCs w:val="20"/>
              </w:rPr>
              <w:t xml:space="preserve"> 21-ի N 1913-Ն </w:t>
            </w:r>
            <w:proofErr w:type="spellStart"/>
            <w:r w:rsidRPr="00751C23">
              <w:rPr>
                <w:rFonts w:ascii="Sylfaen" w:hAnsi="Sylfaen" w:cs="Calibri"/>
                <w:sz w:val="16"/>
                <w:szCs w:val="20"/>
              </w:rPr>
              <w:t>որոշմամբ</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հաստատված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Թարմ</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պտուղ-բանջարեղենի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տեխնիկական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կանոնակարգի</w:t>
            </w:r>
            <w:proofErr w:type="spellEnd"/>
            <w:r w:rsidRPr="00751C23">
              <w:rPr>
                <w:rFonts w:ascii="Sylfaen" w:hAnsi="Sylfaen" w:cs="Calibri"/>
                <w:sz w:val="16"/>
                <w:szCs w:val="20"/>
              </w:rPr>
              <w:t>” և “</w:t>
            </w:r>
            <w:proofErr w:type="spellStart"/>
            <w:r w:rsidRPr="00751C23">
              <w:rPr>
                <w:rFonts w:ascii="Sylfaen" w:hAnsi="Sylfaen" w:cs="Calibri"/>
                <w:sz w:val="16"/>
                <w:szCs w:val="20"/>
              </w:rPr>
              <w:t>Սննդամթերքի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մասին</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օրենքի</w:t>
            </w:r>
            <w:proofErr w:type="spellEnd"/>
            <w:r w:rsidRPr="00751C23">
              <w:rPr>
                <w:rFonts w:ascii="Sylfaen" w:hAnsi="Sylfaen" w:cs="Calibri"/>
                <w:sz w:val="16"/>
                <w:szCs w:val="20"/>
              </w:rPr>
              <w:t xml:space="preserve"> 8-րդ </w:t>
            </w:r>
            <w:proofErr w:type="spellStart"/>
            <w:r w:rsidRPr="00751C23">
              <w:rPr>
                <w:rFonts w:ascii="Sylfaen" w:hAnsi="Sylfaen" w:cs="Calibri"/>
                <w:sz w:val="16"/>
                <w:szCs w:val="20"/>
              </w:rPr>
              <w:t>հոդվածի</w:t>
            </w:r>
            <w:proofErr w:type="spellEnd"/>
            <w:r w:rsidRPr="00751C23">
              <w:rPr>
                <w:rFonts w:ascii="Sylfaen" w:hAnsi="Sylfaen" w:cs="Calibri"/>
                <w:sz w:val="16"/>
                <w:szCs w:val="20"/>
              </w:rPr>
              <w:t>:</w:t>
            </w:r>
          </w:p>
        </w:tc>
        <w:tc>
          <w:tcPr>
            <w:tcW w:w="709" w:type="dxa"/>
            <w:tcBorders>
              <w:top w:val="nil"/>
              <w:left w:val="single" w:sz="4" w:space="0" w:color="auto"/>
              <w:bottom w:val="single" w:sz="4" w:space="0" w:color="auto"/>
              <w:right w:val="single" w:sz="4" w:space="0" w:color="auto"/>
            </w:tcBorders>
            <w:vAlign w:val="center"/>
            <w:hideMark/>
          </w:tcPr>
          <w:p w14:paraId="6F1CEF6F" w14:textId="77777777" w:rsidR="00152FB7" w:rsidRPr="00751C23" w:rsidRDefault="00152FB7" w:rsidP="00152FB7">
            <w:pPr>
              <w:jc w:val="center"/>
              <w:rPr>
                <w:rFonts w:ascii="Sylfaen" w:hAnsi="Sylfaen"/>
                <w:sz w:val="16"/>
                <w:szCs w:val="12"/>
                <w:lang w:val="hy-AM"/>
              </w:rPr>
            </w:pPr>
            <w:r w:rsidRPr="00751C23">
              <w:rPr>
                <w:rFonts w:ascii="Sylfaen" w:hAnsi="Sylfaen"/>
                <w:sz w:val="16"/>
                <w:szCs w:val="12"/>
                <w:lang w:val="hy-AM"/>
              </w:rPr>
              <w:t>կգ</w:t>
            </w:r>
          </w:p>
        </w:tc>
        <w:tc>
          <w:tcPr>
            <w:tcW w:w="992" w:type="dxa"/>
            <w:tcBorders>
              <w:top w:val="single" w:sz="4" w:space="0" w:color="auto"/>
              <w:left w:val="single" w:sz="4" w:space="0" w:color="auto"/>
              <w:bottom w:val="single" w:sz="4" w:space="0" w:color="auto"/>
              <w:right w:val="single" w:sz="4" w:space="0" w:color="auto"/>
            </w:tcBorders>
          </w:tcPr>
          <w:p w14:paraId="441A72E7" w14:textId="676CAEE5"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45B6F23E" w14:textId="33D0AC3F" w:rsidR="00152FB7" w:rsidRPr="00751C23" w:rsidRDefault="00152FB7" w:rsidP="00152FB7">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167804B3" w14:textId="52E30524" w:rsidR="00152FB7" w:rsidRPr="003E61A5" w:rsidRDefault="00152FB7" w:rsidP="00152FB7">
            <w:pPr>
              <w:jc w:val="center"/>
              <w:rPr>
                <w:rFonts w:ascii="Sylfaen" w:hAnsi="Sylfaen"/>
                <w:bCs/>
                <w:sz w:val="16"/>
                <w:szCs w:val="16"/>
              </w:rPr>
            </w:pPr>
            <w:r>
              <w:rPr>
                <w:rFonts w:ascii="Sylfaen" w:hAnsi="Sylfaen"/>
                <w:bCs/>
                <w:sz w:val="16"/>
                <w:szCs w:val="16"/>
              </w:rPr>
              <w:t>6</w:t>
            </w:r>
          </w:p>
        </w:tc>
        <w:tc>
          <w:tcPr>
            <w:tcW w:w="1350" w:type="dxa"/>
            <w:tcBorders>
              <w:top w:val="single" w:sz="4" w:space="0" w:color="auto"/>
              <w:left w:val="single" w:sz="4" w:space="0" w:color="auto"/>
              <w:bottom w:val="single" w:sz="4" w:space="0" w:color="auto"/>
              <w:right w:val="single" w:sz="4" w:space="0" w:color="auto"/>
            </w:tcBorders>
          </w:tcPr>
          <w:p w14:paraId="15590825" w14:textId="021FB35A"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 </w:t>
            </w:r>
          </w:p>
        </w:tc>
        <w:tc>
          <w:tcPr>
            <w:tcW w:w="787" w:type="dxa"/>
            <w:tcBorders>
              <w:top w:val="nil"/>
              <w:left w:val="single" w:sz="4" w:space="0" w:color="auto"/>
              <w:bottom w:val="single" w:sz="4" w:space="0" w:color="auto"/>
              <w:right w:val="single" w:sz="4" w:space="0" w:color="auto"/>
            </w:tcBorders>
            <w:vAlign w:val="center"/>
          </w:tcPr>
          <w:p w14:paraId="139A2100"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1AF0C143"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6AFCEAB5"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39BBD62C" w14:textId="77777777" w:rsidR="00152FB7" w:rsidRPr="00751C23" w:rsidRDefault="00152FB7" w:rsidP="00152FB7">
            <w:pPr>
              <w:numPr>
                <w:ilvl w:val="0"/>
                <w:numId w:val="30"/>
              </w:numPr>
              <w:jc w:val="center"/>
              <w:rPr>
                <w:rFonts w:ascii="Sylfaen" w:hAnsi="Sylfaen"/>
                <w:sz w:val="20"/>
              </w:rPr>
            </w:pPr>
          </w:p>
        </w:tc>
        <w:tc>
          <w:tcPr>
            <w:tcW w:w="1750" w:type="dxa"/>
            <w:tcBorders>
              <w:top w:val="nil"/>
              <w:left w:val="single" w:sz="8" w:space="0" w:color="auto"/>
              <w:bottom w:val="single" w:sz="4" w:space="0" w:color="auto"/>
              <w:right w:val="single" w:sz="4" w:space="0" w:color="auto"/>
            </w:tcBorders>
            <w:vAlign w:val="center"/>
            <w:hideMark/>
          </w:tcPr>
          <w:p w14:paraId="76142B66" w14:textId="77777777" w:rsidR="00152FB7" w:rsidRPr="00751C23" w:rsidRDefault="00152FB7" w:rsidP="00152FB7">
            <w:pPr>
              <w:jc w:val="center"/>
              <w:rPr>
                <w:rFonts w:ascii="Sylfaen" w:hAnsi="Sylfaen" w:cs="Calibri"/>
                <w:sz w:val="16"/>
                <w:szCs w:val="16"/>
              </w:rPr>
            </w:pPr>
            <w:r w:rsidRPr="00751C23">
              <w:rPr>
                <w:rFonts w:ascii="Sylfaen" w:hAnsi="Sylfaen" w:cs="Calibri"/>
                <w:sz w:val="16"/>
                <w:szCs w:val="16"/>
              </w:rPr>
              <w:t>15621700</w:t>
            </w:r>
          </w:p>
        </w:tc>
        <w:tc>
          <w:tcPr>
            <w:tcW w:w="1103" w:type="dxa"/>
            <w:tcBorders>
              <w:top w:val="nil"/>
              <w:left w:val="nil"/>
              <w:bottom w:val="single" w:sz="4" w:space="0" w:color="auto"/>
              <w:right w:val="single" w:sz="4" w:space="0" w:color="auto"/>
            </w:tcBorders>
            <w:vAlign w:val="center"/>
            <w:hideMark/>
          </w:tcPr>
          <w:p w14:paraId="7ED1EAF3" w14:textId="77777777" w:rsidR="00152FB7" w:rsidRPr="00751C23" w:rsidRDefault="00152FB7" w:rsidP="00152FB7">
            <w:pPr>
              <w:jc w:val="center"/>
              <w:rPr>
                <w:rFonts w:ascii="Sylfaen" w:hAnsi="Sylfaen" w:cs="Calibri"/>
                <w:sz w:val="16"/>
                <w:szCs w:val="16"/>
              </w:rPr>
            </w:pPr>
            <w:proofErr w:type="spellStart"/>
            <w:r w:rsidRPr="00751C23">
              <w:rPr>
                <w:rFonts w:ascii="Sylfaen" w:hAnsi="Sylfaen" w:cs="Calibri"/>
                <w:sz w:val="16"/>
                <w:szCs w:val="16"/>
              </w:rPr>
              <w:t>Մրգադոնդող</w:t>
            </w:r>
            <w:proofErr w:type="spellEnd"/>
            <w:r w:rsidRPr="00751C23">
              <w:rPr>
                <w:rFonts w:ascii="Sylfaen" w:hAnsi="Sylfaen" w:cs="Calibri"/>
                <w:sz w:val="16"/>
                <w:szCs w:val="16"/>
              </w:rPr>
              <w:t xml:space="preserve"> /</w:t>
            </w:r>
            <w:proofErr w:type="spellStart"/>
            <w:r w:rsidRPr="00751C23">
              <w:rPr>
                <w:rFonts w:ascii="Sylfaen" w:hAnsi="Sylfaen" w:cs="Calibri"/>
                <w:sz w:val="16"/>
                <w:szCs w:val="16"/>
              </w:rPr>
              <w:t>կիսել</w:t>
            </w:r>
            <w:proofErr w:type="spellEnd"/>
            <w:r w:rsidRPr="00751C23">
              <w:rPr>
                <w:rFonts w:ascii="Sylfaen" w:hAnsi="Sylfaen" w:cs="Calibri"/>
                <w:sz w:val="16"/>
                <w:szCs w:val="16"/>
              </w:rPr>
              <w:t>/</w:t>
            </w:r>
          </w:p>
        </w:tc>
        <w:tc>
          <w:tcPr>
            <w:tcW w:w="1080" w:type="dxa"/>
            <w:tcBorders>
              <w:top w:val="single" w:sz="4" w:space="0" w:color="auto"/>
              <w:left w:val="single" w:sz="4" w:space="0" w:color="auto"/>
              <w:bottom w:val="single" w:sz="4" w:space="0" w:color="auto"/>
              <w:right w:val="single" w:sz="4" w:space="0" w:color="auto"/>
            </w:tcBorders>
          </w:tcPr>
          <w:p w14:paraId="562F7911" w14:textId="77777777" w:rsidR="00152FB7" w:rsidRPr="00751C23" w:rsidRDefault="00152FB7" w:rsidP="00152FB7">
            <w:pPr>
              <w:jc w:val="center"/>
              <w:rPr>
                <w:rFonts w:ascii="Sylfaen" w:hAnsi="Sylfaen"/>
                <w:sz w:val="20"/>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764466B3" w14:textId="77777777" w:rsidR="00152FB7" w:rsidRPr="00751C23" w:rsidRDefault="00152FB7" w:rsidP="00152FB7">
            <w:pPr>
              <w:jc w:val="center"/>
              <w:rPr>
                <w:rFonts w:ascii="Sylfaen" w:hAnsi="Sylfaen" w:cs="Calibri"/>
                <w:sz w:val="16"/>
                <w:szCs w:val="20"/>
              </w:rPr>
            </w:pPr>
            <w:proofErr w:type="spellStart"/>
            <w:r w:rsidRPr="00751C23">
              <w:rPr>
                <w:rFonts w:ascii="Sylfaen" w:hAnsi="Sylfaen" w:cs="Calibri"/>
                <w:sz w:val="16"/>
                <w:szCs w:val="20"/>
              </w:rPr>
              <w:t>Շաքարավազ</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օսլա</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բնական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խտանյութ</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խնձորի</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արոսենու</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կիտրոնաթթու</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բուրանյութ</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բնականին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համարժեք</w:t>
            </w:r>
            <w:proofErr w:type="spellEnd"/>
            <w:r w:rsidRPr="00751C23">
              <w:rPr>
                <w:rFonts w:ascii="Sylfaen" w:hAnsi="Sylfaen" w:cs="Calibri"/>
                <w:sz w:val="16"/>
                <w:szCs w:val="20"/>
              </w:rPr>
              <w:t xml:space="preserve"> , </w:t>
            </w:r>
            <w:proofErr w:type="spellStart"/>
            <w:r w:rsidRPr="00751C23">
              <w:rPr>
                <w:rFonts w:ascii="Sylfaen" w:hAnsi="Sylfaen" w:cs="Calibri"/>
                <w:sz w:val="16"/>
                <w:szCs w:val="20"/>
              </w:rPr>
              <w:t>գունանյութեր</w:t>
            </w:r>
            <w:proofErr w:type="spellEnd"/>
            <w:r w:rsidRPr="00751C23">
              <w:rPr>
                <w:rFonts w:ascii="Sylfaen" w:hAnsi="Sylfaen" w:cs="Calibri"/>
                <w:sz w:val="16"/>
                <w:szCs w:val="20"/>
              </w:rPr>
              <w:t xml:space="preserve"> E122, E133 E151 </w:t>
            </w:r>
            <w:proofErr w:type="spellStart"/>
            <w:r w:rsidRPr="00751C23">
              <w:rPr>
                <w:rFonts w:ascii="Sylfaen" w:hAnsi="Sylfaen" w:cs="Calibri"/>
                <w:sz w:val="16"/>
                <w:szCs w:val="20"/>
              </w:rPr>
              <w:t>Անվտանգությունը</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մակնշումը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Սննդամթերքի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մասին</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օրենքի</w:t>
            </w:r>
            <w:proofErr w:type="spellEnd"/>
            <w:r w:rsidRPr="00751C23">
              <w:rPr>
                <w:rFonts w:ascii="Sylfaen" w:hAnsi="Sylfaen" w:cs="Calibri"/>
                <w:sz w:val="16"/>
                <w:szCs w:val="20"/>
              </w:rPr>
              <w:t xml:space="preserve"> 8-րդ </w:t>
            </w:r>
            <w:proofErr w:type="spellStart"/>
            <w:r w:rsidRPr="00751C23">
              <w:rPr>
                <w:rFonts w:ascii="Sylfaen" w:hAnsi="Sylfaen" w:cs="Calibri"/>
                <w:sz w:val="16"/>
                <w:szCs w:val="20"/>
              </w:rPr>
              <w:t>հոդվածի</w:t>
            </w:r>
            <w:proofErr w:type="spellEnd"/>
            <w:r w:rsidRPr="00751C23">
              <w:rPr>
                <w:rFonts w:ascii="Sylfaen" w:hAnsi="Sylfaen" w:cs="Calibri"/>
                <w:sz w:val="16"/>
                <w:szCs w:val="20"/>
              </w:rPr>
              <w:t xml:space="preserve"> :</w:t>
            </w:r>
          </w:p>
        </w:tc>
        <w:tc>
          <w:tcPr>
            <w:tcW w:w="709" w:type="dxa"/>
            <w:tcBorders>
              <w:top w:val="nil"/>
              <w:left w:val="single" w:sz="4" w:space="0" w:color="auto"/>
              <w:bottom w:val="single" w:sz="4" w:space="0" w:color="auto"/>
              <w:right w:val="single" w:sz="4" w:space="0" w:color="auto"/>
            </w:tcBorders>
            <w:vAlign w:val="center"/>
            <w:hideMark/>
          </w:tcPr>
          <w:p w14:paraId="3924E5F3" w14:textId="77777777" w:rsidR="00152FB7" w:rsidRPr="00751C23" w:rsidRDefault="00152FB7" w:rsidP="00152FB7">
            <w:pPr>
              <w:jc w:val="center"/>
              <w:rPr>
                <w:rFonts w:ascii="Sylfaen" w:hAnsi="Sylfaen"/>
                <w:sz w:val="16"/>
                <w:szCs w:val="12"/>
              </w:rPr>
            </w:pPr>
            <w:proofErr w:type="spellStart"/>
            <w:r w:rsidRPr="00751C23">
              <w:rPr>
                <w:rFonts w:ascii="Sylfaen" w:hAnsi="Sylfaen"/>
                <w:sz w:val="16"/>
                <w:szCs w:val="12"/>
              </w:rPr>
              <w:t>տուփ</w:t>
            </w:r>
            <w:proofErr w:type="spellEnd"/>
          </w:p>
        </w:tc>
        <w:tc>
          <w:tcPr>
            <w:tcW w:w="992" w:type="dxa"/>
            <w:tcBorders>
              <w:top w:val="single" w:sz="4" w:space="0" w:color="auto"/>
              <w:left w:val="single" w:sz="4" w:space="0" w:color="auto"/>
              <w:bottom w:val="single" w:sz="4" w:space="0" w:color="auto"/>
              <w:right w:val="single" w:sz="4" w:space="0" w:color="auto"/>
            </w:tcBorders>
          </w:tcPr>
          <w:p w14:paraId="57967E1B" w14:textId="7A0E1005"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4370C20D" w14:textId="3EE88A4A" w:rsidR="00152FB7" w:rsidRPr="00751C23" w:rsidRDefault="00152FB7" w:rsidP="00152FB7">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57D14A4F" w14:textId="56444459" w:rsidR="00152FB7" w:rsidRPr="003E61A5" w:rsidRDefault="00152FB7" w:rsidP="00152FB7">
            <w:pPr>
              <w:jc w:val="center"/>
              <w:rPr>
                <w:rFonts w:ascii="Sylfaen" w:hAnsi="Sylfaen"/>
                <w:bCs/>
                <w:sz w:val="16"/>
                <w:szCs w:val="16"/>
              </w:rPr>
            </w:pPr>
            <w:r>
              <w:rPr>
                <w:rFonts w:ascii="Sylfaen" w:hAnsi="Sylfaen"/>
                <w:bCs/>
                <w:sz w:val="16"/>
                <w:szCs w:val="16"/>
              </w:rPr>
              <w:t>200</w:t>
            </w:r>
          </w:p>
        </w:tc>
        <w:tc>
          <w:tcPr>
            <w:tcW w:w="1350" w:type="dxa"/>
            <w:tcBorders>
              <w:top w:val="single" w:sz="4" w:space="0" w:color="auto"/>
              <w:left w:val="single" w:sz="4" w:space="0" w:color="auto"/>
              <w:bottom w:val="single" w:sz="4" w:space="0" w:color="auto"/>
              <w:right w:val="single" w:sz="4" w:space="0" w:color="auto"/>
            </w:tcBorders>
          </w:tcPr>
          <w:p w14:paraId="131C8D85" w14:textId="153027AA"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nil"/>
              <w:left w:val="single" w:sz="4" w:space="0" w:color="auto"/>
              <w:bottom w:val="single" w:sz="4" w:space="0" w:color="auto"/>
              <w:right w:val="single" w:sz="4" w:space="0" w:color="auto"/>
            </w:tcBorders>
            <w:vAlign w:val="center"/>
          </w:tcPr>
          <w:p w14:paraId="496DF278"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19FBC68E"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223CB0A5"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03C519A5" w14:textId="77777777" w:rsidR="00152FB7" w:rsidRPr="00751C23" w:rsidRDefault="00152FB7" w:rsidP="00152FB7">
            <w:pPr>
              <w:numPr>
                <w:ilvl w:val="0"/>
                <w:numId w:val="30"/>
              </w:numPr>
              <w:jc w:val="center"/>
              <w:rPr>
                <w:rFonts w:ascii="Sylfaen" w:hAnsi="Sylfaen"/>
                <w:sz w:val="20"/>
              </w:rPr>
            </w:pPr>
          </w:p>
        </w:tc>
        <w:tc>
          <w:tcPr>
            <w:tcW w:w="1750" w:type="dxa"/>
            <w:tcBorders>
              <w:top w:val="nil"/>
              <w:left w:val="single" w:sz="8" w:space="0" w:color="auto"/>
              <w:bottom w:val="single" w:sz="4" w:space="0" w:color="auto"/>
              <w:right w:val="single" w:sz="4" w:space="0" w:color="auto"/>
            </w:tcBorders>
            <w:vAlign w:val="center"/>
            <w:hideMark/>
          </w:tcPr>
          <w:p w14:paraId="3B757408" w14:textId="77777777" w:rsidR="00152FB7" w:rsidRPr="00751C23" w:rsidRDefault="00152FB7" w:rsidP="00152FB7">
            <w:pPr>
              <w:jc w:val="center"/>
              <w:rPr>
                <w:rFonts w:ascii="Sylfaen" w:hAnsi="Sylfaen" w:cs="Calibri"/>
                <w:sz w:val="16"/>
                <w:szCs w:val="16"/>
              </w:rPr>
            </w:pPr>
            <w:r w:rsidRPr="00751C23">
              <w:rPr>
                <w:rFonts w:ascii="Sylfaen" w:hAnsi="Sylfaen" w:cs="Calibri"/>
                <w:sz w:val="16"/>
                <w:szCs w:val="16"/>
              </w:rPr>
              <w:t>03221410</w:t>
            </w:r>
          </w:p>
        </w:tc>
        <w:tc>
          <w:tcPr>
            <w:tcW w:w="1103" w:type="dxa"/>
            <w:tcBorders>
              <w:top w:val="nil"/>
              <w:left w:val="nil"/>
              <w:bottom w:val="single" w:sz="4" w:space="0" w:color="auto"/>
              <w:right w:val="single" w:sz="4" w:space="0" w:color="auto"/>
            </w:tcBorders>
            <w:vAlign w:val="center"/>
            <w:hideMark/>
          </w:tcPr>
          <w:p w14:paraId="23F12D60" w14:textId="77777777" w:rsidR="00152FB7" w:rsidRPr="00751C23" w:rsidRDefault="00152FB7" w:rsidP="00152FB7">
            <w:pPr>
              <w:jc w:val="center"/>
              <w:rPr>
                <w:rFonts w:ascii="Sylfaen" w:hAnsi="Sylfaen" w:cs="Calibri"/>
                <w:sz w:val="16"/>
                <w:szCs w:val="16"/>
              </w:rPr>
            </w:pPr>
            <w:proofErr w:type="spellStart"/>
            <w:r w:rsidRPr="00751C23">
              <w:rPr>
                <w:rFonts w:ascii="Sylfaen" w:hAnsi="Sylfaen" w:cs="Calibri"/>
                <w:sz w:val="16"/>
                <w:szCs w:val="16"/>
              </w:rPr>
              <w:t>Կաղամբ</w:t>
            </w:r>
            <w:proofErr w:type="spellEnd"/>
          </w:p>
        </w:tc>
        <w:tc>
          <w:tcPr>
            <w:tcW w:w="1080" w:type="dxa"/>
            <w:tcBorders>
              <w:top w:val="single" w:sz="4" w:space="0" w:color="auto"/>
              <w:left w:val="single" w:sz="4" w:space="0" w:color="auto"/>
              <w:bottom w:val="single" w:sz="4" w:space="0" w:color="auto"/>
              <w:right w:val="single" w:sz="4" w:space="0" w:color="auto"/>
            </w:tcBorders>
          </w:tcPr>
          <w:p w14:paraId="766686E0" w14:textId="77777777" w:rsidR="00152FB7" w:rsidRPr="00751C23" w:rsidRDefault="00152FB7" w:rsidP="00152FB7">
            <w:pPr>
              <w:jc w:val="center"/>
              <w:rPr>
                <w:rFonts w:ascii="Sylfaen" w:hAnsi="Sylfaen"/>
                <w:sz w:val="20"/>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565138C2" w14:textId="77777777" w:rsidR="00152FB7" w:rsidRPr="00751C23" w:rsidRDefault="00152FB7" w:rsidP="00152FB7">
            <w:pPr>
              <w:jc w:val="center"/>
              <w:rPr>
                <w:rFonts w:ascii="Sylfaen" w:hAnsi="Sylfaen" w:cs="Calibri"/>
                <w:sz w:val="16"/>
                <w:szCs w:val="20"/>
              </w:rPr>
            </w:pPr>
            <w:r w:rsidRPr="00751C23">
              <w:rPr>
                <w:rFonts w:ascii="Sylfaen" w:hAnsi="Sylfaen" w:cs="Calibri"/>
                <w:sz w:val="16"/>
                <w:szCs w:val="20"/>
              </w:rPr>
              <w:t xml:space="preserve">(ԳՕՍՏ 26768-85)    </w:t>
            </w:r>
            <w:proofErr w:type="spellStart"/>
            <w:r w:rsidRPr="00751C23">
              <w:rPr>
                <w:rFonts w:ascii="Sylfaen" w:hAnsi="Sylfaen" w:cs="Calibri"/>
                <w:sz w:val="16"/>
                <w:szCs w:val="20"/>
              </w:rPr>
              <w:t>Արտաքին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տեսքը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գլուխները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թարմ</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ամբողջական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առանց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հիվանդությունների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չծլած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մաքուր</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մեկ</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բուսաբանական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տեսակի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առանց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վնասվածքների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Գլուխները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պետք</w:t>
            </w:r>
            <w:proofErr w:type="spellEnd"/>
            <w:r w:rsidRPr="00751C23">
              <w:rPr>
                <w:rFonts w:ascii="Sylfaen" w:hAnsi="Sylfaen" w:cs="Calibri"/>
                <w:sz w:val="16"/>
                <w:szCs w:val="20"/>
              </w:rPr>
              <w:t xml:space="preserve"> է </w:t>
            </w:r>
            <w:proofErr w:type="spellStart"/>
            <w:r w:rsidRPr="00751C23">
              <w:rPr>
                <w:rFonts w:ascii="Sylfaen" w:hAnsi="Sylfaen" w:cs="Calibri"/>
                <w:sz w:val="16"/>
                <w:szCs w:val="20"/>
              </w:rPr>
              <w:t>լինեն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լիովին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կազմավորված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ամուր</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ոչ</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փխրուն</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չլխկած,Գլուխների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մաքրման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աստիճանը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կաղամբի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գլուխները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մաքրված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լինեն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մինչև</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կանաչ</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սպիտակ</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տերևների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խիտ</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մակերեսը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Կաղամբակոթի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երկարությունը</w:t>
            </w:r>
            <w:proofErr w:type="spellEnd"/>
            <w:r w:rsidRPr="00751C23">
              <w:rPr>
                <w:rFonts w:ascii="Sylfaen" w:hAnsi="Sylfaen" w:cs="Calibri"/>
                <w:sz w:val="16"/>
                <w:szCs w:val="20"/>
              </w:rPr>
              <w:t xml:space="preserve"> 3սմ-ից </w:t>
            </w:r>
            <w:proofErr w:type="spellStart"/>
            <w:r w:rsidRPr="00751C23">
              <w:rPr>
                <w:rFonts w:ascii="Sylfaen" w:hAnsi="Sylfaen" w:cs="Calibri"/>
                <w:sz w:val="16"/>
                <w:szCs w:val="20"/>
              </w:rPr>
              <w:t>ոչ</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ավելի:Մեխանիկական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վնասվածքներով</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ճաքերով</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ցրտահարված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գլուխների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մթերումը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չի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թույլատրվում:Մաքրված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գլուխների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քաշը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ոչ</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պակաս</w:t>
            </w:r>
            <w:proofErr w:type="spellEnd"/>
            <w:r w:rsidRPr="00751C23">
              <w:rPr>
                <w:rFonts w:ascii="Sylfaen" w:hAnsi="Sylfaen" w:cs="Calibri"/>
                <w:sz w:val="16"/>
                <w:szCs w:val="20"/>
              </w:rPr>
              <w:t xml:space="preserve">     -    0.7  </w:t>
            </w:r>
            <w:proofErr w:type="spellStart"/>
            <w:r w:rsidRPr="00751C23">
              <w:rPr>
                <w:rFonts w:ascii="Sylfaen" w:hAnsi="Sylfaen" w:cs="Calibri"/>
                <w:sz w:val="16"/>
                <w:szCs w:val="20"/>
              </w:rPr>
              <w:t>կգ</w:t>
            </w:r>
            <w:proofErr w:type="spellEnd"/>
          </w:p>
        </w:tc>
        <w:tc>
          <w:tcPr>
            <w:tcW w:w="709" w:type="dxa"/>
            <w:tcBorders>
              <w:top w:val="nil"/>
              <w:left w:val="single" w:sz="4" w:space="0" w:color="auto"/>
              <w:bottom w:val="single" w:sz="4" w:space="0" w:color="auto"/>
              <w:right w:val="single" w:sz="4" w:space="0" w:color="auto"/>
            </w:tcBorders>
            <w:vAlign w:val="center"/>
            <w:hideMark/>
          </w:tcPr>
          <w:p w14:paraId="04FB4E36" w14:textId="77777777" w:rsidR="00152FB7" w:rsidRPr="00751C23" w:rsidRDefault="00152FB7" w:rsidP="00152FB7">
            <w:pPr>
              <w:jc w:val="center"/>
              <w:rPr>
                <w:rFonts w:ascii="Sylfaen" w:hAnsi="Sylfaen"/>
                <w:sz w:val="16"/>
                <w:szCs w:val="12"/>
              </w:rPr>
            </w:pPr>
            <w:proofErr w:type="spellStart"/>
            <w:r w:rsidRPr="00751C23">
              <w:rPr>
                <w:rFonts w:ascii="Sylfaen" w:hAnsi="Sylfaen"/>
                <w:sz w:val="16"/>
                <w:szCs w:val="12"/>
              </w:rPr>
              <w:t>կգ</w:t>
            </w:r>
            <w:proofErr w:type="spellEnd"/>
          </w:p>
        </w:tc>
        <w:tc>
          <w:tcPr>
            <w:tcW w:w="992" w:type="dxa"/>
            <w:tcBorders>
              <w:top w:val="single" w:sz="4" w:space="0" w:color="auto"/>
              <w:left w:val="single" w:sz="4" w:space="0" w:color="auto"/>
              <w:bottom w:val="single" w:sz="4" w:space="0" w:color="auto"/>
              <w:right w:val="single" w:sz="4" w:space="0" w:color="auto"/>
            </w:tcBorders>
          </w:tcPr>
          <w:p w14:paraId="37F41807" w14:textId="21D3F137"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2A4A970A" w14:textId="0889998A" w:rsidR="00152FB7" w:rsidRPr="00751C23" w:rsidRDefault="00152FB7" w:rsidP="00152FB7">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0A9133F3" w14:textId="2AE41F24" w:rsidR="00152FB7" w:rsidRPr="003E61A5" w:rsidRDefault="00152FB7" w:rsidP="00152FB7">
            <w:pPr>
              <w:jc w:val="center"/>
              <w:rPr>
                <w:rFonts w:ascii="Sylfaen" w:hAnsi="Sylfaen"/>
                <w:bCs/>
                <w:sz w:val="16"/>
                <w:szCs w:val="16"/>
              </w:rPr>
            </w:pPr>
            <w:r>
              <w:rPr>
                <w:rFonts w:ascii="Sylfaen" w:hAnsi="Sylfaen"/>
                <w:bCs/>
                <w:sz w:val="16"/>
                <w:szCs w:val="16"/>
              </w:rPr>
              <w:t>400</w:t>
            </w:r>
          </w:p>
        </w:tc>
        <w:tc>
          <w:tcPr>
            <w:tcW w:w="1350" w:type="dxa"/>
            <w:tcBorders>
              <w:top w:val="single" w:sz="4" w:space="0" w:color="auto"/>
              <w:left w:val="single" w:sz="4" w:space="0" w:color="auto"/>
              <w:bottom w:val="single" w:sz="4" w:space="0" w:color="auto"/>
              <w:right w:val="single" w:sz="4" w:space="0" w:color="auto"/>
            </w:tcBorders>
          </w:tcPr>
          <w:p w14:paraId="7F82B888" w14:textId="736E5F6D"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nil"/>
              <w:left w:val="single" w:sz="4" w:space="0" w:color="auto"/>
              <w:bottom w:val="single" w:sz="4" w:space="0" w:color="auto"/>
              <w:right w:val="single" w:sz="4" w:space="0" w:color="auto"/>
            </w:tcBorders>
            <w:vAlign w:val="center"/>
          </w:tcPr>
          <w:p w14:paraId="54EE2FA4"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50A698B1"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5E66DB30"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0D516477" w14:textId="77777777" w:rsidR="00152FB7" w:rsidRPr="00751C23" w:rsidRDefault="00152FB7" w:rsidP="00152FB7">
            <w:pPr>
              <w:numPr>
                <w:ilvl w:val="0"/>
                <w:numId w:val="30"/>
              </w:numPr>
              <w:jc w:val="center"/>
              <w:rPr>
                <w:rFonts w:ascii="Sylfaen" w:hAnsi="Sylfaen"/>
                <w:sz w:val="20"/>
              </w:rPr>
            </w:pPr>
          </w:p>
        </w:tc>
        <w:tc>
          <w:tcPr>
            <w:tcW w:w="1750" w:type="dxa"/>
            <w:tcBorders>
              <w:top w:val="nil"/>
              <w:left w:val="single" w:sz="8" w:space="0" w:color="auto"/>
              <w:bottom w:val="single" w:sz="4" w:space="0" w:color="auto"/>
              <w:right w:val="single" w:sz="4" w:space="0" w:color="auto"/>
            </w:tcBorders>
            <w:vAlign w:val="center"/>
            <w:hideMark/>
          </w:tcPr>
          <w:p w14:paraId="0687D764" w14:textId="77777777" w:rsidR="00152FB7" w:rsidRPr="00751C23" w:rsidRDefault="00152FB7" w:rsidP="00152FB7">
            <w:pPr>
              <w:jc w:val="center"/>
              <w:rPr>
                <w:rFonts w:ascii="Sylfaen" w:hAnsi="Sylfaen" w:cs="Calibri"/>
                <w:sz w:val="16"/>
                <w:szCs w:val="16"/>
              </w:rPr>
            </w:pPr>
            <w:r w:rsidRPr="00751C23">
              <w:rPr>
                <w:rFonts w:ascii="Sylfaen" w:hAnsi="Sylfaen" w:cs="Calibri"/>
                <w:sz w:val="16"/>
                <w:szCs w:val="16"/>
              </w:rPr>
              <w:t>03221110</w:t>
            </w:r>
          </w:p>
        </w:tc>
        <w:tc>
          <w:tcPr>
            <w:tcW w:w="1103" w:type="dxa"/>
            <w:tcBorders>
              <w:top w:val="nil"/>
              <w:left w:val="nil"/>
              <w:bottom w:val="single" w:sz="4" w:space="0" w:color="auto"/>
              <w:right w:val="single" w:sz="4" w:space="0" w:color="auto"/>
            </w:tcBorders>
            <w:vAlign w:val="center"/>
            <w:hideMark/>
          </w:tcPr>
          <w:p w14:paraId="245EC69C" w14:textId="77777777" w:rsidR="00152FB7" w:rsidRPr="00751C23" w:rsidRDefault="00152FB7" w:rsidP="00152FB7">
            <w:pPr>
              <w:jc w:val="center"/>
              <w:rPr>
                <w:rFonts w:ascii="Sylfaen" w:hAnsi="Sylfaen" w:cs="Calibri"/>
                <w:sz w:val="16"/>
                <w:szCs w:val="16"/>
              </w:rPr>
            </w:pPr>
            <w:proofErr w:type="spellStart"/>
            <w:r w:rsidRPr="00751C23">
              <w:rPr>
                <w:rFonts w:ascii="Sylfaen" w:hAnsi="Sylfaen" w:cs="Calibri"/>
                <w:sz w:val="16"/>
                <w:szCs w:val="16"/>
              </w:rPr>
              <w:t>Գազար</w:t>
            </w:r>
            <w:proofErr w:type="spellEnd"/>
          </w:p>
        </w:tc>
        <w:tc>
          <w:tcPr>
            <w:tcW w:w="1080" w:type="dxa"/>
            <w:tcBorders>
              <w:top w:val="single" w:sz="4" w:space="0" w:color="auto"/>
              <w:left w:val="single" w:sz="4" w:space="0" w:color="auto"/>
              <w:bottom w:val="single" w:sz="4" w:space="0" w:color="auto"/>
              <w:right w:val="single" w:sz="4" w:space="0" w:color="auto"/>
            </w:tcBorders>
          </w:tcPr>
          <w:p w14:paraId="62F619C0" w14:textId="77777777" w:rsidR="00152FB7" w:rsidRPr="00751C23" w:rsidRDefault="00152FB7" w:rsidP="00152FB7">
            <w:pPr>
              <w:jc w:val="center"/>
              <w:rPr>
                <w:rFonts w:ascii="Sylfaen" w:hAnsi="Sylfaen"/>
                <w:sz w:val="20"/>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1646B4BE" w14:textId="77777777" w:rsidR="00152FB7" w:rsidRPr="00751C23" w:rsidRDefault="00152FB7" w:rsidP="00152FB7">
            <w:pPr>
              <w:jc w:val="center"/>
              <w:rPr>
                <w:rFonts w:ascii="Sylfaen" w:hAnsi="Sylfaen" w:cs="Calibri"/>
                <w:sz w:val="16"/>
                <w:szCs w:val="20"/>
              </w:rPr>
            </w:pPr>
            <w:proofErr w:type="spellStart"/>
            <w:r w:rsidRPr="00751C23">
              <w:rPr>
                <w:rFonts w:ascii="Sylfaen" w:hAnsi="Sylfaen" w:cs="Calibri"/>
                <w:sz w:val="16"/>
                <w:szCs w:val="20"/>
              </w:rPr>
              <w:t>Թարմ</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քաղցր</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առողջ</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նեղ</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տրամագիծը</w:t>
            </w:r>
            <w:proofErr w:type="spellEnd"/>
            <w:r w:rsidRPr="00751C23">
              <w:rPr>
                <w:rFonts w:ascii="Sylfaen" w:hAnsi="Sylfaen" w:cs="Calibri"/>
                <w:sz w:val="16"/>
                <w:szCs w:val="20"/>
              </w:rPr>
              <w:t xml:space="preserve"> 3 </w:t>
            </w:r>
            <w:proofErr w:type="spellStart"/>
            <w:r w:rsidRPr="00751C23">
              <w:rPr>
                <w:rFonts w:ascii="Sylfaen" w:hAnsi="Sylfaen" w:cs="Calibri"/>
                <w:sz w:val="16"/>
                <w:szCs w:val="20"/>
              </w:rPr>
              <w:t>սմ-ից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ոչ</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պակաս</w:t>
            </w:r>
            <w:proofErr w:type="spellEnd"/>
            <w:r w:rsidRPr="00751C23">
              <w:rPr>
                <w:rFonts w:ascii="Sylfaen" w:hAnsi="Sylfaen" w:cs="Calibri"/>
                <w:sz w:val="16"/>
                <w:szCs w:val="20"/>
              </w:rPr>
              <w:t xml:space="preserve">,            ԳՕՍՏ 27166-86, </w:t>
            </w:r>
            <w:proofErr w:type="spellStart"/>
            <w:r w:rsidRPr="00751C23">
              <w:rPr>
                <w:rFonts w:ascii="Sylfaen" w:hAnsi="Sylfaen" w:cs="Calibri"/>
                <w:sz w:val="16"/>
                <w:szCs w:val="20"/>
              </w:rPr>
              <w:t>անվտանգությունը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ըստ</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կառավարության</w:t>
            </w:r>
            <w:proofErr w:type="spellEnd"/>
            <w:r w:rsidRPr="00751C23">
              <w:rPr>
                <w:rFonts w:ascii="Sylfaen" w:hAnsi="Sylfaen" w:cs="Calibri"/>
                <w:sz w:val="16"/>
                <w:szCs w:val="20"/>
              </w:rPr>
              <w:t xml:space="preserve"> 2006թ. </w:t>
            </w:r>
            <w:proofErr w:type="spellStart"/>
            <w:r w:rsidRPr="00751C23">
              <w:rPr>
                <w:rFonts w:ascii="Sylfaen" w:hAnsi="Sylfaen" w:cs="Calibri"/>
                <w:sz w:val="16"/>
                <w:szCs w:val="20"/>
              </w:rPr>
              <w:t>դեկտեմբերի</w:t>
            </w:r>
            <w:proofErr w:type="spellEnd"/>
            <w:r w:rsidRPr="00751C23">
              <w:rPr>
                <w:rFonts w:ascii="Sylfaen" w:hAnsi="Sylfaen" w:cs="Calibri"/>
                <w:sz w:val="16"/>
                <w:szCs w:val="20"/>
              </w:rPr>
              <w:t xml:space="preserve"> 21-ի N 1913-Ն </w:t>
            </w:r>
            <w:proofErr w:type="spellStart"/>
            <w:r w:rsidRPr="00751C23">
              <w:rPr>
                <w:rFonts w:ascii="Sylfaen" w:hAnsi="Sylfaen" w:cs="Calibri"/>
                <w:sz w:val="16"/>
                <w:szCs w:val="20"/>
              </w:rPr>
              <w:t>որոշմամբ</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հաստատված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Թարմ</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պտուղբանջարեղենի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տեխնիկական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կանոնակարգի</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Սննդամթերքի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մասին</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օրենքի</w:t>
            </w:r>
            <w:proofErr w:type="spellEnd"/>
            <w:r w:rsidRPr="00751C23">
              <w:rPr>
                <w:rFonts w:ascii="Sylfaen" w:hAnsi="Sylfaen" w:cs="Calibri"/>
                <w:sz w:val="16"/>
                <w:szCs w:val="20"/>
              </w:rPr>
              <w:t xml:space="preserve"> 8-րդ </w:t>
            </w:r>
            <w:proofErr w:type="spellStart"/>
            <w:r w:rsidRPr="00751C23">
              <w:rPr>
                <w:rFonts w:ascii="Sylfaen" w:hAnsi="Sylfaen" w:cs="Calibri"/>
                <w:sz w:val="16"/>
                <w:szCs w:val="20"/>
              </w:rPr>
              <w:t>հոդվածի</w:t>
            </w:r>
            <w:proofErr w:type="spellEnd"/>
            <w:r w:rsidRPr="00751C23">
              <w:rPr>
                <w:rFonts w:ascii="Sylfaen" w:hAnsi="Sylfaen" w:cs="Calibri"/>
                <w:sz w:val="16"/>
                <w:szCs w:val="20"/>
              </w:rPr>
              <w:t>:</w:t>
            </w:r>
          </w:p>
        </w:tc>
        <w:tc>
          <w:tcPr>
            <w:tcW w:w="709" w:type="dxa"/>
            <w:tcBorders>
              <w:top w:val="nil"/>
              <w:left w:val="single" w:sz="4" w:space="0" w:color="auto"/>
              <w:bottom w:val="single" w:sz="4" w:space="0" w:color="auto"/>
              <w:right w:val="single" w:sz="4" w:space="0" w:color="auto"/>
            </w:tcBorders>
            <w:vAlign w:val="center"/>
            <w:hideMark/>
          </w:tcPr>
          <w:p w14:paraId="31909645" w14:textId="77777777" w:rsidR="00152FB7" w:rsidRPr="00751C23" w:rsidRDefault="00152FB7" w:rsidP="00152FB7">
            <w:pPr>
              <w:jc w:val="center"/>
              <w:rPr>
                <w:rFonts w:ascii="Sylfaen" w:hAnsi="Sylfaen"/>
                <w:sz w:val="16"/>
                <w:szCs w:val="12"/>
              </w:rPr>
            </w:pPr>
            <w:proofErr w:type="spellStart"/>
            <w:r w:rsidRPr="00751C23">
              <w:rPr>
                <w:rFonts w:ascii="Sylfaen" w:hAnsi="Sylfaen"/>
                <w:sz w:val="16"/>
                <w:szCs w:val="12"/>
              </w:rPr>
              <w:t>կգ</w:t>
            </w:r>
            <w:proofErr w:type="spellEnd"/>
          </w:p>
        </w:tc>
        <w:tc>
          <w:tcPr>
            <w:tcW w:w="992" w:type="dxa"/>
            <w:tcBorders>
              <w:top w:val="single" w:sz="4" w:space="0" w:color="auto"/>
              <w:left w:val="single" w:sz="4" w:space="0" w:color="auto"/>
              <w:bottom w:val="single" w:sz="4" w:space="0" w:color="auto"/>
              <w:right w:val="single" w:sz="4" w:space="0" w:color="auto"/>
            </w:tcBorders>
          </w:tcPr>
          <w:p w14:paraId="12E1A638" w14:textId="68E8913A"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75B25AF4" w14:textId="5AD999A7" w:rsidR="00152FB7" w:rsidRPr="00751C23" w:rsidRDefault="00152FB7" w:rsidP="00152FB7">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56582DB6" w14:textId="34389EEC" w:rsidR="00152FB7" w:rsidRPr="003E61A5" w:rsidRDefault="00152FB7" w:rsidP="00152FB7">
            <w:pPr>
              <w:jc w:val="center"/>
              <w:rPr>
                <w:rFonts w:ascii="Sylfaen" w:hAnsi="Sylfaen"/>
                <w:bCs/>
                <w:sz w:val="16"/>
                <w:szCs w:val="16"/>
              </w:rPr>
            </w:pPr>
            <w:r>
              <w:rPr>
                <w:rFonts w:ascii="Sylfaen" w:hAnsi="Sylfaen"/>
                <w:bCs/>
                <w:sz w:val="16"/>
                <w:szCs w:val="16"/>
              </w:rPr>
              <w:t>185</w:t>
            </w:r>
          </w:p>
        </w:tc>
        <w:tc>
          <w:tcPr>
            <w:tcW w:w="1350" w:type="dxa"/>
            <w:tcBorders>
              <w:top w:val="single" w:sz="4" w:space="0" w:color="auto"/>
              <w:left w:val="single" w:sz="4" w:space="0" w:color="auto"/>
              <w:bottom w:val="single" w:sz="4" w:space="0" w:color="auto"/>
              <w:right w:val="single" w:sz="4" w:space="0" w:color="auto"/>
            </w:tcBorders>
          </w:tcPr>
          <w:p w14:paraId="0FDE8EB0" w14:textId="6C4FD20E"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nil"/>
              <w:left w:val="single" w:sz="4" w:space="0" w:color="auto"/>
              <w:bottom w:val="single" w:sz="4" w:space="0" w:color="auto"/>
              <w:right w:val="single" w:sz="4" w:space="0" w:color="auto"/>
            </w:tcBorders>
            <w:vAlign w:val="center"/>
          </w:tcPr>
          <w:p w14:paraId="6814BB2B"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7E5D5A87"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144943A3"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2AF39AE1" w14:textId="77777777" w:rsidR="00152FB7" w:rsidRPr="00751C23" w:rsidRDefault="00152FB7" w:rsidP="00152FB7">
            <w:pPr>
              <w:numPr>
                <w:ilvl w:val="0"/>
                <w:numId w:val="30"/>
              </w:numPr>
              <w:jc w:val="center"/>
              <w:rPr>
                <w:rFonts w:ascii="Sylfaen" w:hAnsi="Sylfaen"/>
                <w:sz w:val="20"/>
              </w:rPr>
            </w:pPr>
          </w:p>
        </w:tc>
        <w:tc>
          <w:tcPr>
            <w:tcW w:w="1750" w:type="dxa"/>
            <w:tcBorders>
              <w:top w:val="nil"/>
              <w:left w:val="single" w:sz="8" w:space="0" w:color="auto"/>
              <w:bottom w:val="single" w:sz="4" w:space="0" w:color="auto"/>
              <w:right w:val="single" w:sz="4" w:space="0" w:color="auto"/>
            </w:tcBorders>
            <w:vAlign w:val="center"/>
            <w:hideMark/>
          </w:tcPr>
          <w:p w14:paraId="5E89666E" w14:textId="77777777" w:rsidR="00152FB7" w:rsidRPr="00751C23" w:rsidRDefault="00152FB7" w:rsidP="00152FB7">
            <w:pPr>
              <w:jc w:val="center"/>
              <w:rPr>
                <w:rFonts w:ascii="Sylfaen" w:hAnsi="Sylfaen" w:cs="Calibri"/>
                <w:sz w:val="16"/>
                <w:szCs w:val="16"/>
              </w:rPr>
            </w:pPr>
            <w:r w:rsidRPr="00751C23">
              <w:rPr>
                <w:rFonts w:ascii="Sylfaen" w:hAnsi="Sylfaen" w:cs="Calibri"/>
                <w:sz w:val="16"/>
                <w:szCs w:val="16"/>
              </w:rPr>
              <w:t>03221100</w:t>
            </w:r>
          </w:p>
        </w:tc>
        <w:tc>
          <w:tcPr>
            <w:tcW w:w="1103" w:type="dxa"/>
            <w:tcBorders>
              <w:top w:val="nil"/>
              <w:left w:val="nil"/>
              <w:bottom w:val="single" w:sz="4" w:space="0" w:color="auto"/>
              <w:right w:val="single" w:sz="4" w:space="0" w:color="auto"/>
            </w:tcBorders>
            <w:vAlign w:val="center"/>
            <w:hideMark/>
          </w:tcPr>
          <w:p w14:paraId="582B68BE" w14:textId="77777777" w:rsidR="00152FB7" w:rsidRPr="00751C23" w:rsidRDefault="00152FB7" w:rsidP="00152FB7">
            <w:pPr>
              <w:jc w:val="center"/>
              <w:rPr>
                <w:rFonts w:ascii="Sylfaen" w:hAnsi="Sylfaen" w:cs="Calibri"/>
                <w:sz w:val="16"/>
                <w:szCs w:val="16"/>
              </w:rPr>
            </w:pPr>
            <w:proofErr w:type="spellStart"/>
            <w:r w:rsidRPr="00751C23">
              <w:rPr>
                <w:rFonts w:ascii="Sylfaen" w:hAnsi="Sylfaen" w:cs="Calibri"/>
                <w:b/>
                <w:bCs/>
                <w:sz w:val="16"/>
                <w:szCs w:val="16"/>
              </w:rPr>
              <w:t>Բ</w:t>
            </w:r>
            <w:r w:rsidRPr="00751C23">
              <w:rPr>
                <w:rFonts w:ascii="Sylfaen" w:hAnsi="Sylfaen" w:cs="Calibri"/>
                <w:sz w:val="16"/>
                <w:szCs w:val="16"/>
              </w:rPr>
              <w:t>ազուկ</w:t>
            </w:r>
            <w:proofErr w:type="spellEnd"/>
          </w:p>
        </w:tc>
        <w:tc>
          <w:tcPr>
            <w:tcW w:w="1080" w:type="dxa"/>
            <w:tcBorders>
              <w:top w:val="single" w:sz="4" w:space="0" w:color="auto"/>
              <w:left w:val="single" w:sz="4" w:space="0" w:color="auto"/>
              <w:bottom w:val="single" w:sz="4" w:space="0" w:color="auto"/>
              <w:right w:val="single" w:sz="4" w:space="0" w:color="auto"/>
            </w:tcBorders>
          </w:tcPr>
          <w:p w14:paraId="145E389D" w14:textId="77777777" w:rsidR="00152FB7" w:rsidRPr="00751C23" w:rsidRDefault="00152FB7" w:rsidP="00152FB7">
            <w:pPr>
              <w:jc w:val="center"/>
              <w:rPr>
                <w:rFonts w:ascii="Sylfaen" w:hAnsi="Sylfaen"/>
                <w:sz w:val="20"/>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7DAE8E9C" w14:textId="77777777" w:rsidR="00152FB7" w:rsidRPr="00751C23" w:rsidRDefault="00152FB7" w:rsidP="00152FB7">
            <w:pPr>
              <w:jc w:val="center"/>
              <w:rPr>
                <w:rFonts w:ascii="Sylfaen" w:hAnsi="Sylfaen" w:cs="Calibri"/>
                <w:sz w:val="16"/>
                <w:szCs w:val="20"/>
              </w:rPr>
            </w:pPr>
            <w:proofErr w:type="spellStart"/>
            <w:r w:rsidRPr="00751C23">
              <w:rPr>
                <w:rFonts w:ascii="Sylfaen" w:hAnsi="Sylfaen" w:cs="Calibri"/>
                <w:sz w:val="16"/>
                <w:szCs w:val="20"/>
              </w:rPr>
              <w:t>Արտաքին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տեսքը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արմատապտուղները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թարմ</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ամբողջական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առանց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հիվանդությունների</w:t>
            </w:r>
            <w:proofErr w:type="spellEnd"/>
            <w:r w:rsidRPr="00751C23">
              <w:rPr>
                <w:rFonts w:ascii="Sylfaen" w:hAnsi="Sylfaen" w:cs="Calibri"/>
                <w:sz w:val="16"/>
                <w:szCs w:val="20"/>
              </w:rPr>
              <w:t xml:space="preserve"> , </w:t>
            </w:r>
            <w:proofErr w:type="spellStart"/>
            <w:r w:rsidRPr="00751C23">
              <w:rPr>
                <w:rFonts w:ascii="Sylfaen" w:hAnsi="Sylfaen" w:cs="Calibri"/>
                <w:sz w:val="16"/>
                <w:szCs w:val="20"/>
              </w:rPr>
              <w:t>չոր</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չկեղտոտված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առանց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ճաքերի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Ներքին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կառուցվածքը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միջուկը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հյութալի</w:t>
            </w:r>
            <w:proofErr w:type="spellEnd"/>
            <w:r w:rsidRPr="00751C23">
              <w:rPr>
                <w:rFonts w:ascii="Sylfaen" w:hAnsi="Sylfaen" w:cs="Calibri"/>
                <w:sz w:val="16"/>
                <w:szCs w:val="20"/>
              </w:rPr>
              <w:t xml:space="preserve"> , </w:t>
            </w:r>
            <w:proofErr w:type="spellStart"/>
            <w:r w:rsidRPr="00751C23">
              <w:rPr>
                <w:rFonts w:ascii="Sylfaen" w:hAnsi="Sylfaen" w:cs="Calibri"/>
                <w:sz w:val="16"/>
                <w:szCs w:val="20"/>
              </w:rPr>
              <w:t>մուգ</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կարմիր</w:t>
            </w:r>
            <w:proofErr w:type="spellEnd"/>
            <w:r w:rsidRPr="00751C23">
              <w:rPr>
                <w:rFonts w:ascii="Sylfaen" w:hAnsi="Sylfaen" w:cs="Calibri"/>
                <w:sz w:val="16"/>
                <w:szCs w:val="20"/>
              </w:rPr>
              <w:t xml:space="preserve">: ԳՕՍՏ 26767-85։ </w:t>
            </w:r>
            <w:proofErr w:type="spellStart"/>
            <w:r w:rsidRPr="00751C23">
              <w:rPr>
                <w:rFonts w:ascii="Sylfaen" w:hAnsi="Sylfaen" w:cs="Calibri"/>
                <w:sz w:val="16"/>
                <w:szCs w:val="20"/>
              </w:rPr>
              <w:t>Անվտանգությունը</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մակնշումը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ըստ</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կառավարության</w:t>
            </w:r>
            <w:proofErr w:type="spellEnd"/>
            <w:r w:rsidRPr="00751C23">
              <w:rPr>
                <w:rFonts w:ascii="Sylfaen" w:hAnsi="Sylfaen" w:cs="Calibri"/>
                <w:sz w:val="16"/>
                <w:szCs w:val="20"/>
              </w:rPr>
              <w:t xml:space="preserve"> 2006թ. </w:t>
            </w:r>
            <w:proofErr w:type="spellStart"/>
            <w:r w:rsidRPr="00751C23">
              <w:rPr>
                <w:rFonts w:ascii="Sylfaen" w:hAnsi="Sylfaen" w:cs="Calibri"/>
                <w:sz w:val="16"/>
                <w:szCs w:val="20"/>
              </w:rPr>
              <w:t>դեկտեմբերի</w:t>
            </w:r>
            <w:proofErr w:type="spellEnd"/>
            <w:r w:rsidRPr="00751C23">
              <w:rPr>
                <w:rFonts w:ascii="Sylfaen" w:hAnsi="Sylfaen" w:cs="Calibri"/>
                <w:sz w:val="16"/>
                <w:szCs w:val="20"/>
              </w:rPr>
              <w:t xml:space="preserve"> 21-ի N 1913-Ն </w:t>
            </w:r>
            <w:proofErr w:type="spellStart"/>
            <w:r w:rsidRPr="00751C23">
              <w:rPr>
                <w:rFonts w:ascii="Sylfaen" w:hAnsi="Sylfaen" w:cs="Calibri"/>
                <w:sz w:val="16"/>
                <w:szCs w:val="20"/>
              </w:rPr>
              <w:t>որոշմամբ</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հաստատված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Թարմ</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պտուղ-բանջարեղենի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տեխնիկական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կանոնակարգի</w:t>
            </w:r>
            <w:proofErr w:type="spellEnd"/>
            <w:r w:rsidRPr="00751C23">
              <w:rPr>
                <w:rFonts w:ascii="Sylfaen" w:hAnsi="Sylfaen" w:cs="Calibri"/>
                <w:sz w:val="16"/>
                <w:szCs w:val="20"/>
              </w:rPr>
              <w:t>” և “</w:t>
            </w:r>
            <w:proofErr w:type="spellStart"/>
            <w:r w:rsidRPr="00751C23">
              <w:rPr>
                <w:rFonts w:ascii="Sylfaen" w:hAnsi="Sylfaen" w:cs="Calibri"/>
                <w:sz w:val="16"/>
                <w:szCs w:val="20"/>
              </w:rPr>
              <w:t>Սննդամթերքի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մասին</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օրենքի</w:t>
            </w:r>
            <w:proofErr w:type="spellEnd"/>
            <w:r w:rsidRPr="00751C23">
              <w:rPr>
                <w:rFonts w:ascii="Sylfaen" w:hAnsi="Sylfaen" w:cs="Calibri"/>
                <w:sz w:val="16"/>
                <w:szCs w:val="20"/>
              </w:rPr>
              <w:t xml:space="preserve"> 8-րդ </w:t>
            </w:r>
            <w:proofErr w:type="spellStart"/>
            <w:r w:rsidRPr="00751C23">
              <w:rPr>
                <w:rFonts w:ascii="Sylfaen" w:hAnsi="Sylfaen" w:cs="Calibri"/>
                <w:sz w:val="16"/>
                <w:szCs w:val="20"/>
              </w:rPr>
              <w:t>հոդվածի</w:t>
            </w:r>
            <w:proofErr w:type="spellEnd"/>
          </w:p>
        </w:tc>
        <w:tc>
          <w:tcPr>
            <w:tcW w:w="709" w:type="dxa"/>
            <w:tcBorders>
              <w:top w:val="nil"/>
              <w:left w:val="single" w:sz="4" w:space="0" w:color="auto"/>
              <w:bottom w:val="single" w:sz="4" w:space="0" w:color="auto"/>
              <w:right w:val="single" w:sz="4" w:space="0" w:color="auto"/>
            </w:tcBorders>
            <w:vAlign w:val="center"/>
            <w:hideMark/>
          </w:tcPr>
          <w:p w14:paraId="2CA203FD" w14:textId="77777777" w:rsidR="00152FB7" w:rsidRPr="00751C23" w:rsidRDefault="00152FB7" w:rsidP="00152FB7">
            <w:pPr>
              <w:jc w:val="center"/>
              <w:rPr>
                <w:rFonts w:ascii="Sylfaen" w:hAnsi="Sylfaen"/>
                <w:sz w:val="16"/>
                <w:szCs w:val="12"/>
              </w:rPr>
            </w:pPr>
            <w:proofErr w:type="spellStart"/>
            <w:r w:rsidRPr="00751C23">
              <w:rPr>
                <w:rFonts w:ascii="Sylfaen" w:hAnsi="Sylfaen"/>
                <w:sz w:val="16"/>
                <w:szCs w:val="12"/>
              </w:rPr>
              <w:t>կգ</w:t>
            </w:r>
            <w:proofErr w:type="spellEnd"/>
          </w:p>
        </w:tc>
        <w:tc>
          <w:tcPr>
            <w:tcW w:w="992" w:type="dxa"/>
            <w:tcBorders>
              <w:top w:val="single" w:sz="4" w:space="0" w:color="auto"/>
              <w:left w:val="single" w:sz="4" w:space="0" w:color="auto"/>
              <w:bottom w:val="single" w:sz="4" w:space="0" w:color="auto"/>
              <w:right w:val="single" w:sz="4" w:space="0" w:color="auto"/>
            </w:tcBorders>
          </w:tcPr>
          <w:p w14:paraId="5E7FCA90" w14:textId="6ADCD57D"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678AE55B" w14:textId="3D185E0C" w:rsidR="00152FB7" w:rsidRPr="00751C23" w:rsidRDefault="00152FB7" w:rsidP="00152FB7">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568DB53D" w14:textId="502D81A1" w:rsidR="00152FB7" w:rsidRPr="003E61A5" w:rsidRDefault="00152FB7" w:rsidP="00152FB7">
            <w:pPr>
              <w:jc w:val="center"/>
              <w:rPr>
                <w:rFonts w:ascii="Sylfaen" w:hAnsi="Sylfaen"/>
                <w:bCs/>
                <w:sz w:val="16"/>
                <w:szCs w:val="16"/>
              </w:rPr>
            </w:pPr>
            <w:r>
              <w:rPr>
                <w:rFonts w:ascii="Sylfaen" w:hAnsi="Sylfaen"/>
                <w:bCs/>
                <w:sz w:val="16"/>
                <w:szCs w:val="16"/>
              </w:rPr>
              <w:t>60</w:t>
            </w:r>
          </w:p>
        </w:tc>
        <w:tc>
          <w:tcPr>
            <w:tcW w:w="1350" w:type="dxa"/>
            <w:tcBorders>
              <w:top w:val="single" w:sz="4" w:space="0" w:color="auto"/>
              <w:left w:val="single" w:sz="4" w:space="0" w:color="auto"/>
              <w:bottom w:val="single" w:sz="4" w:space="0" w:color="auto"/>
              <w:right w:val="single" w:sz="4" w:space="0" w:color="auto"/>
            </w:tcBorders>
          </w:tcPr>
          <w:p w14:paraId="156ED58E" w14:textId="42987B9E"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single" w:sz="4" w:space="0" w:color="auto"/>
              <w:left w:val="single" w:sz="4" w:space="0" w:color="auto"/>
              <w:bottom w:val="single" w:sz="4" w:space="0" w:color="auto"/>
              <w:right w:val="single" w:sz="4" w:space="0" w:color="auto"/>
            </w:tcBorders>
            <w:vAlign w:val="center"/>
          </w:tcPr>
          <w:p w14:paraId="58036DBE"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169604F7"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1153DE39"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59B477C4" w14:textId="77777777" w:rsidR="00152FB7" w:rsidRPr="00751C23" w:rsidRDefault="00152FB7" w:rsidP="00152FB7">
            <w:pPr>
              <w:numPr>
                <w:ilvl w:val="0"/>
                <w:numId w:val="30"/>
              </w:numPr>
              <w:jc w:val="center"/>
              <w:rPr>
                <w:rFonts w:ascii="Sylfaen" w:hAnsi="Sylfaen"/>
                <w:sz w:val="20"/>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7B6372D7" w14:textId="77777777" w:rsidR="00152FB7" w:rsidRPr="00751C23" w:rsidRDefault="00152FB7" w:rsidP="00152FB7">
            <w:pPr>
              <w:jc w:val="center"/>
              <w:rPr>
                <w:rFonts w:ascii="Sylfaen" w:hAnsi="Sylfaen" w:cs="Calibri"/>
                <w:sz w:val="16"/>
                <w:szCs w:val="16"/>
              </w:rPr>
            </w:pPr>
            <w:r w:rsidRPr="00751C23">
              <w:rPr>
                <w:rFonts w:ascii="Sylfaen" w:hAnsi="Sylfaen" w:cs="Calibri"/>
                <w:sz w:val="16"/>
                <w:szCs w:val="16"/>
              </w:rPr>
              <w:t>15421100</w:t>
            </w:r>
          </w:p>
        </w:tc>
        <w:tc>
          <w:tcPr>
            <w:tcW w:w="1103" w:type="dxa"/>
            <w:tcBorders>
              <w:top w:val="single" w:sz="4" w:space="0" w:color="auto"/>
              <w:left w:val="nil"/>
              <w:bottom w:val="single" w:sz="4" w:space="0" w:color="auto"/>
              <w:right w:val="single" w:sz="4" w:space="0" w:color="auto"/>
            </w:tcBorders>
            <w:vAlign w:val="center"/>
            <w:hideMark/>
          </w:tcPr>
          <w:p w14:paraId="31399DBD" w14:textId="77777777" w:rsidR="00152FB7" w:rsidRPr="00751C23" w:rsidRDefault="00152FB7" w:rsidP="00152FB7">
            <w:pPr>
              <w:jc w:val="center"/>
              <w:rPr>
                <w:rFonts w:ascii="Sylfaen" w:hAnsi="Sylfaen" w:cs="Calibri"/>
                <w:sz w:val="16"/>
                <w:szCs w:val="16"/>
              </w:rPr>
            </w:pPr>
            <w:proofErr w:type="spellStart"/>
            <w:r w:rsidRPr="00751C23">
              <w:rPr>
                <w:rFonts w:ascii="Sylfaen" w:hAnsi="Sylfaen" w:cs="Calibri"/>
                <w:sz w:val="16"/>
                <w:szCs w:val="16"/>
              </w:rPr>
              <w:t>Ձեթ</w:t>
            </w:r>
            <w:proofErr w:type="spellEnd"/>
          </w:p>
        </w:tc>
        <w:tc>
          <w:tcPr>
            <w:tcW w:w="1080" w:type="dxa"/>
            <w:tcBorders>
              <w:top w:val="single" w:sz="4" w:space="0" w:color="auto"/>
              <w:left w:val="single" w:sz="4" w:space="0" w:color="auto"/>
              <w:bottom w:val="single" w:sz="4" w:space="0" w:color="auto"/>
              <w:right w:val="single" w:sz="4" w:space="0" w:color="auto"/>
            </w:tcBorders>
          </w:tcPr>
          <w:p w14:paraId="0A652A6A" w14:textId="77777777" w:rsidR="00152FB7" w:rsidRPr="00751C23" w:rsidRDefault="00152FB7" w:rsidP="00152FB7">
            <w:pPr>
              <w:spacing w:before="100" w:beforeAutospacing="1" w:after="100" w:afterAutospacing="1"/>
              <w:jc w:val="center"/>
              <w:rPr>
                <w:rFonts w:ascii="Sylfaen" w:hAnsi="Sylfaen"/>
                <w:sz w:val="21"/>
                <w:szCs w:val="21"/>
                <w:lang w:eastAsia="ru-RU"/>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6618D44F" w14:textId="77777777" w:rsidR="00152FB7" w:rsidRPr="00751C23" w:rsidRDefault="00152FB7" w:rsidP="00152FB7">
            <w:pPr>
              <w:jc w:val="center"/>
              <w:rPr>
                <w:rFonts w:ascii="Sylfaen" w:hAnsi="Sylfaen" w:cs="Calibri"/>
                <w:sz w:val="16"/>
                <w:szCs w:val="20"/>
              </w:rPr>
            </w:pPr>
            <w:proofErr w:type="spellStart"/>
            <w:r w:rsidRPr="00751C23">
              <w:rPr>
                <w:rFonts w:ascii="Sylfaen" w:hAnsi="Sylfaen" w:cs="Calibri"/>
                <w:sz w:val="16"/>
                <w:szCs w:val="20"/>
              </w:rPr>
              <w:t>Արևածաղկի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ձեթ</w:t>
            </w:r>
            <w:proofErr w:type="spellEnd"/>
            <w:r w:rsidRPr="00751C23">
              <w:rPr>
                <w:rFonts w:ascii="Sylfaen" w:hAnsi="Sylfaen" w:cs="Calibri"/>
                <w:sz w:val="16"/>
                <w:szCs w:val="20"/>
              </w:rPr>
              <w:t xml:space="preserve"> &lt;&lt;</w:t>
            </w:r>
            <w:proofErr w:type="spellStart"/>
            <w:r w:rsidRPr="00751C23">
              <w:rPr>
                <w:rFonts w:ascii="Sylfaen" w:hAnsi="Sylfaen" w:cs="Calibri"/>
                <w:sz w:val="16"/>
                <w:szCs w:val="20"/>
              </w:rPr>
              <w:t>Սլոբոդա</w:t>
            </w:r>
            <w:proofErr w:type="spellEnd"/>
            <w:r w:rsidRPr="00751C23">
              <w:rPr>
                <w:rFonts w:ascii="Sylfaen" w:hAnsi="Sylfaen" w:cs="Calibri"/>
                <w:sz w:val="16"/>
                <w:szCs w:val="20"/>
              </w:rPr>
              <w:t xml:space="preserve">&gt;&gt; </w:t>
            </w:r>
            <w:proofErr w:type="spellStart"/>
            <w:r w:rsidRPr="00751C23">
              <w:rPr>
                <w:rFonts w:ascii="Sylfaen" w:hAnsi="Sylfaen" w:cs="Calibri"/>
                <w:sz w:val="16"/>
                <w:szCs w:val="20"/>
              </w:rPr>
              <w:t>կամ</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համարժեք</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Պատրաստված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արևածաղկի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սերմերի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լուծամզման</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ճզմման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եղանակով</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բարձր</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տեսակի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զտված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հոտազերծված</w:t>
            </w:r>
            <w:proofErr w:type="spellEnd"/>
            <w:r w:rsidRPr="00751C23">
              <w:rPr>
                <w:rFonts w:ascii="Sylfaen" w:hAnsi="Sylfaen" w:cs="Calibri"/>
                <w:sz w:val="16"/>
                <w:szCs w:val="20"/>
              </w:rPr>
              <w:t xml:space="preserve">, ԳՕՍՏ 1129-93։ </w:t>
            </w:r>
            <w:proofErr w:type="spellStart"/>
            <w:r w:rsidRPr="00751C23">
              <w:rPr>
                <w:rFonts w:ascii="Sylfaen" w:hAnsi="Sylfaen" w:cs="Calibri"/>
                <w:sz w:val="16"/>
                <w:szCs w:val="20"/>
              </w:rPr>
              <w:t>Անվտանգությունը</w:t>
            </w:r>
            <w:proofErr w:type="spellEnd"/>
            <w:r w:rsidRPr="00751C23">
              <w:rPr>
                <w:rFonts w:ascii="Sylfaen" w:hAnsi="Sylfaen" w:cs="Calibri"/>
                <w:sz w:val="16"/>
                <w:szCs w:val="20"/>
              </w:rPr>
              <w:t xml:space="preserve">՝ N 2-III-4.9-01-2010 </w:t>
            </w:r>
            <w:proofErr w:type="spellStart"/>
            <w:r w:rsidRPr="00751C23">
              <w:rPr>
                <w:rFonts w:ascii="Sylfaen" w:hAnsi="Sylfaen" w:cs="Calibri"/>
                <w:sz w:val="16"/>
                <w:szCs w:val="20"/>
              </w:rPr>
              <w:t>հիգիենիկ</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նորմատիվների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մակնշումը</w:t>
            </w:r>
            <w:proofErr w:type="spellEnd"/>
            <w:r w:rsidRPr="00751C23">
              <w:rPr>
                <w:rFonts w:ascii="Sylfaen" w:hAnsi="Sylfaen" w:cs="Calibri"/>
                <w:sz w:val="16"/>
                <w:szCs w:val="20"/>
              </w:rPr>
              <w:t>`  “</w:t>
            </w:r>
            <w:proofErr w:type="spellStart"/>
            <w:r w:rsidRPr="00751C23">
              <w:rPr>
                <w:rFonts w:ascii="Sylfaen" w:hAnsi="Sylfaen" w:cs="Calibri"/>
                <w:sz w:val="16"/>
                <w:szCs w:val="20"/>
              </w:rPr>
              <w:t>Սննդամթերքի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մասին</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օրենքի</w:t>
            </w:r>
            <w:proofErr w:type="spellEnd"/>
            <w:r w:rsidRPr="00751C23">
              <w:rPr>
                <w:rFonts w:ascii="Sylfaen" w:hAnsi="Sylfaen" w:cs="Calibri"/>
                <w:sz w:val="16"/>
                <w:szCs w:val="20"/>
              </w:rPr>
              <w:t xml:space="preserve"> 8-րդ </w:t>
            </w:r>
            <w:proofErr w:type="spellStart"/>
            <w:r w:rsidRPr="00751C23">
              <w:rPr>
                <w:rFonts w:ascii="Sylfaen" w:hAnsi="Sylfaen" w:cs="Calibri"/>
                <w:sz w:val="16"/>
                <w:szCs w:val="20"/>
              </w:rPr>
              <w:t>հոդվածի</w:t>
            </w:r>
            <w:proofErr w:type="spellEnd"/>
            <w:r w:rsidRPr="00751C23">
              <w:rPr>
                <w:rFonts w:ascii="Sylfaen" w:hAnsi="Sylfaen" w:cs="Calibri"/>
                <w:sz w:val="16"/>
                <w:szCs w:val="20"/>
              </w:rPr>
              <w:t>։ 1 լ –</w:t>
            </w:r>
            <w:proofErr w:type="spellStart"/>
            <w:r w:rsidRPr="00751C23">
              <w:rPr>
                <w:rFonts w:ascii="Sylfaen" w:hAnsi="Sylfaen" w:cs="Calibri"/>
                <w:sz w:val="16"/>
                <w:szCs w:val="20"/>
              </w:rPr>
              <w:t>անոց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տարրաներով</w:t>
            </w:r>
            <w:proofErr w:type="spellEnd"/>
          </w:p>
        </w:tc>
        <w:tc>
          <w:tcPr>
            <w:tcW w:w="709" w:type="dxa"/>
            <w:tcBorders>
              <w:top w:val="nil"/>
              <w:left w:val="single" w:sz="4" w:space="0" w:color="auto"/>
              <w:bottom w:val="nil"/>
              <w:right w:val="single" w:sz="4" w:space="0" w:color="auto"/>
            </w:tcBorders>
            <w:vAlign w:val="center"/>
            <w:hideMark/>
          </w:tcPr>
          <w:p w14:paraId="6195D68E" w14:textId="77777777" w:rsidR="00152FB7" w:rsidRPr="00751C23" w:rsidRDefault="00152FB7" w:rsidP="00152FB7">
            <w:pPr>
              <w:jc w:val="center"/>
              <w:rPr>
                <w:rFonts w:ascii="Sylfaen" w:hAnsi="Sylfaen"/>
                <w:sz w:val="16"/>
                <w:szCs w:val="12"/>
              </w:rPr>
            </w:pPr>
            <w:proofErr w:type="spellStart"/>
            <w:r w:rsidRPr="00751C23">
              <w:rPr>
                <w:rFonts w:ascii="Sylfaen" w:hAnsi="Sylfaen"/>
                <w:sz w:val="16"/>
                <w:szCs w:val="12"/>
              </w:rPr>
              <w:t>լիտր</w:t>
            </w:r>
            <w:proofErr w:type="spellEnd"/>
          </w:p>
        </w:tc>
        <w:tc>
          <w:tcPr>
            <w:tcW w:w="992" w:type="dxa"/>
            <w:tcBorders>
              <w:top w:val="single" w:sz="4" w:space="0" w:color="auto"/>
              <w:left w:val="single" w:sz="4" w:space="0" w:color="auto"/>
              <w:bottom w:val="single" w:sz="4" w:space="0" w:color="auto"/>
              <w:right w:val="single" w:sz="4" w:space="0" w:color="auto"/>
            </w:tcBorders>
          </w:tcPr>
          <w:p w14:paraId="4C54E917" w14:textId="031AD283"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707EF995" w14:textId="34F7022A" w:rsidR="00152FB7" w:rsidRPr="00751C23" w:rsidRDefault="00152FB7" w:rsidP="00152FB7">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5239CE5A" w14:textId="189FA69C" w:rsidR="00152FB7" w:rsidRPr="003E61A5" w:rsidRDefault="00152FB7" w:rsidP="00152FB7">
            <w:pPr>
              <w:jc w:val="center"/>
              <w:rPr>
                <w:rFonts w:ascii="Sylfaen" w:hAnsi="Sylfaen"/>
                <w:bCs/>
                <w:sz w:val="16"/>
                <w:szCs w:val="16"/>
              </w:rPr>
            </w:pPr>
            <w:r>
              <w:rPr>
                <w:rFonts w:ascii="Sylfaen" w:hAnsi="Sylfaen"/>
                <w:bCs/>
                <w:sz w:val="16"/>
                <w:szCs w:val="16"/>
              </w:rPr>
              <w:t>110</w:t>
            </w:r>
          </w:p>
        </w:tc>
        <w:tc>
          <w:tcPr>
            <w:tcW w:w="1350" w:type="dxa"/>
            <w:tcBorders>
              <w:top w:val="single" w:sz="4" w:space="0" w:color="auto"/>
              <w:left w:val="single" w:sz="4" w:space="0" w:color="auto"/>
              <w:bottom w:val="single" w:sz="4" w:space="0" w:color="auto"/>
              <w:right w:val="single" w:sz="4" w:space="0" w:color="auto"/>
            </w:tcBorders>
          </w:tcPr>
          <w:p w14:paraId="0EAE2B0A" w14:textId="6ECB2899"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nil"/>
              <w:left w:val="single" w:sz="4" w:space="0" w:color="auto"/>
              <w:bottom w:val="single" w:sz="4" w:space="0" w:color="auto"/>
              <w:right w:val="single" w:sz="4" w:space="0" w:color="auto"/>
            </w:tcBorders>
            <w:vAlign w:val="center"/>
          </w:tcPr>
          <w:p w14:paraId="4AB5D807"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3D2D63A1"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6DC0D1C6"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5980F62A" w14:textId="77777777" w:rsidR="00152FB7" w:rsidRPr="00751C23" w:rsidRDefault="00152FB7" w:rsidP="00152FB7">
            <w:pPr>
              <w:numPr>
                <w:ilvl w:val="0"/>
                <w:numId w:val="30"/>
              </w:numPr>
              <w:jc w:val="center"/>
              <w:rPr>
                <w:rFonts w:ascii="Sylfaen" w:hAnsi="Sylfaen"/>
                <w:sz w:val="20"/>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437091B5" w14:textId="77777777" w:rsidR="00152FB7" w:rsidRPr="00751C23" w:rsidRDefault="00152FB7" w:rsidP="00152FB7">
            <w:pPr>
              <w:jc w:val="center"/>
              <w:rPr>
                <w:rFonts w:ascii="Sylfaen" w:hAnsi="Sylfaen" w:cs="Calibri"/>
                <w:sz w:val="16"/>
                <w:szCs w:val="16"/>
              </w:rPr>
            </w:pPr>
            <w:r w:rsidRPr="00751C23">
              <w:rPr>
                <w:rFonts w:ascii="Sylfaen" w:hAnsi="Sylfaen" w:cs="Calibri"/>
                <w:sz w:val="16"/>
                <w:szCs w:val="16"/>
              </w:rPr>
              <w:t>03142510</w:t>
            </w:r>
          </w:p>
        </w:tc>
        <w:tc>
          <w:tcPr>
            <w:tcW w:w="1103" w:type="dxa"/>
            <w:tcBorders>
              <w:top w:val="single" w:sz="4" w:space="0" w:color="auto"/>
              <w:left w:val="nil"/>
              <w:bottom w:val="single" w:sz="4" w:space="0" w:color="auto"/>
              <w:right w:val="single" w:sz="4" w:space="0" w:color="auto"/>
            </w:tcBorders>
            <w:vAlign w:val="center"/>
            <w:hideMark/>
          </w:tcPr>
          <w:p w14:paraId="5092AE89" w14:textId="77777777" w:rsidR="00152FB7" w:rsidRPr="00751C23" w:rsidRDefault="00152FB7" w:rsidP="00152FB7">
            <w:pPr>
              <w:jc w:val="center"/>
              <w:rPr>
                <w:rFonts w:ascii="Sylfaen" w:hAnsi="Sylfaen" w:cs="Calibri"/>
                <w:sz w:val="16"/>
                <w:szCs w:val="16"/>
              </w:rPr>
            </w:pPr>
            <w:proofErr w:type="spellStart"/>
            <w:r w:rsidRPr="00751C23">
              <w:rPr>
                <w:rFonts w:ascii="Sylfaen" w:hAnsi="Sylfaen" w:cs="Calibri"/>
                <w:sz w:val="16"/>
                <w:szCs w:val="16"/>
              </w:rPr>
              <w:t>Ձու</w:t>
            </w:r>
            <w:proofErr w:type="spellEnd"/>
          </w:p>
        </w:tc>
        <w:tc>
          <w:tcPr>
            <w:tcW w:w="1080" w:type="dxa"/>
            <w:tcBorders>
              <w:top w:val="single" w:sz="4" w:space="0" w:color="auto"/>
              <w:left w:val="single" w:sz="4" w:space="0" w:color="auto"/>
              <w:bottom w:val="single" w:sz="4" w:space="0" w:color="auto"/>
              <w:right w:val="single" w:sz="4" w:space="0" w:color="auto"/>
            </w:tcBorders>
          </w:tcPr>
          <w:p w14:paraId="263E992F" w14:textId="77777777" w:rsidR="00152FB7" w:rsidRPr="00751C23" w:rsidRDefault="00152FB7" w:rsidP="00152FB7">
            <w:pPr>
              <w:jc w:val="center"/>
              <w:rPr>
                <w:rFonts w:ascii="Sylfaen" w:hAnsi="Sylfaen"/>
                <w:sz w:val="20"/>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4A876AA1" w14:textId="77777777" w:rsidR="00152FB7" w:rsidRPr="00751C23" w:rsidRDefault="00152FB7" w:rsidP="00152FB7">
            <w:pPr>
              <w:jc w:val="center"/>
              <w:rPr>
                <w:rFonts w:ascii="Sylfaen" w:hAnsi="Sylfaen" w:cs="Calibri"/>
                <w:sz w:val="16"/>
                <w:szCs w:val="20"/>
              </w:rPr>
            </w:pPr>
            <w:proofErr w:type="spellStart"/>
            <w:r w:rsidRPr="00751C23">
              <w:rPr>
                <w:rFonts w:ascii="Sylfaen" w:hAnsi="Sylfaen" w:cs="Calibri"/>
                <w:sz w:val="16"/>
                <w:szCs w:val="20"/>
              </w:rPr>
              <w:t>Ձու</w:t>
            </w:r>
            <w:proofErr w:type="spellEnd"/>
            <w:r w:rsidRPr="00751C23">
              <w:rPr>
                <w:rFonts w:ascii="Sylfaen" w:hAnsi="Sylfaen" w:cs="Calibri"/>
                <w:sz w:val="16"/>
                <w:szCs w:val="20"/>
              </w:rPr>
              <w:t xml:space="preserve">  2-րդ </w:t>
            </w:r>
            <w:proofErr w:type="spellStart"/>
            <w:r w:rsidRPr="00751C23">
              <w:rPr>
                <w:rFonts w:ascii="Sylfaen" w:hAnsi="Sylfaen" w:cs="Calibri"/>
                <w:sz w:val="16"/>
                <w:szCs w:val="20"/>
              </w:rPr>
              <w:t>կարգի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տեսակավորված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ըստ</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մեկ</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ձվի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զանգվածի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ձվի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պահման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ժամկետը</w:t>
            </w:r>
            <w:proofErr w:type="spellEnd"/>
            <w:r w:rsidRPr="00751C23">
              <w:rPr>
                <w:rFonts w:ascii="Sylfaen" w:hAnsi="Sylfaen" w:cs="Calibri"/>
                <w:sz w:val="16"/>
                <w:szCs w:val="20"/>
              </w:rPr>
              <w:t xml:space="preserve">՝ 7 </w:t>
            </w:r>
            <w:proofErr w:type="spellStart"/>
            <w:r w:rsidRPr="00751C23">
              <w:rPr>
                <w:rFonts w:ascii="Sylfaen" w:hAnsi="Sylfaen" w:cs="Calibri"/>
                <w:sz w:val="16"/>
                <w:szCs w:val="20"/>
              </w:rPr>
              <w:t>օր</w:t>
            </w:r>
            <w:proofErr w:type="spellEnd"/>
            <w:r w:rsidRPr="00751C23">
              <w:rPr>
                <w:rFonts w:ascii="Sylfaen" w:hAnsi="Sylfaen" w:cs="Calibri"/>
                <w:sz w:val="16"/>
                <w:szCs w:val="20"/>
              </w:rPr>
              <w:t xml:space="preserve">,  ՀՍՏ 182-2012 </w:t>
            </w:r>
            <w:proofErr w:type="spellStart"/>
            <w:r w:rsidRPr="00751C23">
              <w:rPr>
                <w:rFonts w:ascii="Sylfaen" w:hAnsi="Sylfaen" w:cs="Calibri"/>
                <w:sz w:val="16"/>
                <w:szCs w:val="20"/>
              </w:rPr>
              <w:t>Անվտանգությունը</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մակնշումը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ըստ</w:t>
            </w:r>
            <w:proofErr w:type="spellEnd"/>
            <w:r w:rsidRPr="00751C23">
              <w:rPr>
                <w:rFonts w:ascii="Sylfaen" w:hAnsi="Sylfaen" w:cs="Calibri"/>
                <w:sz w:val="16"/>
                <w:szCs w:val="20"/>
              </w:rPr>
              <w:t xml:space="preserve"> N2-III-4.9-01-2010 </w:t>
            </w:r>
            <w:proofErr w:type="spellStart"/>
            <w:r w:rsidRPr="00751C23">
              <w:rPr>
                <w:rFonts w:ascii="Sylfaen" w:hAnsi="Sylfaen" w:cs="Calibri"/>
                <w:sz w:val="16"/>
                <w:szCs w:val="20"/>
              </w:rPr>
              <w:t>սանիտարահամաճարակային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կանոնների</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նորմերի</w:t>
            </w:r>
            <w:proofErr w:type="spellEnd"/>
            <w:r w:rsidRPr="00751C23">
              <w:rPr>
                <w:rFonts w:ascii="Sylfaen" w:hAnsi="Sylfaen" w:cs="Calibri"/>
                <w:sz w:val="16"/>
                <w:szCs w:val="20"/>
              </w:rPr>
              <w:t>, «</w:t>
            </w:r>
            <w:proofErr w:type="spellStart"/>
            <w:r w:rsidRPr="00751C23">
              <w:rPr>
                <w:rFonts w:ascii="Sylfaen" w:hAnsi="Sylfaen" w:cs="Calibri"/>
                <w:sz w:val="16"/>
                <w:szCs w:val="20"/>
              </w:rPr>
              <w:t>Սննդամթերքի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մասին</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օրենքի</w:t>
            </w:r>
            <w:proofErr w:type="spellEnd"/>
            <w:r w:rsidRPr="00751C23">
              <w:rPr>
                <w:rFonts w:ascii="Sylfaen" w:hAnsi="Sylfaen" w:cs="Calibri"/>
                <w:sz w:val="16"/>
                <w:szCs w:val="20"/>
              </w:rPr>
              <w:t xml:space="preserve"> 8-րդ </w:t>
            </w:r>
            <w:proofErr w:type="spellStart"/>
            <w:r w:rsidRPr="00751C23">
              <w:rPr>
                <w:rFonts w:ascii="Sylfaen" w:hAnsi="Sylfaen" w:cs="Calibri"/>
                <w:sz w:val="16"/>
                <w:szCs w:val="20"/>
              </w:rPr>
              <w:t>հոդվածի</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14:paraId="48127210" w14:textId="77777777" w:rsidR="00152FB7" w:rsidRPr="00751C23" w:rsidRDefault="00152FB7" w:rsidP="00152FB7">
            <w:pPr>
              <w:jc w:val="center"/>
              <w:rPr>
                <w:rFonts w:ascii="Sylfaen" w:hAnsi="Sylfaen"/>
                <w:sz w:val="16"/>
                <w:szCs w:val="12"/>
              </w:rPr>
            </w:pPr>
            <w:proofErr w:type="spellStart"/>
            <w:r w:rsidRPr="00751C23">
              <w:rPr>
                <w:rFonts w:ascii="Sylfaen" w:hAnsi="Sylfaen"/>
                <w:sz w:val="16"/>
                <w:szCs w:val="12"/>
              </w:rPr>
              <w:t>հատ</w:t>
            </w:r>
            <w:proofErr w:type="spellEnd"/>
          </w:p>
        </w:tc>
        <w:tc>
          <w:tcPr>
            <w:tcW w:w="992" w:type="dxa"/>
            <w:tcBorders>
              <w:top w:val="single" w:sz="4" w:space="0" w:color="auto"/>
              <w:left w:val="single" w:sz="4" w:space="0" w:color="auto"/>
              <w:bottom w:val="single" w:sz="4" w:space="0" w:color="auto"/>
              <w:right w:val="single" w:sz="4" w:space="0" w:color="auto"/>
            </w:tcBorders>
          </w:tcPr>
          <w:p w14:paraId="06AEA5E9" w14:textId="2F14AEE0"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751F83CE" w14:textId="370AA97B" w:rsidR="00152FB7" w:rsidRPr="00751C23" w:rsidRDefault="00152FB7" w:rsidP="00152FB7">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55105D76" w14:textId="07B20E41" w:rsidR="00152FB7" w:rsidRPr="003E61A5" w:rsidRDefault="00152FB7" w:rsidP="00152FB7">
            <w:pPr>
              <w:jc w:val="center"/>
              <w:rPr>
                <w:rFonts w:ascii="Sylfaen" w:hAnsi="Sylfaen"/>
                <w:bCs/>
                <w:sz w:val="16"/>
                <w:szCs w:val="16"/>
              </w:rPr>
            </w:pPr>
            <w:r>
              <w:rPr>
                <w:rFonts w:ascii="Sylfaen" w:hAnsi="Sylfaen"/>
                <w:bCs/>
                <w:sz w:val="16"/>
                <w:szCs w:val="16"/>
              </w:rPr>
              <w:t>1500</w:t>
            </w:r>
          </w:p>
        </w:tc>
        <w:tc>
          <w:tcPr>
            <w:tcW w:w="1350" w:type="dxa"/>
            <w:tcBorders>
              <w:top w:val="single" w:sz="4" w:space="0" w:color="auto"/>
              <w:left w:val="single" w:sz="4" w:space="0" w:color="auto"/>
              <w:bottom w:val="single" w:sz="4" w:space="0" w:color="auto"/>
              <w:right w:val="single" w:sz="4" w:space="0" w:color="auto"/>
            </w:tcBorders>
          </w:tcPr>
          <w:p w14:paraId="6FDE59CC" w14:textId="02E16B60"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 </w:t>
            </w:r>
          </w:p>
        </w:tc>
        <w:tc>
          <w:tcPr>
            <w:tcW w:w="787" w:type="dxa"/>
            <w:tcBorders>
              <w:top w:val="nil"/>
              <w:left w:val="single" w:sz="4" w:space="0" w:color="auto"/>
              <w:bottom w:val="single" w:sz="4" w:space="0" w:color="auto"/>
              <w:right w:val="single" w:sz="4" w:space="0" w:color="auto"/>
            </w:tcBorders>
            <w:vAlign w:val="center"/>
          </w:tcPr>
          <w:p w14:paraId="4027D075"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52750154"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576F4696"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193C861A" w14:textId="77777777" w:rsidR="00152FB7" w:rsidRPr="00751C23" w:rsidRDefault="00152FB7" w:rsidP="00152FB7">
            <w:pPr>
              <w:numPr>
                <w:ilvl w:val="0"/>
                <w:numId w:val="30"/>
              </w:numPr>
              <w:jc w:val="center"/>
              <w:rPr>
                <w:rFonts w:ascii="Sylfaen" w:hAnsi="Sylfaen"/>
                <w:sz w:val="20"/>
              </w:rPr>
            </w:pPr>
          </w:p>
        </w:tc>
        <w:tc>
          <w:tcPr>
            <w:tcW w:w="1750" w:type="dxa"/>
            <w:tcBorders>
              <w:top w:val="nil"/>
              <w:left w:val="single" w:sz="8" w:space="0" w:color="auto"/>
              <w:bottom w:val="single" w:sz="4" w:space="0" w:color="auto"/>
              <w:right w:val="single" w:sz="4" w:space="0" w:color="auto"/>
            </w:tcBorders>
            <w:vAlign w:val="center"/>
            <w:hideMark/>
          </w:tcPr>
          <w:p w14:paraId="41F15FF3" w14:textId="77777777" w:rsidR="00152FB7" w:rsidRPr="00751C23" w:rsidRDefault="00152FB7" w:rsidP="00152FB7">
            <w:pPr>
              <w:jc w:val="center"/>
              <w:rPr>
                <w:rFonts w:ascii="Sylfaen" w:hAnsi="Sylfaen" w:cs="Calibri"/>
                <w:sz w:val="16"/>
                <w:szCs w:val="16"/>
              </w:rPr>
            </w:pPr>
            <w:r w:rsidRPr="00751C23">
              <w:rPr>
                <w:rFonts w:ascii="Sylfaen" w:hAnsi="Sylfaen" w:cs="Calibri"/>
                <w:sz w:val="16"/>
                <w:szCs w:val="16"/>
              </w:rPr>
              <w:t>15511100</w:t>
            </w:r>
          </w:p>
        </w:tc>
        <w:tc>
          <w:tcPr>
            <w:tcW w:w="1103" w:type="dxa"/>
            <w:tcBorders>
              <w:top w:val="nil"/>
              <w:left w:val="nil"/>
              <w:bottom w:val="single" w:sz="4" w:space="0" w:color="auto"/>
              <w:right w:val="single" w:sz="4" w:space="0" w:color="auto"/>
            </w:tcBorders>
            <w:vAlign w:val="center"/>
            <w:hideMark/>
          </w:tcPr>
          <w:p w14:paraId="63FAB236" w14:textId="77777777" w:rsidR="00152FB7" w:rsidRPr="00751C23" w:rsidRDefault="00152FB7" w:rsidP="00152FB7">
            <w:pPr>
              <w:jc w:val="center"/>
              <w:rPr>
                <w:rFonts w:ascii="Sylfaen" w:hAnsi="Sylfaen" w:cs="Calibri"/>
                <w:sz w:val="16"/>
                <w:szCs w:val="16"/>
              </w:rPr>
            </w:pPr>
            <w:proofErr w:type="spellStart"/>
            <w:r w:rsidRPr="00751C23">
              <w:rPr>
                <w:rFonts w:ascii="Sylfaen" w:hAnsi="Sylfaen" w:cs="Calibri"/>
                <w:sz w:val="16"/>
                <w:szCs w:val="16"/>
              </w:rPr>
              <w:t>Կաթ</w:t>
            </w:r>
            <w:proofErr w:type="spellEnd"/>
          </w:p>
        </w:tc>
        <w:tc>
          <w:tcPr>
            <w:tcW w:w="1080" w:type="dxa"/>
            <w:tcBorders>
              <w:top w:val="single" w:sz="4" w:space="0" w:color="auto"/>
              <w:left w:val="single" w:sz="4" w:space="0" w:color="auto"/>
              <w:bottom w:val="single" w:sz="4" w:space="0" w:color="auto"/>
              <w:right w:val="single" w:sz="4" w:space="0" w:color="auto"/>
            </w:tcBorders>
          </w:tcPr>
          <w:p w14:paraId="23939FA7" w14:textId="77777777" w:rsidR="00152FB7" w:rsidRPr="00751C23" w:rsidRDefault="00152FB7" w:rsidP="00152FB7">
            <w:pPr>
              <w:jc w:val="center"/>
              <w:rPr>
                <w:rFonts w:ascii="Sylfaen" w:hAnsi="Sylfaen"/>
                <w:sz w:val="20"/>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7160A1EE" w14:textId="77777777" w:rsidR="00152FB7" w:rsidRPr="00751C23" w:rsidRDefault="00152FB7" w:rsidP="00152FB7">
            <w:pPr>
              <w:jc w:val="center"/>
              <w:rPr>
                <w:rFonts w:ascii="Sylfaen" w:hAnsi="Sylfaen" w:cs="Calibri"/>
                <w:sz w:val="16"/>
                <w:szCs w:val="20"/>
              </w:rPr>
            </w:pPr>
            <w:proofErr w:type="spellStart"/>
            <w:r w:rsidRPr="00751C23">
              <w:rPr>
                <w:rFonts w:ascii="Sylfaen" w:hAnsi="Sylfaen" w:cs="Calibri"/>
                <w:sz w:val="16"/>
                <w:szCs w:val="20"/>
              </w:rPr>
              <w:t>Կաթ</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պաստերացված</w:t>
            </w:r>
            <w:proofErr w:type="spellEnd"/>
            <w:r w:rsidRPr="00751C23">
              <w:rPr>
                <w:rFonts w:ascii="Sylfaen" w:hAnsi="Sylfaen" w:cs="Calibri"/>
                <w:sz w:val="16"/>
                <w:szCs w:val="20"/>
              </w:rPr>
              <w:t>,&lt;&lt;</w:t>
            </w:r>
            <w:proofErr w:type="spellStart"/>
            <w:r w:rsidRPr="00751C23">
              <w:rPr>
                <w:rFonts w:ascii="Sylfaen" w:hAnsi="Sylfaen" w:cs="Calibri"/>
                <w:sz w:val="16"/>
                <w:szCs w:val="20"/>
              </w:rPr>
              <w:t>Մարիլլա</w:t>
            </w:r>
            <w:proofErr w:type="spellEnd"/>
            <w:r w:rsidRPr="00751C23">
              <w:rPr>
                <w:rFonts w:ascii="Sylfaen" w:hAnsi="Sylfaen" w:cs="Calibri"/>
                <w:sz w:val="16"/>
                <w:szCs w:val="20"/>
              </w:rPr>
              <w:t xml:space="preserve">&gt;&gt; </w:t>
            </w:r>
            <w:proofErr w:type="spellStart"/>
            <w:r w:rsidRPr="00751C23">
              <w:rPr>
                <w:rFonts w:ascii="Sylfaen" w:hAnsi="Sylfaen" w:cs="Calibri"/>
                <w:sz w:val="16"/>
                <w:szCs w:val="20"/>
              </w:rPr>
              <w:t>կամ</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համարժեք</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սնդային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արժեքը</w:t>
            </w:r>
            <w:proofErr w:type="spellEnd"/>
            <w:r w:rsidRPr="00751C23">
              <w:rPr>
                <w:rFonts w:ascii="Sylfaen" w:hAnsi="Sylfaen" w:cs="Calibri"/>
                <w:sz w:val="16"/>
                <w:szCs w:val="20"/>
              </w:rPr>
              <w:t xml:space="preserve"> 100գ. </w:t>
            </w:r>
            <w:proofErr w:type="spellStart"/>
            <w:r w:rsidRPr="00751C23">
              <w:rPr>
                <w:rFonts w:ascii="Sylfaen" w:hAnsi="Sylfaen" w:cs="Calibri"/>
                <w:sz w:val="16"/>
                <w:szCs w:val="20"/>
              </w:rPr>
              <w:t>Սպիտակուցներ</w:t>
            </w:r>
            <w:proofErr w:type="spellEnd"/>
            <w:r w:rsidRPr="00751C23">
              <w:rPr>
                <w:rFonts w:ascii="Sylfaen" w:hAnsi="Sylfaen" w:cs="Calibri"/>
                <w:sz w:val="16"/>
                <w:szCs w:val="20"/>
              </w:rPr>
              <w:t xml:space="preserve"> 2.8գ., </w:t>
            </w:r>
            <w:proofErr w:type="spellStart"/>
            <w:r w:rsidRPr="00751C23">
              <w:rPr>
                <w:rFonts w:ascii="Sylfaen" w:hAnsi="Sylfaen" w:cs="Calibri"/>
                <w:sz w:val="16"/>
                <w:szCs w:val="20"/>
              </w:rPr>
              <w:t>ճարպեր</w:t>
            </w:r>
            <w:proofErr w:type="spellEnd"/>
            <w:r w:rsidRPr="00751C23">
              <w:rPr>
                <w:rFonts w:ascii="Sylfaen" w:hAnsi="Sylfaen" w:cs="Calibri"/>
                <w:sz w:val="16"/>
                <w:szCs w:val="20"/>
              </w:rPr>
              <w:t xml:space="preserve"> 2.5գ., </w:t>
            </w:r>
            <w:proofErr w:type="spellStart"/>
            <w:r w:rsidRPr="00751C23">
              <w:rPr>
                <w:rFonts w:ascii="Sylfaen" w:hAnsi="Sylfaen" w:cs="Calibri"/>
                <w:sz w:val="16"/>
                <w:szCs w:val="20"/>
              </w:rPr>
              <w:t>ածխաջրեր</w:t>
            </w:r>
            <w:proofErr w:type="spellEnd"/>
            <w:r w:rsidRPr="00751C23">
              <w:rPr>
                <w:rFonts w:ascii="Sylfaen" w:hAnsi="Sylfaen" w:cs="Calibri"/>
                <w:sz w:val="16"/>
                <w:szCs w:val="20"/>
              </w:rPr>
              <w:t xml:space="preserve"> 4.73գ., </w:t>
            </w:r>
            <w:proofErr w:type="spellStart"/>
            <w:r w:rsidRPr="00751C23">
              <w:rPr>
                <w:rFonts w:ascii="Sylfaen" w:hAnsi="Sylfaen" w:cs="Calibri"/>
                <w:sz w:val="16"/>
                <w:szCs w:val="20"/>
              </w:rPr>
              <w:t>էներգետիկ</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արժեքը</w:t>
            </w:r>
            <w:proofErr w:type="spellEnd"/>
            <w:r w:rsidRPr="00751C23">
              <w:rPr>
                <w:rFonts w:ascii="Sylfaen" w:hAnsi="Sylfaen" w:cs="Calibri"/>
                <w:sz w:val="16"/>
                <w:szCs w:val="20"/>
              </w:rPr>
              <w:t xml:space="preserve"> 52 </w:t>
            </w:r>
            <w:proofErr w:type="spellStart"/>
            <w:r w:rsidRPr="00751C23">
              <w:rPr>
                <w:rFonts w:ascii="Sylfaen" w:hAnsi="Sylfaen" w:cs="Calibri"/>
                <w:sz w:val="16"/>
                <w:szCs w:val="20"/>
              </w:rPr>
              <w:t>կկալ</w:t>
            </w:r>
            <w:proofErr w:type="spellEnd"/>
            <w:r w:rsidRPr="00751C23">
              <w:rPr>
                <w:rFonts w:ascii="Sylfaen" w:hAnsi="Sylfaen" w:cs="Calibri"/>
                <w:sz w:val="16"/>
                <w:szCs w:val="20"/>
              </w:rPr>
              <w:t xml:space="preserve"> /218ԿՋ/՞ : </w:t>
            </w:r>
            <w:proofErr w:type="spellStart"/>
            <w:r w:rsidRPr="00751C23">
              <w:rPr>
                <w:rFonts w:ascii="Sylfaen" w:hAnsi="Sylfaen" w:cs="Calibri"/>
                <w:sz w:val="16"/>
                <w:szCs w:val="20"/>
              </w:rPr>
              <w:t>Մարիաննա</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կամ</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համարժեք</w:t>
            </w:r>
            <w:proofErr w:type="spellEnd"/>
            <w:r w:rsidRPr="00751C23">
              <w:rPr>
                <w:rFonts w:ascii="Sylfaen" w:hAnsi="Sylfaen" w:cs="Calibri"/>
                <w:sz w:val="16"/>
                <w:szCs w:val="20"/>
              </w:rPr>
              <w:t xml:space="preserve">:, 1-3 լ. </w:t>
            </w:r>
            <w:proofErr w:type="spellStart"/>
            <w:r w:rsidRPr="00751C23">
              <w:rPr>
                <w:rFonts w:ascii="Sylfaen" w:hAnsi="Sylfaen" w:cs="Calibri"/>
                <w:sz w:val="16"/>
                <w:szCs w:val="20"/>
              </w:rPr>
              <w:t>Թղթյա</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տարրաներով</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Պաստերացված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կովի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կաթ</w:t>
            </w:r>
            <w:proofErr w:type="spellEnd"/>
            <w:r w:rsidRPr="00751C23">
              <w:rPr>
                <w:rFonts w:ascii="Sylfaen" w:hAnsi="Sylfaen" w:cs="Calibri"/>
                <w:sz w:val="16"/>
                <w:szCs w:val="20"/>
              </w:rPr>
              <w:t xml:space="preserve"> 3 % </w:t>
            </w:r>
            <w:proofErr w:type="spellStart"/>
            <w:r w:rsidRPr="00751C23">
              <w:rPr>
                <w:rFonts w:ascii="Sylfaen" w:hAnsi="Sylfaen" w:cs="Calibri"/>
                <w:sz w:val="16"/>
                <w:szCs w:val="20"/>
              </w:rPr>
              <w:t>յուղայնությամբ</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թթվայնությունը</w:t>
            </w:r>
            <w:proofErr w:type="spellEnd"/>
            <w:r w:rsidRPr="00751C23">
              <w:rPr>
                <w:rFonts w:ascii="Sylfaen" w:hAnsi="Sylfaen" w:cs="Calibri"/>
                <w:sz w:val="16"/>
                <w:szCs w:val="20"/>
              </w:rPr>
              <w:t xml:space="preserve">` 16-210T, ԳՕՍՏ 13277-79: </w:t>
            </w:r>
            <w:proofErr w:type="spellStart"/>
            <w:r w:rsidRPr="00751C23">
              <w:rPr>
                <w:rFonts w:ascii="Sylfaen" w:hAnsi="Sylfaen" w:cs="Calibri"/>
                <w:sz w:val="16"/>
                <w:szCs w:val="20"/>
              </w:rPr>
              <w:t>Անվտանգությունը</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lastRenderedPageBreak/>
              <w:t>մակնշումը</w:t>
            </w:r>
            <w:proofErr w:type="spellEnd"/>
            <w:r w:rsidRPr="00751C23">
              <w:rPr>
                <w:rFonts w:ascii="Sylfaen" w:hAnsi="Sylfaen" w:cs="Calibri"/>
                <w:sz w:val="16"/>
                <w:szCs w:val="20"/>
              </w:rPr>
              <w:t xml:space="preserve">` N 2-III-4,9-01-2003 (ՌԴ </w:t>
            </w:r>
            <w:proofErr w:type="spellStart"/>
            <w:r w:rsidRPr="00751C23">
              <w:rPr>
                <w:rFonts w:ascii="Sylfaen" w:hAnsi="Sylfaen" w:cs="Calibri"/>
                <w:sz w:val="16"/>
                <w:szCs w:val="20"/>
              </w:rPr>
              <w:t>Սան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Պին</w:t>
            </w:r>
            <w:proofErr w:type="spellEnd"/>
            <w:r w:rsidRPr="00751C23">
              <w:rPr>
                <w:rFonts w:ascii="Sylfaen" w:hAnsi="Sylfaen" w:cs="Calibri"/>
                <w:sz w:val="16"/>
                <w:szCs w:val="20"/>
              </w:rPr>
              <w:t xml:space="preserve"> 2,3,2-1078-01) </w:t>
            </w:r>
            <w:proofErr w:type="spellStart"/>
            <w:r w:rsidRPr="00751C23">
              <w:rPr>
                <w:rFonts w:ascii="Sylfaen" w:hAnsi="Sylfaen" w:cs="Calibri"/>
                <w:sz w:val="16"/>
                <w:szCs w:val="20"/>
              </w:rPr>
              <w:t>սանիտարահամաճարակային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կանոնների</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նորմերի</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Սննդամթերքի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մասին</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օրենքի</w:t>
            </w:r>
            <w:proofErr w:type="spellEnd"/>
            <w:r w:rsidRPr="00751C23">
              <w:rPr>
                <w:rFonts w:ascii="Sylfaen" w:hAnsi="Sylfaen" w:cs="Calibri"/>
                <w:sz w:val="16"/>
                <w:szCs w:val="20"/>
              </w:rPr>
              <w:t xml:space="preserve"> 9-րդ </w:t>
            </w:r>
            <w:proofErr w:type="spellStart"/>
            <w:r w:rsidRPr="00751C23">
              <w:rPr>
                <w:rFonts w:ascii="Sylfaen" w:hAnsi="Sylfaen" w:cs="Calibri"/>
                <w:sz w:val="16"/>
                <w:szCs w:val="20"/>
              </w:rPr>
              <w:t>հոդվածի</w:t>
            </w:r>
            <w:proofErr w:type="spellEnd"/>
          </w:p>
        </w:tc>
        <w:tc>
          <w:tcPr>
            <w:tcW w:w="709" w:type="dxa"/>
            <w:tcBorders>
              <w:top w:val="nil"/>
              <w:left w:val="single" w:sz="4" w:space="0" w:color="auto"/>
              <w:bottom w:val="single" w:sz="4" w:space="0" w:color="auto"/>
              <w:right w:val="single" w:sz="4" w:space="0" w:color="auto"/>
            </w:tcBorders>
            <w:vAlign w:val="center"/>
            <w:hideMark/>
          </w:tcPr>
          <w:p w14:paraId="2331269E" w14:textId="77777777" w:rsidR="00152FB7" w:rsidRPr="00751C23" w:rsidRDefault="00152FB7" w:rsidP="00152FB7">
            <w:pPr>
              <w:jc w:val="center"/>
              <w:rPr>
                <w:rFonts w:ascii="Sylfaen" w:hAnsi="Sylfaen"/>
                <w:sz w:val="16"/>
                <w:szCs w:val="12"/>
              </w:rPr>
            </w:pPr>
            <w:proofErr w:type="spellStart"/>
            <w:r w:rsidRPr="00751C23">
              <w:rPr>
                <w:rFonts w:ascii="Sylfaen" w:hAnsi="Sylfaen"/>
                <w:sz w:val="16"/>
                <w:szCs w:val="12"/>
              </w:rPr>
              <w:lastRenderedPageBreak/>
              <w:t>լիտր</w:t>
            </w:r>
            <w:proofErr w:type="spellEnd"/>
          </w:p>
        </w:tc>
        <w:tc>
          <w:tcPr>
            <w:tcW w:w="992" w:type="dxa"/>
            <w:tcBorders>
              <w:top w:val="single" w:sz="4" w:space="0" w:color="auto"/>
              <w:left w:val="single" w:sz="4" w:space="0" w:color="auto"/>
              <w:bottom w:val="single" w:sz="4" w:space="0" w:color="auto"/>
              <w:right w:val="single" w:sz="4" w:space="0" w:color="auto"/>
            </w:tcBorders>
          </w:tcPr>
          <w:p w14:paraId="2FA33851" w14:textId="6A8CA369"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23B448C1" w14:textId="47859407" w:rsidR="00152FB7" w:rsidRPr="00751C23" w:rsidRDefault="00152FB7" w:rsidP="00152FB7">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5657D8F9" w14:textId="6BF1C3FA" w:rsidR="00152FB7" w:rsidRPr="003E61A5" w:rsidRDefault="00152FB7" w:rsidP="00152FB7">
            <w:pPr>
              <w:jc w:val="center"/>
              <w:rPr>
                <w:rFonts w:ascii="Sylfaen" w:hAnsi="Sylfaen"/>
                <w:bCs/>
                <w:sz w:val="16"/>
                <w:szCs w:val="16"/>
              </w:rPr>
            </w:pPr>
            <w:r>
              <w:rPr>
                <w:rFonts w:ascii="Sylfaen" w:hAnsi="Sylfaen"/>
                <w:bCs/>
                <w:sz w:val="16"/>
                <w:szCs w:val="16"/>
              </w:rPr>
              <w:t>150</w:t>
            </w:r>
          </w:p>
        </w:tc>
        <w:tc>
          <w:tcPr>
            <w:tcW w:w="1350" w:type="dxa"/>
            <w:tcBorders>
              <w:top w:val="single" w:sz="4" w:space="0" w:color="auto"/>
              <w:left w:val="single" w:sz="4" w:space="0" w:color="auto"/>
              <w:bottom w:val="single" w:sz="4" w:space="0" w:color="auto"/>
              <w:right w:val="single" w:sz="4" w:space="0" w:color="auto"/>
            </w:tcBorders>
          </w:tcPr>
          <w:p w14:paraId="032B9F87" w14:textId="1CE0E3AC"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nil"/>
              <w:left w:val="single" w:sz="4" w:space="0" w:color="auto"/>
              <w:bottom w:val="single" w:sz="4" w:space="0" w:color="auto"/>
              <w:right w:val="single" w:sz="4" w:space="0" w:color="auto"/>
            </w:tcBorders>
            <w:vAlign w:val="center"/>
          </w:tcPr>
          <w:p w14:paraId="3B93B411"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2C6FC898"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3AF4B3E4"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62F3BA63" w14:textId="77777777" w:rsidR="00152FB7" w:rsidRPr="00751C23" w:rsidRDefault="00152FB7" w:rsidP="00152FB7">
            <w:pPr>
              <w:numPr>
                <w:ilvl w:val="0"/>
                <w:numId w:val="30"/>
              </w:numPr>
              <w:jc w:val="center"/>
              <w:rPr>
                <w:rFonts w:ascii="Sylfaen" w:hAnsi="Sylfaen"/>
                <w:sz w:val="20"/>
              </w:rPr>
            </w:pPr>
          </w:p>
        </w:tc>
        <w:tc>
          <w:tcPr>
            <w:tcW w:w="1750" w:type="dxa"/>
            <w:tcBorders>
              <w:top w:val="nil"/>
              <w:left w:val="single" w:sz="8" w:space="0" w:color="auto"/>
              <w:bottom w:val="single" w:sz="4" w:space="0" w:color="auto"/>
              <w:right w:val="single" w:sz="4" w:space="0" w:color="auto"/>
            </w:tcBorders>
            <w:vAlign w:val="center"/>
            <w:hideMark/>
          </w:tcPr>
          <w:p w14:paraId="3B425643" w14:textId="77777777" w:rsidR="00152FB7" w:rsidRPr="00751C23" w:rsidRDefault="00152FB7" w:rsidP="00152FB7">
            <w:pPr>
              <w:jc w:val="center"/>
              <w:rPr>
                <w:rFonts w:ascii="Sylfaen" w:hAnsi="Sylfaen" w:cs="Calibri"/>
                <w:sz w:val="16"/>
                <w:szCs w:val="16"/>
              </w:rPr>
            </w:pPr>
            <w:r w:rsidRPr="00751C23">
              <w:rPr>
                <w:rFonts w:ascii="Sylfaen" w:hAnsi="Sylfaen" w:cs="Calibri"/>
                <w:sz w:val="16"/>
                <w:szCs w:val="16"/>
              </w:rPr>
              <w:t>15321000</w:t>
            </w:r>
          </w:p>
        </w:tc>
        <w:tc>
          <w:tcPr>
            <w:tcW w:w="1103" w:type="dxa"/>
            <w:tcBorders>
              <w:top w:val="nil"/>
              <w:left w:val="nil"/>
              <w:bottom w:val="single" w:sz="4" w:space="0" w:color="auto"/>
              <w:right w:val="single" w:sz="4" w:space="0" w:color="auto"/>
            </w:tcBorders>
            <w:vAlign w:val="center"/>
            <w:hideMark/>
          </w:tcPr>
          <w:p w14:paraId="7AF40A33" w14:textId="77777777" w:rsidR="00152FB7" w:rsidRPr="00751C23" w:rsidRDefault="00152FB7" w:rsidP="00152FB7">
            <w:pPr>
              <w:jc w:val="center"/>
              <w:rPr>
                <w:rFonts w:ascii="Sylfaen" w:hAnsi="Sylfaen" w:cs="Calibri"/>
                <w:sz w:val="16"/>
                <w:szCs w:val="16"/>
              </w:rPr>
            </w:pPr>
            <w:proofErr w:type="spellStart"/>
            <w:r w:rsidRPr="00751C23">
              <w:rPr>
                <w:rFonts w:ascii="Sylfaen" w:hAnsi="Sylfaen" w:cs="Calibri"/>
                <w:sz w:val="16"/>
                <w:szCs w:val="16"/>
              </w:rPr>
              <w:t>Կոմպոտ</w:t>
            </w:r>
            <w:proofErr w:type="spellEnd"/>
          </w:p>
        </w:tc>
        <w:tc>
          <w:tcPr>
            <w:tcW w:w="1080" w:type="dxa"/>
            <w:tcBorders>
              <w:top w:val="single" w:sz="4" w:space="0" w:color="auto"/>
              <w:left w:val="single" w:sz="4" w:space="0" w:color="auto"/>
              <w:bottom w:val="single" w:sz="4" w:space="0" w:color="auto"/>
              <w:right w:val="single" w:sz="4" w:space="0" w:color="auto"/>
            </w:tcBorders>
          </w:tcPr>
          <w:p w14:paraId="7F3839C3" w14:textId="77777777" w:rsidR="00152FB7" w:rsidRPr="00751C23" w:rsidRDefault="00152FB7" w:rsidP="00152FB7">
            <w:pPr>
              <w:jc w:val="center"/>
              <w:rPr>
                <w:rFonts w:ascii="Sylfaen" w:hAnsi="Sylfaen"/>
                <w:sz w:val="20"/>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2B0CFC21" w14:textId="77777777" w:rsidR="00152FB7" w:rsidRPr="00751C23" w:rsidRDefault="00152FB7" w:rsidP="00152FB7">
            <w:pPr>
              <w:jc w:val="center"/>
              <w:rPr>
                <w:rFonts w:ascii="Sylfaen" w:hAnsi="Sylfaen" w:cs="Arial"/>
                <w:sz w:val="16"/>
                <w:szCs w:val="16"/>
              </w:rPr>
            </w:pPr>
            <w:r w:rsidRPr="00751C23">
              <w:rPr>
                <w:rFonts w:ascii="Sylfaen" w:hAnsi="Sylfaen" w:cs="Arial"/>
                <w:sz w:val="16"/>
                <w:szCs w:val="16"/>
                <w:lang w:val="ru-RU"/>
              </w:rPr>
              <w:t>Տեղական</w:t>
            </w:r>
            <w:r w:rsidRPr="00751C23">
              <w:rPr>
                <w:rFonts w:ascii="Sylfaen" w:hAnsi="Sylfaen" w:cs="Arial"/>
                <w:sz w:val="16"/>
                <w:szCs w:val="16"/>
              </w:rPr>
              <w:t xml:space="preserve"> </w:t>
            </w:r>
            <w:r w:rsidRPr="00751C23">
              <w:rPr>
                <w:rFonts w:ascii="Sylfaen" w:hAnsi="Sylfaen" w:cs="Arial"/>
                <w:sz w:val="16"/>
                <w:szCs w:val="16"/>
                <w:lang w:val="ru-RU"/>
              </w:rPr>
              <w:t>մրգերից</w:t>
            </w:r>
            <w:r w:rsidRPr="00751C23">
              <w:rPr>
                <w:rFonts w:ascii="Sylfaen" w:hAnsi="Sylfaen" w:cs="Arial"/>
                <w:sz w:val="16"/>
                <w:szCs w:val="16"/>
              </w:rPr>
              <w:t xml:space="preserve"> </w:t>
            </w:r>
            <w:r w:rsidRPr="00751C23">
              <w:rPr>
                <w:rFonts w:ascii="Sylfaen" w:hAnsi="Sylfaen" w:cs="Arial"/>
                <w:sz w:val="16"/>
                <w:szCs w:val="16"/>
                <w:lang w:val="ru-RU"/>
              </w:rPr>
              <w:t>պատրաստված</w:t>
            </w:r>
            <w:r w:rsidRPr="00751C23">
              <w:rPr>
                <w:rFonts w:ascii="Sylfaen" w:hAnsi="Sylfaen" w:cs="Arial"/>
                <w:sz w:val="16"/>
                <w:szCs w:val="16"/>
              </w:rPr>
              <w:t xml:space="preserve"> </w:t>
            </w:r>
            <w:r w:rsidRPr="00751C23">
              <w:rPr>
                <w:rFonts w:ascii="Sylfaen" w:hAnsi="Sylfaen" w:cs="Arial"/>
                <w:sz w:val="16"/>
                <w:szCs w:val="16"/>
                <w:lang w:val="ru-RU"/>
              </w:rPr>
              <w:t>կոմպոտ՝</w:t>
            </w:r>
            <w:r w:rsidRPr="00751C23">
              <w:rPr>
                <w:rFonts w:ascii="Sylfaen" w:hAnsi="Sylfaen" w:cs="Arial"/>
                <w:sz w:val="16"/>
                <w:szCs w:val="16"/>
              </w:rPr>
              <w:t xml:space="preserve"> </w:t>
            </w:r>
            <w:r w:rsidRPr="00751C23">
              <w:rPr>
                <w:rFonts w:ascii="Sylfaen" w:hAnsi="Sylfaen" w:cs="Arial"/>
                <w:sz w:val="16"/>
                <w:szCs w:val="16"/>
                <w:lang w:val="ru-RU"/>
              </w:rPr>
              <w:t>մրգահյութ</w:t>
            </w:r>
            <w:r w:rsidRPr="00751C23">
              <w:rPr>
                <w:rFonts w:ascii="Sylfaen" w:hAnsi="Sylfaen" w:cs="Arial"/>
                <w:sz w:val="16"/>
                <w:szCs w:val="16"/>
              </w:rPr>
              <w:t xml:space="preserve">: </w:t>
            </w:r>
            <w:r w:rsidRPr="00751C23">
              <w:rPr>
                <w:rFonts w:ascii="Sylfaen" w:hAnsi="Sylfaen"/>
                <w:sz w:val="16"/>
                <w:szCs w:val="16"/>
                <w:lang w:val="ru-RU"/>
              </w:rPr>
              <w:t>Բաղադրությունը՝</w:t>
            </w:r>
            <w:r w:rsidRPr="00751C23">
              <w:rPr>
                <w:rFonts w:ascii="Sylfaen" w:hAnsi="Sylfaen"/>
                <w:sz w:val="16"/>
                <w:szCs w:val="16"/>
              </w:rPr>
              <w:t xml:space="preserve"> </w:t>
            </w:r>
            <w:r w:rsidRPr="00751C23">
              <w:rPr>
                <w:rFonts w:ascii="Sylfaen" w:hAnsi="Sylfaen"/>
                <w:sz w:val="16"/>
                <w:szCs w:val="16"/>
                <w:lang w:val="ru-RU"/>
              </w:rPr>
              <w:t>միրգ</w:t>
            </w:r>
            <w:r w:rsidRPr="00751C23">
              <w:rPr>
                <w:rFonts w:ascii="Sylfaen" w:hAnsi="Sylfaen"/>
                <w:sz w:val="16"/>
                <w:szCs w:val="16"/>
              </w:rPr>
              <w:t>,</w:t>
            </w:r>
            <w:r w:rsidRPr="00751C23">
              <w:rPr>
                <w:rFonts w:ascii="Sylfaen" w:hAnsi="Sylfaen"/>
                <w:sz w:val="16"/>
                <w:szCs w:val="16"/>
                <w:lang w:val="ru-RU"/>
              </w:rPr>
              <w:t>շաքար</w:t>
            </w:r>
            <w:r w:rsidRPr="00751C23">
              <w:rPr>
                <w:rFonts w:ascii="Sylfaen" w:hAnsi="Sylfaen"/>
                <w:sz w:val="16"/>
                <w:szCs w:val="16"/>
              </w:rPr>
              <w:t xml:space="preserve">, </w:t>
            </w:r>
            <w:r w:rsidRPr="00751C23">
              <w:rPr>
                <w:rFonts w:ascii="Sylfaen" w:hAnsi="Sylfaen"/>
                <w:sz w:val="16"/>
                <w:szCs w:val="16"/>
                <w:lang w:val="ru-RU"/>
              </w:rPr>
              <w:t>կիտրոնաթթու</w:t>
            </w:r>
            <w:r w:rsidRPr="00751C23">
              <w:rPr>
                <w:rFonts w:ascii="Sylfaen" w:hAnsi="Sylfaen"/>
                <w:sz w:val="16"/>
                <w:szCs w:val="16"/>
              </w:rPr>
              <w:t>-</w:t>
            </w:r>
            <w:r w:rsidRPr="00751C23">
              <w:rPr>
                <w:rFonts w:ascii="Sylfaen" w:hAnsi="Sylfaen"/>
                <w:sz w:val="16"/>
                <w:szCs w:val="16"/>
                <w:lang w:val="ru-RU"/>
              </w:rPr>
              <w:t>թթվայնության</w:t>
            </w:r>
            <w:r w:rsidRPr="00751C23">
              <w:rPr>
                <w:rFonts w:ascii="Sylfaen" w:hAnsi="Sylfaen"/>
                <w:sz w:val="16"/>
                <w:szCs w:val="16"/>
              </w:rPr>
              <w:t xml:space="preserve"> </w:t>
            </w:r>
            <w:r w:rsidRPr="00751C23">
              <w:rPr>
                <w:rFonts w:ascii="Sylfaen" w:hAnsi="Sylfaen"/>
                <w:sz w:val="16"/>
                <w:szCs w:val="16"/>
                <w:lang w:val="ru-RU"/>
              </w:rPr>
              <w:t>կարգավորիչ</w:t>
            </w:r>
            <w:r w:rsidRPr="00751C23">
              <w:rPr>
                <w:rFonts w:ascii="Sylfaen" w:hAnsi="Sylfaen"/>
                <w:sz w:val="16"/>
                <w:szCs w:val="16"/>
              </w:rPr>
              <w:t xml:space="preserve">, </w:t>
            </w:r>
            <w:r w:rsidRPr="00751C23">
              <w:rPr>
                <w:rFonts w:ascii="Sylfaen" w:hAnsi="Sylfaen"/>
                <w:sz w:val="16"/>
                <w:szCs w:val="16"/>
                <w:lang w:val="ru-RU"/>
              </w:rPr>
              <w:t>ջուր</w:t>
            </w:r>
            <w:r w:rsidRPr="00751C23">
              <w:rPr>
                <w:rFonts w:ascii="Sylfaen" w:hAnsi="Sylfaen"/>
                <w:sz w:val="16"/>
                <w:szCs w:val="16"/>
              </w:rPr>
              <w:t>:</w:t>
            </w:r>
          </w:p>
          <w:p w14:paraId="2C31556E" w14:textId="77777777" w:rsidR="00152FB7" w:rsidRPr="00751C23" w:rsidRDefault="00152FB7" w:rsidP="00152FB7">
            <w:pPr>
              <w:jc w:val="center"/>
              <w:rPr>
                <w:rFonts w:ascii="Sylfaen" w:hAnsi="Sylfaen"/>
                <w:sz w:val="16"/>
                <w:szCs w:val="16"/>
              </w:rPr>
            </w:pPr>
            <w:r w:rsidRPr="00751C23">
              <w:rPr>
                <w:rFonts w:ascii="Sylfaen" w:hAnsi="Sylfaen"/>
                <w:sz w:val="16"/>
                <w:szCs w:val="16"/>
                <w:lang w:val="ru-RU"/>
              </w:rPr>
              <w:t>Պարունակությունը</w:t>
            </w:r>
            <w:r w:rsidRPr="00751C23">
              <w:rPr>
                <w:rFonts w:ascii="Sylfaen" w:hAnsi="Sylfaen"/>
                <w:sz w:val="16"/>
                <w:szCs w:val="16"/>
              </w:rPr>
              <w:t xml:space="preserve"> 100</w:t>
            </w:r>
            <w:r w:rsidRPr="00751C23">
              <w:rPr>
                <w:rFonts w:ascii="Sylfaen" w:hAnsi="Sylfaen"/>
                <w:sz w:val="16"/>
                <w:szCs w:val="16"/>
                <w:lang w:val="ru-RU"/>
              </w:rPr>
              <w:t>գ</w:t>
            </w:r>
            <w:r w:rsidRPr="00751C23">
              <w:rPr>
                <w:rFonts w:ascii="Sylfaen" w:hAnsi="Sylfaen"/>
                <w:sz w:val="16"/>
                <w:szCs w:val="16"/>
              </w:rPr>
              <w:t xml:space="preserve"> </w:t>
            </w:r>
            <w:r w:rsidRPr="00751C23">
              <w:rPr>
                <w:rFonts w:ascii="Sylfaen" w:hAnsi="Sylfaen"/>
                <w:sz w:val="16"/>
                <w:szCs w:val="16"/>
                <w:lang w:val="ru-RU"/>
              </w:rPr>
              <w:t>մթերքում՝</w:t>
            </w:r>
            <w:r w:rsidRPr="00751C23">
              <w:rPr>
                <w:rFonts w:ascii="Sylfaen" w:hAnsi="Sylfaen"/>
                <w:sz w:val="16"/>
                <w:szCs w:val="16"/>
              </w:rPr>
              <w:t xml:space="preserve"> </w:t>
            </w:r>
            <w:r w:rsidRPr="00751C23">
              <w:rPr>
                <w:rFonts w:ascii="Sylfaen" w:hAnsi="Sylfaen"/>
                <w:sz w:val="16"/>
                <w:szCs w:val="16"/>
                <w:lang w:val="ru-RU"/>
              </w:rPr>
              <w:t>ածխաջրեր</w:t>
            </w:r>
            <w:r w:rsidRPr="00751C23">
              <w:rPr>
                <w:rFonts w:ascii="Sylfaen" w:hAnsi="Sylfaen"/>
                <w:sz w:val="16"/>
                <w:szCs w:val="16"/>
              </w:rPr>
              <w:t>-13</w:t>
            </w:r>
            <w:r w:rsidRPr="00751C23">
              <w:rPr>
                <w:rFonts w:ascii="Sylfaen" w:hAnsi="Sylfaen"/>
                <w:sz w:val="16"/>
                <w:szCs w:val="16"/>
                <w:lang w:val="ru-RU"/>
              </w:rPr>
              <w:t>գ</w:t>
            </w:r>
            <w:r w:rsidRPr="00751C23">
              <w:rPr>
                <w:rFonts w:ascii="Sylfaen" w:hAnsi="Sylfaen"/>
                <w:sz w:val="16"/>
                <w:szCs w:val="16"/>
              </w:rPr>
              <w:t xml:space="preserve">, </w:t>
            </w:r>
            <w:r w:rsidRPr="00751C23">
              <w:rPr>
                <w:rFonts w:ascii="Sylfaen" w:hAnsi="Sylfaen"/>
                <w:sz w:val="16"/>
                <w:szCs w:val="16"/>
                <w:lang w:val="ru-RU"/>
              </w:rPr>
              <w:t>կալորիականությունը</w:t>
            </w:r>
            <w:r w:rsidRPr="00751C23">
              <w:rPr>
                <w:rFonts w:ascii="Sylfaen" w:hAnsi="Sylfaen"/>
                <w:sz w:val="16"/>
                <w:szCs w:val="16"/>
              </w:rPr>
              <w:t xml:space="preserve">-57,0 </w:t>
            </w:r>
            <w:r w:rsidRPr="00751C23">
              <w:rPr>
                <w:rFonts w:ascii="Sylfaen" w:hAnsi="Sylfaen"/>
                <w:sz w:val="16"/>
                <w:szCs w:val="16"/>
                <w:lang w:val="ru-RU"/>
              </w:rPr>
              <w:t>կկալ</w:t>
            </w:r>
            <w:r w:rsidRPr="00751C23">
              <w:rPr>
                <w:rFonts w:ascii="Sylfaen" w:hAnsi="Sylfaen"/>
                <w:sz w:val="16"/>
                <w:szCs w:val="16"/>
              </w:rPr>
              <w:t xml:space="preserve"> /238 </w:t>
            </w:r>
            <w:r w:rsidRPr="00751C23">
              <w:rPr>
                <w:rFonts w:ascii="Sylfaen" w:hAnsi="Sylfaen"/>
                <w:sz w:val="16"/>
                <w:szCs w:val="16"/>
                <w:lang w:val="ru-RU"/>
              </w:rPr>
              <w:t>կՋոուլ</w:t>
            </w:r>
            <w:r w:rsidRPr="00751C23">
              <w:rPr>
                <w:rFonts w:ascii="Sylfaen" w:hAnsi="Sylfaen"/>
                <w:sz w:val="16"/>
                <w:szCs w:val="16"/>
              </w:rPr>
              <w:t xml:space="preserve">/, </w:t>
            </w:r>
            <w:r w:rsidRPr="00751C23">
              <w:rPr>
                <w:rFonts w:ascii="Sylfaen" w:hAnsi="Sylfaen"/>
                <w:sz w:val="16"/>
                <w:szCs w:val="16"/>
                <w:lang w:val="ru-RU"/>
              </w:rPr>
              <w:t>Զտաքաշը</w:t>
            </w:r>
            <w:r w:rsidRPr="00751C23">
              <w:rPr>
                <w:rFonts w:ascii="Sylfaen" w:hAnsi="Sylfaen"/>
                <w:sz w:val="16"/>
                <w:szCs w:val="16"/>
              </w:rPr>
              <w:t xml:space="preserve"> </w:t>
            </w:r>
            <w:r w:rsidRPr="00751C23">
              <w:rPr>
                <w:rFonts w:ascii="Sylfaen" w:hAnsi="Sylfaen"/>
                <w:sz w:val="16"/>
                <w:szCs w:val="16"/>
                <w:lang w:val="ru-RU"/>
              </w:rPr>
              <w:t>ոչ</w:t>
            </w:r>
            <w:r w:rsidRPr="00751C23">
              <w:rPr>
                <w:rFonts w:ascii="Sylfaen" w:hAnsi="Sylfaen"/>
                <w:sz w:val="16"/>
                <w:szCs w:val="16"/>
              </w:rPr>
              <w:t xml:space="preserve"> </w:t>
            </w:r>
            <w:r w:rsidRPr="00751C23">
              <w:rPr>
                <w:rFonts w:ascii="Sylfaen" w:hAnsi="Sylfaen"/>
                <w:sz w:val="16"/>
                <w:szCs w:val="16"/>
                <w:lang w:val="ru-RU"/>
              </w:rPr>
              <w:t>պակաս</w:t>
            </w:r>
            <w:r w:rsidRPr="00751C23">
              <w:rPr>
                <w:rFonts w:ascii="Sylfaen" w:hAnsi="Sylfaen"/>
                <w:sz w:val="16"/>
                <w:szCs w:val="16"/>
              </w:rPr>
              <w:t xml:space="preserve"> </w:t>
            </w:r>
            <w:r w:rsidRPr="00751C23">
              <w:rPr>
                <w:rFonts w:ascii="Sylfaen" w:hAnsi="Sylfaen"/>
                <w:sz w:val="16"/>
                <w:szCs w:val="16"/>
                <w:lang w:val="ru-RU"/>
              </w:rPr>
              <w:t>քան</w:t>
            </w:r>
            <w:r w:rsidRPr="00751C23">
              <w:rPr>
                <w:rFonts w:ascii="Sylfaen" w:hAnsi="Sylfaen"/>
                <w:sz w:val="16"/>
                <w:szCs w:val="16"/>
              </w:rPr>
              <w:t xml:space="preserve"> 20%: 1լ-</w:t>
            </w:r>
            <w:r w:rsidRPr="00751C23">
              <w:rPr>
                <w:rFonts w:ascii="Sylfaen" w:hAnsi="Sylfaen"/>
                <w:sz w:val="16"/>
                <w:szCs w:val="16"/>
                <w:lang w:val="ru-RU"/>
              </w:rPr>
              <w:t>ոց</w:t>
            </w:r>
            <w:r w:rsidRPr="00751C23">
              <w:rPr>
                <w:rFonts w:ascii="Sylfaen" w:hAnsi="Sylfaen"/>
                <w:sz w:val="16"/>
                <w:szCs w:val="16"/>
              </w:rPr>
              <w:t xml:space="preserve"> </w:t>
            </w:r>
            <w:r w:rsidRPr="00751C23">
              <w:rPr>
                <w:rFonts w:ascii="Sylfaen" w:hAnsi="Sylfaen"/>
                <w:sz w:val="16"/>
                <w:szCs w:val="16"/>
                <w:lang w:val="ru-RU"/>
              </w:rPr>
              <w:t>ապակե</w:t>
            </w:r>
            <w:r w:rsidRPr="00751C23">
              <w:rPr>
                <w:rFonts w:ascii="Sylfaen" w:hAnsi="Sylfaen"/>
                <w:sz w:val="16"/>
                <w:szCs w:val="16"/>
              </w:rPr>
              <w:t xml:space="preserve"> </w:t>
            </w:r>
            <w:r w:rsidRPr="00751C23">
              <w:rPr>
                <w:rFonts w:ascii="Sylfaen" w:hAnsi="Sylfaen"/>
                <w:sz w:val="16"/>
                <w:szCs w:val="16"/>
                <w:lang w:val="ru-RU"/>
              </w:rPr>
              <w:t>տարայով</w:t>
            </w:r>
            <w:r w:rsidRPr="00751C23">
              <w:rPr>
                <w:rFonts w:ascii="Sylfaen" w:hAnsi="Sylfaen"/>
                <w:sz w:val="16"/>
                <w:szCs w:val="16"/>
              </w:rPr>
              <w:t xml:space="preserve">:  </w:t>
            </w:r>
            <w:proofErr w:type="spellStart"/>
            <w:r w:rsidRPr="00751C23">
              <w:rPr>
                <w:rFonts w:ascii="Sylfaen" w:hAnsi="Sylfaen"/>
                <w:sz w:val="16"/>
                <w:szCs w:val="16"/>
              </w:rPr>
              <w:t>Արտֆուդ</w:t>
            </w:r>
            <w:proofErr w:type="spellEnd"/>
            <w:r w:rsidRPr="00751C23">
              <w:rPr>
                <w:rFonts w:ascii="Sylfaen" w:hAnsi="Sylfaen"/>
                <w:sz w:val="16"/>
                <w:szCs w:val="16"/>
              </w:rPr>
              <w:t xml:space="preserve"> </w:t>
            </w:r>
            <w:r w:rsidRPr="00751C23">
              <w:rPr>
                <w:rFonts w:ascii="Sylfaen" w:hAnsi="Sylfaen"/>
                <w:sz w:val="16"/>
                <w:szCs w:val="16"/>
                <w:lang w:val="ru-RU"/>
              </w:rPr>
              <w:t>կամ</w:t>
            </w:r>
            <w:r w:rsidRPr="00751C23">
              <w:rPr>
                <w:rFonts w:ascii="Sylfaen" w:hAnsi="Sylfaen"/>
                <w:sz w:val="16"/>
                <w:szCs w:val="16"/>
              </w:rPr>
              <w:t xml:space="preserve"> </w:t>
            </w:r>
            <w:r w:rsidRPr="00751C23">
              <w:rPr>
                <w:rFonts w:ascii="Sylfaen" w:hAnsi="Sylfaen"/>
                <w:sz w:val="16"/>
                <w:szCs w:val="16"/>
                <w:lang w:val="ru-RU"/>
              </w:rPr>
              <w:t>համարժեքը</w:t>
            </w:r>
          </w:p>
        </w:tc>
        <w:tc>
          <w:tcPr>
            <w:tcW w:w="709" w:type="dxa"/>
            <w:tcBorders>
              <w:top w:val="nil"/>
              <w:left w:val="single" w:sz="4" w:space="0" w:color="auto"/>
              <w:bottom w:val="single" w:sz="4" w:space="0" w:color="auto"/>
              <w:right w:val="single" w:sz="4" w:space="0" w:color="auto"/>
            </w:tcBorders>
            <w:vAlign w:val="center"/>
            <w:hideMark/>
          </w:tcPr>
          <w:p w14:paraId="7BA735D3" w14:textId="77777777" w:rsidR="00152FB7" w:rsidRPr="00751C23" w:rsidRDefault="00152FB7" w:rsidP="00152FB7">
            <w:pPr>
              <w:jc w:val="center"/>
              <w:rPr>
                <w:rFonts w:ascii="Sylfaen" w:hAnsi="Sylfaen"/>
                <w:sz w:val="16"/>
                <w:szCs w:val="12"/>
              </w:rPr>
            </w:pPr>
            <w:proofErr w:type="spellStart"/>
            <w:r w:rsidRPr="00751C23">
              <w:rPr>
                <w:rFonts w:ascii="Sylfaen" w:hAnsi="Sylfaen"/>
                <w:sz w:val="16"/>
                <w:szCs w:val="12"/>
              </w:rPr>
              <w:t>լիտր</w:t>
            </w:r>
            <w:proofErr w:type="spellEnd"/>
          </w:p>
        </w:tc>
        <w:tc>
          <w:tcPr>
            <w:tcW w:w="992" w:type="dxa"/>
            <w:tcBorders>
              <w:top w:val="single" w:sz="4" w:space="0" w:color="auto"/>
              <w:left w:val="single" w:sz="4" w:space="0" w:color="auto"/>
              <w:bottom w:val="single" w:sz="4" w:space="0" w:color="auto"/>
              <w:right w:val="single" w:sz="4" w:space="0" w:color="auto"/>
            </w:tcBorders>
          </w:tcPr>
          <w:p w14:paraId="58C8C9D3" w14:textId="519A35FD"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29F38C54" w14:textId="3065EF4D" w:rsidR="00152FB7" w:rsidRPr="00751C23" w:rsidRDefault="00152FB7" w:rsidP="00152FB7">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7F5B42D6" w14:textId="048D768A" w:rsidR="00152FB7" w:rsidRPr="003E61A5" w:rsidRDefault="00152FB7" w:rsidP="00152FB7">
            <w:pPr>
              <w:jc w:val="center"/>
              <w:rPr>
                <w:rFonts w:ascii="Sylfaen" w:hAnsi="Sylfaen"/>
                <w:bCs/>
                <w:sz w:val="16"/>
                <w:szCs w:val="16"/>
              </w:rPr>
            </w:pPr>
            <w:r>
              <w:rPr>
                <w:rFonts w:ascii="Sylfaen" w:hAnsi="Sylfaen"/>
                <w:bCs/>
                <w:sz w:val="16"/>
                <w:szCs w:val="16"/>
              </w:rPr>
              <w:t>650</w:t>
            </w:r>
          </w:p>
        </w:tc>
        <w:tc>
          <w:tcPr>
            <w:tcW w:w="1350" w:type="dxa"/>
            <w:tcBorders>
              <w:top w:val="single" w:sz="4" w:space="0" w:color="auto"/>
              <w:left w:val="single" w:sz="4" w:space="0" w:color="auto"/>
              <w:bottom w:val="single" w:sz="4" w:space="0" w:color="auto"/>
              <w:right w:val="single" w:sz="4" w:space="0" w:color="auto"/>
            </w:tcBorders>
          </w:tcPr>
          <w:p w14:paraId="6B200127" w14:textId="7A8AEDE3"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 </w:t>
            </w:r>
          </w:p>
        </w:tc>
        <w:tc>
          <w:tcPr>
            <w:tcW w:w="787" w:type="dxa"/>
            <w:tcBorders>
              <w:top w:val="nil"/>
              <w:left w:val="single" w:sz="4" w:space="0" w:color="auto"/>
              <w:bottom w:val="single" w:sz="4" w:space="0" w:color="auto"/>
              <w:right w:val="single" w:sz="4" w:space="0" w:color="auto"/>
            </w:tcBorders>
            <w:vAlign w:val="center"/>
          </w:tcPr>
          <w:p w14:paraId="45D92749"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36C4E793"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1DE2A965"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58A6023A" w14:textId="77777777" w:rsidR="00152FB7" w:rsidRPr="00751C23" w:rsidRDefault="00152FB7" w:rsidP="00152FB7">
            <w:pPr>
              <w:numPr>
                <w:ilvl w:val="0"/>
                <w:numId w:val="30"/>
              </w:numPr>
              <w:jc w:val="center"/>
              <w:rPr>
                <w:rFonts w:ascii="Sylfaen" w:hAnsi="Sylfaen"/>
                <w:sz w:val="20"/>
              </w:rPr>
            </w:pPr>
          </w:p>
        </w:tc>
        <w:tc>
          <w:tcPr>
            <w:tcW w:w="1750" w:type="dxa"/>
            <w:tcBorders>
              <w:top w:val="nil"/>
              <w:left w:val="single" w:sz="8" w:space="0" w:color="auto"/>
              <w:bottom w:val="single" w:sz="4" w:space="0" w:color="auto"/>
              <w:right w:val="single" w:sz="4" w:space="0" w:color="auto"/>
            </w:tcBorders>
            <w:vAlign w:val="center"/>
            <w:hideMark/>
          </w:tcPr>
          <w:p w14:paraId="73B04116" w14:textId="77777777" w:rsidR="00152FB7" w:rsidRPr="00751C23" w:rsidRDefault="00152FB7" w:rsidP="00152FB7">
            <w:pPr>
              <w:jc w:val="center"/>
              <w:rPr>
                <w:rFonts w:ascii="Sylfaen" w:hAnsi="Sylfaen" w:cs="Calibri"/>
                <w:sz w:val="16"/>
                <w:szCs w:val="16"/>
              </w:rPr>
            </w:pPr>
            <w:r w:rsidRPr="00751C23">
              <w:rPr>
                <w:rFonts w:ascii="Sylfaen" w:hAnsi="Sylfaen" w:cs="Calibri"/>
                <w:sz w:val="16"/>
                <w:szCs w:val="16"/>
              </w:rPr>
              <w:t>03222128</w:t>
            </w:r>
          </w:p>
        </w:tc>
        <w:tc>
          <w:tcPr>
            <w:tcW w:w="1103" w:type="dxa"/>
            <w:tcBorders>
              <w:top w:val="nil"/>
              <w:left w:val="nil"/>
              <w:bottom w:val="single" w:sz="4" w:space="0" w:color="auto"/>
              <w:right w:val="single" w:sz="4" w:space="0" w:color="auto"/>
            </w:tcBorders>
            <w:vAlign w:val="center"/>
            <w:hideMark/>
          </w:tcPr>
          <w:p w14:paraId="4BBDD6E9" w14:textId="77777777" w:rsidR="00152FB7" w:rsidRPr="00751C23" w:rsidRDefault="00152FB7" w:rsidP="00152FB7">
            <w:pPr>
              <w:jc w:val="center"/>
              <w:rPr>
                <w:rFonts w:ascii="Sylfaen" w:hAnsi="Sylfaen" w:cs="Calibri"/>
                <w:sz w:val="16"/>
                <w:szCs w:val="16"/>
              </w:rPr>
            </w:pPr>
            <w:proofErr w:type="spellStart"/>
            <w:r w:rsidRPr="00751C23">
              <w:rPr>
                <w:rFonts w:ascii="Sylfaen" w:hAnsi="Sylfaen" w:cs="Calibri"/>
                <w:sz w:val="16"/>
                <w:szCs w:val="16"/>
              </w:rPr>
              <w:t>Խնձոր</w:t>
            </w:r>
            <w:proofErr w:type="spellEnd"/>
          </w:p>
        </w:tc>
        <w:tc>
          <w:tcPr>
            <w:tcW w:w="1080" w:type="dxa"/>
            <w:tcBorders>
              <w:top w:val="single" w:sz="4" w:space="0" w:color="auto"/>
              <w:left w:val="single" w:sz="4" w:space="0" w:color="auto"/>
              <w:bottom w:val="single" w:sz="4" w:space="0" w:color="auto"/>
              <w:right w:val="single" w:sz="4" w:space="0" w:color="auto"/>
            </w:tcBorders>
          </w:tcPr>
          <w:p w14:paraId="4CEA9477" w14:textId="77777777" w:rsidR="00152FB7" w:rsidRPr="00751C23" w:rsidRDefault="00152FB7" w:rsidP="00152FB7">
            <w:pPr>
              <w:jc w:val="center"/>
              <w:rPr>
                <w:rFonts w:ascii="Sylfaen" w:hAnsi="Sylfaen"/>
                <w:sz w:val="20"/>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5E4E81AE" w14:textId="77777777" w:rsidR="00152FB7" w:rsidRPr="00751C23" w:rsidRDefault="00152FB7" w:rsidP="00152FB7">
            <w:pPr>
              <w:jc w:val="center"/>
              <w:rPr>
                <w:rFonts w:ascii="Sylfaen" w:hAnsi="Sylfaen" w:cs="Calibri"/>
                <w:sz w:val="16"/>
                <w:szCs w:val="20"/>
              </w:rPr>
            </w:pPr>
            <w:proofErr w:type="spellStart"/>
            <w:r w:rsidRPr="00751C23">
              <w:rPr>
                <w:rFonts w:ascii="Sylfaen" w:hAnsi="Sylfaen" w:cs="Calibri"/>
                <w:sz w:val="16"/>
                <w:szCs w:val="20"/>
              </w:rPr>
              <w:t>Խնձոր</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թարմ</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պտղաբանական</w:t>
            </w:r>
            <w:proofErr w:type="spellEnd"/>
            <w:r w:rsidRPr="00751C23">
              <w:rPr>
                <w:rFonts w:ascii="Sylfaen" w:hAnsi="Sylfaen" w:cs="Calibri"/>
                <w:sz w:val="16"/>
                <w:szCs w:val="20"/>
              </w:rPr>
              <w:t xml:space="preserve"> I </w:t>
            </w:r>
            <w:proofErr w:type="spellStart"/>
            <w:r w:rsidRPr="00751C23">
              <w:rPr>
                <w:rFonts w:ascii="Sylfaen" w:hAnsi="Sylfaen" w:cs="Calibri"/>
                <w:sz w:val="16"/>
                <w:szCs w:val="20"/>
              </w:rPr>
              <w:t>խմբի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Հայաստանի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տարբեր</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տեսակների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նեղ</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տրամագիծը</w:t>
            </w:r>
            <w:proofErr w:type="spellEnd"/>
            <w:r w:rsidRPr="00751C23">
              <w:rPr>
                <w:rFonts w:ascii="Sylfaen" w:hAnsi="Sylfaen" w:cs="Calibri"/>
                <w:sz w:val="16"/>
                <w:szCs w:val="20"/>
              </w:rPr>
              <w:t xml:space="preserve"> 5 </w:t>
            </w:r>
            <w:proofErr w:type="spellStart"/>
            <w:r w:rsidRPr="00751C23">
              <w:rPr>
                <w:rFonts w:ascii="Sylfaen" w:hAnsi="Sylfaen" w:cs="Calibri"/>
                <w:sz w:val="16"/>
                <w:szCs w:val="20"/>
              </w:rPr>
              <w:t>սմ-ից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ոչ</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պակաս</w:t>
            </w:r>
            <w:proofErr w:type="spellEnd"/>
            <w:r w:rsidRPr="00751C23">
              <w:rPr>
                <w:rFonts w:ascii="Sylfaen" w:hAnsi="Sylfaen" w:cs="Calibri"/>
                <w:sz w:val="16"/>
                <w:szCs w:val="20"/>
              </w:rPr>
              <w:t xml:space="preserve">, ԳՕՍՏ 21122-75, </w:t>
            </w:r>
            <w:proofErr w:type="spellStart"/>
            <w:r w:rsidRPr="00751C23">
              <w:rPr>
                <w:rFonts w:ascii="Sylfaen" w:hAnsi="Sylfaen" w:cs="Calibri"/>
                <w:sz w:val="16"/>
                <w:szCs w:val="20"/>
              </w:rPr>
              <w:t>անվտանգությունը</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մակնշումը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ըստ</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կառավարության</w:t>
            </w:r>
            <w:proofErr w:type="spellEnd"/>
            <w:r w:rsidRPr="00751C23">
              <w:rPr>
                <w:rFonts w:ascii="Sylfaen" w:hAnsi="Sylfaen" w:cs="Calibri"/>
                <w:sz w:val="16"/>
                <w:szCs w:val="20"/>
              </w:rPr>
              <w:t xml:space="preserve"> 2006թ. </w:t>
            </w:r>
            <w:proofErr w:type="spellStart"/>
            <w:r w:rsidRPr="00751C23">
              <w:rPr>
                <w:rFonts w:ascii="Sylfaen" w:hAnsi="Sylfaen" w:cs="Calibri"/>
                <w:sz w:val="16"/>
                <w:szCs w:val="20"/>
              </w:rPr>
              <w:t>դեկտեմբերի</w:t>
            </w:r>
            <w:proofErr w:type="spellEnd"/>
            <w:r w:rsidRPr="00751C23">
              <w:rPr>
                <w:rFonts w:ascii="Sylfaen" w:hAnsi="Sylfaen" w:cs="Calibri"/>
                <w:sz w:val="16"/>
                <w:szCs w:val="20"/>
              </w:rPr>
              <w:t xml:space="preserve"> 21-ի N 1913-Ն </w:t>
            </w:r>
            <w:proofErr w:type="spellStart"/>
            <w:r w:rsidRPr="00751C23">
              <w:rPr>
                <w:rFonts w:ascii="Sylfaen" w:hAnsi="Sylfaen" w:cs="Calibri"/>
                <w:sz w:val="16"/>
                <w:szCs w:val="20"/>
              </w:rPr>
              <w:t>որոշմամբ</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հաստատված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Թարմ</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պտուղ-բանջարեղենի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տեխնիկական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կանոնակարգի”և</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Սննդամթերքի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մասին</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օրենքի</w:t>
            </w:r>
            <w:proofErr w:type="spellEnd"/>
            <w:r w:rsidRPr="00751C23">
              <w:rPr>
                <w:rFonts w:ascii="Sylfaen" w:hAnsi="Sylfaen" w:cs="Calibri"/>
                <w:sz w:val="16"/>
                <w:szCs w:val="20"/>
              </w:rPr>
              <w:t xml:space="preserve"> 8-րդ </w:t>
            </w:r>
            <w:proofErr w:type="spellStart"/>
            <w:r w:rsidRPr="00751C23">
              <w:rPr>
                <w:rFonts w:ascii="Sylfaen" w:hAnsi="Sylfaen" w:cs="Calibri"/>
                <w:sz w:val="16"/>
                <w:szCs w:val="20"/>
              </w:rPr>
              <w:t>հոդվածի</w:t>
            </w:r>
            <w:proofErr w:type="spellEnd"/>
          </w:p>
        </w:tc>
        <w:tc>
          <w:tcPr>
            <w:tcW w:w="709" w:type="dxa"/>
            <w:tcBorders>
              <w:top w:val="nil"/>
              <w:left w:val="single" w:sz="4" w:space="0" w:color="auto"/>
              <w:bottom w:val="single" w:sz="4" w:space="0" w:color="auto"/>
              <w:right w:val="single" w:sz="4" w:space="0" w:color="auto"/>
            </w:tcBorders>
            <w:vAlign w:val="center"/>
            <w:hideMark/>
          </w:tcPr>
          <w:p w14:paraId="04D1D1FF" w14:textId="77777777" w:rsidR="00152FB7" w:rsidRPr="00751C23" w:rsidRDefault="00152FB7" w:rsidP="00152FB7">
            <w:pPr>
              <w:jc w:val="center"/>
              <w:rPr>
                <w:rFonts w:ascii="Sylfaen" w:hAnsi="Sylfaen"/>
                <w:sz w:val="16"/>
                <w:szCs w:val="12"/>
              </w:rPr>
            </w:pPr>
            <w:proofErr w:type="spellStart"/>
            <w:r w:rsidRPr="00751C23">
              <w:rPr>
                <w:rFonts w:ascii="Sylfaen" w:hAnsi="Sylfaen"/>
                <w:sz w:val="16"/>
                <w:szCs w:val="12"/>
              </w:rPr>
              <w:t>կգ</w:t>
            </w:r>
            <w:proofErr w:type="spellEnd"/>
          </w:p>
        </w:tc>
        <w:tc>
          <w:tcPr>
            <w:tcW w:w="992" w:type="dxa"/>
            <w:tcBorders>
              <w:top w:val="single" w:sz="4" w:space="0" w:color="auto"/>
              <w:left w:val="single" w:sz="4" w:space="0" w:color="auto"/>
              <w:bottom w:val="single" w:sz="4" w:space="0" w:color="auto"/>
              <w:right w:val="single" w:sz="4" w:space="0" w:color="auto"/>
            </w:tcBorders>
          </w:tcPr>
          <w:p w14:paraId="0071D8B1" w14:textId="7A8A9963"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2A92A27E" w14:textId="2415FCA9" w:rsidR="00152FB7" w:rsidRPr="00751C23" w:rsidRDefault="00152FB7" w:rsidP="00152FB7">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56708B59" w14:textId="2A09F4DB" w:rsidR="00152FB7" w:rsidRPr="003E61A5" w:rsidRDefault="00152FB7" w:rsidP="00152FB7">
            <w:pPr>
              <w:jc w:val="center"/>
              <w:rPr>
                <w:rFonts w:ascii="Sylfaen" w:hAnsi="Sylfaen"/>
                <w:bCs/>
                <w:sz w:val="16"/>
                <w:szCs w:val="16"/>
              </w:rPr>
            </w:pPr>
            <w:r>
              <w:rPr>
                <w:rFonts w:ascii="Sylfaen" w:hAnsi="Sylfaen"/>
                <w:bCs/>
                <w:sz w:val="16"/>
                <w:szCs w:val="16"/>
              </w:rPr>
              <w:t>350</w:t>
            </w:r>
          </w:p>
        </w:tc>
        <w:tc>
          <w:tcPr>
            <w:tcW w:w="1350" w:type="dxa"/>
            <w:tcBorders>
              <w:top w:val="single" w:sz="4" w:space="0" w:color="auto"/>
              <w:left w:val="single" w:sz="4" w:space="0" w:color="auto"/>
              <w:bottom w:val="single" w:sz="4" w:space="0" w:color="auto"/>
              <w:right w:val="single" w:sz="4" w:space="0" w:color="auto"/>
            </w:tcBorders>
          </w:tcPr>
          <w:p w14:paraId="369EB6ED" w14:textId="3ED51B58"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nil"/>
              <w:left w:val="single" w:sz="4" w:space="0" w:color="auto"/>
              <w:bottom w:val="single" w:sz="4" w:space="0" w:color="auto"/>
              <w:right w:val="single" w:sz="4" w:space="0" w:color="auto"/>
            </w:tcBorders>
            <w:vAlign w:val="center"/>
          </w:tcPr>
          <w:p w14:paraId="01DC7F50"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030CD20B"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6C54DFDF"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1B89576A" w14:textId="77777777" w:rsidR="00152FB7" w:rsidRPr="00751C23" w:rsidRDefault="00152FB7" w:rsidP="00152FB7">
            <w:pPr>
              <w:numPr>
                <w:ilvl w:val="0"/>
                <w:numId w:val="30"/>
              </w:numPr>
              <w:jc w:val="center"/>
              <w:rPr>
                <w:rFonts w:ascii="Sylfaen" w:hAnsi="Sylfaen"/>
                <w:sz w:val="20"/>
              </w:rPr>
            </w:pPr>
          </w:p>
        </w:tc>
        <w:tc>
          <w:tcPr>
            <w:tcW w:w="1750" w:type="dxa"/>
            <w:tcBorders>
              <w:top w:val="nil"/>
              <w:left w:val="single" w:sz="8" w:space="0" w:color="auto"/>
              <w:bottom w:val="single" w:sz="4" w:space="0" w:color="auto"/>
              <w:right w:val="single" w:sz="4" w:space="0" w:color="auto"/>
            </w:tcBorders>
            <w:vAlign w:val="center"/>
            <w:hideMark/>
          </w:tcPr>
          <w:p w14:paraId="7EEB3387" w14:textId="77777777" w:rsidR="00152FB7" w:rsidRPr="00751C23" w:rsidRDefault="00152FB7" w:rsidP="00152FB7">
            <w:pPr>
              <w:jc w:val="center"/>
              <w:rPr>
                <w:rFonts w:ascii="Sylfaen" w:hAnsi="Sylfaen" w:cs="Calibri"/>
                <w:sz w:val="16"/>
                <w:szCs w:val="16"/>
              </w:rPr>
            </w:pPr>
            <w:r w:rsidRPr="00751C23">
              <w:rPr>
                <w:rFonts w:ascii="Sylfaen" w:hAnsi="Sylfaen" w:cs="Calibri"/>
                <w:sz w:val="16"/>
                <w:szCs w:val="16"/>
              </w:rPr>
              <w:t>03222100</w:t>
            </w:r>
          </w:p>
        </w:tc>
        <w:tc>
          <w:tcPr>
            <w:tcW w:w="1103" w:type="dxa"/>
            <w:tcBorders>
              <w:top w:val="nil"/>
              <w:left w:val="nil"/>
              <w:bottom w:val="single" w:sz="4" w:space="0" w:color="auto"/>
              <w:right w:val="single" w:sz="4" w:space="0" w:color="auto"/>
            </w:tcBorders>
            <w:vAlign w:val="center"/>
            <w:hideMark/>
          </w:tcPr>
          <w:p w14:paraId="2024C0D3" w14:textId="77777777" w:rsidR="00152FB7" w:rsidRPr="00751C23" w:rsidRDefault="00152FB7" w:rsidP="00152FB7">
            <w:pPr>
              <w:jc w:val="center"/>
              <w:rPr>
                <w:rFonts w:ascii="Sylfaen" w:hAnsi="Sylfaen" w:cs="Calibri"/>
                <w:sz w:val="16"/>
                <w:szCs w:val="16"/>
              </w:rPr>
            </w:pPr>
            <w:proofErr w:type="spellStart"/>
            <w:r w:rsidRPr="00751C23">
              <w:rPr>
                <w:rFonts w:ascii="Sylfaen" w:hAnsi="Sylfaen" w:cs="Calibri"/>
                <w:sz w:val="16"/>
                <w:szCs w:val="16"/>
              </w:rPr>
              <w:t>Բանան</w:t>
            </w:r>
            <w:proofErr w:type="spellEnd"/>
          </w:p>
        </w:tc>
        <w:tc>
          <w:tcPr>
            <w:tcW w:w="1080" w:type="dxa"/>
            <w:tcBorders>
              <w:top w:val="single" w:sz="4" w:space="0" w:color="auto"/>
              <w:left w:val="single" w:sz="4" w:space="0" w:color="auto"/>
              <w:bottom w:val="single" w:sz="4" w:space="0" w:color="auto"/>
              <w:right w:val="single" w:sz="4" w:space="0" w:color="auto"/>
            </w:tcBorders>
          </w:tcPr>
          <w:p w14:paraId="3D061F04" w14:textId="77777777" w:rsidR="00152FB7" w:rsidRPr="00751C23" w:rsidRDefault="00152FB7" w:rsidP="00152FB7">
            <w:pPr>
              <w:jc w:val="center"/>
              <w:rPr>
                <w:rFonts w:ascii="Sylfaen" w:hAnsi="Sylfaen"/>
                <w:sz w:val="20"/>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2EE0B76B" w14:textId="77777777" w:rsidR="00152FB7" w:rsidRPr="00751C23" w:rsidRDefault="00152FB7" w:rsidP="00152FB7">
            <w:pPr>
              <w:jc w:val="center"/>
              <w:rPr>
                <w:rFonts w:ascii="Sylfaen" w:hAnsi="Sylfaen" w:cs="Calibri"/>
                <w:sz w:val="16"/>
                <w:szCs w:val="20"/>
              </w:rPr>
            </w:pPr>
            <w:proofErr w:type="spellStart"/>
            <w:r w:rsidRPr="00751C23">
              <w:rPr>
                <w:rFonts w:ascii="Sylfaen" w:hAnsi="Sylfaen" w:cs="Calibri"/>
                <w:sz w:val="16"/>
                <w:szCs w:val="20"/>
              </w:rPr>
              <w:t>Բանան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թարմ,դեղնականաչավուն</w:t>
            </w:r>
            <w:proofErr w:type="spellEnd"/>
            <w:r w:rsidRPr="00751C23">
              <w:rPr>
                <w:rFonts w:ascii="Sylfaen" w:hAnsi="Sylfaen" w:cs="Calibri"/>
                <w:sz w:val="16"/>
                <w:szCs w:val="20"/>
              </w:rPr>
              <w:t>/</w:t>
            </w:r>
            <w:proofErr w:type="spellStart"/>
            <w:r w:rsidRPr="00751C23">
              <w:rPr>
                <w:rFonts w:ascii="Sylfaen" w:hAnsi="Sylfaen" w:cs="Calibri"/>
                <w:sz w:val="16"/>
                <w:szCs w:val="20"/>
              </w:rPr>
              <w:t>ոչ</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խակ,ոչ</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շատ</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հասուն</w:t>
            </w:r>
            <w:proofErr w:type="spellEnd"/>
            <w:r w:rsidRPr="00751C23">
              <w:rPr>
                <w:rFonts w:ascii="Sylfaen" w:hAnsi="Sylfaen" w:cs="Calibri"/>
                <w:sz w:val="16"/>
                <w:szCs w:val="20"/>
              </w:rPr>
              <w:t>/</w:t>
            </w:r>
            <w:proofErr w:type="spellStart"/>
            <w:r w:rsidRPr="00751C23">
              <w:rPr>
                <w:rFonts w:ascii="Sylfaen" w:hAnsi="Sylfaen" w:cs="Calibri"/>
                <w:sz w:val="16"/>
                <w:szCs w:val="20"/>
              </w:rPr>
              <w:t>պտղաբանական</w:t>
            </w:r>
            <w:proofErr w:type="spellEnd"/>
            <w:r w:rsidRPr="00751C23">
              <w:rPr>
                <w:rFonts w:ascii="Sylfaen" w:hAnsi="Sylfaen" w:cs="Calibri"/>
                <w:sz w:val="16"/>
                <w:szCs w:val="20"/>
              </w:rPr>
              <w:t xml:space="preserve"> II </w:t>
            </w:r>
            <w:proofErr w:type="spellStart"/>
            <w:r w:rsidRPr="00751C23">
              <w:rPr>
                <w:rFonts w:ascii="Sylfaen" w:hAnsi="Sylfaen" w:cs="Calibri"/>
                <w:sz w:val="16"/>
                <w:szCs w:val="20"/>
              </w:rPr>
              <w:t>խմբի</w:t>
            </w:r>
            <w:proofErr w:type="spellEnd"/>
            <w:r w:rsidRPr="00751C23">
              <w:rPr>
                <w:rFonts w:ascii="Sylfaen" w:hAnsi="Sylfaen" w:cs="Calibri"/>
                <w:sz w:val="16"/>
                <w:szCs w:val="20"/>
              </w:rPr>
              <w:t xml:space="preserve"> /15սմ-ից </w:t>
            </w:r>
            <w:proofErr w:type="spellStart"/>
            <w:r w:rsidRPr="00751C23">
              <w:rPr>
                <w:rFonts w:ascii="Sylfaen" w:hAnsi="Sylfaen" w:cs="Calibri"/>
                <w:sz w:val="16"/>
                <w:szCs w:val="20"/>
              </w:rPr>
              <w:t>ոչ</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պակաս</w:t>
            </w:r>
            <w:proofErr w:type="spellEnd"/>
            <w:r w:rsidRPr="00751C23">
              <w:rPr>
                <w:rFonts w:ascii="Sylfaen" w:hAnsi="Sylfaen" w:cs="Calibri"/>
                <w:sz w:val="16"/>
                <w:szCs w:val="20"/>
              </w:rPr>
              <w:t xml:space="preserve">/ ԳՕՍՏ 4427-82:Անվտանգությունը և </w:t>
            </w:r>
            <w:proofErr w:type="spellStart"/>
            <w:r w:rsidRPr="00751C23">
              <w:rPr>
                <w:rFonts w:ascii="Sylfaen" w:hAnsi="Sylfaen" w:cs="Calibri"/>
                <w:sz w:val="16"/>
                <w:szCs w:val="20"/>
              </w:rPr>
              <w:t>մակնշումը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ըստ</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Կառավարության</w:t>
            </w:r>
            <w:proofErr w:type="spellEnd"/>
            <w:r w:rsidRPr="00751C23">
              <w:rPr>
                <w:rFonts w:ascii="Sylfaen" w:hAnsi="Sylfaen" w:cs="Calibri"/>
                <w:sz w:val="16"/>
                <w:szCs w:val="20"/>
              </w:rPr>
              <w:t xml:space="preserve"> 2006թ.դեկտեմբերի 21-ի N 1913-Ն </w:t>
            </w:r>
            <w:proofErr w:type="spellStart"/>
            <w:r w:rsidRPr="00751C23">
              <w:rPr>
                <w:rFonts w:ascii="Sylfaen" w:hAnsi="Sylfaen" w:cs="Calibri"/>
                <w:sz w:val="16"/>
                <w:szCs w:val="20"/>
              </w:rPr>
              <w:t>որոշմամբ</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հաստատված</w:t>
            </w:r>
            <w:proofErr w:type="spellEnd"/>
            <w:r w:rsidRPr="00751C23">
              <w:rPr>
                <w:rFonts w:ascii="Sylfaen" w:hAnsi="Sylfaen" w:cs="Calibri"/>
                <w:sz w:val="16"/>
                <w:szCs w:val="20"/>
              </w:rPr>
              <w:t xml:space="preserve"> &lt;&lt;</w:t>
            </w:r>
            <w:proofErr w:type="spellStart"/>
            <w:r w:rsidRPr="00751C23">
              <w:rPr>
                <w:rFonts w:ascii="Sylfaen" w:hAnsi="Sylfaen" w:cs="Calibri"/>
                <w:sz w:val="16"/>
                <w:szCs w:val="20"/>
              </w:rPr>
              <w:t>Թարմ</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պտուղ-բանջարեղենի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տեխնիկական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կանոնակարգի</w:t>
            </w:r>
            <w:proofErr w:type="spellEnd"/>
            <w:r w:rsidRPr="00751C23">
              <w:rPr>
                <w:rFonts w:ascii="Sylfaen" w:hAnsi="Sylfaen" w:cs="Calibri"/>
                <w:sz w:val="16"/>
                <w:szCs w:val="20"/>
              </w:rPr>
              <w:t xml:space="preserve"> &gt;&gt; և &lt;«</w:t>
            </w:r>
            <w:proofErr w:type="spellStart"/>
            <w:r w:rsidRPr="00751C23">
              <w:rPr>
                <w:rFonts w:ascii="Sylfaen" w:hAnsi="Sylfaen" w:cs="Calibri"/>
                <w:sz w:val="16"/>
                <w:szCs w:val="20"/>
              </w:rPr>
              <w:t>Սննդամթերքի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մասին</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օրենքի</w:t>
            </w:r>
            <w:proofErr w:type="spellEnd"/>
            <w:r w:rsidRPr="00751C23">
              <w:rPr>
                <w:rFonts w:ascii="Sylfaen" w:hAnsi="Sylfaen" w:cs="Calibri"/>
                <w:sz w:val="16"/>
                <w:szCs w:val="20"/>
              </w:rPr>
              <w:t xml:space="preserve"> 8-րդ </w:t>
            </w:r>
            <w:proofErr w:type="spellStart"/>
            <w:r w:rsidRPr="00751C23">
              <w:rPr>
                <w:rFonts w:ascii="Sylfaen" w:hAnsi="Sylfaen" w:cs="Calibri"/>
                <w:sz w:val="16"/>
                <w:szCs w:val="20"/>
              </w:rPr>
              <w:t>հոդվածի</w:t>
            </w:r>
            <w:proofErr w:type="spellEnd"/>
            <w:r w:rsidRPr="00751C23">
              <w:rPr>
                <w:rFonts w:ascii="Sylfaen" w:hAnsi="Sylfaen" w:cs="Calibri"/>
                <w:sz w:val="16"/>
                <w:szCs w:val="20"/>
              </w:rPr>
              <w:t>։</w:t>
            </w:r>
          </w:p>
        </w:tc>
        <w:tc>
          <w:tcPr>
            <w:tcW w:w="709" w:type="dxa"/>
            <w:tcBorders>
              <w:top w:val="nil"/>
              <w:left w:val="single" w:sz="4" w:space="0" w:color="auto"/>
              <w:bottom w:val="single" w:sz="4" w:space="0" w:color="auto"/>
              <w:right w:val="single" w:sz="4" w:space="0" w:color="auto"/>
            </w:tcBorders>
            <w:vAlign w:val="center"/>
            <w:hideMark/>
          </w:tcPr>
          <w:p w14:paraId="7DE94AF9" w14:textId="77777777" w:rsidR="00152FB7" w:rsidRPr="00751C23" w:rsidRDefault="00152FB7" w:rsidP="00152FB7">
            <w:pPr>
              <w:jc w:val="center"/>
              <w:rPr>
                <w:rFonts w:ascii="Sylfaen" w:hAnsi="Sylfaen"/>
                <w:sz w:val="16"/>
                <w:szCs w:val="12"/>
              </w:rPr>
            </w:pPr>
            <w:proofErr w:type="spellStart"/>
            <w:r w:rsidRPr="00751C23">
              <w:rPr>
                <w:rFonts w:ascii="Sylfaen" w:hAnsi="Sylfaen"/>
                <w:sz w:val="16"/>
                <w:szCs w:val="12"/>
              </w:rPr>
              <w:t>կգ</w:t>
            </w:r>
            <w:proofErr w:type="spellEnd"/>
          </w:p>
        </w:tc>
        <w:tc>
          <w:tcPr>
            <w:tcW w:w="992" w:type="dxa"/>
            <w:tcBorders>
              <w:top w:val="single" w:sz="4" w:space="0" w:color="auto"/>
              <w:left w:val="single" w:sz="4" w:space="0" w:color="auto"/>
              <w:bottom w:val="single" w:sz="4" w:space="0" w:color="auto"/>
              <w:right w:val="single" w:sz="4" w:space="0" w:color="auto"/>
            </w:tcBorders>
          </w:tcPr>
          <w:p w14:paraId="79EE411E" w14:textId="445F7D87"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4445161B" w14:textId="322B5B6F" w:rsidR="00152FB7" w:rsidRPr="00751C23" w:rsidRDefault="00152FB7" w:rsidP="00152FB7">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296DED8A" w14:textId="6A97BB4C" w:rsidR="00152FB7" w:rsidRPr="003E61A5" w:rsidRDefault="00152FB7" w:rsidP="00152FB7">
            <w:pPr>
              <w:jc w:val="center"/>
              <w:rPr>
                <w:rFonts w:ascii="Sylfaen" w:hAnsi="Sylfaen"/>
                <w:bCs/>
                <w:sz w:val="16"/>
                <w:szCs w:val="16"/>
              </w:rPr>
            </w:pPr>
            <w:r>
              <w:rPr>
                <w:rFonts w:ascii="Sylfaen" w:hAnsi="Sylfaen"/>
                <w:bCs/>
                <w:sz w:val="16"/>
                <w:szCs w:val="16"/>
              </w:rPr>
              <w:t>140</w:t>
            </w:r>
          </w:p>
        </w:tc>
        <w:tc>
          <w:tcPr>
            <w:tcW w:w="1350" w:type="dxa"/>
            <w:tcBorders>
              <w:top w:val="single" w:sz="4" w:space="0" w:color="auto"/>
              <w:left w:val="single" w:sz="4" w:space="0" w:color="auto"/>
              <w:bottom w:val="single" w:sz="4" w:space="0" w:color="auto"/>
              <w:right w:val="single" w:sz="4" w:space="0" w:color="auto"/>
            </w:tcBorders>
          </w:tcPr>
          <w:p w14:paraId="793E97E7" w14:textId="1086DECE"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nil"/>
              <w:left w:val="single" w:sz="4" w:space="0" w:color="auto"/>
              <w:bottom w:val="single" w:sz="4" w:space="0" w:color="auto"/>
              <w:right w:val="single" w:sz="4" w:space="0" w:color="auto"/>
            </w:tcBorders>
            <w:vAlign w:val="center"/>
          </w:tcPr>
          <w:p w14:paraId="715671C6"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1C57B8AF"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2A8C5CA3"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0F1D6719" w14:textId="77777777" w:rsidR="00152FB7" w:rsidRPr="00751C23" w:rsidRDefault="00152FB7" w:rsidP="00152FB7">
            <w:pPr>
              <w:numPr>
                <w:ilvl w:val="0"/>
                <w:numId w:val="30"/>
              </w:numPr>
              <w:jc w:val="center"/>
              <w:rPr>
                <w:rFonts w:ascii="Sylfaen" w:hAnsi="Sylfaen"/>
                <w:sz w:val="20"/>
              </w:rPr>
            </w:pPr>
          </w:p>
        </w:tc>
        <w:tc>
          <w:tcPr>
            <w:tcW w:w="1750" w:type="dxa"/>
            <w:tcBorders>
              <w:top w:val="nil"/>
              <w:left w:val="single" w:sz="8" w:space="0" w:color="auto"/>
              <w:bottom w:val="single" w:sz="4" w:space="0" w:color="auto"/>
              <w:right w:val="single" w:sz="4" w:space="0" w:color="auto"/>
            </w:tcBorders>
            <w:vAlign w:val="center"/>
            <w:hideMark/>
          </w:tcPr>
          <w:p w14:paraId="7608F1EF" w14:textId="77777777" w:rsidR="00152FB7" w:rsidRPr="00751C23" w:rsidRDefault="00152FB7" w:rsidP="00152FB7">
            <w:pPr>
              <w:jc w:val="center"/>
              <w:rPr>
                <w:rFonts w:ascii="Sylfaen" w:hAnsi="Sylfaen" w:cs="Calibri"/>
                <w:sz w:val="16"/>
                <w:szCs w:val="16"/>
              </w:rPr>
            </w:pPr>
            <w:r w:rsidRPr="00751C23">
              <w:rPr>
                <w:rFonts w:ascii="Sylfaen" w:hAnsi="Sylfaen" w:cs="Calibri"/>
                <w:sz w:val="16"/>
                <w:szCs w:val="16"/>
              </w:rPr>
              <w:t>03222121</w:t>
            </w:r>
          </w:p>
        </w:tc>
        <w:tc>
          <w:tcPr>
            <w:tcW w:w="1103" w:type="dxa"/>
            <w:tcBorders>
              <w:top w:val="nil"/>
              <w:left w:val="nil"/>
              <w:bottom w:val="single" w:sz="4" w:space="0" w:color="auto"/>
              <w:right w:val="single" w:sz="4" w:space="0" w:color="auto"/>
            </w:tcBorders>
            <w:vAlign w:val="center"/>
            <w:hideMark/>
          </w:tcPr>
          <w:p w14:paraId="50366572" w14:textId="77777777" w:rsidR="00152FB7" w:rsidRPr="00751C23" w:rsidRDefault="00152FB7" w:rsidP="00152FB7">
            <w:pPr>
              <w:jc w:val="center"/>
              <w:rPr>
                <w:rFonts w:ascii="Sylfaen" w:hAnsi="Sylfaen" w:cs="Calibri"/>
                <w:sz w:val="16"/>
                <w:szCs w:val="16"/>
              </w:rPr>
            </w:pPr>
            <w:proofErr w:type="spellStart"/>
            <w:r w:rsidRPr="00751C23">
              <w:rPr>
                <w:rFonts w:ascii="Sylfaen" w:hAnsi="Sylfaen" w:cs="Calibri"/>
                <w:sz w:val="16"/>
                <w:szCs w:val="16"/>
              </w:rPr>
              <w:t>Մանդարին</w:t>
            </w:r>
            <w:proofErr w:type="spellEnd"/>
          </w:p>
        </w:tc>
        <w:tc>
          <w:tcPr>
            <w:tcW w:w="1080" w:type="dxa"/>
            <w:tcBorders>
              <w:top w:val="single" w:sz="4" w:space="0" w:color="auto"/>
              <w:left w:val="single" w:sz="4" w:space="0" w:color="auto"/>
              <w:bottom w:val="single" w:sz="4" w:space="0" w:color="auto"/>
              <w:right w:val="single" w:sz="4" w:space="0" w:color="auto"/>
            </w:tcBorders>
          </w:tcPr>
          <w:p w14:paraId="51DE9790" w14:textId="77777777" w:rsidR="00152FB7" w:rsidRPr="00751C23" w:rsidRDefault="00152FB7" w:rsidP="00152FB7">
            <w:pPr>
              <w:jc w:val="center"/>
              <w:rPr>
                <w:rFonts w:ascii="Sylfaen" w:hAnsi="Sylfaen"/>
                <w:sz w:val="20"/>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63693E49" w14:textId="77777777" w:rsidR="00152FB7" w:rsidRPr="00751C23" w:rsidRDefault="00152FB7" w:rsidP="00152FB7">
            <w:pPr>
              <w:jc w:val="center"/>
              <w:rPr>
                <w:rFonts w:ascii="Sylfaen" w:hAnsi="Sylfaen" w:cs="Calibri"/>
                <w:sz w:val="16"/>
                <w:szCs w:val="20"/>
              </w:rPr>
            </w:pPr>
            <w:proofErr w:type="spellStart"/>
            <w:r w:rsidRPr="00751C23">
              <w:rPr>
                <w:rFonts w:ascii="Sylfaen" w:hAnsi="Sylfaen" w:cs="Calibri"/>
                <w:sz w:val="16"/>
                <w:szCs w:val="20"/>
              </w:rPr>
              <w:t>Մանդարին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թարմ</w:t>
            </w:r>
            <w:proofErr w:type="spellEnd"/>
            <w:r w:rsidRPr="00751C23">
              <w:rPr>
                <w:rFonts w:ascii="Sylfaen" w:hAnsi="Sylfaen" w:cs="Calibri"/>
                <w:sz w:val="16"/>
                <w:szCs w:val="20"/>
              </w:rPr>
              <w:t xml:space="preserve">, I </w:t>
            </w:r>
            <w:proofErr w:type="spellStart"/>
            <w:r w:rsidRPr="00751C23">
              <w:rPr>
                <w:rFonts w:ascii="Sylfaen" w:hAnsi="Sylfaen" w:cs="Calibri"/>
                <w:sz w:val="16"/>
                <w:szCs w:val="20"/>
              </w:rPr>
              <w:t>պտղաբանական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խմբի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դեղին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կեղևով</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պտղամսով</w:t>
            </w:r>
            <w:proofErr w:type="spellEnd"/>
            <w:r w:rsidRPr="00751C23">
              <w:rPr>
                <w:rFonts w:ascii="Sylfaen" w:hAnsi="Sylfaen" w:cs="Calibri"/>
                <w:sz w:val="16"/>
                <w:szCs w:val="20"/>
              </w:rPr>
              <w:t xml:space="preserve">, ԳՕՍՏ 4428-82, </w:t>
            </w:r>
            <w:proofErr w:type="spellStart"/>
            <w:r w:rsidRPr="00751C23">
              <w:rPr>
                <w:rFonts w:ascii="Sylfaen" w:hAnsi="Sylfaen" w:cs="Calibri"/>
                <w:sz w:val="16"/>
                <w:szCs w:val="20"/>
              </w:rPr>
              <w:t>անվտանգությունը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փաթեթավորումը</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մակնշումը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ըստ</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կառ</w:t>
            </w:r>
            <w:proofErr w:type="spellEnd"/>
            <w:r w:rsidRPr="00751C23">
              <w:rPr>
                <w:rFonts w:ascii="Sylfaen" w:hAnsi="Sylfaen" w:cs="Calibri"/>
                <w:sz w:val="16"/>
                <w:szCs w:val="20"/>
              </w:rPr>
              <w:t xml:space="preserve">. 2006թ. </w:t>
            </w:r>
            <w:proofErr w:type="spellStart"/>
            <w:r w:rsidRPr="00751C23">
              <w:rPr>
                <w:rFonts w:ascii="Sylfaen" w:hAnsi="Sylfaen" w:cs="Calibri"/>
                <w:sz w:val="16"/>
                <w:szCs w:val="20"/>
              </w:rPr>
              <w:t>դեկտեմբերի</w:t>
            </w:r>
            <w:proofErr w:type="spellEnd"/>
            <w:r w:rsidRPr="00751C23">
              <w:rPr>
                <w:rFonts w:ascii="Sylfaen" w:hAnsi="Sylfaen" w:cs="Calibri"/>
                <w:sz w:val="16"/>
                <w:szCs w:val="20"/>
              </w:rPr>
              <w:t xml:space="preserve"> 21-ի N 1913-Ն </w:t>
            </w:r>
            <w:proofErr w:type="spellStart"/>
            <w:r w:rsidRPr="00751C23">
              <w:rPr>
                <w:rFonts w:ascii="Sylfaen" w:hAnsi="Sylfaen" w:cs="Calibri"/>
                <w:sz w:val="16"/>
                <w:szCs w:val="20"/>
              </w:rPr>
              <w:t>որոշմամբ</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հաստատված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Թարմ</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պտուղ-բանջարեղենի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տեխ</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կանոնակարգի”և</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Սննդամթերքի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մասին</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օրենքի</w:t>
            </w:r>
            <w:proofErr w:type="spellEnd"/>
            <w:r w:rsidRPr="00751C23">
              <w:rPr>
                <w:rFonts w:ascii="Sylfaen" w:hAnsi="Sylfaen" w:cs="Calibri"/>
                <w:sz w:val="16"/>
                <w:szCs w:val="20"/>
              </w:rPr>
              <w:t xml:space="preserve"> 8-րդ </w:t>
            </w:r>
            <w:proofErr w:type="spellStart"/>
            <w:r w:rsidRPr="00751C23">
              <w:rPr>
                <w:rFonts w:ascii="Sylfaen" w:hAnsi="Sylfaen" w:cs="Calibri"/>
                <w:sz w:val="16"/>
                <w:szCs w:val="20"/>
              </w:rPr>
              <w:t>հոդվածի</w:t>
            </w:r>
            <w:proofErr w:type="spellEnd"/>
          </w:p>
        </w:tc>
        <w:tc>
          <w:tcPr>
            <w:tcW w:w="709" w:type="dxa"/>
            <w:tcBorders>
              <w:top w:val="nil"/>
              <w:left w:val="single" w:sz="4" w:space="0" w:color="auto"/>
              <w:bottom w:val="single" w:sz="4" w:space="0" w:color="auto"/>
              <w:right w:val="single" w:sz="4" w:space="0" w:color="auto"/>
            </w:tcBorders>
            <w:vAlign w:val="center"/>
            <w:hideMark/>
          </w:tcPr>
          <w:p w14:paraId="57876197" w14:textId="77777777" w:rsidR="00152FB7" w:rsidRPr="00751C23" w:rsidRDefault="00152FB7" w:rsidP="00152FB7">
            <w:pPr>
              <w:jc w:val="center"/>
              <w:rPr>
                <w:rFonts w:ascii="Sylfaen" w:hAnsi="Sylfaen"/>
                <w:sz w:val="16"/>
                <w:szCs w:val="12"/>
              </w:rPr>
            </w:pPr>
            <w:proofErr w:type="spellStart"/>
            <w:r w:rsidRPr="00751C23">
              <w:rPr>
                <w:rFonts w:ascii="Sylfaen" w:hAnsi="Sylfaen"/>
                <w:sz w:val="16"/>
                <w:szCs w:val="12"/>
              </w:rPr>
              <w:t>կգ</w:t>
            </w:r>
            <w:proofErr w:type="spellEnd"/>
          </w:p>
        </w:tc>
        <w:tc>
          <w:tcPr>
            <w:tcW w:w="992" w:type="dxa"/>
            <w:tcBorders>
              <w:top w:val="single" w:sz="4" w:space="0" w:color="auto"/>
              <w:left w:val="single" w:sz="4" w:space="0" w:color="auto"/>
              <w:bottom w:val="single" w:sz="4" w:space="0" w:color="auto"/>
              <w:right w:val="single" w:sz="4" w:space="0" w:color="auto"/>
            </w:tcBorders>
          </w:tcPr>
          <w:p w14:paraId="7FB7CD58" w14:textId="4EDD8AC0"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494DB3F6" w14:textId="1E5F7378" w:rsidR="00152FB7" w:rsidRPr="00751C23" w:rsidRDefault="00152FB7" w:rsidP="00152FB7">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44FDBC1C" w14:textId="4A1387F4" w:rsidR="00152FB7" w:rsidRPr="003E61A5" w:rsidRDefault="00152FB7" w:rsidP="00152FB7">
            <w:pPr>
              <w:jc w:val="center"/>
              <w:rPr>
                <w:rFonts w:ascii="Sylfaen" w:hAnsi="Sylfaen"/>
                <w:bCs/>
                <w:sz w:val="16"/>
                <w:szCs w:val="16"/>
              </w:rPr>
            </w:pPr>
            <w:r>
              <w:rPr>
                <w:rFonts w:ascii="Sylfaen" w:hAnsi="Sylfaen"/>
                <w:bCs/>
                <w:sz w:val="16"/>
                <w:szCs w:val="16"/>
              </w:rPr>
              <w:t>90</w:t>
            </w:r>
          </w:p>
        </w:tc>
        <w:tc>
          <w:tcPr>
            <w:tcW w:w="1350" w:type="dxa"/>
            <w:tcBorders>
              <w:top w:val="single" w:sz="4" w:space="0" w:color="auto"/>
              <w:left w:val="single" w:sz="4" w:space="0" w:color="auto"/>
              <w:bottom w:val="single" w:sz="4" w:space="0" w:color="auto"/>
              <w:right w:val="single" w:sz="4" w:space="0" w:color="auto"/>
            </w:tcBorders>
          </w:tcPr>
          <w:p w14:paraId="55264C8C" w14:textId="211E4487"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nil"/>
              <w:left w:val="single" w:sz="4" w:space="0" w:color="auto"/>
              <w:bottom w:val="single" w:sz="4" w:space="0" w:color="auto"/>
              <w:right w:val="single" w:sz="4" w:space="0" w:color="auto"/>
            </w:tcBorders>
            <w:vAlign w:val="center"/>
          </w:tcPr>
          <w:p w14:paraId="3953708D"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511194F5" w14:textId="77777777" w:rsidR="00152FB7" w:rsidRPr="00751C23" w:rsidRDefault="00152FB7" w:rsidP="00152FB7">
            <w:pPr>
              <w:jc w:val="center"/>
              <w:rPr>
                <w:rFonts w:ascii="Sylfaen" w:hAnsi="Sylfaen"/>
                <w:sz w:val="12"/>
                <w:szCs w:val="16"/>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31780EBB"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65CAA6B0" w14:textId="77777777" w:rsidR="00152FB7" w:rsidRPr="00751C23" w:rsidRDefault="00152FB7" w:rsidP="00152FB7">
            <w:pPr>
              <w:numPr>
                <w:ilvl w:val="0"/>
                <w:numId w:val="30"/>
              </w:numPr>
              <w:jc w:val="center"/>
              <w:rPr>
                <w:rFonts w:ascii="Sylfaen" w:hAnsi="Sylfaen"/>
                <w:sz w:val="20"/>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2A69A719" w14:textId="77777777" w:rsidR="00152FB7" w:rsidRPr="00751C23" w:rsidRDefault="00152FB7" w:rsidP="00152FB7">
            <w:pPr>
              <w:jc w:val="center"/>
              <w:rPr>
                <w:rFonts w:ascii="Sylfaen" w:hAnsi="Sylfaen" w:cs="Calibri"/>
                <w:sz w:val="16"/>
                <w:szCs w:val="16"/>
              </w:rPr>
            </w:pPr>
            <w:r w:rsidRPr="00751C23">
              <w:rPr>
                <w:rFonts w:ascii="Sylfaen" w:hAnsi="Sylfaen" w:cs="Calibri"/>
                <w:sz w:val="16"/>
                <w:szCs w:val="16"/>
              </w:rPr>
              <w:t>15332500</w:t>
            </w:r>
          </w:p>
        </w:tc>
        <w:tc>
          <w:tcPr>
            <w:tcW w:w="1103" w:type="dxa"/>
            <w:tcBorders>
              <w:top w:val="single" w:sz="4" w:space="0" w:color="auto"/>
              <w:left w:val="nil"/>
              <w:bottom w:val="single" w:sz="4" w:space="0" w:color="auto"/>
              <w:right w:val="single" w:sz="4" w:space="0" w:color="auto"/>
            </w:tcBorders>
            <w:vAlign w:val="center"/>
            <w:hideMark/>
          </w:tcPr>
          <w:p w14:paraId="323C38E8" w14:textId="77777777" w:rsidR="00152FB7" w:rsidRPr="00751C23" w:rsidRDefault="00152FB7" w:rsidP="00152FB7">
            <w:pPr>
              <w:jc w:val="center"/>
              <w:rPr>
                <w:rFonts w:ascii="Sylfaen" w:hAnsi="Sylfaen" w:cs="Calibri"/>
                <w:sz w:val="16"/>
                <w:szCs w:val="16"/>
              </w:rPr>
            </w:pPr>
            <w:proofErr w:type="spellStart"/>
            <w:r w:rsidRPr="00751C23">
              <w:rPr>
                <w:rFonts w:ascii="Sylfaen" w:hAnsi="Sylfaen" w:cs="Calibri"/>
                <w:sz w:val="16"/>
                <w:szCs w:val="16"/>
              </w:rPr>
              <w:t>նարինջ</w:t>
            </w:r>
            <w:proofErr w:type="spellEnd"/>
          </w:p>
        </w:tc>
        <w:tc>
          <w:tcPr>
            <w:tcW w:w="1080" w:type="dxa"/>
            <w:tcBorders>
              <w:top w:val="single" w:sz="4" w:space="0" w:color="auto"/>
              <w:left w:val="single" w:sz="4" w:space="0" w:color="auto"/>
              <w:bottom w:val="single" w:sz="4" w:space="0" w:color="auto"/>
              <w:right w:val="single" w:sz="4" w:space="0" w:color="auto"/>
            </w:tcBorders>
          </w:tcPr>
          <w:p w14:paraId="4B5FF96B" w14:textId="77777777" w:rsidR="00152FB7" w:rsidRPr="00751C23" w:rsidRDefault="00152FB7" w:rsidP="00152FB7">
            <w:pPr>
              <w:jc w:val="center"/>
              <w:rPr>
                <w:rFonts w:ascii="Sylfaen" w:hAnsi="Sylfaen"/>
                <w:sz w:val="20"/>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3BF04F3E" w14:textId="77777777" w:rsidR="00152FB7" w:rsidRPr="00751C23" w:rsidRDefault="00152FB7" w:rsidP="00152FB7">
            <w:pPr>
              <w:jc w:val="center"/>
              <w:rPr>
                <w:rFonts w:ascii="Sylfaen" w:hAnsi="Sylfaen"/>
                <w:sz w:val="16"/>
                <w:szCs w:val="16"/>
                <w:lang w:eastAsia="ru-RU"/>
              </w:rPr>
            </w:pPr>
            <w:r w:rsidRPr="00751C23">
              <w:rPr>
                <w:rFonts w:ascii="Sylfaen" w:hAnsi="Sylfaen" w:cs="Sylfaen"/>
                <w:sz w:val="16"/>
                <w:szCs w:val="16"/>
                <w:lang w:val="ru-RU" w:eastAsia="ru-RU"/>
              </w:rPr>
              <w:t>նարինջ</w:t>
            </w:r>
            <w:r w:rsidRPr="00751C23">
              <w:rPr>
                <w:rFonts w:ascii="Sylfaen" w:hAnsi="Sylfaen"/>
                <w:sz w:val="16"/>
                <w:szCs w:val="16"/>
                <w:lang w:eastAsia="ru-RU"/>
              </w:rPr>
              <w:t xml:space="preserve"> </w:t>
            </w:r>
            <w:r w:rsidRPr="00751C23">
              <w:rPr>
                <w:rFonts w:ascii="Sylfaen" w:hAnsi="Sylfaen" w:cs="Sylfaen"/>
                <w:sz w:val="16"/>
                <w:szCs w:val="16"/>
                <w:lang w:val="ru-RU" w:eastAsia="ru-RU"/>
              </w:rPr>
              <w:t>թարմ</w:t>
            </w:r>
            <w:r w:rsidRPr="00751C23">
              <w:rPr>
                <w:rFonts w:ascii="Sylfaen" w:hAnsi="Sylfaen" w:cs="Arial LatArm"/>
                <w:sz w:val="16"/>
                <w:szCs w:val="16"/>
                <w:lang w:eastAsia="ru-RU"/>
              </w:rPr>
              <w:t xml:space="preserve">, I </w:t>
            </w:r>
            <w:r w:rsidRPr="00751C23">
              <w:rPr>
                <w:rFonts w:ascii="Sylfaen" w:hAnsi="Sylfaen" w:cs="Sylfaen"/>
                <w:sz w:val="16"/>
                <w:szCs w:val="16"/>
                <w:lang w:val="ru-RU" w:eastAsia="ru-RU"/>
              </w:rPr>
              <w:t>պտղաբանական</w:t>
            </w:r>
            <w:r w:rsidRPr="00751C23">
              <w:rPr>
                <w:rFonts w:ascii="Sylfaen" w:hAnsi="Sylfaen" w:cs="Arial LatArm"/>
                <w:sz w:val="16"/>
                <w:szCs w:val="16"/>
                <w:lang w:eastAsia="ru-RU"/>
              </w:rPr>
              <w:t xml:space="preserve"> </w:t>
            </w:r>
            <w:r w:rsidRPr="00751C23">
              <w:rPr>
                <w:rFonts w:ascii="Sylfaen" w:hAnsi="Sylfaen" w:cs="Sylfaen"/>
                <w:sz w:val="16"/>
                <w:szCs w:val="16"/>
                <w:lang w:val="ru-RU" w:eastAsia="ru-RU"/>
              </w:rPr>
              <w:t>խմբի</w:t>
            </w:r>
            <w:r w:rsidRPr="00751C23">
              <w:rPr>
                <w:rFonts w:ascii="Sylfaen" w:hAnsi="Sylfaen" w:cs="Arial LatArm"/>
                <w:sz w:val="16"/>
                <w:szCs w:val="16"/>
                <w:lang w:eastAsia="ru-RU"/>
              </w:rPr>
              <w:t xml:space="preserve">, </w:t>
            </w:r>
            <w:r w:rsidRPr="00751C23">
              <w:rPr>
                <w:rFonts w:ascii="Sylfaen" w:hAnsi="Sylfaen" w:cs="Sylfaen"/>
                <w:sz w:val="16"/>
                <w:szCs w:val="16"/>
                <w:lang w:val="ru-RU" w:eastAsia="ru-RU"/>
              </w:rPr>
              <w:t>ԳՕՍՏ</w:t>
            </w:r>
            <w:r w:rsidRPr="00751C23">
              <w:rPr>
                <w:rFonts w:ascii="Sylfaen" w:hAnsi="Sylfaen" w:cs="Arial LatArm"/>
                <w:sz w:val="16"/>
                <w:szCs w:val="16"/>
                <w:lang w:eastAsia="ru-RU"/>
              </w:rPr>
              <w:t xml:space="preserve"> 4428-82, </w:t>
            </w:r>
            <w:r w:rsidRPr="00751C23">
              <w:rPr>
                <w:rFonts w:ascii="Sylfaen" w:hAnsi="Sylfaen" w:cs="Sylfaen"/>
                <w:sz w:val="16"/>
                <w:szCs w:val="16"/>
                <w:lang w:val="ru-RU" w:eastAsia="ru-RU"/>
              </w:rPr>
              <w:t>անվտանգությունը</w:t>
            </w:r>
            <w:r w:rsidRPr="00751C23">
              <w:rPr>
                <w:rFonts w:ascii="Sylfaen" w:hAnsi="Sylfaen" w:cs="Arial LatArm"/>
                <w:sz w:val="16"/>
                <w:szCs w:val="16"/>
                <w:lang w:eastAsia="ru-RU"/>
              </w:rPr>
              <w:t xml:space="preserve">, </w:t>
            </w:r>
            <w:r w:rsidRPr="00751C23">
              <w:rPr>
                <w:rFonts w:ascii="Sylfaen" w:hAnsi="Sylfaen" w:cs="Sylfaen"/>
                <w:sz w:val="16"/>
                <w:szCs w:val="16"/>
                <w:lang w:val="ru-RU" w:eastAsia="ru-RU"/>
              </w:rPr>
              <w:t>փաթեթավորումը</w:t>
            </w:r>
            <w:r w:rsidRPr="00751C23">
              <w:rPr>
                <w:rFonts w:ascii="Sylfaen" w:hAnsi="Sylfaen" w:cs="Arial LatArm"/>
                <w:sz w:val="16"/>
                <w:szCs w:val="16"/>
                <w:lang w:eastAsia="ru-RU"/>
              </w:rPr>
              <w:t xml:space="preserve"> </w:t>
            </w:r>
            <w:r w:rsidRPr="00751C23">
              <w:rPr>
                <w:rFonts w:ascii="Sylfaen" w:hAnsi="Sylfaen" w:cs="Sylfaen"/>
                <w:sz w:val="16"/>
                <w:szCs w:val="16"/>
                <w:lang w:val="ru-RU" w:eastAsia="ru-RU"/>
              </w:rPr>
              <w:t>և</w:t>
            </w:r>
            <w:r w:rsidRPr="00751C23">
              <w:rPr>
                <w:rFonts w:ascii="Sylfaen" w:hAnsi="Sylfaen"/>
                <w:sz w:val="16"/>
                <w:szCs w:val="16"/>
                <w:lang w:eastAsia="ru-RU"/>
              </w:rPr>
              <w:t xml:space="preserve"> </w:t>
            </w:r>
            <w:r w:rsidRPr="00751C23">
              <w:rPr>
                <w:rFonts w:ascii="Sylfaen" w:hAnsi="Sylfaen" w:cs="Sylfaen"/>
                <w:sz w:val="16"/>
                <w:szCs w:val="16"/>
                <w:lang w:val="ru-RU" w:eastAsia="ru-RU"/>
              </w:rPr>
              <w:t>մակնշումը</w:t>
            </w:r>
            <w:r w:rsidRPr="00751C23">
              <w:rPr>
                <w:rFonts w:ascii="Sylfaen" w:hAnsi="Sylfaen" w:cs="Arial LatArm"/>
                <w:sz w:val="16"/>
                <w:szCs w:val="16"/>
                <w:lang w:eastAsia="ru-RU"/>
              </w:rPr>
              <w:t xml:space="preserve">` </w:t>
            </w:r>
            <w:r w:rsidRPr="00751C23">
              <w:rPr>
                <w:rFonts w:ascii="Sylfaen" w:hAnsi="Sylfaen" w:cs="Sylfaen"/>
                <w:sz w:val="16"/>
                <w:szCs w:val="16"/>
                <w:lang w:val="ru-RU" w:eastAsia="ru-RU"/>
              </w:rPr>
              <w:t>ըստ</w:t>
            </w:r>
            <w:r w:rsidRPr="00751C23">
              <w:rPr>
                <w:rFonts w:ascii="Sylfaen" w:hAnsi="Sylfaen" w:cs="Arial LatArm"/>
                <w:sz w:val="16"/>
                <w:szCs w:val="16"/>
                <w:lang w:eastAsia="ru-RU"/>
              </w:rPr>
              <w:t xml:space="preserve"> </w:t>
            </w:r>
            <w:r w:rsidRPr="00751C23">
              <w:rPr>
                <w:rFonts w:ascii="Sylfaen" w:hAnsi="Sylfaen" w:cs="Sylfaen"/>
                <w:sz w:val="16"/>
                <w:szCs w:val="16"/>
                <w:lang w:val="ru-RU" w:eastAsia="ru-RU"/>
              </w:rPr>
              <w:t>ՀՀ</w:t>
            </w:r>
            <w:r w:rsidRPr="00751C23">
              <w:rPr>
                <w:rFonts w:ascii="Sylfaen" w:hAnsi="Sylfaen" w:cs="Arial LatArm"/>
                <w:sz w:val="16"/>
                <w:szCs w:val="16"/>
                <w:lang w:eastAsia="ru-RU"/>
              </w:rPr>
              <w:t xml:space="preserve"> </w:t>
            </w:r>
            <w:r w:rsidRPr="00751C23">
              <w:rPr>
                <w:rFonts w:ascii="Sylfaen" w:hAnsi="Sylfaen" w:cs="Sylfaen"/>
                <w:sz w:val="16"/>
                <w:szCs w:val="16"/>
                <w:lang w:val="ru-RU" w:eastAsia="ru-RU"/>
              </w:rPr>
              <w:t>կառ</w:t>
            </w:r>
            <w:r w:rsidRPr="00751C23">
              <w:rPr>
                <w:rFonts w:ascii="Sylfaen" w:hAnsi="Sylfaen" w:cs="Arial LatArm"/>
                <w:sz w:val="16"/>
                <w:szCs w:val="16"/>
                <w:lang w:eastAsia="ru-RU"/>
              </w:rPr>
              <w:t>. 2006</w:t>
            </w:r>
            <w:r w:rsidRPr="00751C23">
              <w:rPr>
                <w:rFonts w:ascii="Sylfaen" w:hAnsi="Sylfaen" w:cs="Sylfaen"/>
                <w:sz w:val="16"/>
                <w:szCs w:val="16"/>
                <w:lang w:val="ru-RU" w:eastAsia="ru-RU"/>
              </w:rPr>
              <w:t>թ</w:t>
            </w:r>
            <w:r w:rsidRPr="00751C23">
              <w:rPr>
                <w:rFonts w:ascii="Sylfaen" w:hAnsi="Sylfaen" w:cs="Arial LatArm"/>
                <w:sz w:val="16"/>
                <w:szCs w:val="16"/>
                <w:lang w:eastAsia="ru-RU"/>
              </w:rPr>
              <w:t xml:space="preserve">. </w:t>
            </w:r>
            <w:r w:rsidRPr="00751C23">
              <w:rPr>
                <w:rFonts w:ascii="Sylfaen" w:hAnsi="Sylfaen" w:cs="Sylfaen"/>
                <w:sz w:val="16"/>
                <w:szCs w:val="16"/>
                <w:lang w:val="ru-RU" w:eastAsia="ru-RU"/>
              </w:rPr>
              <w:t>դեկտեմբերի</w:t>
            </w:r>
            <w:r w:rsidRPr="00751C23">
              <w:rPr>
                <w:rFonts w:ascii="Sylfaen" w:hAnsi="Sylfaen" w:cs="Arial LatArm"/>
                <w:sz w:val="16"/>
                <w:szCs w:val="16"/>
                <w:lang w:eastAsia="ru-RU"/>
              </w:rPr>
              <w:t xml:space="preserve"> 21-</w:t>
            </w:r>
            <w:r w:rsidRPr="00751C23">
              <w:rPr>
                <w:rFonts w:ascii="Sylfaen" w:hAnsi="Sylfaen" w:cs="Sylfaen"/>
                <w:sz w:val="16"/>
                <w:szCs w:val="16"/>
                <w:lang w:val="ru-RU" w:eastAsia="ru-RU"/>
              </w:rPr>
              <w:t>ի</w:t>
            </w:r>
            <w:r w:rsidRPr="00751C23">
              <w:rPr>
                <w:rFonts w:ascii="Sylfaen" w:hAnsi="Sylfaen" w:cs="Arial LatArm"/>
                <w:sz w:val="16"/>
                <w:szCs w:val="16"/>
                <w:lang w:eastAsia="ru-RU"/>
              </w:rPr>
              <w:t xml:space="preserve"> N 1913-</w:t>
            </w:r>
            <w:r w:rsidRPr="00751C23">
              <w:rPr>
                <w:rFonts w:ascii="Sylfaen" w:hAnsi="Sylfaen" w:cs="Sylfaen"/>
                <w:sz w:val="16"/>
                <w:szCs w:val="16"/>
                <w:lang w:val="ru-RU" w:eastAsia="ru-RU"/>
              </w:rPr>
              <w:t>Ն</w:t>
            </w:r>
            <w:r w:rsidRPr="00751C23">
              <w:rPr>
                <w:rFonts w:ascii="Sylfaen" w:hAnsi="Sylfaen" w:cs="Arial LatArm"/>
                <w:sz w:val="16"/>
                <w:szCs w:val="16"/>
                <w:lang w:eastAsia="ru-RU"/>
              </w:rPr>
              <w:t xml:space="preserve"> </w:t>
            </w:r>
            <w:r w:rsidRPr="00751C23">
              <w:rPr>
                <w:rFonts w:ascii="Sylfaen" w:hAnsi="Sylfaen" w:cs="Sylfaen"/>
                <w:sz w:val="16"/>
                <w:szCs w:val="16"/>
                <w:lang w:val="ru-RU" w:eastAsia="ru-RU"/>
              </w:rPr>
              <w:lastRenderedPageBreak/>
              <w:t>որոշմամբ</w:t>
            </w:r>
            <w:r w:rsidRPr="00751C23">
              <w:rPr>
                <w:rFonts w:ascii="Sylfaen" w:hAnsi="Sylfaen" w:cs="Arial LatArm"/>
                <w:sz w:val="16"/>
                <w:szCs w:val="16"/>
                <w:lang w:eastAsia="ru-RU"/>
              </w:rPr>
              <w:t xml:space="preserve"> </w:t>
            </w:r>
            <w:r w:rsidRPr="00751C23">
              <w:rPr>
                <w:rFonts w:ascii="Sylfaen" w:hAnsi="Sylfaen" w:cs="Sylfaen"/>
                <w:sz w:val="16"/>
                <w:szCs w:val="16"/>
                <w:lang w:val="ru-RU" w:eastAsia="ru-RU"/>
              </w:rPr>
              <w:t>հաստատված</w:t>
            </w:r>
            <w:r w:rsidRPr="00751C23">
              <w:rPr>
                <w:rFonts w:ascii="Sylfaen" w:hAnsi="Sylfaen"/>
                <w:sz w:val="16"/>
                <w:szCs w:val="16"/>
                <w:lang w:eastAsia="ru-RU"/>
              </w:rPr>
              <w:t xml:space="preserve"> “</w:t>
            </w:r>
            <w:r w:rsidRPr="00751C23">
              <w:rPr>
                <w:rFonts w:ascii="Sylfaen" w:hAnsi="Sylfaen" w:cs="Sylfaen"/>
                <w:sz w:val="16"/>
                <w:szCs w:val="16"/>
                <w:lang w:val="ru-RU" w:eastAsia="ru-RU"/>
              </w:rPr>
              <w:t>Թարմ</w:t>
            </w:r>
            <w:r w:rsidRPr="00751C23">
              <w:rPr>
                <w:rFonts w:ascii="Sylfaen" w:hAnsi="Sylfaen" w:cs="Arial LatArm"/>
                <w:sz w:val="16"/>
                <w:szCs w:val="16"/>
                <w:lang w:eastAsia="ru-RU"/>
              </w:rPr>
              <w:t xml:space="preserve"> </w:t>
            </w:r>
            <w:r w:rsidRPr="00751C23">
              <w:rPr>
                <w:rFonts w:ascii="Sylfaen" w:hAnsi="Sylfaen" w:cs="Sylfaen"/>
                <w:sz w:val="16"/>
                <w:szCs w:val="16"/>
                <w:lang w:val="ru-RU" w:eastAsia="ru-RU"/>
              </w:rPr>
              <w:t>պտուղ</w:t>
            </w:r>
            <w:r w:rsidRPr="00751C23">
              <w:rPr>
                <w:rFonts w:ascii="Sylfaen" w:hAnsi="Sylfaen" w:cs="Arial LatArm"/>
                <w:sz w:val="16"/>
                <w:szCs w:val="16"/>
                <w:lang w:eastAsia="ru-RU"/>
              </w:rPr>
              <w:t>-</w:t>
            </w:r>
            <w:r w:rsidRPr="00751C23">
              <w:rPr>
                <w:rFonts w:ascii="Sylfaen" w:hAnsi="Sylfaen" w:cs="Sylfaen"/>
                <w:sz w:val="16"/>
                <w:szCs w:val="16"/>
                <w:lang w:val="ru-RU" w:eastAsia="ru-RU"/>
              </w:rPr>
              <w:t>բանջարեղենի</w:t>
            </w:r>
            <w:r w:rsidRPr="00751C23">
              <w:rPr>
                <w:rFonts w:ascii="Sylfaen" w:hAnsi="Sylfaen" w:cs="Arial LatArm"/>
                <w:sz w:val="16"/>
                <w:szCs w:val="16"/>
                <w:lang w:eastAsia="ru-RU"/>
              </w:rPr>
              <w:t xml:space="preserve"> </w:t>
            </w:r>
            <w:r w:rsidRPr="00751C23">
              <w:rPr>
                <w:rFonts w:ascii="Sylfaen" w:hAnsi="Sylfaen" w:cs="Sylfaen"/>
                <w:sz w:val="16"/>
                <w:szCs w:val="16"/>
                <w:lang w:val="ru-RU" w:eastAsia="ru-RU"/>
              </w:rPr>
              <w:t>տեխ</w:t>
            </w:r>
            <w:r w:rsidRPr="00751C23">
              <w:rPr>
                <w:rFonts w:ascii="Sylfaen" w:hAnsi="Sylfaen" w:cs="Arial LatArm"/>
                <w:sz w:val="16"/>
                <w:szCs w:val="16"/>
                <w:lang w:eastAsia="ru-RU"/>
              </w:rPr>
              <w:t xml:space="preserve">. </w:t>
            </w:r>
            <w:r w:rsidRPr="00751C23">
              <w:rPr>
                <w:rFonts w:ascii="Sylfaen" w:hAnsi="Sylfaen" w:cs="Sylfaen"/>
                <w:sz w:val="16"/>
                <w:szCs w:val="16"/>
                <w:lang w:val="ru-RU" w:eastAsia="ru-RU"/>
              </w:rPr>
              <w:t>կանոնակարգի</w:t>
            </w:r>
            <w:r w:rsidRPr="00751C23">
              <w:rPr>
                <w:rFonts w:ascii="Sylfaen" w:hAnsi="Sylfaen" w:cs="Arial LatArm"/>
                <w:sz w:val="16"/>
                <w:szCs w:val="16"/>
                <w:lang w:eastAsia="ru-RU"/>
              </w:rPr>
              <w:t>”</w:t>
            </w:r>
          </w:p>
        </w:tc>
        <w:tc>
          <w:tcPr>
            <w:tcW w:w="709" w:type="dxa"/>
            <w:tcBorders>
              <w:top w:val="nil"/>
              <w:left w:val="single" w:sz="4" w:space="0" w:color="auto"/>
              <w:bottom w:val="single" w:sz="4" w:space="0" w:color="auto"/>
              <w:right w:val="single" w:sz="4" w:space="0" w:color="auto"/>
            </w:tcBorders>
            <w:vAlign w:val="center"/>
            <w:hideMark/>
          </w:tcPr>
          <w:p w14:paraId="0D1CE168" w14:textId="77777777" w:rsidR="00152FB7" w:rsidRPr="00751C23" w:rsidRDefault="00152FB7" w:rsidP="00152FB7">
            <w:pPr>
              <w:jc w:val="center"/>
              <w:rPr>
                <w:rFonts w:ascii="Sylfaen" w:hAnsi="Sylfaen"/>
                <w:sz w:val="16"/>
                <w:szCs w:val="12"/>
              </w:rPr>
            </w:pPr>
            <w:proofErr w:type="spellStart"/>
            <w:r w:rsidRPr="00751C23">
              <w:rPr>
                <w:rFonts w:ascii="Sylfaen" w:hAnsi="Sylfaen"/>
                <w:sz w:val="16"/>
                <w:szCs w:val="12"/>
              </w:rPr>
              <w:lastRenderedPageBreak/>
              <w:t>կգ</w:t>
            </w:r>
            <w:proofErr w:type="spellEnd"/>
          </w:p>
        </w:tc>
        <w:tc>
          <w:tcPr>
            <w:tcW w:w="992" w:type="dxa"/>
            <w:tcBorders>
              <w:top w:val="single" w:sz="4" w:space="0" w:color="auto"/>
              <w:left w:val="single" w:sz="4" w:space="0" w:color="auto"/>
              <w:bottom w:val="single" w:sz="4" w:space="0" w:color="auto"/>
              <w:right w:val="single" w:sz="4" w:space="0" w:color="auto"/>
            </w:tcBorders>
          </w:tcPr>
          <w:p w14:paraId="28000B21" w14:textId="1739B4D5"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24B7BB3F" w14:textId="2420BE85" w:rsidR="00152FB7" w:rsidRPr="00751C23" w:rsidRDefault="00152FB7" w:rsidP="00152FB7">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37971397" w14:textId="1FC3165D" w:rsidR="00152FB7" w:rsidRPr="003E61A5" w:rsidRDefault="00152FB7" w:rsidP="00152FB7">
            <w:pPr>
              <w:jc w:val="center"/>
              <w:rPr>
                <w:rFonts w:ascii="Sylfaen" w:hAnsi="Sylfaen"/>
                <w:bCs/>
                <w:sz w:val="16"/>
                <w:szCs w:val="16"/>
              </w:rPr>
            </w:pPr>
            <w:r>
              <w:rPr>
                <w:rFonts w:ascii="Sylfaen" w:hAnsi="Sylfaen"/>
                <w:bCs/>
                <w:sz w:val="16"/>
                <w:szCs w:val="16"/>
              </w:rPr>
              <w:t>90</w:t>
            </w:r>
          </w:p>
        </w:tc>
        <w:tc>
          <w:tcPr>
            <w:tcW w:w="1350" w:type="dxa"/>
            <w:tcBorders>
              <w:top w:val="single" w:sz="4" w:space="0" w:color="auto"/>
              <w:left w:val="single" w:sz="4" w:space="0" w:color="auto"/>
              <w:bottom w:val="single" w:sz="4" w:space="0" w:color="auto"/>
              <w:right w:val="single" w:sz="4" w:space="0" w:color="auto"/>
            </w:tcBorders>
          </w:tcPr>
          <w:p w14:paraId="39D74812" w14:textId="673050B0"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single" w:sz="4" w:space="0" w:color="auto"/>
              <w:left w:val="single" w:sz="4" w:space="0" w:color="auto"/>
              <w:bottom w:val="single" w:sz="4" w:space="0" w:color="auto"/>
              <w:right w:val="single" w:sz="4" w:space="0" w:color="auto"/>
            </w:tcBorders>
            <w:vAlign w:val="center"/>
          </w:tcPr>
          <w:p w14:paraId="12F4A792"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4ECD3506" w14:textId="77777777" w:rsidR="00152FB7" w:rsidRPr="00751C23" w:rsidRDefault="00152FB7" w:rsidP="00152FB7">
            <w:pPr>
              <w:jc w:val="center"/>
              <w:rPr>
                <w:rFonts w:ascii="Sylfaen" w:hAnsi="Sylfaen"/>
                <w:sz w:val="12"/>
                <w:szCs w:val="16"/>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lastRenderedPageBreak/>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0D12F22F"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65D9F6D2" w14:textId="77777777" w:rsidR="00152FB7" w:rsidRPr="00751C23" w:rsidRDefault="00152FB7" w:rsidP="00152FB7">
            <w:pPr>
              <w:numPr>
                <w:ilvl w:val="0"/>
                <w:numId w:val="30"/>
              </w:numPr>
              <w:jc w:val="center"/>
              <w:rPr>
                <w:rFonts w:ascii="Sylfaen" w:hAnsi="Sylfaen"/>
                <w:sz w:val="20"/>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75DEBCCA" w14:textId="77777777" w:rsidR="00152FB7" w:rsidRPr="00751C23" w:rsidRDefault="00152FB7" w:rsidP="00152FB7">
            <w:pPr>
              <w:jc w:val="center"/>
              <w:rPr>
                <w:rFonts w:ascii="Sylfaen" w:hAnsi="Sylfaen" w:cs="Calibri"/>
                <w:sz w:val="16"/>
                <w:szCs w:val="16"/>
              </w:rPr>
            </w:pPr>
            <w:r w:rsidRPr="00751C23">
              <w:rPr>
                <w:rFonts w:ascii="Sylfaen" w:hAnsi="Sylfaen" w:cs="Calibri"/>
                <w:sz w:val="16"/>
                <w:szCs w:val="16"/>
              </w:rPr>
              <w:t>15331167</w:t>
            </w:r>
          </w:p>
        </w:tc>
        <w:tc>
          <w:tcPr>
            <w:tcW w:w="1103" w:type="dxa"/>
            <w:tcBorders>
              <w:top w:val="single" w:sz="4" w:space="0" w:color="auto"/>
              <w:left w:val="nil"/>
              <w:bottom w:val="single" w:sz="4" w:space="0" w:color="auto"/>
              <w:right w:val="single" w:sz="4" w:space="0" w:color="auto"/>
            </w:tcBorders>
            <w:vAlign w:val="center"/>
            <w:hideMark/>
          </w:tcPr>
          <w:p w14:paraId="7CFD7DCD" w14:textId="77777777" w:rsidR="00152FB7" w:rsidRPr="00751C23" w:rsidRDefault="00152FB7" w:rsidP="00152FB7">
            <w:pPr>
              <w:jc w:val="center"/>
              <w:rPr>
                <w:rFonts w:ascii="Sylfaen" w:hAnsi="Sylfaen" w:cs="Calibri"/>
                <w:sz w:val="16"/>
                <w:szCs w:val="16"/>
              </w:rPr>
            </w:pPr>
            <w:proofErr w:type="spellStart"/>
            <w:r w:rsidRPr="00751C23">
              <w:rPr>
                <w:rFonts w:ascii="Sylfaen" w:hAnsi="Sylfaen" w:cs="Calibri"/>
                <w:sz w:val="16"/>
                <w:szCs w:val="16"/>
              </w:rPr>
              <w:t>Կանաչի</w:t>
            </w:r>
            <w:proofErr w:type="spellEnd"/>
            <w:r w:rsidRPr="00751C23">
              <w:rPr>
                <w:rFonts w:ascii="Sylfaen" w:hAnsi="Sylfaen" w:cs="Calibri"/>
                <w:sz w:val="16"/>
                <w:szCs w:val="16"/>
              </w:rPr>
              <w:t xml:space="preserve"> </w:t>
            </w:r>
            <w:proofErr w:type="spellStart"/>
            <w:r w:rsidRPr="00751C23">
              <w:rPr>
                <w:rFonts w:ascii="Sylfaen" w:hAnsi="Sylfaen" w:cs="Calibri"/>
                <w:sz w:val="16"/>
                <w:szCs w:val="16"/>
              </w:rPr>
              <w:t>խառը</w:t>
            </w:r>
            <w:proofErr w:type="spellEnd"/>
          </w:p>
        </w:tc>
        <w:tc>
          <w:tcPr>
            <w:tcW w:w="1080" w:type="dxa"/>
            <w:tcBorders>
              <w:top w:val="single" w:sz="4" w:space="0" w:color="auto"/>
              <w:left w:val="single" w:sz="4" w:space="0" w:color="auto"/>
              <w:bottom w:val="single" w:sz="4" w:space="0" w:color="auto"/>
              <w:right w:val="single" w:sz="4" w:space="0" w:color="auto"/>
            </w:tcBorders>
          </w:tcPr>
          <w:p w14:paraId="23D01B62" w14:textId="77777777" w:rsidR="00152FB7" w:rsidRPr="00751C23" w:rsidRDefault="00152FB7" w:rsidP="00152FB7">
            <w:pPr>
              <w:jc w:val="center"/>
              <w:rPr>
                <w:rFonts w:ascii="Sylfaen" w:hAnsi="Sylfaen"/>
                <w:sz w:val="20"/>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01B74676" w14:textId="77777777" w:rsidR="00152FB7" w:rsidRPr="00751C23" w:rsidRDefault="00152FB7" w:rsidP="00152FB7">
            <w:pPr>
              <w:jc w:val="center"/>
              <w:rPr>
                <w:rFonts w:ascii="Sylfaen" w:hAnsi="Sylfaen" w:cs="Calibri"/>
                <w:sz w:val="16"/>
                <w:szCs w:val="20"/>
              </w:rPr>
            </w:pPr>
            <w:proofErr w:type="spellStart"/>
            <w:r w:rsidRPr="00751C23">
              <w:rPr>
                <w:rFonts w:ascii="Sylfaen" w:hAnsi="Sylfaen" w:cs="Calibri"/>
                <w:sz w:val="16"/>
                <w:szCs w:val="20"/>
              </w:rPr>
              <w:t>Կանաչի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խառը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տեսակի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անվտանգությունը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սանիտարահամաճարակային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կանոնների</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նորմերի</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Սննդամթերքի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մասին»ՀՀ</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օրենքի</w:t>
            </w:r>
            <w:proofErr w:type="spellEnd"/>
            <w:r w:rsidRPr="00751C23">
              <w:rPr>
                <w:rFonts w:ascii="Sylfaen" w:hAnsi="Sylfaen" w:cs="Calibri"/>
                <w:sz w:val="16"/>
                <w:szCs w:val="20"/>
              </w:rPr>
              <w:t xml:space="preserve"> 9-րդ </w:t>
            </w:r>
            <w:proofErr w:type="spellStart"/>
            <w:r w:rsidRPr="00751C23">
              <w:rPr>
                <w:rFonts w:ascii="Sylfaen" w:hAnsi="Sylfaen" w:cs="Calibri"/>
                <w:sz w:val="16"/>
                <w:szCs w:val="20"/>
              </w:rPr>
              <w:t>հոդվածի</w:t>
            </w:r>
            <w:proofErr w:type="spellEnd"/>
          </w:p>
        </w:tc>
        <w:tc>
          <w:tcPr>
            <w:tcW w:w="709" w:type="dxa"/>
            <w:tcBorders>
              <w:top w:val="nil"/>
              <w:left w:val="single" w:sz="4" w:space="0" w:color="auto"/>
              <w:bottom w:val="single" w:sz="4" w:space="0" w:color="auto"/>
              <w:right w:val="single" w:sz="4" w:space="0" w:color="auto"/>
            </w:tcBorders>
            <w:vAlign w:val="center"/>
            <w:hideMark/>
          </w:tcPr>
          <w:p w14:paraId="6F16D7C2" w14:textId="77777777" w:rsidR="00152FB7" w:rsidRPr="00751C23" w:rsidRDefault="00152FB7" w:rsidP="00152FB7">
            <w:pPr>
              <w:jc w:val="center"/>
              <w:rPr>
                <w:rFonts w:ascii="Sylfaen" w:hAnsi="Sylfaen"/>
                <w:sz w:val="16"/>
                <w:szCs w:val="12"/>
              </w:rPr>
            </w:pPr>
            <w:proofErr w:type="spellStart"/>
            <w:r w:rsidRPr="00751C23">
              <w:rPr>
                <w:rFonts w:ascii="Sylfaen" w:hAnsi="Sylfaen"/>
                <w:sz w:val="16"/>
                <w:szCs w:val="12"/>
              </w:rPr>
              <w:t>կապ</w:t>
            </w:r>
            <w:proofErr w:type="spellEnd"/>
          </w:p>
        </w:tc>
        <w:tc>
          <w:tcPr>
            <w:tcW w:w="992" w:type="dxa"/>
            <w:tcBorders>
              <w:top w:val="single" w:sz="4" w:space="0" w:color="auto"/>
              <w:left w:val="single" w:sz="4" w:space="0" w:color="auto"/>
              <w:bottom w:val="single" w:sz="4" w:space="0" w:color="auto"/>
              <w:right w:val="single" w:sz="4" w:space="0" w:color="auto"/>
            </w:tcBorders>
          </w:tcPr>
          <w:p w14:paraId="5A6024D7" w14:textId="3E4B233D"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35722426" w14:textId="1BDB11EB" w:rsidR="00152FB7" w:rsidRPr="00751C23" w:rsidRDefault="00152FB7" w:rsidP="00152FB7">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76E189B0" w14:textId="2B03377B" w:rsidR="00152FB7" w:rsidRPr="003E61A5" w:rsidRDefault="00152FB7" w:rsidP="00152FB7">
            <w:pPr>
              <w:jc w:val="center"/>
              <w:rPr>
                <w:rFonts w:ascii="Sylfaen" w:hAnsi="Sylfaen"/>
                <w:bCs/>
                <w:sz w:val="16"/>
                <w:szCs w:val="16"/>
              </w:rPr>
            </w:pPr>
            <w:r>
              <w:rPr>
                <w:rFonts w:ascii="Sylfaen" w:hAnsi="Sylfaen"/>
                <w:bCs/>
                <w:sz w:val="16"/>
                <w:szCs w:val="16"/>
              </w:rPr>
              <w:t>230</w:t>
            </w:r>
          </w:p>
        </w:tc>
        <w:tc>
          <w:tcPr>
            <w:tcW w:w="1350" w:type="dxa"/>
            <w:tcBorders>
              <w:top w:val="single" w:sz="4" w:space="0" w:color="auto"/>
              <w:left w:val="single" w:sz="4" w:space="0" w:color="auto"/>
              <w:bottom w:val="single" w:sz="4" w:space="0" w:color="auto"/>
              <w:right w:val="single" w:sz="4" w:space="0" w:color="auto"/>
            </w:tcBorders>
          </w:tcPr>
          <w:p w14:paraId="456C1481" w14:textId="43944B20"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nil"/>
              <w:left w:val="single" w:sz="4" w:space="0" w:color="auto"/>
              <w:bottom w:val="single" w:sz="4" w:space="0" w:color="auto"/>
              <w:right w:val="single" w:sz="4" w:space="0" w:color="auto"/>
            </w:tcBorders>
            <w:vAlign w:val="center"/>
          </w:tcPr>
          <w:p w14:paraId="5E5B8489"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77F85648"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42C7BFCB"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2AE1A973" w14:textId="77777777" w:rsidR="00152FB7" w:rsidRPr="00751C23" w:rsidRDefault="00152FB7" w:rsidP="00152FB7">
            <w:pPr>
              <w:numPr>
                <w:ilvl w:val="0"/>
                <w:numId w:val="30"/>
              </w:numPr>
              <w:jc w:val="center"/>
              <w:rPr>
                <w:rFonts w:ascii="Sylfaen" w:hAnsi="Sylfaen"/>
                <w:sz w:val="20"/>
              </w:rPr>
            </w:pPr>
          </w:p>
        </w:tc>
        <w:tc>
          <w:tcPr>
            <w:tcW w:w="1750" w:type="dxa"/>
            <w:tcBorders>
              <w:top w:val="nil"/>
              <w:left w:val="single" w:sz="8" w:space="0" w:color="auto"/>
              <w:bottom w:val="single" w:sz="4" w:space="0" w:color="auto"/>
              <w:right w:val="single" w:sz="4" w:space="0" w:color="auto"/>
            </w:tcBorders>
            <w:vAlign w:val="center"/>
            <w:hideMark/>
          </w:tcPr>
          <w:p w14:paraId="2E2E7958" w14:textId="77777777" w:rsidR="00152FB7" w:rsidRPr="00751C23" w:rsidRDefault="00152FB7" w:rsidP="00152FB7">
            <w:pPr>
              <w:jc w:val="center"/>
              <w:rPr>
                <w:rFonts w:ascii="Sylfaen" w:hAnsi="Sylfaen" w:cs="Calibri"/>
                <w:sz w:val="16"/>
                <w:szCs w:val="16"/>
              </w:rPr>
            </w:pPr>
            <w:r w:rsidRPr="00751C23">
              <w:rPr>
                <w:rFonts w:ascii="Sylfaen" w:hAnsi="Sylfaen" w:cs="Calibri"/>
                <w:sz w:val="16"/>
                <w:szCs w:val="16"/>
              </w:rPr>
              <w:t>15512000</w:t>
            </w:r>
          </w:p>
        </w:tc>
        <w:tc>
          <w:tcPr>
            <w:tcW w:w="1103" w:type="dxa"/>
            <w:tcBorders>
              <w:top w:val="nil"/>
              <w:left w:val="nil"/>
              <w:bottom w:val="single" w:sz="4" w:space="0" w:color="auto"/>
              <w:right w:val="single" w:sz="4" w:space="0" w:color="auto"/>
            </w:tcBorders>
            <w:vAlign w:val="center"/>
            <w:hideMark/>
          </w:tcPr>
          <w:p w14:paraId="47F1F345" w14:textId="77777777" w:rsidR="00152FB7" w:rsidRPr="00751C23" w:rsidRDefault="00152FB7" w:rsidP="00152FB7">
            <w:pPr>
              <w:jc w:val="center"/>
              <w:rPr>
                <w:rFonts w:ascii="Sylfaen" w:hAnsi="Sylfaen" w:cs="Calibri"/>
                <w:sz w:val="16"/>
                <w:szCs w:val="16"/>
              </w:rPr>
            </w:pPr>
            <w:proofErr w:type="spellStart"/>
            <w:r w:rsidRPr="00751C23">
              <w:rPr>
                <w:rFonts w:ascii="Sylfaen" w:hAnsi="Sylfaen" w:cs="Calibri"/>
                <w:sz w:val="16"/>
                <w:szCs w:val="16"/>
              </w:rPr>
              <w:t>Թթվասեր</w:t>
            </w:r>
            <w:proofErr w:type="spellEnd"/>
            <w:r w:rsidRPr="00751C23">
              <w:rPr>
                <w:rFonts w:ascii="Sylfaen" w:hAnsi="Sylfaen" w:cs="Calibri"/>
                <w:sz w:val="16"/>
                <w:szCs w:val="16"/>
              </w:rPr>
              <w:t xml:space="preserve">  /</w:t>
            </w:r>
            <w:r w:rsidRPr="00751C23">
              <w:rPr>
                <w:rFonts w:ascii="Sylfaen" w:hAnsi="Sylfaen" w:cs="Calibri"/>
                <w:sz w:val="16"/>
                <w:szCs w:val="16"/>
                <w:lang w:val="hy-AM"/>
              </w:rPr>
              <w:t>400</w:t>
            </w:r>
            <w:r w:rsidRPr="00751C23">
              <w:rPr>
                <w:rFonts w:ascii="Sylfaen" w:hAnsi="Sylfaen" w:cs="Calibri"/>
                <w:sz w:val="16"/>
                <w:szCs w:val="16"/>
              </w:rPr>
              <w:t>գ/</w:t>
            </w:r>
          </w:p>
        </w:tc>
        <w:tc>
          <w:tcPr>
            <w:tcW w:w="1080" w:type="dxa"/>
            <w:tcBorders>
              <w:top w:val="single" w:sz="4" w:space="0" w:color="auto"/>
              <w:left w:val="single" w:sz="4" w:space="0" w:color="auto"/>
              <w:bottom w:val="single" w:sz="4" w:space="0" w:color="auto"/>
              <w:right w:val="single" w:sz="4" w:space="0" w:color="auto"/>
            </w:tcBorders>
          </w:tcPr>
          <w:p w14:paraId="280E70CA" w14:textId="77777777" w:rsidR="00152FB7" w:rsidRPr="00751C23" w:rsidRDefault="00152FB7" w:rsidP="00152FB7">
            <w:pPr>
              <w:jc w:val="center"/>
              <w:rPr>
                <w:rFonts w:ascii="Sylfaen" w:hAnsi="Sylfaen"/>
                <w:sz w:val="20"/>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4D09BD3D" w14:textId="77777777" w:rsidR="00152FB7" w:rsidRPr="00751C23" w:rsidRDefault="00152FB7" w:rsidP="00152FB7">
            <w:pPr>
              <w:jc w:val="center"/>
              <w:rPr>
                <w:rFonts w:ascii="Sylfaen" w:hAnsi="Sylfaen" w:cs="Calibri"/>
                <w:sz w:val="16"/>
                <w:szCs w:val="20"/>
              </w:rPr>
            </w:pPr>
            <w:proofErr w:type="spellStart"/>
            <w:r w:rsidRPr="00751C23">
              <w:rPr>
                <w:rFonts w:ascii="Sylfaen" w:hAnsi="Sylfaen" w:cs="Calibri"/>
                <w:sz w:val="16"/>
                <w:szCs w:val="20"/>
              </w:rPr>
              <w:t>Թթվասեր</w:t>
            </w:r>
            <w:proofErr w:type="spellEnd"/>
            <w:r w:rsidRPr="00751C23">
              <w:rPr>
                <w:rFonts w:ascii="Sylfaen" w:hAnsi="Sylfaen" w:cs="Calibri"/>
                <w:sz w:val="16"/>
                <w:szCs w:val="20"/>
              </w:rPr>
              <w:t xml:space="preserve"> &lt;&lt;</w:t>
            </w:r>
            <w:proofErr w:type="spellStart"/>
            <w:r w:rsidRPr="00751C23">
              <w:rPr>
                <w:rFonts w:ascii="Sylfaen" w:hAnsi="Sylfaen" w:cs="Calibri"/>
                <w:sz w:val="16"/>
                <w:szCs w:val="20"/>
                <w:lang w:val="hy-AM"/>
              </w:rPr>
              <w:t>Մարիաննա</w:t>
            </w:r>
            <w:proofErr w:type="spellEnd"/>
            <w:r w:rsidRPr="00751C23">
              <w:rPr>
                <w:rFonts w:ascii="Sylfaen" w:hAnsi="Sylfaen" w:cs="Calibri"/>
                <w:sz w:val="16"/>
                <w:szCs w:val="20"/>
              </w:rPr>
              <w:t xml:space="preserve">&gt;&gt;  </w:t>
            </w:r>
            <w:proofErr w:type="spellStart"/>
            <w:r w:rsidRPr="00751C23">
              <w:rPr>
                <w:rFonts w:ascii="Sylfaen" w:hAnsi="Sylfaen" w:cs="Calibri"/>
                <w:sz w:val="16"/>
                <w:szCs w:val="20"/>
              </w:rPr>
              <w:t>կամ</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համարժեք</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Բաղադրությունը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սերուցք</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նորմալացված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կաթնաթթվային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մանրեներից</w:t>
            </w:r>
            <w:proofErr w:type="spellEnd"/>
            <w:r w:rsidRPr="00751C23">
              <w:rPr>
                <w:rFonts w:ascii="Sylfaen" w:hAnsi="Sylfaen" w:cs="Calibri"/>
                <w:sz w:val="16"/>
                <w:szCs w:val="20"/>
              </w:rPr>
              <w:t>,  18% -</w:t>
            </w:r>
            <w:proofErr w:type="spellStart"/>
            <w:r w:rsidRPr="00751C23">
              <w:rPr>
                <w:rFonts w:ascii="Sylfaen" w:hAnsi="Sylfaen" w:cs="Calibri"/>
                <w:sz w:val="16"/>
                <w:szCs w:val="20"/>
              </w:rPr>
              <w:t>ից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ոչ</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պակաս</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յուղի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զանգվածային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մասով</w:t>
            </w:r>
            <w:proofErr w:type="spellEnd"/>
            <w:r w:rsidRPr="00751C23">
              <w:rPr>
                <w:rFonts w:ascii="Sylfaen" w:hAnsi="Sylfaen" w:cs="Calibri"/>
                <w:sz w:val="16"/>
                <w:szCs w:val="20"/>
              </w:rPr>
              <w:t xml:space="preserve">, 100գ </w:t>
            </w:r>
            <w:proofErr w:type="spellStart"/>
            <w:r w:rsidRPr="00751C23">
              <w:rPr>
                <w:rFonts w:ascii="Sylfaen" w:hAnsi="Sylfaen" w:cs="Calibri"/>
                <w:sz w:val="16"/>
                <w:szCs w:val="20"/>
              </w:rPr>
              <w:t>մթերքի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սննդային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արժեքը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յուղ</w:t>
            </w:r>
            <w:proofErr w:type="spellEnd"/>
            <w:r w:rsidRPr="00751C23">
              <w:rPr>
                <w:rFonts w:ascii="Sylfaen" w:hAnsi="Sylfaen" w:cs="Calibri"/>
                <w:sz w:val="16"/>
                <w:szCs w:val="20"/>
              </w:rPr>
              <w:t xml:space="preserve"> 18.0-20գ, </w:t>
            </w:r>
            <w:proofErr w:type="spellStart"/>
            <w:r w:rsidRPr="00751C23">
              <w:rPr>
                <w:rFonts w:ascii="Sylfaen" w:hAnsi="Sylfaen" w:cs="Calibri"/>
                <w:sz w:val="16"/>
                <w:szCs w:val="20"/>
              </w:rPr>
              <w:t>Սպիտակուցներ</w:t>
            </w:r>
            <w:proofErr w:type="spellEnd"/>
            <w:r w:rsidRPr="00751C23">
              <w:rPr>
                <w:rFonts w:ascii="Sylfaen" w:hAnsi="Sylfaen" w:cs="Calibri"/>
                <w:sz w:val="16"/>
                <w:szCs w:val="20"/>
              </w:rPr>
              <w:t xml:space="preserve"> 2.8-3գ, </w:t>
            </w:r>
            <w:proofErr w:type="spellStart"/>
            <w:r w:rsidRPr="00751C23">
              <w:rPr>
                <w:rFonts w:ascii="Sylfaen" w:hAnsi="Sylfaen" w:cs="Calibri"/>
                <w:sz w:val="16"/>
                <w:szCs w:val="20"/>
              </w:rPr>
              <w:t>ածխաջրեր</w:t>
            </w:r>
            <w:proofErr w:type="spellEnd"/>
            <w:r w:rsidRPr="00751C23">
              <w:rPr>
                <w:rFonts w:ascii="Sylfaen" w:hAnsi="Sylfaen" w:cs="Calibri"/>
                <w:sz w:val="16"/>
                <w:szCs w:val="20"/>
              </w:rPr>
              <w:t xml:space="preserve"> ՝ 3.0-3,5գ.: </w:t>
            </w:r>
            <w:proofErr w:type="spellStart"/>
            <w:r w:rsidRPr="00751C23">
              <w:rPr>
                <w:rFonts w:ascii="Sylfaen" w:hAnsi="Sylfaen" w:cs="Calibri"/>
                <w:sz w:val="16"/>
                <w:szCs w:val="20"/>
              </w:rPr>
              <w:t>Թարմ</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կովի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կաթից</w:t>
            </w:r>
            <w:proofErr w:type="spellEnd"/>
            <w:r w:rsidRPr="00751C23">
              <w:rPr>
                <w:rFonts w:ascii="Sylfaen" w:hAnsi="Sylfaen" w:cs="Calibri"/>
                <w:sz w:val="16"/>
                <w:szCs w:val="20"/>
              </w:rPr>
              <w:t xml:space="preserve">, 400-1000 </w:t>
            </w:r>
            <w:proofErr w:type="spellStart"/>
            <w:r w:rsidRPr="00751C23">
              <w:rPr>
                <w:rFonts w:ascii="Sylfaen" w:hAnsi="Sylfaen" w:cs="Calibri"/>
                <w:sz w:val="16"/>
                <w:szCs w:val="20"/>
              </w:rPr>
              <w:t>գրամանոց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տարրաներով</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յուղայնությունը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թթվայնությունը</w:t>
            </w:r>
            <w:proofErr w:type="spellEnd"/>
            <w:r w:rsidRPr="00751C23">
              <w:rPr>
                <w:rFonts w:ascii="Sylfaen" w:hAnsi="Sylfaen" w:cs="Calibri"/>
                <w:sz w:val="16"/>
                <w:szCs w:val="20"/>
              </w:rPr>
              <w:t xml:space="preserve">` 65-100 0T, </w:t>
            </w:r>
            <w:proofErr w:type="spellStart"/>
            <w:r w:rsidRPr="00751C23">
              <w:rPr>
                <w:rFonts w:ascii="Sylfaen" w:hAnsi="Sylfaen" w:cs="Calibri"/>
                <w:sz w:val="16"/>
                <w:szCs w:val="20"/>
              </w:rPr>
              <w:t>անվտանգությունը</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մակնշումը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ըստ</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կառավարության</w:t>
            </w:r>
            <w:proofErr w:type="spellEnd"/>
            <w:r w:rsidRPr="00751C23">
              <w:rPr>
                <w:rFonts w:ascii="Sylfaen" w:hAnsi="Sylfaen" w:cs="Calibri"/>
                <w:sz w:val="16"/>
                <w:szCs w:val="20"/>
              </w:rPr>
              <w:t xml:space="preserve"> 2006թ. </w:t>
            </w:r>
            <w:proofErr w:type="spellStart"/>
            <w:r w:rsidRPr="00751C23">
              <w:rPr>
                <w:rFonts w:ascii="Sylfaen" w:hAnsi="Sylfaen" w:cs="Calibri"/>
                <w:sz w:val="16"/>
                <w:szCs w:val="20"/>
              </w:rPr>
              <w:t>դեկտեմբերի</w:t>
            </w:r>
            <w:proofErr w:type="spellEnd"/>
            <w:r w:rsidRPr="00751C23">
              <w:rPr>
                <w:rFonts w:ascii="Sylfaen" w:hAnsi="Sylfaen" w:cs="Calibri"/>
                <w:sz w:val="16"/>
                <w:szCs w:val="20"/>
              </w:rPr>
              <w:t xml:space="preserve"> 21-ի N 1925-Ն </w:t>
            </w:r>
            <w:proofErr w:type="spellStart"/>
            <w:r w:rsidRPr="00751C23">
              <w:rPr>
                <w:rFonts w:ascii="Sylfaen" w:hAnsi="Sylfaen" w:cs="Calibri"/>
                <w:sz w:val="16"/>
                <w:szCs w:val="20"/>
              </w:rPr>
              <w:t>որոշմամբ</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հաստատված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Կաթին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կաթնամթերքին</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դրանց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արտադրությանը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ներկայացվող</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պահանջների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տեխնիկական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կանոնակարգի</w:t>
            </w:r>
            <w:proofErr w:type="spellEnd"/>
            <w:r w:rsidRPr="00751C23">
              <w:rPr>
                <w:rFonts w:ascii="Sylfaen" w:hAnsi="Sylfaen" w:cs="Calibri"/>
                <w:sz w:val="16"/>
                <w:szCs w:val="20"/>
              </w:rPr>
              <w:t>» և «</w:t>
            </w:r>
            <w:proofErr w:type="spellStart"/>
            <w:r w:rsidRPr="00751C23">
              <w:rPr>
                <w:rFonts w:ascii="Sylfaen" w:hAnsi="Sylfaen" w:cs="Calibri"/>
                <w:sz w:val="16"/>
                <w:szCs w:val="20"/>
              </w:rPr>
              <w:t>Սննդամթերքի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մասին</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օրենքի</w:t>
            </w:r>
            <w:proofErr w:type="spellEnd"/>
            <w:r w:rsidRPr="00751C23">
              <w:rPr>
                <w:rFonts w:ascii="Sylfaen" w:hAnsi="Sylfaen" w:cs="Calibri"/>
                <w:sz w:val="16"/>
                <w:szCs w:val="20"/>
              </w:rPr>
              <w:t xml:space="preserve"> 8-րդ </w:t>
            </w:r>
            <w:proofErr w:type="spellStart"/>
            <w:r w:rsidRPr="00751C23">
              <w:rPr>
                <w:rFonts w:ascii="Sylfaen" w:hAnsi="Sylfaen" w:cs="Calibri"/>
                <w:sz w:val="16"/>
                <w:szCs w:val="20"/>
              </w:rPr>
              <w:t>հոդվածի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Պիտանելիության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մնացորդային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ժամկետը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ոչ</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պակաս</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քան</w:t>
            </w:r>
            <w:proofErr w:type="spellEnd"/>
            <w:r w:rsidRPr="00751C23">
              <w:rPr>
                <w:rFonts w:ascii="Sylfaen" w:hAnsi="Sylfaen" w:cs="Calibri"/>
                <w:sz w:val="16"/>
                <w:szCs w:val="20"/>
              </w:rPr>
              <w:t xml:space="preserve"> 90 </w:t>
            </w:r>
            <w:proofErr w:type="spellStart"/>
            <w:r w:rsidRPr="00751C23">
              <w:rPr>
                <w:rFonts w:ascii="Sylfaen" w:hAnsi="Sylfaen" w:cs="Calibri"/>
                <w:sz w:val="16"/>
                <w:szCs w:val="20"/>
              </w:rPr>
              <w:t>օր</w:t>
            </w:r>
            <w:proofErr w:type="spellEnd"/>
            <w:r w:rsidRPr="00751C23">
              <w:rPr>
                <w:rFonts w:ascii="Sylfaen" w:hAnsi="Sylfaen" w:cs="Calibri"/>
                <w:sz w:val="16"/>
                <w:szCs w:val="20"/>
              </w:rPr>
              <w:t>:</w:t>
            </w:r>
          </w:p>
        </w:tc>
        <w:tc>
          <w:tcPr>
            <w:tcW w:w="709" w:type="dxa"/>
            <w:tcBorders>
              <w:top w:val="nil"/>
              <w:left w:val="single" w:sz="4" w:space="0" w:color="auto"/>
              <w:bottom w:val="single" w:sz="4" w:space="0" w:color="auto"/>
              <w:right w:val="single" w:sz="4" w:space="0" w:color="auto"/>
            </w:tcBorders>
            <w:vAlign w:val="center"/>
            <w:hideMark/>
          </w:tcPr>
          <w:p w14:paraId="09ADAE6C" w14:textId="77777777" w:rsidR="00152FB7" w:rsidRPr="00751C23" w:rsidRDefault="00152FB7" w:rsidP="00152FB7">
            <w:pPr>
              <w:jc w:val="center"/>
              <w:rPr>
                <w:rFonts w:ascii="Sylfaen" w:hAnsi="Sylfaen"/>
                <w:sz w:val="16"/>
                <w:szCs w:val="12"/>
              </w:rPr>
            </w:pPr>
            <w:proofErr w:type="spellStart"/>
            <w:r w:rsidRPr="00751C23">
              <w:rPr>
                <w:rFonts w:ascii="Sylfaen" w:hAnsi="Sylfaen"/>
                <w:sz w:val="16"/>
                <w:szCs w:val="12"/>
              </w:rPr>
              <w:t>տուփ</w:t>
            </w:r>
            <w:proofErr w:type="spellEnd"/>
          </w:p>
        </w:tc>
        <w:tc>
          <w:tcPr>
            <w:tcW w:w="992" w:type="dxa"/>
            <w:tcBorders>
              <w:top w:val="single" w:sz="4" w:space="0" w:color="auto"/>
              <w:left w:val="single" w:sz="4" w:space="0" w:color="auto"/>
              <w:bottom w:val="single" w:sz="4" w:space="0" w:color="auto"/>
              <w:right w:val="single" w:sz="4" w:space="0" w:color="auto"/>
            </w:tcBorders>
          </w:tcPr>
          <w:p w14:paraId="67090FDE" w14:textId="311B5AA3"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61B29F0C" w14:textId="63939DD8" w:rsidR="00152FB7" w:rsidRPr="00751C23" w:rsidRDefault="00152FB7" w:rsidP="00152FB7">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1C8C82AD" w14:textId="30BE2FF6" w:rsidR="00152FB7" w:rsidRPr="003E61A5" w:rsidRDefault="00152FB7" w:rsidP="00152FB7">
            <w:pPr>
              <w:jc w:val="center"/>
              <w:rPr>
                <w:rFonts w:ascii="Sylfaen" w:hAnsi="Sylfaen"/>
                <w:bCs/>
                <w:sz w:val="16"/>
                <w:szCs w:val="16"/>
              </w:rPr>
            </w:pPr>
            <w:r>
              <w:rPr>
                <w:rFonts w:ascii="Sylfaen" w:hAnsi="Sylfaen"/>
                <w:bCs/>
                <w:sz w:val="16"/>
                <w:szCs w:val="16"/>
              </w:rPr>
              <w:t>250</w:t>
            </w:r>
          </w:p>
        </w:tc>
        <w:tc>
          <w:tcPr>
            <w:tcW w:w="1350" w:type="dxa"/>
            <w:tcBorders>
              <w:top w:val="single" w:sz="4" w:space="0" w:color="auto"/>
              <w:left w:val="single" w:sz="4" w:space="0" w:color="auto"/>
              <w:bottom w:val="single" w:sz="4" w:space="0" w:color="auto"/>
              <w:right w:val="single" w:sz="4" w:space="0" w:color="auto"/>
            </w:tcBorders>
          </w:tcPr>
          <w:p w14:paraId="557DEF3A" w14:textId="2B12E6A3"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 </w:t>
            </w:r>
          </w:p>
        </w:tc>
        <w:tc>
          <w:tcPr>
            <w:tcW w:w="787" w:type="dxa"/>
            <w:tcBorders>
              <w:top w:val="nil"/>
              <w:left w:val="single" w:sz="4" w:space="0" w:color="auto"/>
              <w:bottom w:val="single" w:sz="4" w:space="0" w:color="auto"/>
              <w:right w:val="single" w:sz="4" w:space="0" w:color="auto"/>
            </w:tcBorders>
            <w:vAlign w:val="center"/>
          </w:tcPr>
          <w:p w14:paraId="5B4F6FBE"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117EA68A"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5AEEFE7D"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0415A96A" w14:textId="77777777" w:rsidR="00152FB7" w:rsidRPr="00751C23" w:rsidRDefault="00152FB7" w:rsidP="00152FB7">
            <w:pPr>
              <w:numPr>
                <w:ilvl w:val="0"/>
                <w:numId w:val="30"/>
              </w:numPr>
              <w:jc w:val="center"/>
              <w:rPr>
                <w:rFonts w:ascii="Sylfaen" w:hAnsi="Sylfaen"/>
                <w:sz w:val="20"/>
              </w:rPr>
            </w:pPr>
          </w:p>
        </w:tc>
        <w:tc>
          <w:tcPr>
            <w:tcW w:w="1750" w:type="dxa"/>
            <w:tcBorders>
              <w:top w:val="nil"/>
              <w:left w:val="single" w:sz="8" w:space="0" w:color="auto"/>
              <w:bottom w:val="single" w:sz="4" w:space="0" w:color="auto"/>
              <w:right w:val="single" w:sz="4" w:space="0" w:color="auto"/>
            </w:tcBorders>
            <w:vAlign w:val="center"/>
            <w:hideMark/>
          </w:tcPr>
          <w:p w14:paraId="4E10F2BE" w14:textId="77777777" w:rsidR="00152FB7" w:rsidRPr="00751C23" w:rsidRDefault="00152FB7" w:rsidP="00152FB7">
            <w:pPr>
              <w:jc w:val="center"/>
              <w:rPr>
                <w:rFonts w:ascii="Sylfaen" w:hAnsi="Sylfaen" w:cs="Calibri"/>
                <w:sz w:val="16"/>
                <w:szCs w:val="16"/>
              </w:rPr>
            </w:pPr>
            <w:r w:rsidRPr="00751C23">
              <w:rPr>
                <w:rFonts w:ascii="Sylfaen" w:hAnsi="Sylfaen" w:cs="Calibri"/>
                <w:sz w:val="16"/>
                <w:szCs w:val="16"/>
              </w:rPr>
              <w:t>15551600</w:t>
            </w:r>
          </w:p>
        </w:tc>
        <w:tc>
          <w:tcPr>
            <w:tcW w:w="1103" w:type="dxa"/>
            <w:tcBorders>
              <w:top w:val="nil"/>
              <w:left w:val="nil"/>
              <w:bottom w:val="single" w:sz="4" w:space="0" w:color="auto"/>
              <w:right w:val="single" w:sz="4" w:space="0" w:color="auto"/>
            </w:tcBorders>
            <w:vAlign w:val="center"/>
            <w:hideMark/>
          </w:tcPr>
          <w:p w14:paraId="7B3D3571" w14:textId="77777777" w:rsidR="00152FB7" w:rsidRPr="00751C23" w:rsidRDefault="00152FB7" w:rsidP="00152FB7">
            <w:pPr>
              <w:jc w:val="center"/>
              <w:rPr>
                <w:rFonts w:ascii="Sylfaen" w:hAnsi="Sylfaen" w:cs="Calibri"/>
                <w:sz w:val="16"/>
                <w:szCs w:val="16"/>
                <w:lang w:val="hy-AM"/>
              </w:rPr>
            </w:pPr>
            <w:proofErr w:type="spellStart"/>
            <w:r w:rsidRPr="00751C23">
              <w:rPr>
                <w:rFonts w:ascii="Sylfaen" w:hAnsi="Sylfaen" w:cs="Calibri"/>
                <w:sz w:val="16"/>
                <w:szCs w:val="16"/>
              </w:rPr>
              <w:t>Մածուն</w:t>
            </w:r>
            <w:proofErr w:type="spellEnd"/>
            <w:r w:rsidRPr="00751C23">
              <w:rPr>
                <w:rFonts w:ascii="Sylfaen" w:hAnsi="Sylfaen" w:cs="Calibri"/>
                <w:sz w:val="16"/>
                <w:szCs w:val="16"/>
              </w:rPr>
              <w:t xml:space="preserve"> </w:t>
            </w:r>
            <w:r w:rsidRPr="00751C23">
              <w:rPr>
                <w:rFonts w:ascii="Sylfaen" w:hAnsi="Sylfaen" w:cs="Calibri"/>
                <w:sz w:val="16"/>
                <w:szCs w:val="16"/>
                <w:lang w:val="hy-AM"/>
              </w:rPr>
              <w:t>/950գ</w:t>
            </w:r>
          </w:p>
        </w:tc>
        <w:tc>
          <w:tcPr>
            <w:tcW w:w="1080" w:type="dxa"/>
            <w:tcBorders>
              <w:top w:val="single" w:sz="4" w:space="0" w:color="auto"/>
              <w:left w:val="single" w:sz="4" w:space="0" w:color="auto"/>
              <w:bottom w:val="single" w:sz="4" w:space="0" w:color="auto"/>
              <w:right w:val="single" w:sz="4" w:space="0" w:color="auto"/>
            </w:tcBorders>
          </w:tcPr>
          <w:p w14:paraId="763828C2" w14:textId="77777777" w:rsidR="00152FB7" w:rsidRPr="00751C23" w:rsidRDefault="00152FB7" w:rsidP="00152FB7">
            <w:pPr>
              <w:spacing w:before="100" w:beforeAutospacing="1" w:after="100" w:afterAutospacing="1"/>
              <w:jc w:val="center"/>
              <w:rPr>
                <w:rFonts w:ascii="Sylfaen" w:hAnsi="Sylfaen"/>
                <w:sz w:val="21"/>
                <w:szCs w:val="21"/>
                <w:lang w:eastAsia="ru-RU"/>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63808C4A" w14:textId="77777777" w:rsidR="00152FB7" w:rsidRPr="00751C23" w:rsidRDefault="00152FB7" w:rsidP="00152FB7">
            <w:pPr>
              <w:jc w:val="center"/>
              <w:rPr>
                <w:rFonts w:ascii="Sylfaen" w:hAnsi="Sylfaen" w:cs="Calibri"/>
                <w:sz w:val="16"/>
                <w:szCs w:val="20"/>
              </w:rPr>
            </w:pPr>
            <w:proofErr w:type="spellStart"/>
            <w:r w:rsidRPr="00751C23">
              <w:rPr>
                <w:rFonts w:ascii="Sylfaen" w:hAnsi="Sylfaen" w:cs="Calibri"/>
                <w:sz w:val="16"/>
                <w:szCs w:val="20"/>
              </w:rPr>
              <w:t>Մածուն,Թարմ</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կովի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կաթից</w:t>
            </w:r>
            <w:proofErr w:type="spellEnd"/>
            <w:r w:rsidRPr="00751C23">
              <w:rPr>
                <w:rFonts w:ascii="Sylfaen" w:hAnsi="Sylfaen" w:cs="Calibri"/>
                <w:sz w:val="16"/>
                <w:szCs w:val="20"/>
              </w:rPr>
              <w:t xml:space="preserve"> &lt;&lt;</w:t>
            </w:r>
            <w:proofErr w:type="spellStart"/>
            <w:r w:rsidRPr="00751C23">
              <w:rPr>
                <w:rFonts w:ascii="Sylfaen" w:hAnsi="Sylfaen" w:cs="Calibri"/>
                <w:sz w:val="16"/>
                <w:szCs w:val="20"/>
              </w:rPr>
              <w:t>Մարիաննա</w:t>
            </w:r>
            <w:proofErr w:type="spellEnd"/>
            <w:r w:rsidRPr="00751C23">
              <w:rPr>
                <w:rFonts w:ascii="Sylfaen" w:hAnsi="Sylfaen" w:cs="Calibri"/>
                <w:sz w:val="16"/>
                <w:szCs w:val="20"/>
              </w:rPr>
              <w:t xml:space="preserve">&gt;&gt; </w:t>
            </w:r>
            <w:proofErr w:type="spellStart"/>
            <w:r w:rsidRPr="00751C23">
              <w:rPr>
                <w:rFonts w:ascii="Sylfaen" w:hAnsi="Sylfaen" w:cs="Calibri"/>
                <w:sz w:val="16"/>
                <w:szCs w:val="20"/>
              </w:rPr>
              <w:t>Կամ</w:t>
            </w:r>
            <w:proofErr w:type="spellEnd"/>
            <w:r w:rsidRPr="00751C23">
              <w:rPr>
                <w:rFonts w:ascii="Sylfaen" w:hAnsi="Sylfaen" w:cs="Calibri"/>
                <w:sz w:val="16"/>
                <w:szCs w:val="20"/>
              </w:rPr>
              <w:t xml:space="preserve"> համարժեք,1-3 </w:t>
            </w:r>
            <w:proofErr w:type="spellStart"/>
            <w:r w:rsidRPr="00751C23">
              <w:rPr>
                <w:rFonts w:ascii="Sylfaen" w:hAnsi="Sylfaen" w:cs="Calibri"/>
                <w:sz w:val="16"/>
                <w:szCs w:val="20"/>
              </w:rPr>
              <w:t>լիտրանոց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տարրաներով</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յուղայնությունը</w:t>
            </w:r>
            <w:proofErr w:type="spellEnd"/>
            <w:r w:rsidRPr="00751C23">
              <w:rPr>
                <w:rFonts w:ascii="Sylfaen" w:hAnsi="Sylfaen" w:cs="Calibri"/>
                <w:sz w:val="16"/>
                <w:szCs w:val="20"/>
              </w:rPr>
              <w:t xml:space="preserve"> 3%-</w:t>
            </w:r>
            <w:proofErr w:type="spellStart"/>
            <w:r w:rsidRPr="00751C23">
              <w:rPr>
                <w:rFonts w:ascii="Sylfaen" w:hAnsi="Sylfaen" w:cs="Calibri"/>
                <w:sz w:val="16"/>
                <w:szCs w:val="20"/>
              </w:rPr>
              <w:t>ից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ոչ</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պակաս</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թթվայնությունը</w:t>
            </w:r>
            <w:proofErr w:type="spellEnd"/>
            <w:r w:rsidRPr="00751C23">
              <w:rPr>
                <w:rFonts w:ascii="Sylfaen" w:hAnsi="Sylfaen" w:cs="Calibri"/>
                <w:sz w:val="16"/>
                <w:szCs w:val="20"/>
              </w:rPr>
              <w:t xml:space="preserve"> 65-1000T,: </w:t>
            </w:r>
            <w:proofErr w:type="spellStart"/>
            <w:r w:rsidRPr="00751C23">
              <w:rPr>
                <w:rFonts w:ascii="Sylfaen" w:hAnsi="Sylfaen" w:cs="Calibri"/>
                <w:sz w:val="16"/>
                <w:szCs w:val="20"/>
              </w:rPr>
              <w:t>անվտանգությունը</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մակնշումը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ըստ</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կառավարության</w:t>
            </w:r>
            <w:proofErr w:type="spellEnd"/>
            <w:r w:rsidRPr="00751C23">
              <w:rPr>
                <w:rFonts w:ascii="Sylfaen" w:hAnsi="Sylfaen" w:cs="Calibri"/>
                <w:sz w:val="16"/>
                <w:szCs w:val="20"/>
              </w:rPr>
              <w:t xml:space="preserve"> 2006թ. </w:t>
            </w:r>
            <w:proofErr w:type="spellStart"/>
            <w:r w:rsidRPr="00751C23">
              <w:rPr>
                <w:rFonts w:ascii="Sylfaen" w:hAnsi="Sylfaen" w:cs="Calibri"/>
                <w:sz w:val="16"/>
                <w:szCs w:val="20"/>
              </w:rPr>
              <w:t>դեկտեմբերի</w:t>
            </w:r>
            <w:proofErr w:type="spellEnd"/>
            <w:r w:rsidRPr="00751C23">
              <w:rPr>
                <w:rFonts w:ascii="Sylfaen" w:hAnsi="Sylfaen" w:cs="Calibri"/>
                <w:sz w:val="16"/>
                <w:szCs w:val="20"/>
              </w:rPr>
              <w:t xml:space="preserve"> 21-ի N 1925-Ն </w:t>
            </w:r>
            <w:proofErr w:type="spellStart"/>
            <w:r w:rsidRPr="00751C23">
              <w:rPr>
                <w:rFonts w:ascii="Sylfaen" w:hAnsi="Sylfaen" w:cs="Calibri"/>
                <w:sz w:val="16"/>
                <w:szCs w:val="20"/>
              </w:rPr>
              <w:t>որոշմամբ</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հաստատված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Կաթին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կաթնամթերքին</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դրանց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արտադրությանը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ներկայացվող</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պահանջների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տեխնիկական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կանոնակարգի</w:t>
            </w:r>
            <w:proofErr w:type="spellEnd"/>
            <w:r w:rsidRPr="00751C23">
              <w:rPr>
                <w:rFonts w:ascii="Sylfaen" w:hAnsi="Sylfaen" w:cs="Calibri"/>
                <w:sz w:val="16"/>
                <w:szCs w:val="20"/>
              </w:rPr>
              <w:t>» և «</w:t>
            </w:r>
            <w:proofErr w:type="spellStart"/>
            <w:r w:rsidRPr="00751C23">
              <w:rPr>
                <w:rFonts w:ascii="Sylfaen" w:hAnsi="Sylfaen" w:cs="Calibri"/>
                <w:sz w:val="16"/>
                <w:szCs w:val="20"/>
              </w:rPr>
              <w:t>Սննդամթերքի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մասին</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օրենքի</w:t>
            </w:r>
            <w:proofErr w:type="spellEnd"/>
            <w:r w:rsidRPr="00751C23">
              <w:rPr>
                <w:rFonts w:ascii="Sylfaen" w:hAnsi="Sylfaen" w:cs="Calibri"/>
                <w:sz w:val="16"/>
                <w:szCs w:val="20"/>
              </w:rPr>
              <w:t xml:space="preserve"> 8-րդ </w:t>
            </w:r>
            <w:proofErr w:type="spellStart"/>
            <w:r w:rsidRPr="00751C23">
              <w:rPr>
                <w:rFonts w:ascii="Sylfaen" w:hAnsi="Sylfaen" w:cs="Calibri"/>
                <w:sz w:val="16"/>
                <w:szCs w:val="20"/>
              </w:rPr>
              <w:t>հոդվածի</w:t>
            </w:r>
            <w:proofErr w:type="spellEnd"/>
          </w:p>
        </w:tc>
        <w:tc>
          <w:tcPr>
            <w:tcW w:w="709" w:type="dxa"/>
            <w:tcBorders>
              <w:top w:val="nil"/>
              <w:left w:val="single" w:sz="4" w:space="0" w:color="auto"/>
              <w:bottom w:val="single" w:sz="4" w:space="0" w:color="auto"/>
              <w:right w:val="single" w:sz="4" w:space="0" w:color="auto"/>
            </w:tcBorders>
            <w:vAlign w:val="center"/>
            <w:hideMark/>
          </w:tcPr>
          <w:p w14:paraId="5592EFCA" w14:textId="77777777" w:rsidR="00152FB7" w:rsidRPr="00751C23" w:rsidRDefault="00152FB7" w:rsidP="00152FB7">
            <w:pPr>
              <w:jc w:val="center"/>
              <w:rPr>
                <w:rFonts w:ascii="Sylfaen" w:hAnsi="Sylfaen"/>
                <w:sz w:val="16"/>
                <w:szCs w:val="12"/>
              </w:rPr>
            </w:pPr>
            <w:proofErr w:type="spellStart"/>
            <w:r w:rsidRPr="00751C23">
              <w:rPr>
                <w:rFonts w:ascii="Sylfaen" w:hAnsi="Sylfaen"/>
                <w:sz w:val="16"/>
                <w:szCs w:val="12"/>
              </w:rPr>
              <w:t>տուփ</w:t>
            </w:r>
            <w:proofErr w:type="spellEnd"/>
          </w:p>
        </w:tc>
        <w:tc>
          <w:tcPr>
            <w:tcW w:w="992" w:type="dxa"/>
            <w:tcBorders>
              <w:top w:val="single" w:sz="4" w:space="0" w:color="auto"/>
              <w:left w:val="single" w:sz="4" w:space="0" w:color="auto"/>
              <w:bottom w:val="single" w:sz="4" w:space="0" w:color="auto"/>
              <w:right w:val="single" w:sz="4" w:space="0" w:color="auto"/>
            </w:tcBorders>
          </w:tcPr>
          <w:p w14:paraId="0105EA5C" w14:textId="615AF5F2"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5AFC73F5" w14:textId="0170D9AA" w:rsidR="00152FB7" w:rsidRPr="00751C23" w:rsidRDefault="00152FB7" w:rsidP="00152FB7">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21F9621D" w14:textId="19E70600" w:rsidR="00152FB7" w:rsidRPr="008C50D4" w:rsidRDefault="00152FB7" w:rsidP="00152FB7">
            <w:pPr>
              <w:jc w:val="center"/>
              <w:rPr>
                <w:rFonts w:ascii="Sylfaen" w:hAnsi="Sylfaen"/>
                <w:bCs/>
                <w:sz w:val="16"/>
                <w:szCs w:val="16"/>
              </w:rPr>
            </w:pPr>
            <w:r>
              <w:rPr>
                <w:rFonts w:ascii="Sylfaen" w:hAnsi="Sylfaen"/>
                <w:bCs/>
                <w:sz w:val="16"/>
                <w:szCs w:val="16"/>
              </w:rPr>
              <w:t>350</w:t>
            </w:r>
          </w:p>
        </w:tc>
        <w:tc>
          <w:tcPr>
            <w:tcW w:w="1350" w:type="dxa"/>
            <w:tcBorders>
              <w:top w:val="single" w:sz="4" w:space="0" w:color="auto"/>
              <w:left w:val="single" w:sz="4" w:space="0" w:color="auto"/>
              <w:bottom w:val="single" w:sz="4" w:space="0" w:color="auto"/>
              <w:right w:val="single" w:sz="4" w:space="0" w:color="auto"/>
            </w:tcBorders>
          </w:tcPr>
          <w:p w14:paraId="7735A4E2" w14:textId="0F26D728"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nil"/>
              <w:left w:val="single" w:sz="4" w:space="0" w:color="auto"/>
              <w:bottom w:val="single" w:sz="4" w:space="0" w:color="auto"/>
              <w:right w:val="single" w:sz="4" w:space="0" w:color="auto"/>
            </w:tcBorders>
            <w:vAlign w:val="center"/>
          </w:tcPr>
          <w:p w14:paraId="600374B3"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7FA0E7F1"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30681D76"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1DA5D7A8" w14:textId="77777777" w:rsidR="00152FB7" w:rsidRPr="00751C23" w:rsidRDefault="00152FB7" w:rsidP="00152FB7">
            <w:pPr>
              <w:numPr>
                <w:ilvl w:val="0"/>
                <w:numId w:val="30"/>
              </w:numPr>
              <w:jc w:val="center"/>
              <w:rPr>
                <w:rFonts w:ascii="Sylfaen" w:hAnsi="Sylfaen"/>
                <w:sz w:val="20"/>
              </w:rPr>
            </w:pPr>
          </w:p>
        </w:tc>
        <w:tc>
          <w:tcPr>
            <w:tcW w:w="1750" w:type="dxa"/>
            <w:tcBorders>
              <w:top w:val="nil"/>
              <w:left w:val="single" w:sz="8" w:space="0" w:color="auto"/>
              <w:bottom w:val="single" w:sz="4" w:space="0" w:color="auto"/>
              <w:right w:val="single" w:sz="4" w:space="0" w:color="auto"/>
            </w:tcBorders>
            <w:vAlign w:val="center"/>
            <w:hideMark/>
          </w:tcPr>
          <w:p w14:paraId="7E4EFE20" w14:textId="77777777" w:rsidR="00152FB7" w:rsidRPr="00751C23" w:rsidRDefault="00152FB7" w:rsidP="00152FB7">
            <w:pPr>
              <w:jc w:val="center"/>
              <w:rPr>
                <w:rFonts w:ascii="Sylfaen" w:hAnsi="Sylfaen" w:cs="Calibri"/>
                <w:sz w:val="16"/>
                <w:szCs w:val="16"/>
              </w:rPr>
            </w:pPr>
            <w:r w:rsidRPr="00751C23">
              <w:rPr>
                <w:rFonts w:ascii="Sylfaen" w:hAnsi="Sylfaen" w:cs="Calibri"/>
                <w:sz w:val="16"/>
                <w:szCs w:val="16"/>
              </w:rPr>
              <w:t>15542110</w:t>
            </w:r>
          </w:p>
        </w:tc>
        <w:tc>
          <w:tcPr>
            <w:tcW w:w="1103" w:type="dxa"/>
            <w:tcBorders>
              <w:top w:val="nil"/>
              <w:left w:val="nil"/>
              <w:bottom w:val="single" w:sz="4" w:space="0" w:color="auto"/>
              <w:right w:val="single" w:sz="4" w:space="0" w:color="auto"/>
            </w:tcBorders>
            <w:vAlign w:val="center"/>
            <w:hideMark/>
          </w:tcPr>
          <w:p w14:paraId="3778175F" w14:textId="77777777" w:rsidR="00152FB7" w:rsidRPr="00751C23" w:rsidRDefault="00152FB7" w:rsidP="00152FB7">
            <w:pPr>
              <w:jc w:val="center"/>
              <w:rPr>
                <w:rFonts w:ascii="Sylfaen" w:hAnsi="Sylfaen" w:cs="Calibri"/>
                <w:sz w:val="16"/>
                <w:szCs w:val="16"/>
              </w:rPr>
            </w:pPr>
            <w:proofErr w:type="spellStart"/>
            <w:r w:rsidRPr="00751C23">
              <w:rPr>
                <w:rFonts w:ascii="Sylfaen" w:hAnsi="Sylfaen" w:cs="Calibri"/>
                <w:sz w:val="16"/>
                <w:szCs w:val="16"/>
              </w:rPr>
              <w:t>Կաթնաշոռ</w:t>
            </w:r>
            <w:proofErr w:type="spellEnd"/>
            <w:r w:rsidRPr="00751C23">
              <w:rPr>
                <w:rFonts w:ascii="Sylfaen" w:hAnsi="Sylfaen" w:cs="Calibri"/>
                <w:sz w:val="16"/>
                <w:szCs w:val="16"/>
              </w:rPr>
              <w:t xml:space="preserve"> /180գ/</w:t>
            </w:r>
          </w:p>
        </w:tc>
        <w:tc>
          <w:tcPr>
            <w:tcW w:w="1080" w:type="dxa"/>
            <w:tcBorders>
              <w:top w:val="single" w:sz="4" w:space="0" w:color="auto"/>
              <w:left w:val="single" w:sz="4" w:space="0" w:color="auto"/>
              <w:bottom w:val="single" w:sz="4" w:space="0" w:color="auto"/>
              <w:right w:val="single" w:sz="4" w:space="0" w:color="auto"/>
            </w:tcBorders>
          </w:tcPr>
          <w:p w14:paraId="15257A32" w14:textId="77777777" w:rsidR="00152FB7" w:rsidRPr="00751C23" w:rsidRDefault="00152FB7" w:rsidP="00152FB7">
            <w:pPr>
              <w:spacing w:before="100" w:beforeAutospacing="1" w:after="100" w:afterAutospacing="1"/>
              <w:jc w:val="center"/>
              <w:rPr>
                <w:rFonts w:ascii="Sylfaen" w:hAnsi="Sylfaen"/>
                <w:sz w:val="21"/>
                <w:szCs w:val="21"/>
                <w:lang w:eastAsia="ru-RU"/>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59CD8C1B" w14:textId="77777777" w:rsidR="00152FB7" w:rsidRPr="00751C23" w:rsidRDefault="00152FB7" w:rsidP="00152FB7">
            <w:pPr>
              <w:jc w:val="center"/>
              <w:rPr>
                <w:rFonts w:ascii="Sylfaen" w:hAnsi="Sylfaen" w:cs="Calibri"/>
                <w:sz w:val="16"/>
                <w:szCs w:val="20"/>
              </w:rPr>
            </w:pPr>
            <w:proofErr w:type="spellStart"/>
            <w:r w:rsidRPr="00751C23">
              <w:rPr>
                <w:rFonts w:ascii="Sylfaen" w:hAnsi="Sylfaen" w:cs="Calibri"/>
                <w:sz w:val="16"/>
                <w:szCs w:val="20"/>
              </w:rPr>
              <w:t>Կաթնաշոռ</w:t>
            </w:r>
            <w:proofErr w:type="spellEnd"/>
            <w:r w:rsidRPr="00751C23">
              <w:rPr>
                <w:rFonts w:ascii="Sylfaen" w:hAnsi="Sylfaen" w:cs="Calibri"/>
                <w:sz w:val="16"/>
                <w:szCs w:val="20"/>
              </w:rPr>
              <w:t>,&lt;&lt;</w:t>
            </w:r>
            <w:proofErr w:type="spellStart"/>
            <w:r w:rsidRPr="00751C23">
              <w:rPr>
                <w:rFonts w:ascii="Sylfaen" w:hAnsi="Sylfaen" w:cs="Calibri"/>
                <w:sz w:val="16"/>
                <w:szCs w:val="20"/>
              </w:rPr>
              <w:t>Մարիաննա</w:t>
            </w:r>
            <w:proofErr w:type="spellEnd"/>
            <w:r w:rsidRPr="00751C23">
              <w:rPr>
                <w:rFonts w:ascii="Sylfaen" w:hAnsi="Sylfaen" w:cs="Calibri"/>
                <w:sz w:val="16"/>
                <w:szCs w:val="20"/>
              </w:rPr>
              <w:t xml:space="preserve">&gt;&gt; </w:t>
            </w:r>
            <w:proofErr w:type="spellStart"/>
            <w:r w:rsidRPr="00751C23">
              <w:rPr>
                <w:rFonts w:ascii="Sylfaen" w:hAnsi="Sylfaen" w:cs="Calibri"/>
                <w:sz w:val="16"/>
                <w:szCs w:val="20"/>
              </w:rPr>
              <w:t>կամ</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համարժեք</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սննդային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արժեքը</w:t>
            </w:r>
            <w:proofErr w:type="spellEnd"/>
            <w:r w:rsidRPr="00751C23">
              <w:rPr>
                <w:rFonts w:ascii="Sylfaen" w:hAnsi="Sylfaen" w:cs="Calibri"/>
                <w:sz w:val="16"/>
                <w:szCs w:val="20"/>
              </w:rPr>
              <w:t xml:space="preserve"> 100գ.-ում </w:t>
            </w:r>
            <w:proofErr w:type="spellStart"/>
            <w:r w:rsidRPr="00751C23">
              <w:rPr>
                <w:rFonts w:ascii="Sylfaen" w:hAnsi="Sylfaen" w:cs="Calibri"/>
                <w:sz w:val="16"/>
                <w:szCs w:val="20"/>
              </w:rPr>
              <w:t>ոչ</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պակաս</w:t>
            </w:r>
            <w:proofErr w:type="spellEnd"/>
            <w:r w:rsidRPr="00751C23">
              <w:rPr>
                <w:rFonts w:ascii="Sylfaen" w:hAnsi="Sylfaen" w:cs="Calibri"/>
                <w:sz w:val="16"/>
                <w:szCs w:val="20"/>
              </w:rPr>
              <w:t xml:space="preserve"> 7գ </w:t>
            </w:r>
            <w:proofErr w:type="spellStart"/>
            <w:r w:rsidRPr="00751C23">
              <w:rPr>
                <w:rFonts w:ascii="Sylfaen" w:hAnsi="Sylfaen" w:cs="Calibri"/>
                <w:sz w:val="16"/>
                <w:szCs w:val="20"/>
              </w:rPr>
              <w:t>յուղ</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սպիտակուցներ</w:t>
            </w:r>
            <w:proofErr w:type="spellEnd"/>
            <w:r w:rsidRPr="00751C23">
              <w:rPr>
                <w:rFonts w:ascii="Sylfaen" w:hAnsi="Sylfaen" w:cs="Calibri"/>
                <w:sz w:val="16"/>
                <w:szCs w:val="20"/>
              </w:rPr>
              <w:t xml:space="preserve"> ոչ </w:t>
            </w:r>
            <w:proofErr w:type="spellStart"/>
            <w:r w:rsidRPr="00751C23">
              <w:rPr>
                <w:rFonts w:ascii="Sylfaen" w:hAnsi="Sylfaen" w:cs="Calibri"/>
                <w:sz w:val="16"/>
                <w:szCs w:val="20"/>
              </w:rPr>
              <w:t>պակաս</w:t>
            </w:r>
            <w:proofErr w:type="spellEnd"/>
            <w:r w:rsidRPr="00751C23">
              <w:rPr>
                <w:rFonts w:ascii="Sylfaen" w:hAnsi="Sylfaen" w:cs="Calibri"/>
                <w:sz w:val="16"/>
                <w:szCs w:val="20"/>
              </w:rPr>
              <w:t xml:space="preserve">  </w:t>
            </w:r>
            <w:r w:rsidRPr="00751C23">
              <w:rPr>
                <w:rFonts w:ascii="Sylfaen" w:hAnsi="Sylfaen" w:cs="Calibri"/>
                <w:sz w:val="16"/>
                <w:szCs w:val="20"/>
              </w:rPr>
              <w:lastRenderedPageBreak/>
              <w:t xml:space="preserve">16գ. </w:t>
            </w:r>
            <w:proofErr w:type="spellStart"/>
            <w:r w:rsidRPr="00751C23">
              <w:rPr>
                <w:rFonts w:ascii="Sylfaen" w:hAnsi="Sylfaen" w:cs="Calibri"/>
                <w:sz w:val="16"/>
                <w:szCs w:val="20"/>
              </w:rPr>
              <w:t>Ածխաջրեր</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ոչ</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պակաս</w:t>
            </w:r>
            <w:proofErr w:type="spellEnd"/>
            <w:r w:rsidRPr="00751C23">
              <w:rPr>
                <w:rFonts w:ascii="Sylfaen" w:hAnsi="Sylfaen" w:cs="Calibri"/>
                <w:sz w:val="16"/>
                <w:szCs w:val="20"/>
              </w:rPr>
              <w:t xml:space="preserve"> 2,2գ., </w:t>
            </w:r>
            <w:proofErr w:type="spellStart"/>
            <w:r w:rsidRPr="00751C23">
              <w:rPr>
                <w:rFonts w:ascii="Sylfaen" w:hAnsi="Sylfaen" w:cs="Calibri"/>
                <w:sz w:val="16"/>
                <w:szCs w:val="20"/>
              </w:rPr>
              <w:t>էներգետիկ</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արժեքը</w:t>
            </w:r>
            <w:proofErr w:type="spellEnd"/>
            <w:r w:rsidRPr="00751C23">
              <w:rPr>
                <w:rFonts w:ascii="Sylfaen" w:hAnsi="Sylfaen" w:cs="Calibri"/>
                <w:sz w:val="16"/>
                <w:szCs w:val="20"/>
              </w:rPr>
              <w:t xml:space="preserve"> 135,8 </w:t>
            </w:r>
            <w:proofErr w:type="spellStart"/>
            <w:r w:rsidRPr="00751C23">
              <w:rPr>
                <w:rFonts w:ascii="Sylfaen" w:hAnsi="Sylfaen" w:cs="Calibri"/>
                <w:sz w:val="16"/>
                <w:szCs w:val="20"/>
              </w:rPr>
              <w:t>կկալ</w:t>
            </w:r>
            <w:proofErr w:type="spellEnd"/>
            <w:r w:rsidRPr="00751C23">
              <w:rPr>
                <w:rFonts w:ascii="Sylfaen" w:hAnsi="Sylfaen" w:cs="Calibri"/>
                <w:sz w:val="16"/>
                <w:szCs w:val="20"/>
              </w:rPr>
              <w:t xml:space="preserve">, 568 ԿՋ </w:t>
            </w:r>
            <w:proofErr w:type="spellStart"/>
            <w:r w:rsidRPr="00751C23">
              <w:rPr>
                <w:rFonts w:ascii="Sylfaen" w:hAnsi="Sylfaen" w:cs="Calibri"/>
                <w:sz w:val="16"/>
                <w:szCs w:val="20"/>
              </w:rPr>
              <w:t>փաթեթավորված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սպառողական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տարաներով</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անվտանգությունը</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մակնշումը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ըստ</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կառավարության</w:t>
            </w:r>
            <w:proofErr w:type="spellEnd"/>
            <w:r w:rsidRPr="00751C23">
              <w:rPr>
                <w:rFonts w:ascii="Sylfaen" w:hAnsi="Sylfaen" w:cs="Calibri"/>
                <w:sz w:val="16"/>
                <w:szCs w:val="20"/>
              </w:rPr>
              <w:t xml:space="preserve"> 2006թ. </w:t>
            </w:r>
            <w:proofErr w:type="spellStart"/>
            <w:r w:rsidRPr="00751C23">
              <w:rPr>
                <w:rFonts w:ascii="Sylfaen" w:hAnsi="Sylfaen" w:cs="Calibri"/>
                <w:sz w:val="16"/>
                <w:szCs w:val="20"/>
              </w:rPr>
              <w:t>դեկտեմբերի</w:t>
            </w:r>
            <w:proofErr w:type="spellEnd"/>
            <w:r w:rsidRPr="00751C23">
              <w:rPr>
                <w:rFonts w:ascii="Sylfaen" w:hAnsi="Sylfaen" w:cs="Calibri"/>
                <w:sz w:val="16"/>
                <w:szCs w:val="20"/>
              </w:rPr>
              <w:t xml:space="preserve"> 21-ի N1925-Ն </w:t>
            </w:r>
            <w:proofErr w:type="spellStart"/>
            <w:r w:rsidRPr="00751C23">
              <w:rPr>
                <w:rFonts w:ascii="Sylfaen" w:hAnsi="Sylfaen" w:cs="Calibri"/>
                <w:sz w:val="16"/>
                <w:szCs w:val="20"/>
              </w:rPr>
              <w:t>որոշմամբ</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հաստատված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Կաթին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կաթնամթերքին</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դրանց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արտադրությանը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ներկայացվող</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պահանջների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տեխնիկական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կանոնակարգի</w:t>
            </w:r>
            <w:proofErr w:type="spellEnd"/>
            <w:r w:rsidRPr="00751C23">
              <w:rPr>
                <w:rFonts w:ascii="Sylfaen" w:hAnsi="Sylfaen" w:cs="Calibri"/>
                <w:sz w:val="16"/>
                <w:szCs w:val="20"/>
              </w:rPr>
              <w:t>” և “</w:t>
            </w:r>
            <w:proofErr w:type="spellStart"/>
            <w:r w:rsidRPr="00751C23">
              <w:rPr>
                <w:rFonts w:ascii="Sylfaen" w:hAnsi="Sylfaen" w:cs="Calibri"/>
                <w:sz w:val="16"/>
                <w:szCs w:val="20"/>
              </w:rPr>
              <w:t>Սննդամթերքի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մասին</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օրենքի</w:t>
            </w:r>
            <w:proofErr w:type="spellEnd"/>
            <w:r w:rsidRPr="00751C23">
              <w:rPr>
                <w:rFonts w:ascii="Sylfaen" w:hAnsi="Sylfaen" w:cs="Calibri"/>
                <w:sz w:val="16"/>
                <w:szCs w:val="20"/>
              </w:rPr>
              <w:t xml:space="preserve"> 8-րդ </w:t>
            </w:r>
            <w:proofErr w:type="spellStart"/>
            <w:r w:rsidRPr="00751C23">
              <w:rPr>
                <w:rFonts w:ascii="Sylfaen" w:hAnsi="Sylfaen" w:cs="Calibri"/>
                <w:sz w:val="16"/>
                <w:szCs w:val="20"/>
              </w:rPr>
              <w:t>հոդվածի</w:t>
            </w:r>
            <w:proofErr w:type="spellEnd"/>
            <w:r w:rsidRPr="00751C23">
              <w:rPr>
                <w:rFonts w:ascii="Sylfaen" w:hAnsi="Sylfaen" w:cs="Calibri"/>
                <w:sz w:val="16"/>
                <w:szCs w:val="20"/>
              </w:rPr>
              <w:t xml:space="preserve">։  180 </w:t>
            </w:r>
            <w:proofErr w:type="spellStart"/>
            <w:r w:rsidRPr="00751C23">
              <w:rPr>
                <w:rFonts w:ascii="Sylfaen" w:hAnsi="Sylfaen" w:cs="Calibri"/>
                <w:sz w:val="16"/>
                <w:szCs w:val="20"/>
              </w:rPr>
              <w:t>գրամանոց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տարրաներով</w:t>
            </w:r>
            <w:proofErr w:type="spellEnd"/>
          </w:p>
        </w:tc>
        <w:tc>
          <w:tcPr>
            <w:tcW w:w="709" w:type="dxa"/>
            <w:tcBorders>
              <w:top w:val="nil"/>
              <w:left w:val="single" w:sz="4" w:space="0" w:color="auto"/>
              <w:bottom w:val="nil"/>
              <w:right w:val="single" w:sz="4" w:space="0" w:color="auto"/>
            </w:tcBorders>
            <w:vAlign w:val="center"/>
            <w:hideMark/>
          </w:tcPr>
          <w:p w14:paraId="3D84CDA3" w14:textId="77777777" w:rsidR="00152FB7" w:rsidRPr="00751C23" w:rsidRDefault="00152FB7" w:rsidP="00152FB7">
            <w:pPr>
              <w:jc w:val="center"/>
              <w:rPr>
                <w:rFonts w:ascii="Sylfaen" w:hAnsi="Sylfaen"/>
                <w:sz w:val="16"/>
                <w:szCs w:val="12"/>
              </w:rPr>
            </w:pPr>
            <w:proofErr w:type="spellStart"/>
            <w:r w:rsidRPr="00751C23">
              <w:rPr>
                <w:rFonts w:ascii="Sylfaen" w:hAnsi="Sylfaen"/>
                <w:sz w:val="16"/>
                <w:szCs w:val="12"/>
              </w:rPr>
              <w:lastRenderedPageBreak/>
              <w:t>տուփ</w:t>
            </w:r>
            <w:proofErr w:type="spellEnd"/>
          </w:p>
        </w:tc>
        <w:tc>
          <w:tcPr>
            <w:tcW w:w="992" w:type="dxa"/>
            <w:tcBorders>
              <w:top w:val="single" w:sz="4" w:space="0" w:color="auto"/>
              <w:left w:val="single" w:sz="4" w:space="0" w:color="auto"/>
              <w:bottom w:val="single" w:sz="4" w:space="0" w:color="auto"/>
              <w:right w:val="single" w:sz="4" w:space="0" w:color="auto"/>
            </w:tcBorders>
          </w:tcPr>
          <w:p w14:paraId="2AD1BA49" w14:textId="2897CF61"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4AE454B7" w14:textId="799A1EAD" w:rsidR="00152FB7" w:rsidRPr="00751C23" w:rsidRDefault="00152FB7" w:rsidP="00152FB7">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3492D449" w14:textId="13F44716" w:rsidR="00152FB7" w:rsidRPr="008C50D4" w:rsidRDefault="00152FB7" w:rsidP="00152FB7">
            <w:pPr>
              <w:jc w:val="center"/>
              <w:rPr>
                <w:rFonts w:ascii="Sylfaen" w:hAnsi="Sylfaen"/>
                <w:bCs/>
                <w:sz w:val="16"/>
                <w:szCs w:val="16"/>
              </w:rPr>
            </w:pPr>
            <w:r>
              <w:rPr>
                <w:rFonts w:ascii="Sylfaen" w:hAnsi="Sylfaen"/>
                <w:bCs/>
                <w:sz w:val="16"/>
                <w:szCs w:val="16"/>
              </w:rPr>
              <w:t>170</w:t>
            </w:r>
          </w:p>
        </w:tc>
        <w:tc>
          <w:tcPr>
            <w:tcW w:w="1350" w:type="dxa"/>
            <w:tcBorders>
              <w:top w:val="single" w:sz="4" w:space="0" w:color="auto"/>
              <w:left w:val="single" w:sz="4" w:space="0" w:color="auto"/>
              <w:bottom w:val="single" w:sz="4" w:space="0" w:color="auto"/>
              <w:right w:val="single" w:sz="4" w:space="0" w:color="auto"/>
            </w:tcBorders>
          </w:tcPr>
          <w:p w14:paraId="7FE6CC42" w14:textId="6018C823"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 </w:t>
            </w:r>
          </w:p>
        </w:tc>
        <w:tc>
          <w:tcPr>
            <w:tcW w:w="787" w:type="dxa"/>
            <w:tcBorders>
              <w:top w:val="nil"/>
              <w:left w:val="single" w:sz="4" w:space="0" w:color="auto"/>
              <w:bottom w:val="single" w:sz="4" w:space="0" w:color="auto"/>
              <w:right w:val="single" w:sz="4" w:space="0" w:color="auto"/>
            </w:tcBorders>
            <w:vAlign w:val="center"/>
          </w:tcPr>
          <w:p w14:paraId="5436F4B7"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5B56EA51"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lastRenderedPageBreak/>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7B35A742"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253F1142" w14:textId="77777777" w:rsidR="00152FB7" w:rsidRPr="00751C23" w:rsidRDefault="00152FB7" w:rsidP="00152FB7">
            <w:pPr>
              <w:numPr>
                <w:ilvl w:val="0"/>
                <w:numId w:val="30"/>
              </w:numPr>
              <w:jc w:val="center"/>
              <w:rPr>
                <w:rFonts w:ascii="Sylfaen" w:hAnsi="Sylfaen"/>
                <w:sz w:val="20"/>
              </w:rPr>
            </w:pPr>
          </w:p>
        </w:tc>
        <w:tc>
          <w:tcPr>
            <w:tcW w:w="1750" w:type="dxa"/>
            <w:tcBorders>
              <w:top w:val="nil"/>
              <w:left w:val="single" w:sz="8" w:space="0" w:color="auto"/>
              <w:bottom w:val="single" w:sz="4" w:space="0" w:color="auto"/>
              <w:right w:val="single" w:sz="4" w:space="0" w:color="auto"/>
            </w:tcBorders>
            <w:vAlign w:val="center"/>
            <w:hideMark/>
          </w:tcPr>
          <w:p w14:paraId="7F85DF33" w14:textId="77777777" w:rsidR="00152FB7" w:rsidRPr="00751C23" w:rsidRDefault="00152FB7" w:rsidP="00152FB7">
            <w:pPr>
              <w:jc w:val="center"/>
              <w:rPr>
                <w:rFonts w:ascii="Sylfaen" w:hAnsi="Sylfaen" w:cs="Calibri"/>
                <w:sz w:val="16"/>
                <w:szCs w:val="16"/>
              </w:rPr>
            </w:pPr>
            <w:r w:rsidRPr="00751C23">
              <w:rPr>
                <w:rFonts w:ascii="Sylfaen" w:hAnsi="Sylfaen" w:cs="Calibri"/>
                <w:sz w:val="16"/>
                <w:szCs w:val="16"/>
              </w:rPr>
              <w:t>03221124</w:t>
            </w:r>
          </w:p>
        </w:tc>
        <w:tc>
          <w:tcPr>
            <w:tcW w:w="1103" w:type="dxa"/>
            <w:tcBorders>
              <w:top w:val="nil"/>
              <w:left w:val="nil"/>
              <w:bottom w:val="single" w:sz="4" w:space="0" w:color="auto"/>
              <w:right w:val="single" w:sz="4" w:space="0" w:color="auto"/>
            </w:tcBorders>
            <w:vAlign w:val="center"/>
            <w:hideMark/>
          </w:tcPr>
          <w:p w14:paraId="4DD099A5" w14:textId="77777777" w:rsidR="00152FB7" w:rsidRPr="00751C23" w:rsidRDefault="00152FB7" w:rsidP="00152FB7">
            <w:pPr>
              <w:jc w:val="center"/>
              <w:rPr>
                <w:rFonts w:ascii="Sylfaen" w:hAnsi="Sylfaen" w:cs="Calibri"/>
                <w:sz w:val="16"/>
                <w:szCs w:val="16"/>
              </w:rPr>
            </w:pPr>
            <w:proofErr w:type="spellStart"/>
            <w:r w:rsidRPr="00751C23">
              <w:rPr>
                <w:rFonts w:ascii="Sylfaen" w:hAnsi="Sylfaen" w:cs="Calibri"/>
                <w:sz w:val="16"/>
                <w:szCs w:val="16"/>
              </w:rPr>
              <w:t>Վարունգ</w:t>
            </w:r>
            <w:proofErr w:type="spellEnd"/>
          </w:p>
        </w:tc>
        <w:tc>
          <w:tcPr>
            <w:tcW w:w="1080" w:type="dxa"/>
            <w:tcBorders>
              <w:top w:val="single" w:sz="4" w:space="0" w:color="auto"/>
              <w:left w:val="single" w:sz="4" w:space="0" w:color="auto"/>
              <w:bottom w:val="single" w:sz="4" w:space="0" w:color="auto"/>
              <w:right w:val="single" w:sz="4" w:space="0" w:color="auto"/>
            </w:tcBorders>
          </w:tcPr>
          <w:p w14:paraId="56A31AFE" w14:textId="77777777" w:rsidR="00152FB7" w:rsidRPr="00751C23" w:rsidRDefault="00152FB7" w:rsidP="00152FB7">
            <w:pPr>
              <w:spacing w:before="100" w:beforeAutospacing="1" w:after="100" w:afterAutospacing="1"/>
              <w:jc w:val="center"/>
              <w:rPr>
                <w:rFonts w:ascii="Sylfaen" w:hAnsi="Sylfaen"/>
                <w:sz w:val="21"/>
                <w:szCs w:val="21"/>
                <w:lang w:eastAsia="ru-RU"/>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4A4F6A20" w14:textId="77777777" w:rsidR="00152FB7" w:rsidRPr="00751C23" w:rsidRDefault="00152FB7" w:rsidP="00152FB7">
            <w:pPr>
              <w:jc w:val="center"/>
              <w:rPr>
                <w:rFonts w:ascii="Sylfaen" w:hAnsi="Sylfaen" w:cs="Calibri"/>
                <w:sz w:val="16"/>
                <w:szCs w:val="20"/>
              </w:rPr>
            </w:pPr>
            <w:proofErr w:type="spellStart"/>
            <w:r w:rsidRPr="00751C23">
              <w:rPr>
                <w:rFonts w:ascii="Sylfaen" w:hAnsi="Sylfaen" w:cs="Calibri"/>
                <w:sz w:val="16"/>
                <w:szCs w:val="20"/>
              </w:rPr>
              <w:t>Վարունգ</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թարմ</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օգտագործման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տեսակի,երկարությունը</w:t>
            </w:r>
            <w:proofErr w:type="spellEnd"/>
            <w:r w:rsidRPr="00751C23">
              <w:rPr>
                <w:rFonts w:ascii="Sylfaen" w:hAnsi="Sylfaen" w:cs="Calibri"/>
                <w:sz w:val="16"/>
                <w:szCs w:val="20"/>
              </w:rPr>
              <w:t xml:space="preserve"> 15սմ-ից </w:t>
            </w:r>
            <w:proofErr w:type="spellStart"/>
            <w:r w:rsidRPr="00751C23">
              <w:rPr>
                <w:rFonts w:ascii="Sylfaen" w:hAnsi="Sylfaen" w:cs="Calibri"/>
                <w:sz w:val="16"/>
                <w:szCs w:val="20"/>
              </w:rPr>
              <w:t>ոչ</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պակաս</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տրամագիծը</w:t>
            </w:r>
            <w:proofErr w:type="spellEnd"/>
            <w:r w:rsidRPr="00751C23">
              <w:rPr>
                <w:rFonts w:ascii="Sylfaen" w:hAnsi="Sylfaen" w:cs="Calibri"/>
                <w:sz w:val="16"/>
                <w:szCs w:val="20"/>
              </w:rPr>
              <w:t xml:space="preserve"> 3,5 </w:t>
            </w:r>
            <w:proofErr w:type="spellStart"/>
            <w:r w:rsidRPr="00751C23">
              <w:rPr>
                <w:rFonts w:ascii="Sylfaen" w:hAnsi="Sylfaen" w:cs="Calibri"/>
                <w:sz w:val="16"/>
                <w:szCs w:val="20"/>
              </w:rPr>
              <w:t>սմ-ից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ոչ</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պակաս</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անվտանգությունը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ըստ</w:t>
            </w:r>
            <w:proofErr w:type="spellEnd"/>
            <w:r w:rsidRPr="00751C23">
              <w:rPr>
                <w:rFonts w:ascii="Sylfaen" w:hAnsi="Sylfaen" w:cs="Calibri"/>
                <w:sz w:val="16"/>
                <w:szCs w:val="20"/>
              </w:rPr>
              <w:t xml:space="preserve"> N 2-III-4,9-01-2003 (ՌԴ </w:t>
            </w:r>
            <w:proofErr w:type="spellStart"/>
            <w:r w:rsidRPr="00751C23">
              <w:rPr>
                <w:rFonts w:ascii="Sylfaen" w:hAnsi="Sylfaen" w:cs="Calibri"/>
                <w:sz w:val="16"/>
                <w:szCs w:val="20"/>
              </w:rPr>
              <w:t>Սան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Պին</w:t>
            </w:r>
            <w:proofErr w:type="spellEnd"/>
            <w:r w:rsidRPr="00751C23">
              <w:rPr>
                <w:rFonts w:ascii="Sylfaen" w:hAnsi="Sylfaen" w:cs="Calibri"/>
                <w:sz w:val="16"/>
                <w:szCs w:val="20"/>
              </w:rPr>
              <w:t xml:space="preserve"> 2,3,2-1078-01) </w:t>
            </w:r>
            <w:proofErr w:type="spellStart"/>
            <w:r w:rsidRPr="00751C23">
              <w:rPr>
                <w:rFonts w:ascii="Sylfaen" w:hAnsi="Sylfaen" w:cs="Calibri"/>
                <w:sz w:val="16"/>
                <w:szCs w:val="20"/>
              </w:rPr>
              <w:t>սանիտարահամաճարակային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կանոնների</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նորմերի</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ՙՍննդամթերքի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մասին</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օրենքի</w:t>
            </w:r>
            <w:proofErr w:type="spellEnd"/>
            <w:r w:rsidRPr="00751C23">
              <w:rPr>
                <w:rFonts w:ascii="Sylfaen" w:hAnsi="Sylfaen" w:cs="Calibri"/>
                <w:sz w:val="16"/>
                <w:szCs w:val="20"/>
              </w:rPr>
              <w:t xml:space="preserve"> 9-րդ </w:t>
            </w:r>
            <w:proofErr w:type="spellStart"/>
            <w:r w:rsidRPr="00751C23">
              <w:rPr>
                <w:rFonts w:ascii="Sylfaen" w:hAnsi="Sylfaen" w:cs="Calibri"/>
                <w:sz w:val="16"/>
                <w:szCs w:val="20"/>
              </w:rPr>
              <w:t>հոդվածի</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14:paraId="63A71E05" w14:textId="77777777" w:rsidR="00152FB7" w:rsidRPr="00751C23" w:rsidRDefault="00152FB7" w:rsidP="00152FB7">
            <w:pPr>
              <w:jc w:val="center"/>
              <w:rPr>
                <w:rFonts w:ascii="Sylfaen" w:hAnsi="Sylfaen"/>
                <w:sz w:val="16"/>
                <w:szCs w:val="12"/>
              </w:rPr>
            </w:pPr>
            <w:proofErr w:type="spellStart"/>
            <w:r w:rsidRPr="00751C23">
              <w:rPr>
                <w:rFonts w:ascii="Sylfaen" w:hAnsi="Sylfaen"/>
                <w:sz w:val="16"/>
                <w:szCs w:val="12"/>
              </w:rPr>
              <w:t>կգ</w:t>
            </w:r>
            <w:proofErr w:type="spellEnd"/>
          </w:p>
        </w:tc>
        <w:tc>
          <w:tcPr>
            <w:tcW w:w="992" w:type="dxa"/>
            <w:tcBorders>
              <w:top w:val="single" w:sz="4" w:space="0" w:color="auto"/>
              <w:left w:val="single" w:sz="4" w:space="0" w:color="auto"/>
              <w:bottom w:val="single" w:sz="4" w:space="0" w:color="auto"/>
              <w:right w:val="single" w:sz="4" w:space="0" w:color="auto"/>
            </w:tcBorders>
          </w:tcPr>
          <w:p w14:paraId="1D37A233" w14:textId="6818562D"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7A564615" w14:textId="62FB91E1" w:rsidR="00152FB7" w:rsidRPr="00751C23" w:rsidRDefault="00152FB7" w:rsidP="00152FB7">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5ACB7F60" w14:textId="6015E52A" w:rsidR="00152FB7" w:rsidRPr="008C50D4" w:rsidRDefault="00152FB7" w:rsidP="00152FB7">
            <w:pPr>
              <w:jc w:val="center"/>
              <w:rPr>
                <w:rFonts w:ascii="Sylfaen" w:hAnsi="Sylfaen"/>
                <w:bCs/>
                <w:sz w:val="16"/>
                <w:szCs w:val="16"/>
              </w:rPr>
            </w:pPr>
            <w:r>
              <w:rPr>
                <w:rFonts w:ascii="Sylfaen" w:hAnsi="Sylfaen"/>
                <w:bCs/>
                <w:sz w:val="16"/>
                <w:szCs w:val="16"/>
              </w:rPr>
              <w:t>180</w:t>
            </w:r>
          </w:p>
        </w:tc>
        <w:tc>
          <w:tcPr>
            <w:tcW w:w="1350" w:type="dxa"/>
            <w:tcBorders>
              <w:top w:val="single" w:sz="4" w:space="0" w:color="auto"/>
              <w:left w:val="single" w:sz="4" w:space="0" w:color="auto"/>
              <w:bottom w:val="single" w:sz="4" w:space="0" w:color="auto"/>
              <w:right w:val="single" w:sz="4" w:space="0" w:color="auto"/>
            </w:tcBorders>
          </w:tcPr>
          <w:p w14:paraId="4BE26782" w14:textId="31C2BFCE"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nil"/>
              <w:left w:val="single" w:sz="4" w:space="0" w:color="auto"/>
              <w:bottom w:val="single" w:sz="4" w:space="0" w:color="auto"/>
              <w:right w:val="single" w:sz="4" w:space="0" w:color="auto"/>
            </w:tcBorders>
            <w:vAlign w:val="center"/>
          </w:tcPr>
          <w:p w14:paraId="47A9B3B4"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545FD32F" w14:textId="77777777" w:rsidR="00152FB7" w:rsidRPr="00751C23" w:rsidRDefault="00152FB7" w:rsidP="00152FB7">
            <w:pPr>
              <w:jc w:val="center"/>
              <w:rPr>
                <w:rFonts w:ascii="Sylfaen" w:hAnsi="Sylfaen"/>
                <w:sz w:val="12"/>
                <w:szCs w:val="16"/>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7D36F95F"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545E927A" w14:textId="77777777" w:rsidR="00152FB7" w:rsidRPr="00751C23" w:rsidRDefault="00152FB7" w:rsidP="00152FB7">
            <w:pPr>
              <w:numPr>
                <w:ilvl w:val="0"/>
                <w:numId w:val="30"/>
              </w:numPr>
              <w:jc w:val="center"/>
              <w:rPr>
                <w:rFonts w:ascii="Sylfaen" w:hAnsi="Sylfaen"/>
                <w:sz w:val="20"/>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4B2623C4" w14:textId="77777777" w:rsidR="00152FB7" w:rsidRPr="00751C23" w:rsidRDefault="00152FB7" w:rsidP="00152FB7">
            <w:pPr>
              <w:jc w:val="center"/>
              <w:rPr>
                <w:rFonts w:ascii="Sylfaen" w:hAnsi="Sylfaen" w:cs="Calibri"/>
                <w:sz w:val="16"/>
                <w:szCs w:val="16"/>
              </w:rPr>
            </w:pPr>
            <w:r w:rsidRPr="00751C23">
              <w:rPr>
                <w:rFonts w:ascii="Sylfaen" w:hAnsi="Sylfaen" w:cs="Calibri"/>
                <w:sz w:val="16"/>
                <w:szCs w:val="16"/>
              </w:rPr>
              <w:t>15331139</w:t>
            </w:r>
          </w:p>
        </w:tc>
        <w:tc>
          <w:tcPr>
            <w:tcW w:w="1103" w:type="dxa"/>
            <w:tcBorders>
              <w:top w:val="single" w:sz="4" w:space="0" w:color="auto"/>
              <w:left w:val="nil"/>
              <w:bottom w:val="single" w:sz="4" w:space="0" w:color="auto"/>
              <w:right w:val="single" w:sz="4" w:space="0" w:color="auto"/>
            </w:tcBorders>
            <w:vAlign w:val="center"/>
            <w:hideMark/>
          </w:tcPr>
          <w:p w14:paraId="1137010E" w14:textId="77777777" w:rsidR="00152FB7" w:rsidRPr="00751C23" w:rsidRDefault="00152FB7" w:rsidP="00152FB7">
            <w:pPr>
              <w:jc w:val="center"/>
              <w:rPr>
                <w:rFonts w:ascii="Sylfaen" w:hAnsi="Sylfaen" w:cs="Calibri"/>
                <w:sz w:val="16"/>
                <w:szCs w:val="16"/>
              </w:rPr>
            </w:pPr>
            <w:proofErr w:type="spellStart"/>
            <w:r w:rsidRPr="00751C23">
              <w:rPr>
                <w:rFonts w:ascii="Sylfaen" w:hAnsi="Sylfaen" w:cs="Calibri"/>
                <w:sz w:val="16"/>
                <w:szCs w:val="16"/>
              </w:rPr>
              <w:t>Լոլիկ</w:t>
            </w:r>
            <w:proofErr w:type="spellEnd"/>
          </w:p>
        </w:tc>
        <w:tc>
          <w:tcPr>
            <w:tcW w:w="1080" w:type="dxa"/>
            <w:tcBorders>
              <w:top w:val="single" w:sz="4" w:space="0" w:color="auto"/>
              <w:left w:val="single" w:sz="4" w:space="0" w:color="auto"/>
              <w:bottom w:val="single" w:sz="4" w:space="0" w:color="auto"/>
              <w:right w:val="single" w:sz="4" w:space="0" w:color="auto"/>
            </w:tcBorders>
          </w:tcPr>
          <w:p w14:paraId="06302A51" w14:textId="77777777" w:rsidR="00152FB7" w:rsidRPr="00751C23" w:rsidRDefault="00152FB7" w:rsidP="00152FB7">
            <w:pPr>
              <w:spacing w:before="100" w:beforeAutospacing="1" w:after="100" w:afterAutospacing="1"/>
              <w:jc w:val="center"/>
              <w:rPr>
                <w:rFonts w:ascii="Sylfaen" w:hAnsi="Sylfaen"/>
                <w:sz w:val="21"/>
                <w:szCs w:val="21"/>
                <w:lang w:eastAsia="ru-RU"/>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00D409B2" w14:textId="77777777" w:rsidR="00152FB7" w:rsidRPr="00751C23" w:rsidRDefault="00152FB7" w:rsidP="00152FB7">
            <w:pPr>
              <w:jc w:val="center"/>
              <w:rPr>
                <w:rFonts w:ascii="Sylfaen" w:hAnsi="Sylfaen" w:cs="Calibri"/>
                <w:sz w:val="16"/>
                <w:szCs w:val="20"/>
              </w:rPr>
            </w:pPr>
            <w:proofErr w:type="spellStart"/>
            <w:r w:rsidRPr="00751C23">
              <w:rPr>
                <w:rFonts w:ascii="Sylfaen" w:hAnsi="Sylfaen" w:cs="Calibri"/>
                <w:sz w:val="16"/>
                <w:szCs w:val="20"/>
              </w:rPr>
              <w:t>Լոլիկ</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թարմ</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օգտագործման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տեսակի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տրամագիծը</w:t>
            </w:r>
            <w:proofErr w:type="spellEnd"/>
            <w:r w:rsidRPr="00751C23">
              <w:rPr>
                <w:rFonts w:ascii="Sylfaen" w:hAnsi="Sylfaen" w:cs="Calibri"/>
                <w:sz w:val="16"/>
                <w:szCs w:val="20"/>
              </w:rPr>
              <w:t xml:space="preserve"> 6սմ-ից </w:t>
            </w:r>
            <w:proofErr w:type="spellStart"/>
            <w:r w:rsidRPr="00751C23">
              <w:rPr>
                <w:rFonts w:ascii="Sylfaen" w:hAnsi="Sylfaen" w:cs="Calibri"/>
                <w:sz w:val="16"/>
                <w:szCs w:val="20"/>
              </w:rPr>
              <w:t>ոչ</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պակասանվտանգությունը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ըստ</w:t>
            </w:r>
            <w:proofErr w:type="spellEnd"/>
            <w:r w:rsidRPr="00751C23">
              <w:rPr>
                <w:rFonts w:ascii="Sylfaen" w:hAnsi="Sylfaen" w:cs="Calibri"/>
                <w:sz w:val="16"/>
                <w:szCs w:val="20"/>
              </w:rPr>
              <w:t xml:space="preserve"> N 2-III-4,9-01-2003 (ՌԴ </w:t>
            </w:r>
            <w:proofErr w:type="spellStart"/>
            <w:r w:rsidRPr="00751C23">
              <w:rPr>
                <w:rFonts w:ascii="Sylfaen" w:hAnsi="Sylfaen" w:cs="Calibri"/>
                <w:sz w:val="16"/>
                <w:szCs w:val="20"/>
              </w:rPr>
              <w:t>Սան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Պին</w:t>
            </w:r>
            <w:proofErr w:type="spellEnd"/>
            <w:r w:rsidRPr="00751C23">
              <w:rPr>
                <w:rFonts w:ascii="Sylfaen" w:hAnsi="Sylfaen" w:cs="Calibri"/>
                <w:sz w:val="16"/>
                <w:szCs w:val="20"/>
              </w:rPr>
              <w:t xml:space="preserve"> 2,3,2-1078-01) </w:t>
            </w:r>
            <w:proofErr w:type="spellStart"/>
            <w:r w:rsidRPr="00751C23">
              <w:rPr>
                <w:rFonts w:ascii="Sylfaen" w:hAnsi="Sylfaen" w:cs="Calibri"/>
                <w:sz w:val="16"/>
                <w:szCs w:val="20"/>
              </w:rPr>
              <w:t>սանիտարահամաճարակային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կանոնների</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նորմերի</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ՙՍննդամթերքի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մասին</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օրենքի</w:t>
            </w:r>
            <w:proofErr w:type="spellEnd"/>
            <w:r w:rsidRPr="00751C23">
              <w:rPr>
                <w:rFonts w:ascii="Sylfaen" w:hAnsi="Sylfaen" w:cs="Calibri"/>
                <w:sz w:val="16"/>
                <w:szCs w:val="20"/>
              </w:rPr>
              <w:t xml:space="preserve"> 9-րդ </w:t>
            </w:r>
            <w:proofErr w:type="spellStart"/>
            <w:r w:rsidRPr="00751C23">
              <w:rPr>
                <w:rFonts w:ascii="Sylfaen" w:hAnsi="Sylfaen" w:cs="Calibri"/>
                <w:sz w:val="16"/>
                <w:szCs w:val="20"/>
              </w:rPr>
              <w:t>հոդվածի</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14:paraId="6184A1D7" w14:textId="77777777" w:rsidR="00152FB7" w:rsidRPr="00751C23" w:rsidRDefault="00152FB7" w:rsidP="00152FB7">
            <w:pPr>
              <w:jc w:val="center"/>
              <w:rPr>
                <w:rFonts w:ascii="Sylfaen" w:hAnsi="Sylfaen"/>
                <w:sz w:val="16"/>
                <w:szCs w:val="12"/>
              </w:rPr>
            </w:pPr>
            <w:proofErr w:type="spellStart"/>
            <w:r w:rsidRPr="00751C23">
              <w:rPr>
                <w:rFonts w:ascii="Sylfaen" w:hAnsi="Sylfaen"/>
                <w:sz w:val="16"/>
                <w:szCs w:val="12"/>
              </w:rPr>
              <w:t>կգ</w:t>
            </w:r>
            <w:proofErr w:type="spellEnd"/>
          </w:p>
        </w:tc>
        <w:tc>
          <w:tcPr>
            <w:tcW w:w="992" w:type="dxa"/>
            <w:tcBorders>
              <w:top w:val="single" w:sz="4" w:space="0" w:color="auto"/>
              <w:left w:val="single" w:sz="4" w:space="0" w:color="auto"/>
              <w:bottom w:val="single" w:sz="4" w:space="0" w:color="auto"/>
              <w:right w:val="single" w:sz="4" w:space="0" w:color="auto"/>
            </w:tcBorders>
          </w:tcPr>
          <w:p w14:paraId="3841AD71" w14:textId="3C213EA3"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4AA7A26A" w14:textId="08AEFCB4" w:rsidR="00152FB7" w:rsidRPr="00751C23" w:rsidRDefault="00152FB7" w:rsidP="00152FB7">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1C0E9899" w14:textId="2A86D6C8" w:rsidR="00152FB7" w:rsidRPr="008C50D4" w:rsidRDefault="00152FB7" w:rsidP="00152FB7">
            <w:pPr>
              <w:jc w:val="center"/>
              <w:rPr>
                <w:rFonts w:ascii="Sylfaen" w:hAnsi="Sylfaen"/>
                <w:bCs/>
                <w:sz w:val="16"/>
                <w:szCs w:val="16"/>
              </w:rPr>
            </w:pPr>
            <w:r>
              <w:rPr>
                <w:rFonts w:ascii="Sylfaen" w:hAnsi="Sylfaen"/>
                <w:bCs/>
                <w:sz w:val="16"/>
                <w:szCs w:val="16"/>
              </w:rPr>
              <w:t>180</w:t>
            </w:r>
          </w:p>
        </w:tc>
        <w:tc>
          <w:tcPr>
            <w:tcW w:w="1350" w:type="dxa"/>
            <w:tcBorders>
              <w:top w:val="single" w:sz="4" w:space="0" w:color="auto"/>
              <w:left w:val="single" w:sz="4" w:space="0" w:color="auto"/>
              <w:bottom w:val="single" w:sz="4" w:space="0" w:color="auto"/>
              <w:right w:val="single" w:sz="4" w:space="0" w:color="auto"/>
            </w:tcBorders>
          </w:tcPr>
          <w:p w14:paraId="7700E21F" w14:textId="17451A8E"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nil"/>
              <w:left w:val="single" w:sz="4" w:space="0" w:color="auto"/>
              <w:bottom w:val="single" w:sz="4" w:space="0" w:color="auto"/>
              <w:right w:val="single" w:sz="4" w:space="0" w:color="auto"/>
            </w:tcBorders>
            <w:vAlign w:val="center"/>
          </w:tcPr>
          <w:p w14:paraId="77EFB678"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4238197F" w14:textId="77777777" w:rsidR="00152FB7" w:rsidRPr="00751C23" w:rsidRDefault="00152FB7" w:rsidP="00152FB7">
            <w:pPr>
              <w:jc w:val="center"/>
              <w:rPr>
                <w:rFonts w:ascii="Sylfaen" w:hAnsi="Sylfaen"/>
                <w:sz w:val="12"/>
                <w:szCs w:val="16"/>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3C2E1259" w14:textId="77777777" w:rsidTr="009C5408">
        <w:trPr>
          <w:trHeight w:val="1980"/>
        </w:trPr>
        <w:tc>
          <w:tcPr>
            <w:tcW w:w="1040" w:type="dxa"/>
            <w:vMerge w:val="restart"/>
            <w:tcBorders>
              <w:top w:val="single" w:sz="4" w:space="0" w:color="auto"/>
              <w:left w:val="single" w:sz="4" w:space="0" w:color="auto"/>
              <w:right w:val="single" w:sz="4" w:space="0" w:color="auto"/>
            </w:tcBorders>
          </w:tcPr>
          <w:p w14:paraId="4109A25B" w14:textId="77777777" w:rsidR="00152FB7" w:rsidRPr="00751C23" w:rsidRDefault="00152FB7" w:rsidP="00152FB7">
            <w:pPr>
              <w:numPr>
                <w:ilvl w:val="0"/>
                <w:numId w:val="30"/>
              </w:numPr>
              <w:jc w:val="center"/>
              <w:rPr>
                <w:rFonts w:ascii="Sylfaen" w:hAnsi="Sylfaen"/>
                <w:sz w:val="20"/>
              </w:rPr>
            </w:pPr>
          </w:p>
        </w:tc>
        <w:tc>
          <w:tcPr>
            <w:tcW w:w="1750" w:type="dxa"/>
            <w:vMerge w:val="restart"/>
            <w:tcBorders>
              <w:top w:val="single" w:sz="4" w:space="0" w:color="auto"/>
              <w:left w:val="single" w:sz="8" w:space="0" w:color="auto"/>
              <w:right w:val="single" w:sz="4" w:space="0" w:color="auto"/>
            </w:tcBorders>
            <w:vAlign w:val="center"/>
            <w:hideMark/>
          </w:tcPr>
          <w:p w14:paraId="29A645D1" w14:textId="77777777" w:rsidR="00152FB7" w:rsidRPr="00751C23" w:rsidRDefault="00152FB7" w:rsidP="00152FB7">
            <w:pPr>
              <w:jc w:val="center"/>
              <w:rPr>
                <w:rFonts w:ascii="Sylfaen" w:hAnsi="Sylfaen" w:cs="Calibri"/>
                <w:sz w:val="16"/>
                <w:szCs w:val="16"/>
              </w:rPr>
            </w:pPr>
            <w:r w:rsidRPr="00751C23">
              <w:rPr>
                <w:rFonts w:ascii="Sylfaen" w:hAnsi="Sylfaen" w:cs="Calibri"/>
                <w:sz w:val="16"/>
                <w:szCs w:val="16"/>
              </w:rPr>
              <w:t>15331136</w:t>
            </w:r>
          </w:p>
        </w:tc>
        <w:tc>
          <w:tcPr>
            <w:tcW w:w="1103" w:type="dxa"/>
            <w:vMerge w:val="restart"/>
            <w:tcBorders>
              <w:top w:val="single" w:sz="4" w:space="0" w:color="auto"/>
              <w:left w:val="nil"/>
              <w:right w:val="single" w:sz="4" w:space="0" w:color="auto"/>
            </w:tcBorders>
            <w:vAlign w:val="center"/>
            <w:hideMark/>
          </w:tcPr>
          <w:p w14:paraId="6AD124B6" w14:textId="77777777" w:rsidR="00152FB7" w:rsidRPr="00751C23" w:rsidRDefault="00152FB7" w:rsidP="00152FB7">
            <w:pPr>
              <w:jc w:val="center"/>
              <w:rPr>
                <w:rFonts w:ascii="Sylfaen" w:hAnsi="Sylfaen" w:cs="Calibri"/>
                <w:sz w:val="16"/>
                <w:szCs w:val="16"/>
              </w:rPr>
            </w:pPr>
            <w:proofErr w:type="spellStart"/>
            <w:r w:rsidRPr="00751C23">
              <w:rPr>
                <w:rFonts w:ascii="Sylfaen" w:hAnsi="Sylfaen" w:cs="Calibri"/>
                <w:sz w:val="16"/>
                <w:szCs w:val="16"/>
              </w:rPr>
              <w:t>Բիբար</w:t>
            </w:r>
            <w:proofErr w:type="spellEnd"/>
            <w:r w:rsidRPr="00751C23">
              <w:rPr>
                <w:rFonts w:ascii="Sylfaen" w:hAnsi="Sylfaen" w:cs="Calibri"/>
                <w:sz w:val="16"/>
                <w:szCs w:val="16"/>
              </w:rPr>
              <w:t xml:space="preserve"> </w:t>
            </w:r>
            <w:proofErr w:type="spellStart"/>
            <w:r w:rsidRPr="00751C23">
              <w:rPr>
                <w:rFonts w:ascii="Sylfaen" w:hAnsi="Sylfaen" w:cs="Calibri"/>
                <w:sz w:val="16"/>
                <w:szCs w:val="16"/>
              </w:rPr>
              <w:t>թարմ</w:t>
            </w:r>
            <w:proofErr w:type="spellEnd"/>
          </w:p>
        </w:tc>
        <w:tc>
          <w:tcPr>
            <w:tcW w:w="1080" w:type="dxa"/>
            <w:tcBorders>
              <w:top w:val="single" w:sz="4" w:space="0" w:color="auto"/>
              <w:left w:val="single" w:sz="4" w:space="0" w:color="auto"/>
              <w:bottom w:val="single" w:sz="4" w:space="0" w:color="auto"/>
              <w:right w:val="single" w:sz="4" w:space="0" w:color="auto"/>
            </w:tcBorders>
          </w:tcPr>
          <w:p w14:paraId="747A4663" w14:textId="77777777" w:rsidR="00152FB7" w:rsidRPr="00751C23" w:rsidRDefault="00152FB7" w:rsidP="00152FB7">
            <w:pPr>
              <w:spacing w:before="100" w:beforeAutospacing="1" w:after="100" w:afterAutospacing="1"/>
              <w:jc w:val="center"/>
              <w:rPr>
                <w:rFonts w:ascii="Sylfaen" w:hAnsi="Sylfaen"/>
                <w:sz w:val="21"/>
                <w:szCs w:val="21"/>
                <w:lang w:eastAsia="ru-RU"/>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11EB2FF1" w14:textId="77777777" w:rsidR="00152FB7" w:rsidRPr="00751C23" w:rsidRDefault="00152FB7" w:rsidP="00152FB7">
            <w:pPr>
              <w:jc w:val="center"/>
              <w:rPr>
                <w:rFonts w:ascii="Sylfaen" w:hAnsi="Sylfaen" w:cs="Calibri"/>
                <w:sz w:val="16"/>
                <w:szCs w:val="20"/>
              </w:rPr>
            </w:pPr>
            <w:proofErr w:type="spellStart"/>
            <w:r w:rsidRPr="00751C23">
              <w:rPr>
                <w:rFonts w:ascii="Sylfaen" w:hAnsi="Sylfaen" w:cs="Calibri"/>
                <w:sz w:val="16"/>
                <w:szCs w:val="20"/>
              </w:rPr>
              <w:t>Կանաչ</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պղպեղ</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թարմ</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օգտագործման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տեսակի,երկարությունը</w:t>
            </w:r>
            <w:proofErr w:type="spellEnd"/>
            <w:r w:rsidRPr="00751C23">
              <w:rPr>
                <w:rFonts w:ascii="Sylfaen" w:hAnsi="Sylfaen" w:cs="Calibri"/>
                <w:sz w:val="16"/>
                <w:szCs w:val="20"/>
              </w:rPr>
              <w:t xml:space="preserve"> 10սմ-ից </w:t>
            </w:r>
            <w:proofErr w:type="spellStart"/>
            <w:r w:rsidRPr="00751C23">
              <w:rPr>
                <w:rFonts w:ascii="Sylfaen" w:hAnsi="Sylfaen" w:cs="Calibri"/>
                <w:sz w:val="16"/>
                <w:szCs w:val="20"/>
              </w:rPr>
              <w:t>ոչ</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պակաս</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տրամագիծը</w:t>
            </w:r>
            <w:proofErr w:type="spellEnd"/>
            <w:r w:rsidRPr="00751C23">
              <w:rPr>
                <w:rFonts w:ascii="Sylfaen" w:hAnsi="Sylfaen" w:cs="Calibri"/>
                <w:sz w:val="16"/>
                <w:szCs w:val="20"/>
              </w:rPr>
              <w:t xml:space="preserve"> 4 </w:t>
            </w:r>
            <w:proofErr w:type="spellStart"/>
            <w:r w:rsidRPr="00751C23">
              <w:rPr>
                <w:rFonts w:ascii="Sylfaen" w:hAnsi="Sylfaen" w:cs="Calibri"/>
                <w:sz w:val="16"/>
                <w:szCs w:val="20"/>
              </w:rPr>
              <w:t>սմ-ից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ոչ</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պակաս</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անվտանգությունը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ըստ</w:t>
            </w:r>
            <w:proofErr w:type="spellEnd"/>
            <w:r w:rsidRPr="00751C23">
              <w:rPr>
                <w:rFonts w:ascii="Sylfaen" w:hAnsi="Sylfaen" w:cs="Calibri"/>
                <w:sz w:val="16"/>
                <w:szCs w:val="20"/>
              </w:rPr>
              <w:t xml:space="preserve"> N 2-III-4,9-01-2003 (ՌԴ </w:t>
            </w:r>
            <w:proofErr w:type="spellStart"/>
            <w:r w:rsidRPr="00751C23">
              <w:rPr>
                <w:rFonts w:ascii="Sylfaen" w:hAnsi="Sylfaen" w:cs="Calibri"/>
                <w:sz w:val="16"/>
                <w:szCs w:val="20"/>
              </w:rPr>
              <w:t>Սան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Պին</w:t>
            </w:r>
            <w:proofErr w:type="spellEnd"/>
            <w:r w:rsidRPr="00751C23">
              <w:rPr>
                <w:rFonts w:ascii="Sylfaen" w:hAnsi="Sylfaen" w:cs="Calibri"/>
                <w:sz w:val="16"/>
                <w:szCs w:val="20"/>
              </w:rPr>
              <w:t xml:space="preserve"> 2,3,2-1078-01) </w:t>
            </w:r>
            <w:proofErr w:type="spellStart"/>
            <w:r w:rsidRPr="00751C23">
              <w:rPr>
                <w:rFonts w:ascii="Sylfaen" w:hAnsi="Sylfaen" w:cs="Calibri"/>
                <w:sz w:val="16"/>
                <w:szCs w:val="20"/>
              </w:rPr>
              <w:t>սանիտարահամաճարակային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կանոնների</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նորմերի</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ՙՍննդամթերքի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մասին</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օրենքի</w:t>
            </w:r>
            <w:proofErr w:type="spellEnd"/>
            <w:r w:rsidRPr="00751C23">
              <w:rPr>
                <w:rFonts w:ascii="Sylfaen" w:hAnsi="Sylfaen" w:cs="Calibri"/>
                <w:sz w:val="16"/>
                <w:szCs w:val="20"/>
              </w:rPr>
              <w:t xml:space="preserve"> 9-րդ </w:t>
            </w:r>
            <w:proofErr w:type="spellStart"/>
            <w:r w:rsidRPr="00751C23">
              <w:rPr>
                <w:rFonts w:ascii="Sylfaen" w:hAnsi="Sylfaen" w:cs="Calibri"/>
                <w:sz w:val="16"/>
                <w:szCs w:val="20"/>
              </w:rPr>
              <w:t>հոդվածի</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14:paraId="069ADA4A" w14:textId="77777777" w:rsidR="00152FB7" w:rsidRPr="00751C23" w:rsidRDefault="00152FB7" w:rsidP="00152FB7">
            <w:pPr>
              <w:jc w:val="center"/>
              <w:rPr>
                <w:rFonts w:ascii="Sylfaen" w:hAnsi="Sylfaen"/>
                <w:sz w:val="16"/>
                <w:szCs w:val="12"/>
              </w:rPr>
            </w:pPr>
            <w:proofErr w:type="spellStart"/>
            <w:r w:rsidRPr="00751C23">
              <w:rPr>
                <w:rFonts w:ascii="Sylfaen" w:hAnsi="Sylfaen"/>
                <w:sz w:val="16"/>
                <w:szCs w:val="12"/>
              </w:rPr>
              <w:t>կգ</w:t>
            </w:r>
            <w:proofErr w:type="spellEnd"/>
          </w:p>
        </w:tc>
        <w:tc>
          <w:tcPr>
            <w:tcW w:w="992" w:type="dxa"/>
            <w:tcBorders>
              <w:top w:val="single" w:sz="4" w:space="0" w:color="auto"/>
              <w:left w:val="single" w:sz="4" w:space="0" w:color="auto"/>
              <w:bottom w:val="single" w:sz="4" w:space="0" w:color="auto"/>
              <w:right w:val="single" w:sz="4" w:space="0" w:color="auto"/>
            </w:tcBorders>
          </w:tcPr>
          <w:p w14:paraId="7DB50306" w14:textId="01B5F2C4"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2441FB96" w14:textId="626CC45C" w:rsidR="00152FB7" w:rsidRPr="00751C23" w:rsidRDefault="00152FB7" w:rsidP="00152FB7">
            <w:pPr>
              <w:jc w:val="center"/>
              <w:rPr>
                <w:rFonts w:ascii="Sylfaen" w:hAnsi="Sylfaen"/>
                <w:sz w:val="16"/>
                <w:szCs w:val="16"/>
                <w:lang w:val="hy-AM"/>
              </w:rPr>
            </w:pPr>
          </w:p>
        </w:tc>
        <w:tc>
          <w:tcPr>
            <w:tcW w:w="927" w:type="dxa"/>
            <w:tcBorders>
              <w:top w:val="single" w:sz="4" w:space="0" w:color="auto"/>
              <w:left w:val="single" w:sz="4" w:space="0" w:color="auto"/>
              <w:bottom w:val="single" w:sz="4" w:space="0" w:color="auto"/>
              <w:right w:val="single" w:sz="4" w:space="0" w:color="auto"/>
            </w:tcBorders>
            <w:vAlign w:val="center"/>
          </w:tcPr>
          <w:p w14:paraId="125D6D75" w14:textId="2AC476DC" w:rsidR="00152FB7" w:rsidRPr="008C50D4" w:rsidRDefault="00152FB7" w:rsidP="00152FB7">
            <w:pPr>
              <w:jc w:val="center"/>
              <w:rPr>
                <w:rFonts w:ascii="Sylfaen" w:hAnsi="Sylfaen"/>
                <w:bCs/>
                <w:sz w:val="16"/>
                <w:szCs w:val="16"/>
              </w:rPr>
            </w:pPr>
            <w:r>
              <w:rPr>
                <w:rFonts w:ascii="Sylfaen" w:hAnsi="Sylfaen"/>
                <w:bCs/>
                <w:sz w:val="16"/>
                <w:szCs w:val="16"/>
              </w:rPr>
              <w:t>170</w:t>
            </w:r>
          </w:p>
        </w:tc>
        <w:tc>
          <w:tcPr>
            <w:tcW w:w="1350" w:type="dxa"/>
            <w:tcBorders>
              <w:top w:val="single" w:sz="4" w:space="0" w:color="auto"/>
              <w:left w:val="single" w:sz="4" w:space="0" w:color="auto"/>
              <w:bottom w:val="single" w:sz="4" w:space="0" w:color="auto"/>
              <w:right w:val="single" w:sz="4" w:space="0" w:color="auto"/>
            </w:tcBorders>
          </w:tcPr>
          <w:p w14:paraId="253CCB51" w14:textId="51186F75"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nil"/>
              <w:left w:val="single" w:sz="4" w:space="0" w:color="auto"/>
              <w:bottom w:val="single" w:sz="4" w:space="0" w:color="auto"/>
              <w:right w:val="single" w:sz="4" w:space="0" w:color="auto"/>
            </w:tcBorders>
            <w:vAlign w:val="center"/>
          </w:tcPr>
          <w:p w14:paraId="2850A38A"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389EB90E" w14:textId="77777777" w:rsidR="00152FB7" w:rsidRPr="00751C23" w:rsidRDefault="00152FB7" w:rsidP="00152FB7">
            <w:pPr>
              <w:jc w:val="center"/>
              <w:rPr>
                <w:rFonts w:ascii="Sylfaen" w:hAnsi="Sylfaen"/>
                <w:sz w:val="12"/>
                <w:szCs w:val="16"/>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5673B25C" w14:textId="77777777" w:rsidTr="009C5408">
        <w:trPr>
          <w:trHeight w:val="273"/>
        </w:trPr>
        <w:tc>
          <w:tcPr>
            <w:tcW w:w="1040" w:type="dxa"/>
            <w:vMerge/>
            <w:tcBorders>
              <w:top w:val="single" w:sz="4" w:space="0" w:color="auto"/>
              <w:left w:val="single" w:sz="4" w:space="0" w:color="auto"/>
              <w:bottom w:val="single" w:sz="4" w:space="0" w:color="auto"/>
              <w:right w:val="single" w:sz="4" w:space="0" w:color="auto"/>
            </w:tcBorders>
          </w:tcPr>
          <w:p w14:paraId="4E82A604" w14:textId="77777777" w:rsidR="00152FB7" w:rsidRPr="00751C23" w:rsidRDefault="00152FB7" w:rsidP="00152FB7">
            <w:pPr>
              <w:numPr>
                <w:ilvl w:val="0"/>
                <w:numId w:val="30"/>
              </w:numPr>
              <w:jc w:val="center"/>
              <w:rPr>
                <w:rFonts w:ascii="Sylfaen" w:hAnsi="Sylfaen"/>
                <w:sz w:val="20"/>
              </w:rPr>
            </w:pPr>
          </w:p>
        </w:tc>
        <w:tc>
          <w:tcPr>
            <w:tcW w:w="1750" w:type="dxa"/>
            <w:vMerge/>
            <w:tcBorders>
              <w:left w:val="single" w:sz="8" w:space="0" w:color="auto"/>
              <w:bottom w:val="nil"/>
              <w:right w:val="single" w:sz="4" w:space="0" w:color="auto"/>
            </w:tcBorders>
            <w:vAlign w:val="center"/>
          </w:tcPr>
          <w:p w14:paraId="0527BE73" w14:textId="77777777" w:rsidR="00152FB7" w:rsidRPr="00751C23" w:rsidRDefault="00152FB7" w:rsidP="00152FB7">
            <w:pPr>
              <w:jc w:val="center"/>
              <w:rPr>
                <w:rFonts w:ascii="Sylfaen" w:hAnsi="Sylfaen" w:cs="Calibri"/>
                <w:sz w:val="16"/>
                <w:szCs w:val="16"/>
              </w:rPr>
            </w:pPr>
          </w:p>
        </w:tc>
        <w:tc>
          <w:tcPr>
            <w:tcW w:w="1103" w:type="dxa"/>
            <w:vMerge/>
            <w:tcBorders>
              <w:left w:val="nil"/>
              <w:bottom w:val="nil"/>
              <w:right w:val="single" w:sz="4" w:space="0" w:color="auto"/>
            </w:tcBorders>
            <w:vAlign w:val="center"/>
          </w:tcPr>
          <w:p w14:paraId="60C1F0D5" w14:textId="77777777" w:rsidR="00152FB7" w:rsidRPr="00751C23" w:rsidRDefault="00152FB7" w:rsidP="00152FB7">
            <w:pPr>
              <w:jc w:val="center"/>
              <w:rPr>
                <w:rFonts w:ascii="Sylfaen" w:hAnsi="Sylfaen" w:cs="Calibri"/>
                <w:sz w:val="16"/>
                <w:szCs w:val="16"/>
              </w:rPr>
            </w:pPr>
          </w:p>
        </w:tc>
        <w:tc>
          <w:tcPr>
            <w:tcW w:w="12307" w:type="dxa"/>
            <w:gridSpan w:val="9"/>
            <w:tcBorders>
              <w:top w:val="single" w:sz="4" w:space="0" w:color="auto"/>
              <w:left w:val="single" w:sz="4" w:space="0" w:color="auto"/>
              <w:bottom w:val="single" w:sz="4" w:space="0" w:color="auto"/>
              <w:right w:val="single" w:sz="4" w:space="0" w:color="auto"/>
            </w:tcBorders>
          </w:tcPr>
          <w:p w14:paraId="0B40F7EB" w14:textId="77777777" w:rsidR="00152FB7" w:rsidRPr="00751C23" w:rsidRDefault="00152FB7" w:rsidP="00152FB7">
            <w:pPr>
              <w:jc w:val="center"/>
              <w:rPr>
                <w:rFonts w:ascii="Sylfaen" w:hAnsi="Sylfaen"/>
                <w:sz w:val="12"/>
                <w:szCs w:val="16"/>
              </w:rPr>
            </w:pPr>
          </w:p>
        </w:tc>
      </w:tr>
      <w:tr w:rsidR="00152FB7" w:rsidRPr="00751C23" w14:paraId="70B01682"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2F8E51E8" w14:textId="77777777" w:rsidR="00152FB7" w:rsidRPr="00751C23" w:rsidRDefault="00152FB7" w:rsidP="00152FB7">
            <w:pPr>
              <w:numPr>
                <w:ilvl w:val="0"/>
                <w:numId w:val="30"/>
              </w:numPr>
              <w:jc w:val="center"/>
              <w:rPr>
                <w:rFonts w:ascii="Sylfaen" w:hAnsi="Sylfaen"/>
                <w:sz w:val="20"/>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01E90CFF" w14:textId="77777777" w:rsidR="00152FB7" w:rsidRPr="00751C23" w:rsidRDefault="00152FB7" w:rsidP="00152FB7">
            <w:pPr>
              <w:jc w:val="center"/>
              <w:rPr>
                <w:rFonts w:ascii="Sylfaen" w:hAnsi="Sylfaen" w:cs="Calibri"/>
                <w:sz w:val="16"/>
                <w:szCs w:val="16"/>
              </w:rPr>
            </w:pPr>
            <w:r w:rsidRPr="00751C23">
              <w:rPr>
                <w:rFonts w:ascii="Sylfaen" w:hAnsi="Sylfaen" w:cs="Calibri"/>
                <w:sz w:val="16"/>
                <w:szCs w:val="16"/>
              </w:rPr>
              <w:t>03211200</w:t>
            </w:r>
          </w:p>
        </w:tc>
        <w:tc>
          <w:tcPr>
            <w:tcW w:w="1103" w:type="dxa"/>
            <w:tcBorders>
              <w:top w:val="single" w:sz="4" w:space="0" w:color="auto"/>
              <w:left w:val="nil"/>
              <w:bottom w:val="single" w:sz="4" w:space="0" w:color="auto"/>
              <w:right w:val="single" w:sz="4" w:space="0" w:color="auto"/>
            </w:tcBorders>
            <w:vAlign w:val="center"/>
            <w:hideMark/>
          </w:tcPr>
          <w:p w14:paraId="64A452B3" w14:textId="77777777" w:rsidR="00152FB7" w:rsidRPr="00751C23" w:rsidRDefault="00152FB7" w:rsidP="00152FB7">
            <w:pPr>
              <w:jc w:val="center"/>
              <w:rPr>
                <w:rFonts w:ascii="Sylfaen" w:hAnsi="Sylfaen" w:cs="Calibri"/>
                <w:sz w:val="16"/>
                <w:szCs w:val="16"/>
              </w:rPr>
            </w:pPr>
            <w:proofErr w:type="spellStart"/>
            <w:r w:rsidRPr="00751C23">
              <w:rPr>
                <w:rFonts w:ascii="Sylfaen" w:hAnsi="Sylfaen" w:cs="Calibri"/>
                <w:sz w:val="16"/>
                <w:szCs w:val="16"/>
              </w:rPr>
              <w:t>Եգիպտացորեն</w:t>
            </w:r>
            <w:proofErr w:type="spellEnd"/>
            <w:r w:rsidRPr="00751C23">
              <w:rPr>
                <w:rFonts w:ascii="Sylfaen" w:hAnsi="Sylfaen" w:cs="Calibri"/>
                <w:sz w:val="16"/>
                <w:szCs w:val="16"/>
              </w:rPr>
              <w:t xml:space="preserve"> </w:t>
            </w:r>
            <w:proofErr w:type="spellStart"/>
            <w:r w:rsidRPr="00751C23">
              <w:rPr>
                <w:rFonts w:ascii="Sylfaen" w:hAnsi="Sylfaen" w:cs="Calibri"/>
                <w:sz w:val="16"/>
                <w:szCs w:val="16"/>
              </w:rPr>
              <w:t>պահածոյացված</w:t>
            </w:r>
            <w:proofErr w:type="spellEnd"/>
            <w:r w:rsidRPr="00751C23">
              <w:rPr>
                <w:rFonts w:ascii="Sylfaen" w:hAnsi="Sylfaen" w:cs="Calibri"/>
                <w:sz w:val="16"/>
                <w:szCs w:val="16"/>
              </w:rPr>
              <w:t xml:space="preserve"> / 850գ. /</w:t>
            </w:r>
          </w:p>
        </w:tc>
        <w:tc>
          <w:tcPr>
            <w:tcW w:w="1080" w:type="dxa"/>
            <w:tcBorders>
              <w:top w:val="single" w:sz="4" w:space="0" w:color="auto"/>
              <w:left w:val="single" w:sz="4" w:space="0" w:color="auto"/>
              <w:bottom w:val="single" w:sz="4" w:space="0" w:color="auto"/>
              <w:right w:val="single" w:sz="4" w:space="0" w:color="auto"/>
            </w:tcBorders>
          </w:tcPr>
          <w:p w14:paraId="0F05827C" w14:textId="77777777" w:rsidR="00152FB7" w:rsidRPr="00751C23" w:rsidRDefault="00152FB7" w:rsidP="00152FB7">
            <w:pPr>
              <w:spacing w:before="100" w:beforeAutospacing="1" w:after="100" w:afterAutospacing="1"/>
              <w:jc w:val="center"/>
              <w:rPr>
                <w:rFonts w:ascii="Sylfaen" w:hAnsi="Sylfaen"/>
                <w:sz w:val="21"/>
                <w:szCs w:val="21"/>
                <w:lang w:eastAsia="ru-RU"/>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616B9747" w14:textId="77777777" w:rsidR="00152FB7" w:rsidRPr="00751C23" w:rsidRDefault="00152FB7" w:rsidP="00152FB7">
            <w:pPr>
              <w:jc w:val="center"/>
              <w:rPr>
                <w:rFonts w:ascii="Sylfaen" w:hAnsi="Sylfaen"/>
                <w:sz w:val="16"/>
                <w:szCs w:val="16"/>
              </w:rPr>
            </w:pPr>
            <w:r w:rsidRPr="00751C23">
              <w:rPr>
                <w:rFonts w:ascii="Sylfaen" w:hAnsi="Sylfaen"/>
                <w:sz w:val="16"/>
                <w:szCs w:val="16"/>
                <w:shd w:val="clear" w:color="auto" w:fill="FFFFFF"/>
                <w:lang w:val="ru-RU"/>
              </w:rPr>
              <w:t>Եգիպտացորենի</w:t>
            </w:r>
            <w:r w:rsidRPr="00751C23">
              <w:rPr>
                <w:rFonts w:ascii="Sylfaen" w:hAnsi="Sylfaen"/>
                <w:sz w:val="16"/>
                <w:szCs w:val="16"/>
                <w:shd w:val="clear" w:color="auto" w:fill="FFFFFF"/>
              </w:rPr>
              <w:t xml:space="preserve"> </w:t>
            </w:r>
            <w:r w:rsidRPr="00751C23">
              <w:rPr>
                <w:rFonts w:ascii="Sylfaen" w:hAnsi="Sylfaen"/>
                <w:sz w:val="16"/>
                <w:szCs w:val="16"/>
                <w:shd w:val="clear" w:color="auto" w:fill="FFFFFF"/>
                <w:lang w:val="ru-RU"/>
              </w:rPr>
              <w:t>պահածո</w:t>
            </w:r>
            <w:r w:rsidRPr="00751C23">
              <w:rPr>
                <w:rFonts w:ascii="Sylfaen" w:hAnsi="Sylfaen"/>
                <w:sz w:val="16"/>
                <w:szCs w:val="16"/>
                <w:shd w:val="clear" w:color="auto" w:fill="FFFFFF"/>
              </w:rPr>
              <w:t xml:space="preserve">:  </w:t>
            </w:r>
            <w:r w:rsidRPr="00751C23">
              <w:rPr>
                <w:rFonts w:ascii="Sylfaen" w:hAnsi="Sylfaen"/>
                <w:sz w:val="16"/>
                <w:szCs w:val="16"/>
                <w:shd w:val="clear" w:color="auto" w:fill="FFFFFF"/>
                <w:lang w:val="ru-RU"/>
              </w:rPr>
              <w:t>Ընտիր</w:t>
            </w:r>
            <w:r w:rsidRPr="00751C23">
              <w:rPr>
                <w:rFonts w:ascii="Sylfaen" w:hAnsi="Sylfaen"/>
                <w:sz w:val="16"/>
                <w:szCs w:val="16"/>
                <w:shd w:val="clear" w:color="auto" w:fill="FFFFFF"/>
              </w:rPr>
              <w:t xml:space="preserve"> </w:t>
            </w:r>
            <w:r w:rsidRPr="00751C23">
              <w:rPr>
                <w:rFonts w:ascii="Sylfaen" w:hAnsi="Sylfaen"/>
                <w:sz w:val="16"/>
                <w:szCs w:val="16"/>
                <w:shd w:val="clear" w:color="auto" w:fill="FFFFFF"/>
                <w:lang w:val="ru-RU"/>
              </w:rPr>
              <w:t>հատիկավոր</w:t>
            </w:r>
            <w:r w:rsidRPr="00751C23">
              <w:rPr>
                <w:rFonts w:ascii="Sylfaen" w:hAnsi="Sylfaen"/>
                <w:sz w:val="16"/>
                <w:szCs w:val="16"/>
                <w:shd w:val="clear" w:color="auto" w:fill="FFFFFF"/>
              </w:rPr>
              <w:t xml:space="preserve">: </w:t>
            </w:r>
            <w:r w:rsidRPr="00751C23">
              <w:rPr>
                <w:rFonts w:ascii="Sylfaen" w:hAnsi="Sylfaen"/>
                <w:sz w:val="16"/>
                <w:szCs w:val="16"/>
                <w:shd w:val="clear" w:color="auto" w:fill="FFFFFF"/>
                <w:lang w:val="ru-RU"/>
              </w:rPr>
              <w:t>Մթերքը</w:t>
            </w:r>
            <w:r w:rsidRPr="00751C23">
              <w:rPr>
                <w:rFonts w:ascii="Sylfaen" w:hAnsi="Sylfaen"/>
                <w:sz w:val="16"/>
                <w:szCs w:val="16"/>
                <w:shd w:val="clear" w:color="auto" w:fill="FFFFFF"/>
              </w:rPr>
              <w:t xml:space="preserve"> </w:t>
            </w:r>
            <w:r w:rsidRPr="00751C23">
              <w:rPr>
                <w:rFonts w:ascii="Sylfaen" w:hAnsi="Sylfaen"/>
                <w:sz w:val="16"/>
                <w:szCs w:val="16"/>
                <w:shd w:val="clear" w:color="auto" w:fill="FFFFFF"/>
                <w:lang w:val="ru-RU"/>
              </w:rPr>
              <w:t>մանրէազերծված</w:t>
            </w:r>
            <w:r w:rsidRPr="00751C23">
              <w:rPr>
                <w:rFonts w:ascii="Sylfaen" w:hAnsi="Sylfaen"/>
                <w:sz w:val="16"/>
                <w:szCs w:val="16"/>
                <w:shd w:val="clear" w:color="auto" w:fill="FFFFFF"/>
              </w:rPr>
              <w:t xml:space="preserve"> </w:t>
            </w:r>
            <w:r w:rsidRPr="00751C23">
              <w:rPr>
                <w:rFonts w:ascii="Sylfaen" w:hAnsi="Sylfaen"/>
                <w:sz w:val="16"/>
                <w:szCs w:val="16"/>
                <w:shd w:val="clear" w:color="auto" w:fill="FFFFFF"/>
                <w:lang w:val="ru-RU"/>
              </w:rPr>
              <w:t>է</w:t>
            </w:r>
            <w:r w:rsidRPr="00751C23">
              <w:rPr>
                <w:rFonts w:ascii="Sylfaen" w:hAnsi="Sylfaen"/>
                <w:sz w:val="16"/>
                <w:szCs w:val="16"/>
                <w:shd w:val="clear" w:color="auto" w:fill="FFFFFF"/>
              </w:rPr>
              <w:t>:</w:t>
            </w:r>
            <w:proofErr w:type="spellStart"/>
            <w:r w:rsidRPr="00751C23">
              <w:rPr>
                <w:rFonts w:ascii="Sylfaen" w:hAnsi="Sylfaen"/>
                <w:sz w:val="16"/>
                <w:szCs w:val="16"/>
                <w:shd w:val="clear" w:color="auto" w:fill="FFFFFF"/>
              </w:rPr>
              <w:t>Անվտանգությունը</w:t>
            </w:r>
            <w:proofErr w:type="spellEnd"/>
            <w:r w:rsidRPr="00751C23">
              <w:rPr>
                <w:rFonts w:ascii="Sylfaen" w:hAnsi="Sylfaen"/>
                <w:sz w:val="16"/>
                <w:szCs w:val="16"/>
                <w:shd w:val="clear" w:color="auto" w:fill="FFFFFF"/>
              </w:rPr>
              <w:t xml:space="preserve">` </w:t>
            </w:r>
            <w:proofErr w:type="spellStart"/>
            <w:r w:rsidRPr="00751C23">
              <w:rPr>
                <w:rFonts w:ascii="Sylfaen" w:hAnsi="Sylfaen"/>
                <w:sz w:val="16"/>
                <w:szCs w:val="16"/>
                <w:shd w:val="clear" w:color="auto" w:fill="FFFFFF"/>
              </w:rPr>
              <w:t>ըստ</w:t>
            </w:r>
            <w:proofErr w:type="spellEnd"/>
            <w:r w:rsidRPr="00751C23">
              <w:rPr>
                <w:rFonts w:ascii="Sylfaen" w:hAnsi="Sylfaen"/>
                <w:sz w:val="16"/>
                <w:szCs w:val="16"/>
                <w:shd w:val="clear" w:color="auto" w:fill="FFFFFF"/>
              </w:rPr>
              <w:t xml:space="preserve"> 2-III-4.9-01-2010 </w:t>
            </w:r>
            <w:proofErr w:type="spellStart"/>
            <w:r w:rsidRPr="00751C23">
              <w:rPr>
                <w:rFonts w:ascii="Sylfaen" w:hAnsi="Sylfaen"/>
                <w:sz w:val="16"/>
                <w:szCs w:val="16"/>
                <w:shd w:val="clear" w:color="auto" w:fill="FFFFFF"/>
              </w:rPr>
              <w:t>հիգիենիկ</w:t>
            </w:r>
            <w:proofErr w:type="spellEnd"/>
            <w:r w:rsidRPr="00751C23">
              <w:rPr>
                <w:rFonts w:ascii="Sylfaen" w:hAnsi="Sylfaen"/>
                <w:sz w:val="16"/>
                <w:szCs w:val="16"/>
                <w:shd w:val="clear" w:color="auto" w:fill="FFFFFF"/>
              </w:rPr>
              <w:t xml:space="preserve"> </w:t>
            </w:r>
            <w:proofErr w:type="spellStart"/>
            <w:r w:rsidRPr="00751C23">
              <w:rPr>
                <w:rFonts w:ascii="Sylfaen" w:hAnsi="Sylfaen"/>
                <w:sz w:val="16"/>
                <w:szCs w:val="16"/>
                <w:shd w:val="clear" w:color="auto" w:fill="FFFFFF"/>
              </w:rPr>
              <w:t>նորմատիվների</w:t>
            </w:r>
            <w:proofErr w:type="spellEnd"/>
            <w:r w:rsidRPr="00751C23">
              <w:rPr>
                <w:rFonts w:ascii="Sylfaen" w:hAnsi="Sylfaen"/>
                <w:sz w:val="16"/>
                <w:szCs w:val="16"/>
                <w:shd w:val="clear" w:color="auto" w:fill="FFFFFF"/>
              </w:rPr>
              <w:t xml:space="preserve">, </w:t>
            </w:r>
            <w:proofErr w:type="spellStart"/>
            <w:r w:rsidRPr="00751C23">
              <w:rPr>
                <w:rFonts w:ascii="Sylfaen" w:hAnsi="Sylfaen"/>
                <w:sz w:val="16"/>
                <w:szCs w:val="16"/>
                <w:shd w:val="clear" w:color="auto" w:fill="FFFFFF"/>
              </w:rPr>
              <w:t>իսկ</w:t>
            </w:r>
            <w:proofErr w:type="spellEnd"/>
            <w:r w:rsidRPr="00751C23">
              <w:rPr>
                <w:rFonts w:ascii="Sylfaen" w:hAnsi="Sylfaen"/>
                <w:sz w:val="16"/>
                <w:szCs w:val="16"/>
                <w:shd w:val="clear" w:color="auto" w:fill="FFFFFF"/>
              </w:rPr>
              <w:t xml:space="preserve"> </w:t>
            </w:r>
            <w:proofErr w:type="spellStart"/>
            <w:r w:rsidRPr="00751C23">
              <w:rPr>
                <w:rFonts w:ascii="Sylfaen" w:hAnsi="Sylfaen"/>
                <w:sz w:val="16"/>
                <w:szCs w:val="16"/>
                <w:shd w:val="clear" w:color="auto" w:fill="FFFFFF"/>
              </w:rPr>
              <w:t>մակնշումը</w:t>
            </w:r>
            <w:proofErr w:type="spellEnd"/>
            <w:r w:rsidRPr="00751C23">
              <w:rPr>
                <w:rFonts w:ascii="Sylfaen" w:hAnsi="Sylfaen"/>
                <w:sz w:val="16"/>
                <w:szCs w:val="16"/>
                <w:shd w:val="clear" w:color="auto" w:fill="FFFFFF"/>
              </w:rPr>
              <w:t>` «</w:t>
            </w:r>
            <w:proofErr w:type="spellStart"/>
            <w:r w:rsidRPr="00751C23">
              <w:rPr>
                <w:rFonts w:ascii="Sylfaen" w:hAnsi="Sylfaen"/>
                <w:sz w:val="16"/>
                <w:szCs w:val="16"/>
                <w:shd w:val="clear" w:color="auto" w:fill="FFFFFF"/>
              </w:rPr>
              <w:t>Սննդամթերքի</w:t>
            </w:r>
            <w:proofErr w:type="spellEnd"/>
            <w:r w:rsidRPr="00751C23">
              <w:rPr>
                <w:rFonts w:ascii="Sylfaen" w:hAnsi="Sylfaen"/>
                <w:sz w:val="16"/>
                <w:szCs w:val="16"/>
                <w:shd w:val="clear" w:color="auto" w:fill="FFFFFF"/>
              </w:rPr>
              <w:t xml:space="preserve"> </w:t>
            </w:r>
            <w:proofErr w:type="spellStart"/>
            <w:r w:rsidRPr="00751C23">
              <w:rPr>
                <w:rFonts w:ascii="Sylfaen" w:hAnsi="Sylfaen"/>
                <w:sz w:val="16"/>
                <w:szCs w:val="16"/>
                <w:shd w:val="clear" w:color="auto" w:fill="FFFFFF"/>
              </w:rPr>
              <w:t>անվտանգության</w:t>
            </w:r>
            <w:proofErr w:type="spellEnd"/>
            <w:r w:rsidRPr="00751C23">
              <w:rPr>
                <w:rFonts w:ascii="Sylfaen" w:hAnsi="Sylfaen"/>
                <w:sz w:val="16"/>
                <w:szCs w:val="16"/>
                <w:shd w:val="clear" w:color="auto" w:fill="FFFFFF"/>
              </w:rPr>
              <w:t xml:space="preserve"> </w:t>
            </w:r>
            <w:proofErr w:type="spellStart"/>
            <w:r w:rsidRPr="00751C23">
              <w:rPr>
                <w:rFonts w:ascii="Sylfaen" w:hAnsi="Sylfaen"/>
                <w:sz w:val="16"/>
                <w:szCs w:val="16"/>
                <w:shd w:val="clear" w:color="auto" w:fill="FFFFFF"/>
              </w:rPr>
              <w:t>մասին</w:t>
            </w:r>
            <w:proofErr w:type="spellEnd"/>
            <w:r w:rsidRPr="00751C23">
              <w:rPr>
                <w:rFonts w:ascii="Sylfaen" w:hAnsi="Sylfaen"/>
                <w:sz w:val="16"/>
                <w:szCs w:val="16"/>
                <w:shd w:val="clear" w:color="auto" w:fill="FFFFFF"/>
              </w:rPr>
              <w:t xml:space="preserve">» ՀՀ </w:t>
            </w:r>
            <w:proofErr w:type="spellStart"/>
            <w:r w:rsidRPr="00751C23">
              <w:rPr>
                <w:rFonts w:ascii="Sylfaen" w:hAnsi="Sylfaen"/>
                <w:sz w:val="16"/>
                <w:szCs w:val="16"/>
                <w:shd w:val="clear" w:color="auto" w:fill="FFFFFF"/>
              </w:rPr>
              <w:t>օրենքի</w:t>
            </w:r>
            <w:proofErr w:type="spellEnd"/>
            <w:r w:rsidRPr="00751C23">
              <w:rPr>
                <w:rFonts w:ascii="Sylfaen" w:hAnsi="Sylfaen"/>
                <w:sz w:val="16"/>
                <w:szCs w:val="16"/>
                <w:shd w:val="clear" w:color="auto" w:fill="FFFFFF"/>
              </w:rPr>
              <w:t xml:space="preserve"> 8-րդ </w:t>
            </w:r>
            <w:proofErr w:type="spellStart"/>
            <w:r w:rsidRPr="00751C23">
              <w:rPr>
                <w:rFonts w:ascii="Sylfaen" w:hAnsi="Sylfaen"/>
                <w:sz w:val="16"/>
                <w:szCs w:val="16"/>
                <w:shd w:val="clear" w:color="auto" w:fill="FFFFFF"/>
              </w:rPr>
              <w:t>հոդվածի</w:t>
            </w:r>
            <w:proofErr w:type="spellEnd"/>
            <w:r w:rsidRPr="00751C23">
              <w:rPr>
                <w:rFonts w:ascii="Sylfaen" w:hAnsi="Sylfaen"/>
                <w:sz w:val="16"/>
                <w:szCs w:val="16"/>
                <w:shd w:val="clear" w:color="auto" w:fill="FFFFFF"/>
              </w:rPr>
              <w:t>:</w:t>
            </w:r>
            <w:r w:rsidRPr="00751C23">
              <w:rPr>
                <w:rFonts w:ascii="Sylfaen" w:hAnsi="Sylfaen"/>
                <w:sz w:val="16"/>
                <w:szCs w:val="16"/>
              </w:rPr>
              <w:t xml:space="preserve">  850գ-</w:t>
            </w:r>
            <w:r w:rsidRPr="00751C23">
              <w:rPr>
                <w:rFonts w:ascii="Sylfaen" w:hAnsi="Sylfaen"/>
                <w:sz w:val="16"/>
                <w:szCs w:val="16"/>
                <w:lang w:val="ru-RU"/>
              </w:rPr>
              <w:t>ոց</w:t>
            </w:r>
            <w:r w:rsidRPr="00751C23">
              <w:rPr>
                <w:rFonts w:ascii="Sylfaen" w:hAnsi="Sylfaen"/>
                <w:sz w:val="16"/>
                <w:szCs w:val="16"/>
              </w:rPr>
              <w:t xml:space="preserve"> </w:t>
            </w:r>
            <w:proofErr w:type="spellStart"/>
            <w:r w:rsidRPr="00751C23">
              <w:rPr>
                <w:rFonts w:ascii="Sylfaen" w:hAnsi="Sylfaen"/>
                <w:sz w:val="16"/>
                <w:szCs w:val="16"/>
              </w:rPr>
              <w:t>Lutik</w:t>
            </w:r>
            <w:proofErr w:type="spellEnd"/>
            <w:r w:rsidRPr="00751C23">
              <w:rPr>
                <w:rFonts w:ascii="Sylfaen" w:hAnsi="Sylfaen"/>
                <w:sz w:val="16"/>
                <w:szCs w:val="16"/>
              </w:rPr>
              <w:t xml:space="preserve"> </w:t>
            </w:r>
            <w:r w:rsidRPr="00751C23">
              <w:rPr>
                <w:rFonts w:ascii="Sylfaen" w:hAnsi="Sylfaen"/>
                <w:sz w:val="16"/>
                <w:szCs w:val="16"/>
                <w:lang w:val="ru-RU"/>
              </w:rPr>
              <w:t>կամ</w:t>
            </w:r>
            <w:r w:rsidRPr="00751C23">
              <w:rPr>
                <w:rFonts w:ascii="Sylfaen" w:hAnsi="Sylfaen"/>
                <w:sz w:val="16"/>
                <w:szCs w:val="16"/>
              </w:rPr>
              <w:t xml:space="preserve"> </w:t>
            </w:r>
            <w:r w:rsidRPr="00751C23">
              <w:rPr>
                <w:rFonts w:ascii="Sylfaen" w:hAnsi="Sylfaen"/>
                <w:sz w:val="16"/>
                <w:szCs w:val="16"/>
                <w:lang w:val="ru-RU"/>
              </w:rPr>
              <w:t>համարժեքը</w:t>
            </w:r>
          </w:p>
        </w:tc>
        <w:tc>
          <w:tcPr>
            <w:tcW w:w="709" w:type="dxa"/>
            <w:tcBorders>
              <w:top w:val="nil"/>
              <w:left w:val="single" w:sz="4" w:space="0" w:color="auto"/>
              <w:bottom w:val="single" w:sz="4" w:space="0" w:color="auto"/>
              <w:right w:val="single" w:sz="4" w:space="0" w:color="auto"/>
            </w:tcBorders>
            <w:vAlign w:val="center"/>
            <w:hideMark/>
          </w:tcPr>
          <w:p w14:paraId="77975C86" w14:textId="77777777" w:rsidR="00152FB7" w:rsidRPr="00751C23" w:rsidRDefault="00152FB7" w:rsidP="00152FB7">
            <w:pPr>
              <w:jc w:val="center"/>
              <w:rPr>
                <w:rFonts w:ascii="Sylfaen" w:hAnsi="Sylfaen"/>
                <w:sz w:val="16"/>
                <w:szCs w:val="12"/>
              </w:rPr>
            </w:pPr>
            <w:proofErr w:type="spellStart"/>
            <w:r w:rsidRPr="00751C23">
              <w:rPr>
                <w:rFonts w:ascii="Sylfaen" w:hAnsi="Sylfaen"/>
                <w:sz w:val="16"/>
                <w:szCs w:val="12"/>
              </w:rPr>
              <w:t>հատ</w:t>
            </w:r>
            <w:proofErr w:type="spellEnd"/>
          </w:p>
        </w:tc>
        <w:tc>
          <w:tcPr>
            <w:tcW w:w="992" w:type="dxa"/>
            <w:tcBorders>
              <w:top w:val="single" w:sz="4" w:space="0" w:color="auto"/>
              <w:left w:val="single" w:sz="4" w:space="0" w:color="auto"/>
              <w:bottom w:val="single" w:sz="4" w:space="0" w:color="auto"/>
              <w:right w:val="single" w:sz="4" w:space="0" w:color="auto"/>
            </w:tcBorders>
          </w:tcPr>
          <w:p w14:paraId="04C589CD" w14:textId="6E75D55A"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29444089" w14:textId="3C2EE78D" w:rsidR="00152FB7" w:rsidRPr="00751C23" w:rsidRDefault="00152FB7" w:rsidP="00152FB7">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3A6C910D" w14:textId="70A9A3B7" w:rsidR="00152FB7" w:rsidRPr="008C50D4" w:rsidRDefault="00152FB7" w:rsidP="00152FB7">
            <w:pPr>
              <w:jc w:val="center"/>
              <w:rPr>
                <w:rFonts w:ascii="Sylfaen" w:hAnsi="Sylfaen"/>
                <w:bCs/>
                <w:sz w:val="16"/>
                <w:szCs w:val="16"/>
              </w:rPr>
            </w:pPr>
            <w:r>
              <w:rPr>
                <w:rFonts w:ascii="Sylfaen" w:hAnsi="Sylfaen"/>
                <w:bCs/>
                <w:sz w:val="16"/>
                <w:szCs w:val="16"/>
              </w:rPr>
              <w:t>60</w:t>
            </w:r>
          </w:p>
        </w:tc>
        <w:tc>
          <w:tcPr>
            <w:tcW w:w="1350" w:type="dxa"/>
            <w:tcBorders>
              <w:top w:val="single" w:sz="4" w:space="0" w:color="auto"/>
              <w:left w:val="single" w:sz="4" w:space="0" w:color="auto"/>
              <w:bottom w:val="single" w:sz="4" w:space="0" w:color="auto"/>
              <w:right w:val="single" w:sz="4" w:space="0" w:color="auto"/>
            </w:tcBorders>
          </w:tcPr>
          <w:p w14:paraId="72056BEC" w14:textId="69213F2E"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single" w:sz="4" w:space="0" w:color="auto"/>
              <w:left w:val="single" w:sz="4" w:space="0" w:color="auto"/>
              <w:bottom w:val="single" w:sz="4" w:space="0" w:color="auto"/>
              <w:right w:val="single" w:sz="4" w:space="0" w:color="auto"/>
            </w:tcBorders>
            <w:vAlign w:val="center"/>
          </w:tcPr>
          <w:p w14:paraId="550A3285"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034106D7"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135F7AF8"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2E5C601B" w14:textId="77777777" w:rsidR="00152FB7" w:rsidRPr="00751C23" w:rsidRDefault="00152FB7" w:rsidP="00152FB7">
            <w:pPr>
              <w:numPr>
                <w:ilvl w:val="0"/>
                <w:numId w:val="30"/>
              </w:numPr>
              <w:jc w:val="center"/>
              <w:rPr>
                <w:rFonts w:ascii="Sylfaen" w:hAnsi="Sylfaen"/>
                <w:sz w:val="20"/>
              </w:rPr>
            </w:pPr>
          </w:p>
        </w:tc>
        <w:tc>
          <w:tcPr>
            <w:tcW w:w="1750" w:type="dxa"/>
            <w:tcBorders>
              <w:top w:val="nil"/>
              <w:left w:val="single" w:sz="8" w:space="0" w:color="auto"/>
              <w:bottom w:val="single" w:sz="4" w:space="0" w:color="auto"/>
              <w:right w:val="single" w:sz="4" w:space="0" w:color="auto"/>
            </w:tcBorders>
            <w:vAlign w:val="center"/>
            <w:hideMark/>
          </w:tcPr>
          <w:p w14:paraId="28DFC55A" w14:textId="77777777" w:rsidR="00152FB7" w:rsidRPr="00751C23" w:rsidRDefault="00152FB7" w:rsidP="00152FB7">
            <w:pPr>
              <w:jc w:val="center"/>
              <w:rPr>
                <w:rFonts w:ascii="Sylfaen" w:hAnsi="Sylfaen" w:cs="Calibri"/>
                <w:sz w:val="16"/>
                <w:szCs w:val="16"/>
              </w:rPr>
            </w:pPr>
            <w:r w:rsidRPr="00751C23">
              <w:rPr>
                <w:rFonts w:ascii="Sylfaen" w:hAnsi="Sylfaen" w:cs="Calibri"/>
                <w:sz w:val="16"/>
                <w:szCs w:val="16"/>
              </w:rPr>
              <w:t>15331180</w:t>
            </w:r>
          </w:p>
        </w:tc>
        <w:tc>
          <w:tcPr>
            <w:tcW w:w="1103" w:type="dxa"/>
            <w:tcBorders>
              <w:top w:val="nil"/>
              <w:left w:val="nil"/>
              <w:bottom w:val="single" w:sz="4" w:space="0" w:color="auto"/>
              <w:right w:val="single" w:sz="4" w:space="0" w:color="auto"/>
            </w:tcBorders>
            <w:vAlign w:val="center"/>
            <w:hideMark/>
          </w:tcPr>
          <w:p w14:paraId="2BA2C37F" w14:textId="77777777" w:rsidR="00152FB7" w:rsidRPr="00751C23" w:rsidRDefault="00152FB7" w:rsidP="00152FB7">
            <w:pPr>
              <w:jc w:val="center"/>
              <w:rPr>
                <w:rFonts w:ascii="Sylfaen" w:hAnsi="Sylfaen" w:cs="Calibri"/>
                <w:sz w:val="16"/>
                <w:szCs w:val="16"/>
              </w:rPr>
            </w:pPr>
            <w:proofErr w:type="spellStart"/>
            <w:r w:rsidRPr="00751C23">
              <w:rPr>
                <w:rFonts w:ascii="Sylfaen" w:hAnsi="Sylfaen" w:cs="Calibri"/>
                <w:sz w:val="16"/>
                <w:szCs w:val="16"/>
              </w:rPr>
              <w:t>Ոլոռ</w:t>
            </w:r>
            <w:proofErr w:type="spellEnd"/>
            <w:r w:rsidRPr="00751C23">
              <w:rPr>
                <w:rFonts w:ascii="Sylfaen" w:hAnsi="Sylfaen" w:cs="Calibri"/>
                <w:sz w:val="16"/>
                <w:szCs w:val="16"/>
              </w:rPr>
              <w:t xml:space="preserve"> </w:t>
            </w:r>
            <w:proofErr w:type="spellStart"/>
            <w:r w:rsidRPr="00751C23">
              <w:rPr>
                <w:rFonts w:ascii="Sylfaen" w:hAnsi="Sylfaen" w:cs="Calibri"/>
                <w:sz w:val="16"/>
                <w:szCs w:val="16"/>
              </w:rPr>
              <w:t>պահածոյացված</w:t>
            </w:r>
            <w:proofErr w:type="spellEnd"/>
            <w:r w:rsidRPr="00751C23">
              <w:rPr>
                <w:rFonts w:ascii="Sylfaen" w:hAnsi="Sylfaen" w:cs="Calibri"/>
                <w:sz w:val="16"/>
                <w:szCs w:val="16"/>
              </w:rPr>
              <w:t xml:space="preserve"> /</w:t>
            </w:r>
            <w:r w:rsidRPr="00751C23">
              <w:rPr>
                <w:rFonts w:ascii="Sylfaen" w:hAnsi="Sylfaen" w:cs="Calibri"/>
                <w:sz w:val="16"/>
                <w:szCs w:val="16"/>
                <w:lang w:val="hy-AM"/>
              </w:rPr>
              <w:t>850</w:t>
            </w:r>
            <w:r w:rsidRPr="00751C23">
              <w:rPr>
                <w:rFonts w:ascii="Sylfaen" w:hAnsi="Sylfaen" w:cs="Calibri"/>
                <w:sz w:val="16"/>
                <w:szCs w:val="16"/>
              </w:rPr>
              <w:t>գ. /</w:t>
            </w:r>
          </w:p>
        </w:tc>
        <w:tc>
          <w:tcPr>
            <w:tcW w:w="1080" w:type="dxa"/>
            <w:tcBorders>
              <w:top w:val="single" w:sz="4" w:space="0" w:color="auto"/>
              <w:left w:val="single" w:sz="4" w:space="0" w:color="auto"/>
              <w:bottom w:val="single" w:sz="4" w:space="0" w:color="auto"/>
              <w:right w:val="single" w:sz="4" w:space="0" w:color="auto"/>
            </w:tcBorders>
          </w:tcPr>
          <w:p w14:paraId="1E32A2A6" w14:textId="77777777" w:rsidR="00152FB7" w:rsidRPr="00751C23" w:rsidRDefault="00152FB7" w:rsidP="00152FB7">
            <w:pPr>
              <w:spacing w:before="100" w:beforeAutospacing="1" w:after="100" w:afterAutospacing="1"/>
              <w:jc w:val="center"/>
              <w:rPr>
                <w:rFonts w:ascii="Sylfaen" w:hAnsi="Sylfaen"/>
                <w:sz w:val="21"/>
                <w:szCs w:val="21"/>
                <w:lang w:eastAsia="ru-RU"/>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17968709" w14:textId="77777777" w:rsidR="00152FB7" w:rsidRPr="00751C23" w:rsidRDefault="00152FB7" w:rsidP="00152FB7">
            <w:pPr>
              <w:jc w:val="center"/>
              <w:rPr>
                <w:rFonts w:ascii="Sylfaen" w:hAnsi="Sylfaen"/>
                <w:sz w:val="16"/>
                <w:szCs w:val="16"/>
              </w:rPr>
            </w:pPr>
            <w:r w:rsidRPr="00751C23">
              <w:rPr>
                <w:rFonts w:ascii="Sylfaen" w:hAnsi="Sylfaen"/>
                <w:sz w:val="16"/>
                <w:szCs w:val="16"/>
                <w:shd w:val="clear" w:color="auto" w:fill="FFFFFF"/>
                <w:lang w:val="ru-RU"/>
              </w:rPr>
              <w:t>Կանաչ</w:t>
            </w:r>
            <w:r w:rsidRPr="00751C23">
              <w:rPr>
                <w:rFonts w:ascii="Sylfaen" w:hAnsi="Sylfaen"/>
                <w:sz w:val="16"/>
                <w:szCs w:val="16"/>
                <w:shd w:val="clear" w:color="auto" w:fill="FFFFFF"/>
              </w:rPr>
              <w:t xml:space="preserve"> </w:t>
            </w:r>
            <w:r w:rsidRPr="00751C23">
              <w:rPr>
                <w:rFonts w:ascii="Sylfaen" w:hAnsi="Sylfaen"/>
                <w:sz w:val="16"/>
                <w:szCs w:val="16"/>
                <w:shd w:val="clear" w:color="auto" w:fill="FFFFFF"/>
                <w:lang w:val="ru-RU"/>
              </w:rPr>
              <w:t>ոլոռի</w:t>
            </w:r>
            <w:r w:rsidRPr="00751C23">
              <w:rPr>
                <w:rFonts w:ascii="Sylfaen" w:hAnsi="Sylfaen"/>
                <w:sz w:val="16"/>
                <w:szCs w:val="16"/>
                <w:shd w:val="clear" w:color="auto" w:fill="FFFFFF"/>
              </w:rPr>
              <w:t xml:space="preserve"> </w:t>
            </w:r>
            <w:r w:rsidRPr="00751C23">
              <w:rPr>
                <w:rFonts w:ascii="Sylfaen" w:hAnsi="Sylfaen"/>
                <w:sz w:val="16"/>
                <w:szCs w:val="16"/>
                <w:shd w:val="clear" w:color="auto" w:fill="FFFFFF"/>
                <w:lang w:val="ru-RU"/>
              </w:rPr>
              <w:t>պահածո</w:t>
            </w:r>
            <w:r w:rsidRPr="00751C23">
              <w:rPr>
                <w:rFonts w:ascii="Sylfaen" w:hAnsi="Sylfaen"/>
                <w:sz w:val="16"/>
                <w:szCs w:val="16"/>
                <w:shd w:val="clear" w:color="auto" w:fill="FFFFFF"/>
              </w:rPr>
              <w:t xml:space="preserve">:  </w:t>
            </w:r>
            <w:r w:rsidRPr="00751C23">
              <w:rPr>
                <w:rFonts w:ascii="Sylfaen" w:hAnsi="Sylfaen"/>
                <w:sz w:val="16"/>
                <w:szCs w:val="16"/>
                <w:shd w:val="clear" w:color="auto" w:fill="FFFFFF"/>
                <w:lang w:val="ru-RU"/>
              </w:rPr>
              <w:t>Ընտիր</w:t>
            </w:r>
            <w:r w:rsidRPr="00751C23">
              <w:rPr>
                <w:rFonts w:ascii="Sylfaen" w:hAnsi="Sylfaen"/>
                <w:sz w:val="16"/>
                <w:szCs w:val="16"/>
                <w:shd w:val="clear" w:color="auto" w:fill="FFFFFF"/>
              </w:rPr>
              <w:t xml:space="preserve"> </w:t>
            </w:r>
            <w:r w:rsidRPr="00751C23">
              <w:rPr>
                <w:rFonts w:ascii="Sylfaen" w:hAnsi="Sylfaen"/>
                <w:sz w:val="16"/>
                <w:szCs w:val="16"/>
                <w:shd w:val="clear" w:color="auto" w:fill="FFFFFF"/>
                <w:lang w:val="ru-RU"/>
              </w:rPr>
              <w:t>հատիկավոր</w:t>
            </w:r>
            <w:r w:rsidRPr="00751C23">
              <w:rPr>
                <w:rFonts w:ascii="Sylfaen" w:hAnsi="Sylfaen"/>
                <w:sz w:val="16"/>
                <w:szCs w:val="16"/>
                <w:shd w:val="clear" w:color="auto" w:fill="FFFFFF"/>
              </w:rPr>
              <w:t xml:space="preserve">: </w:t>
            </w:r>
            <w:r w:rsidRPr="00751C23">
              <w:rPr>
                <w:rFonts w:ascii="Sylfaen" w:hAnsi="Sylfaen"/>
                <w:sz w:val="16"/>
                <w:szCs w:val="16"/>
                <w:shd w:val="clear" w:color="auto" w:fill="FFFFFF"/>
                <w:lang w:val="ru-RU"/>
              </w:rPr>
              <w:t>Մթերքը</w:t>
            </w:r>
            <w:r w:rsidRPr="00751C23">
              <w:rPr>
                <w:rFonts w:ascii="Sylfaen" w:hAnsi="Sylfaen"/>
                <w:sz w:val="16"/>
                <w:szCs w:val="16"/>
                <w:shd w:val="clear" w:color="auto" w:fill="FFFFFF"/>
              </w:rPr>
              <w:t xml:space="preserve"> </w:t>
            </w:r>
            <w:r w:rsidRPr="00751C23">
              <w:rPr>
                <w:rFonts w:ascii="Sylfaen" w:hAnsi="Sylfaen"/>
                <w:sz w:val="16"/>
                <w:szCs w:val="16"/>
                <w:shd w:val="clear" w:color="auto" w:fill="FFFFFF"/>
                <w:lang w:val="ru-RU"/>
              </w:rPr>
              <w:t>մանրէազերծված</w:t>
            </w:r>
            <w:r w:rsidRPr="00751C23">
              <w:rPr>
                <w:rFonts w:ascii="Sylfaen" w:hAnsi="Sylfaen"/>
                <w:sz w:val="16"/>
                <w:szCs w:val="16"/>
                <w:shd w:val="clear" w:color="auto" w:fill="FFFFFF"/>
              </w:rPr>
              <w:t xml:space="preserve"> </w:t>
            </w:r>
            <w:r w:rsidRPr="00751C23">
              <w:rPr>
                <w:rFonts w:ascii="Sylfaen" w:hAnsi="Sylfaen"/>
                <w:sz w:val="16"/>
                <w:szCs w:val="16"/>
                <w:shd w:val="clear" w:color="auto" w:fill="FFFFFF"/>
                <w:lang w:val="ru-RU"/>
              </w:rPr>
              <w:t>է</w:t>
            </w:r>
            <w:r w:rsidRPr="00751C23">
              <w:rPr>
                <w:rFonts w:ascii="Sylfaen" w:hAnsi="Sylfaen"/>
                <w:sz w:val="16"/>
                <w:szCs w:val="16"/>
                <w:shd w:val="clear" w:color="auto" w:fill="FFFFFF"/>
              </w:rPr>
              <w:t>:</w:t>
            </w:r>
            <w:proofErr w:type="spellStart"/>
            <w:r w:rsidRPr="00751C23">
              <w:rPr>
                <w:rFonts w:ascii="Sylfaen" w:hAnsi="Sylfaen"/>
                <w:sz w:val="16"/>
                <w:szCs w:val="16"/>
                <w:shd w:val="clear" w:color="auto" w:fill="FFFFFF"/>
              </w:rPr>
              <w:t>Անվտանգությունը</w:t>
            </w:r>
            <w:proofErr w:type="spellEnd"/>
            <w:r w:rsidRPr="00751C23">
              <w:rPr>
                <w:rFonts w:ascii="Sylfaen" w:hAnsi="Sylfaen"/>
                <w:sz w:val="16"/>
                <w:szCs w:val="16"/>
                <w:shd w:val="clear" w:color="auto" w:fill="FFFFFF"/>
              </w:rPr>
              <w:t xml:space="preserve">` </w:t>
            </w:r>
            <w:proofErr w:type="spellStart"/>
            <w:r w:rsidRPr="00751C23">
              <w:rPr>
                <w:rFonts w:ascii="Sylfaen" w:hAnsi="Sylfaen"/>
                <w:sz w:val="16"/>
                <w:szCs w:val="16"/>
                <w:shd w:val="clear" w:color="auto" w:fill="FFFFFF"/>
              </w:rPr>
              <w:t>ըստ</w:t>
            </w:r>
            <w:proofErr w:type="spellEnd"/>
            <w:r w:rsidRPr="00751C23">
              <w:rPr>
                <w:rFonts w:ascii="Sylfaen" w:hAnsi="Sylfaen"/>
                <w:sz w:val="16"/>
                <w:szCs w:val="16"/>
                <w:shd w:val="clear" w:color="auto" w:fill="FFFFFF"/>
              </w:rPr>
              <w:t xml:space="preserve"> 2-III-4.9-01-2010 </w:t>
            </w:r>
            <w:proofErr w:type="spellStart"/>
            <w:r w:rsidRPr="00751C23">
              <w:rPr>
                <w:rFonts w:ascii="Sylfaen" w:hAnsi="Sylfaen"/>
                <w:sz w:val="16"/>
                <w:szCs w:val="16"/>
                <w:shd w:val="clear" w:color="auto" w:fill="FFFFFF"/>
              </w:rPr>
              <w:t>հիգիենիկ</w:t>
            </w:r>
            <w:proofErr w:type="spellEnd"/>
            <w:r w:rsidRPr="00751C23">
              <w:rPr>
                <w:rFonts w:ascii="Sylfaen" w:hAnsi="Sylfaen"/>
                <w:sz w:val="16"/>
                <w:szCs w:val="16"/>
                <w:shd w:val="clear" w:color="auto" w:fill="FFFFFF"/>
              </w:rPr>
              <w:t xml:space="preserve"> </w:t>
            </w:r>
            <w:proofErr w:type="spellStart"/>
            <w:r w:rsidRPr="00751C23">
              <w:rPr>
                <w:rFonts w:ascii="Sylfaen" w:hAnsi="Sylfaen"/>
                <w:sz w:val="16"/>
                <w:szCs w:val="16"/>
                <w:shd w:val="clear" w:color="auto" w:fill="FFFFFF"/>
              </w:rPr>
              <w:t>նորմատիվների</w:t>
            </w:r>
            <w:proofErr w:type="spellEnd"/>
            <w:r w:rsidRPr="00751C23">
              <w:rPr>
                <w:rFonts w:ascii="Sylfaen" w:hAnsi="Sylfaen"/>
                <w:sz w:val="16"/>
                <w:szCs w:val="16"/>
                <w:shd w:val="clear" w:color="auto" w:fill="FFFFFF"/>
              </w:rPr>
              <w:t xml:space="preserve">, </w:t>
            </w:r>
            <w:proofErr w:type="spellStart"/>
            <w:r w:rsidRPr="00751C23">
              <w:rPr>
                <w:rFonts w:ascii="Sylfaen" w:hAnsi="Sylfaen"/>
                <w:sz w:val="16"/>
                <w:szCs w:val="16"/>
                <w:shd w:val="clear" w:color="auto" w:fill="FFFFFF"/>
              </w:rPr>
              <w:t>իսկ</w:t>
            </w:r>
            <w:proofErr w:type="spellEnd"/>
            <w:r w:rsidRPr="00751C23">
              <w:rPr>
                <w:rFonts w:ascii="Sylfaen" w:hAnsi="Sylfaen"/>
                <w:sz w:val="16"/>
                <w:szCs w:val="16"/>
                <w:shd w:val="clear" w:color="auto" w:fill="FFFFFF"/>
              </w:rPr>
              <w:t xml:space="preserve"> </w:t>
            </w:r>
            <w:proofErr w:type="spellStart"/>
            <w:r w:rsidRPr="00751C23">
              <w:rPr>
                <w:rFonts w:ascii="Sylfaen" w:hAnsi="Sylfaen"/>
                <w:sz w:val="16"/>
                <w:szCs w:val="16"/>
                <w:shd w:val="clear" w:color="auto" w:fill="FFFFFF"/>
              </w:rPr>
              <w:t>մակնշումը</w:t>
            </w:r>
            <w:proofErr w:type="spellEnd"/>
            <w:r w:rsidRPr="00751C23">
              <w:rPr>
                <w:rFonts w:ascii="Sylfaen" w:hAnsi="Sylfaen"/>
                <w:sz w:val="16"/>
                <w:szCs w:val="16"/>
                <w:shd w:val="clear" w:color="auto" w:fill="FFFFFF"/>
              </w:rPr>
              <w:t>` «</w:t>
            </w:r>
            <w:proofErr w:type="spellStart"/>
            <w:r w:rsidRPr="00751C23">
              <w:rPr>
                <w:rFonts w:ascii="Sylfaen" w:hAnsi="Sylfaen"/>
                <w:sz w:val="16"/>
                <w:szCs w:val="16"/>
                <w:shd w:val="clear" w:color="auto" w:fill="FFFFFF"/>
              </w:rPr>
              <w:t>Սննդամթերքի</w:t>
            </w:r>
            <w:proofErr w:type="spellEnd"/>
            <w:r w:rsidRPr="00751C23">
              <w:rPr>
                <w:rFonts w:ascii="Sylfaen" w:hAnsi="Sylfaen"/>
                <w:sz w:val="16"/>
                <w:szCs w:val="16"/>
                <w:shd w:val="clear" w:color="auto" w:fill="FFFFFF"/>
              </w:rPr>
              <w:t xml:space="preserve"> </w:t>
            </w:r>
            <w:proofErr w:type="spellStart"/>
            <w:r w:rsidRPr="00751C23">
              <w:rPr>
                <w:rFonts w:ascii="Sylfaen" w:hAnsi="Sylfaen"/>
                <w:sz w:val="16"/>
                <w:szCs w:val="16"/>
                <w:shd w:val="clear" w:color="auto" w:fill="FFFFFF"/>
              </w:rPr>
              <w:t>անվտանգության</w:t>
            </w:r>
            <w:proofErr w:type="spellEnd"/>
            <w:r w:rsidRPr="00751C23">
              <w:rPr>
                <w:rFonts w:ascii="Sylfaen" w:hAnsi="Sylfaen"/>
                <w:sz w:val="16"/>
                <w:szCs w:val="16"/>
                <w:shd w:val="clear" w:color="auto" w:fill="FFFFFF"/>
              </w:rPr>
              <w:t xml:space="preserve"> </w:t>
            </w:r>
            <w:proofErr w:type="spellStart"/>
            <w:r w:rsidRPr="00751C23">
              <w:rPr>
                <w:rFonts w:ascii="Sylfaen" w:hAnsi="Sylfaen"/>
                <w:sz w:val="16"/>
                <w:szCs w:val="16"/>
                <w:shd w:val="clear" w:color="auto" w:fill="FFFFFF"/>
              </w:rPr>
              <w:t>մասին</w:t>
            </w:r>
            <w:proofErr w:type="spellEnd"/>
            <w:r w:rsidRPr="00751C23">
              <w:rPr>
                <w:rFonts w:ascii="Sylfaen" w:hAnsi="Sylfaen"/>
                <w:sz w:val="16"/>
                <w:szCs w:val="16"/>
                <w:shd w:val="clear" w:color="auto" w:fill="FFFFFF"/>
              </w:rPr>
              <w:t xml:space="preserve">» ՀՀ </w:t>
            </w:r>
            <w:proofErr w:type="spellStart"/>
            <w:r w:rsidRPr="00751C23">
              <w:rPr>
                <w:rFonts w:ascii="Sylfaen" w:hAnsi="Sylfaen"/>
                <w:sz w:val="16"/>
                <w:szCs w:val="16"/>
                <w:shd w:val="clear" w:color="auto" w:fill="FFFFFF"/>
              </w:rPr>
              <w:t>օրենքի</w:t>
            </w:r>
            <w:proofErr w:type="spellEnd"/>
            <w:r w:rsidRPr="00751C23">
              <w:rPr>
                <w:rFonts w:ascii="Sylfaen" w:hAnsi="Sylfaen"/>
                <w:sz w:val="16"/>
                <w:szCs w:val="16"/>
                <w:shd w:val="clear" w:color="auto" w:fill="FFFFFF"/>
              </w:rPr>
              <w:t xml:space="preserve"> 8-րդ </w:t>
            </w:r>
            <w:proofErr w:type="spellStart"/>
            <w:r w:rsidRPr="00751C23">
              <w:rPr>
                <w:rFonts w:ascii="Sylfaen" w:hAnsi="Sylfaen"/>
                <w:sz w:val="16"/>
                <w:szCs w:val="16"/>
                <w:shd w:val="clear" w:color="auto" w:fill="FFFFFF"/>
              </w:rPr>
              <w:t>հոդվածի</w:t>
            </w:r>
            <w:proofErr w:type="spellEnd"/>
            <w:r w:rsidRPr="00751C23">
              <w:rPr>
                <w:rFonts w:ascii="Sylfaen" w:hAnsi="Sylfaen"/>
                <w:sz w:val="16"/>
                <w:szCs w:val="16"/>
                <w:shd w:val="clear" w:color="auto" w:fill="FFFFFF"/>
              </w:rPr>
              <w:t>:</w:t>
            </w:r>
            <w:r w:rsidRPr="00751C23">
              <w:rPr>
                <w:rFonts w:ascii="Sylfaen" w:hAnsi="Sylfaen"/>
                <w:sz w:val="16"/>
                <w:szCs w:val="16"/>
              </w:rPr>
              <w:t xml:space="preserve"> 850գ-</w:t>
            </w:r>
            <w:r w:rsidRPr="00751C23">
              <w:rPr>
                <w:rFonts w:ascii="Sylfaen" w:hAnsi="Sylfaen"/>
                <w:sz w:val="16"/>
                <w:szCs w:val="16"/>
                <w:lang w:val="ru-RU"/>
              </w:rPr>
              <w:t>ոց</w:t>
            </w:r>
            <w:r w:rsidRPr="00751C23">
              <w:rPr>
                <w:rFonts w:ascii="Sylfaen" w:hAnsi="Sylfaen"/>
                <w:sz w:val="16"/>
                <w:szCs w:val="16"/>
              </w:rPr>
              <w:t xml:space="preserve"> </w:t>
            </w:r>
            <w:proofErr w:type="spellStart"/>
            <w:r w:rsidRPr="00751C23">
              <w:rPr>
                <w:rFonts w:ascii="Sylfaen" w:hAnsi="Sylfaen"/>
                <w:sz w:val="16"/>
                <w:szCs w:val="16"/>
              </w:rPr>
              <w:t>Lutik</w:t>
            </w:r>
            <w:proofErr w:type="spellEnd"/>
            <w:r w:rsidRPr="00751C23">
              <w:rPr>
                <w:rFonts w:ascii="Sylfaen" w:hAnsi="Sylfaen"/>
                <w:sz w:val="16"/>
                <w:szCs w:val="16"/>
              </w:rPr>
              <w:t xml:space="preserve"> </w:t>
            </w:r>
            <w:r w:rsidRPr="00751C23">
              <w:rPr>
                <w:rFonts w:ascii="Sylfaen" w:hAnsi="Sylfaen"/>
                <w:sz w:val="16"/>
                <w:szCs w:val="16"/>
                <w:lang w:val="ru-RU"/>
              </w:rPr>
              <w:t>կամ</w:t>
            </w:r>
            <w:r w:rsidRPr="00751C23">
              <w:rPr>
                <w:rFonts w:ascii="Sylfaen" w:hAnsi="Sylfaen"/>
                <w:sz w:val="16"/>
                <w:szCs w:val="16"/>
              </w:rPr>
              <w:t xml:space="preserve"> </w:t>
            </w:r>
            <w:r w:rsidRPr="00751C23">
              <w:rPr>
                <w:rFonts w:ascii="Sylfaen" w:hAnsi="Sylfaen"/>
                <w:sz w:val="16"/>
                <w:szCs w:val="16"/>
                <w:lang w:val="ru-RU"/>
              </w:rPr>
              <w:t>համարժեքը</w:t>
            </w:r>
          </w:p>
        </w:tc>
        <w:tc>
          <w:tcPr>
            <w:tcW w:w="709" w:type="dxa"/>
            <w:tcBorders>
              <w:top w:val="nil"/>
              <w:left w:val="single" w:sz="4" w:space="0" w:color="auto"/>
              <w:bottom w:val="single" w:sz="4" w:space="0" w:color="auto"/>
              <w:right w:val="single" w:sz="4" w:space="0" w:color="auto"/>
            </w:tcBorders>
            <w:vAlign w:val="center"/>
            <w:hideMark/>
          </w:tcPr>
          <w:p w14:paraId="04C717C0" w14:textId="77777777" w:rsidR="00152FB7" w:rsidRPr="00751C23" w:rsidRDefault="00152FB7" w:rsidP="00152FB7">
            <w:pPr>
              <w:jc w:val="center"/>
              <w:rPr>
                <w:rFonts w:ascii="Sylfaen" w:hAnsi="Sylfaen"/>
                <w:sz w:val="16"/>
                <w:szCs w:val="12"/>
              </w:rPr>
            </w:pPr>
            <w:proofErr w:type="spellStart"/>
            <w:r w:rsidRPr="00751C23">
              <w:rPr>
                <w:rFonts w:ascii="Sylfaen" w:hAnsi="Sylfaen"/>
                <w:sz w:val="16"/>
                <w:szCs w:val="12"/>
              </w:rPr>
              <w:t>հատ</w:t>
            </w:r>
            <w:proofErr w:type="spellEnd"/>
          </w:p>
        </w:tc>
        <w:tc>
          <w:tcPr>
            <w:tcW w:w="992" w:type="dxa"/>
            <w:tcBorders>
              <w:top w:val="single" w:sz="4" w:space="0" w:color="auto"/>
              <w:left w:val="single" w:sz="4" w:space="0" w:color="auto"/>
              <w:bottom w:val="single" w:sz="4" w:space="0" w:color="auto"/>
              <w:right w:val="single" w:sz="4" w:space="0" w:color="auto"/>
            </w:tcBorders>
          </w:tcPr>
          <w:p w14:paraId="64E6CC0E" w14:textId="054C3A45"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052F34D8" w14:textId="3986D954" w:rsidR="00152FB7" w:rsidRPr="00751C23" w:rsidRDefault="00152FB7" w:rsidP="00152FB7">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7F0AEA54" w14:textId="493AF8C0" w:rsidR="00152FB7" w:rsidRPr="008C50D4" w:rsidRDefault="00152FB7" w:rsidP="00152FB7">
            <w:pPr>
              <w:jc w:val="center"/>
              <w:rPr>
                <w:rFonts w:ascii="Sylfaen" w:hAnsi="Sylfaen"/>
                <w:bCs/>
                <w:sz w:val="16"/>
                <w:szCs w:val="16"/>
              </w:rPr>
            </w:pPr>
            <w:r>
              <w:rPr>
                <w:rFonts w:ascii="Sylfaen" w:hAnsi="Sylfaen"/>
                <w:bCs/>
                <w:sz w:val="16"/>
                <w:szCs w:val="16"/>
              </w:rPr>
              <w:t>60</w:t>
            </w:r>
          </w:p>
        </w:tc>
        <w:tc>
          <w:tcPr>
            <w:tcW w:w="1350" w:type="dxa"/>
            <w:tcBorders>
              <w:top w:val="single" w:sz="4" w:space="0" w:color="auto"/>
              <w:left w:val="single" w:sz="4" w:space="0" w:color="auto"/>
              <w:bottom w:val="single" w:sz="4" w:space="0" w:color="auto"/>
              <w:right w:val="single" w:sz="4" w:space="0" w:color="auto"/>
            </w:tcBorders>
          </w:tcPr>
          <w:p w14:paraId="60CC8AA1" w14:textId="3B81C0F2"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nil"/>
              <w:left w:val="single" w:sz="4" w:space="0" w:color="auto"/>
              <w:bottom w:val="single" w:sz="4" w:space="0" w:color="auto"/>
              <w:right w:val="single" w:sz="4" w:space="0" w:color="auto"/>
            </w:tcBorders>
            <w:vAlign w:val="center"/>
          </w:tcPr>
          <w:p w14:paraId="21EF34E8"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70CD69C4"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5232FBA7"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50FD2BD3" w14:textId="77777777" w:rsidR="00152FB7" w:rsidRPr="00751C23" w:rsidRDefault="00152FB7" w:rsidP="00152FB7">
            <w:pPr>
              <w:numPr>
                <w:ilvl w:val="0"/>
                <w:numId w:val="30"/>
              </w:numPr>
              <w:jc w:val="center"/>
              <w:rPr>
                <w:rFonts w:ascii="Sylfaen" w:hAnsi="Sylfaen"/>
                <w:sz w:val="20"/>
              </w:rPr>
            </w:pPr>
          </w:p>
        </w:tc>
        <w:tc>
          <w:tcPr>
            <w:tcW w:w="1750" w:type="dxa"/>
            <w:tcBorders>
              <w:top w:val="nil"/>
              <w:left w:val="single" w:sz="8" w:space="0" w:color="auto"/>
              <w:bottom w:val="single" w:sz="4" w:space="0" w:color="auto"/>
              <w:right w:val="single" w:sz="4" w:space="0" w:color="auto"/>
            </w:tcBorders>
            <w:vAlign w:val="center"/>
            <w:hideMark/>
          </w:tcPr>
          <w:p w14:paraId="1B870C2E" w14:textId="77777777" w:rsidR="00152FB7" w:rsidRPr="00751C23" w:rsidRDefault="00152FB7" w:rsidP="00152FB7">
            <w:pPr>
              <w:jc w:val="center"/>
              <w:rPr>
                <w:rFonts w:ascii="Sylfaen" w:hAnsi="Sylfaen" w:cs="Calibri"/>
                <w:sz w:val="16"/>
                <w:szCs w:val="16"/>
              </w:rPr>
            </w:pPr>
            <w:r w:rsidRPr="00751C23">
              <w:rPr>
                <w:rFonts w:ascii="Sylfaen" w:hAnsi="Sylfaen" w:cs="Calibri"/>
                <w:sz w:val="16"/>
                <w:szCs w:val="16"/>
              </w:rPr>
              <w:t>15872310</w:t>
            </w:r>
          </w:p>
        </w:tc>
        <w:tc>
          <w:tcPr>
            <w:tcW w:w="1103" w:type="dxa"/>
            <w:tcBorders>
              <w:top w:val="nil"/>
              <w:left w:val="nil"/>
              <w:bottom w:val="single" w:sz="4" w:space="0" w:color="auto"/>
              <w:right w:val="single" w:sz="4" w:space="0" w:color="auto"/>
            </w:tcBorders>
            <w:vAlign w:val="center"/>
            <w:hideMark/>
          </w:tcPr>
          <w:p w14:paraId="26EB01FA" w14:textId="77777777" w:rsidR="00152FB7" w:rsidRPr="00751C23" w:rsidRDefault="00152FB7" w:rsidP="00152FB7">
            <w:pPr>
              <w:jc w:val="center"/>
              <w:rPr>
                <w:rFonts w:ascii="Sylfaen" w:hAnsi="Sylfaen" w:cs="Calibri"/>
                <w:sz w:val="16"/>
                <w:szCs w:val="16"/>
              </w:rPr>
            </w:pPr>
            <w:proofErr w:type="spellStart"/>
            <w:r w:rsidRPr="00751C23">
              <w:rPr>
                <w:rFonts w:ascii="Sylfaen" w:hAnsi="Sylfaen" w:cs="Calibri"/>
                <w:sz w:val="16"/>
                <w:szCs w:val="16"/>
              </w:rPr>
              <w:t>Դափնետերև</w:t>
            </w:r>
            <w:proofErr w:type="spellEnd"/>
          </w:p>
        </w:tc>
        <w:tc>
          <w:tcPr>
            <w:tcW w:w="1080" w:type="dxa"/>
            <w:tcBorders>
              <w:top w:val="single" w:sz="4" w:space="0" w:color="auto"/>
              <w:left w:val="single" w:sz="4" w:space="0" w:color="auto"/>
              <w:bottom w:val="single" w:sz="4" w:space="0" w:color="auto"/>
              <w:right w:val="single" w:sz="4" w:space="0" w:color="auto"/>
            </w:tcBorders>
          </w:tcPr>
          <w:p w14:paraId="20B78F51" w14:textId="77777777" w:rsidR="00152FB7" w:rsidRPr="00751C23" w:rsidRDefault="00152FB7" w:rsidP="00152FB7">
            <w:pPr>
              <w:spacing w:before="100" w:beforeAutospacing="1" w:after="100" w:afterAutospacing="1"/>
              <w:jc w:val="center"/>
              <w:rPr>
                <w:rFonts w:ascii="Sylfaen" w:hAnsi="Sylfaen"/>
                <w:sz w:val="21"/>
                <w:szCs w:val="21"/>
                <w:lang w:eastAsia="ru-RU"/>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3D01D272" w14:textId="77777777" w:rsidR="00152FB7" w:rsidRPr="00751C23" w:rsidRDefault="00152FB7" w:rsidP="00152FB7">
            <w:pPr>
              <w:jc w:val="center"/>
              <w:rPr>
                <w:rFonts w:ascii="Sylfaen" w:hAnsi="Sylfaen" w:cs="Calibri"/>
                <w:sz w:val="16"/>
                <w:szCs w:val="20"/>
              </w:rPr>
            </w:pPr>
            <w:proofErr w:type="spellStart"/>
            <w:r w:rsidRPr="00751C23">
              <w:rPr>
                <w:rFonts w:ascii="Sylfaen" w:hAnsi="Sylfaen" w:cs="Calibri"/>
                <w:sz w:val="16"/>
                <w:szCs w:val="20"/>
              </w:rPr>
              <w:t>Չորացրած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դափնետերևներ</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խոնավության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զանգվածային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տերևում</w:t>
            </w:r>
            <w:proofErr w:type="spellEnd"/>
            <w:r w:rsidRPr="00751C23">
              <w:rPr>
                <w:rFonts w:ascii="Sylfaen" w:hAnsi="Sylfaen" w:cs="Calibri"/>
                <w:sz w:val="16"/>
                <w:szCs w:val="20"/>
              </w:rPr>
              <w:t>` 12 %-</w:t>
            </w:r>
            <w:proofErr w:type="spellStart"/>
            <w:r w:rsidRPr="00751C23">
              <w:rPr>
                <w:rFonts w:ascii="Sylfaen" w:hAnsi="Sylfaen" w:cs="Calibri"/>
                <w:sz w:val="16"/>
                <w:szCs w:val="20"/>
              </w:rPr>
              <w:t>ից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ոչ</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ավելի</w:t>
            </w:r>
            <w:proofErr w:type="spellEnd"/>
            <w:r w:rsidRPr="00751C23">
              <w:rPr>
                <w:rFonts w:ascii="Sylfaen" w:hAnsi="Sylfaen" w:cs="Calibri"/>
                <w:sz w:val="16"/>
                <w:szCs w:val="20"/>
              </w:rPr>
              <w:t xml:space="preserve">, ԳՕՍՏ 17594-81: </w:t>
            </w:r>
            <w:proofErr w:type="spellStart"/>
            <w:r w:rsidRPr="00751C23">
              <w:rPr>
                <w:rFonts w:ascii="Sylfaen" w:hAnsi="Sylfaen" w:cs="Calibri"/>
                <w:sz w:val="16"/>
                <w:szCs w:val="20"/>
              </w:rPr>
              <w:t>Անվտանգությունը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ըստ</w:t>
            </w:r>
            <w:proofErr w:type="spellEnd"/>
            <w:r w:rsidRPr="00751C23">
              <w:rPr>
                <w:rFonts w:ascii="Sylfaen" w:hAnsi="Sylfaen" w:cs="Calibri"/>
                <w:sz w:val="16"/>
                <w:szCs w:val="20"/>
              </w:rPr>
              <w:t xml:space="preserve"> N 2-III-4.9-01-2010 </w:t>
            </w:r>
            <w:proofErr w:type="spellStart"/>
            <w:r w:rsidRPr="00751C23">
              <w:rPr>
                <w:rFonts w:ascii="Sylfaen" w:hAnsi="Sylfaen" w:cs="Calibri"/>
                <w:sz w:val="16"/>
                <w:szCs w:val="20"/>
              </w:rPr>
              <w:t>հիգիենիկ</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նորմատիվների</w:t>
            </w:r>
            <w:proofErr w:type="spellEnd"/>
            <w:r w:rsidRPr="00751C23">
              <w:rPr>
                <w:rFonts w:ascii="Sylfaen" w:hAnsi="Sylfaen" w:cs="Calibri"/>
                <w:sz w:val="16"/>
                <w:szCs w:val="20"/>
              </w:rPr>
              <w:t>, «</w:t>
            </w:r>
            <w:proofErr w:type="spellStart"/>
            <w:r w:rsidRPr="00751C23">
              <w:rPr>
                <w:rFonts w:ascii="Sylfaen" w:hAnsi="Sylfaen" w:cs="Calibri"/>
                <w:sz w:val="16"/>
                <w:szCs w:val="20"/>
              </w:rPr>
              <w:t>Սննդամթերքի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մասին</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օրենքի</w:t>
            </w:r>
            <w:proofErr w:type="spellEnd"/>
            <w:r w:rsidRPr="00751C23">
              <w:rPr>
                <w:rFonts w:ascii="Sylfaen" w:hAnsi="Sylfaen" w:cs="Calibri"/>
                <w:sz w:val="16"/>
                <w:szCs w:val="20"/>
              </w:rPr>
              <w:t xml:space="preserve"> 8-րդ </w:t>
            </w:r>
            <w:proofErr w:type="spellStart"/>
            <w:r w:rsidRPr="00751C23">
              <w:rPr>
                <w:rFonts w:ascii="Sylfaen" w:hAnsi="Sylfaen" w:cs="Calibri"/>
                <w:sz w:val="16"/>
                <w:szCs w:val="20"/>
              </w:rPr>
              <w:t>հոդվածի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տուփ</w:t>
            </w:r>
            <w:proofErr w:type="spellEnd"/>
            <w:r w:rsidRPr="00751C23">
              <w:rPr>
                <w:rFonts w:ascii="Sylfaen" w:hAnsi="Sylfaen" w:cs="Calibri"/>
                <w:sz w:val="16"/>
                <w:szCs w:val="20"/>
              </w:rPr>
              <w:t>,</w:t>
            </w:r>
          </w:p>
        </w:tc>
        <w:tc>
          <w:tcPr>
            <w:tcW w:w="709" w:type="dxa"/>
            <w:tcBorders>
              <w:top w:val="nil"/>
              <w:left w:val="single" w:sz="4" w:space="0" w:color="auto"/>
              <w:bottom w:val="single" w:sz="4" w:space="0" w:color="auto"/>
              <w:right w:val="single" w:sz="4" w:space="0" w:color="auto"/>
            </w:tcBorders>
            <w:vAlign w:val="center"/>
            <w:hideMark/>
          </w:tcPr>
          <w:p w14:paraId="09F325DA" w14:textId="77777777" w:rsidR="00152FB7" w:rsidRPr="00751C23" w:rsidRDefault="00152FB7" w:rsidP="00152FB7">
            <w:pPr>
              <w:jc w:val="center"/>
              <w:rPr>
                <w:rFonts w:ascii="Sylfaen" w:hAnsi="Sylfaen"/>
                <w:sz w:val="16"/>
                <w:szCs w:val="12"/>
              </w:rPr>
            </w:pPr>
            <w:proofErr w:type="spellStart"/>
            <w:r w:rsidRPr="00751C23">
              <w:rPr>
                <w:rFonts w:ascii="Sylfaen" w:hAnsi="Sylfaen"/>
                <w:sz w:val="16"/>
                <w:szCs w:val="12"/>
              </w:rPr>
              <w:t>տուփ</w:t>
            </w:r>
            <w:proofErr w:type="spellEnd"/>
          </w:p>
        </w:tc>
        <w:tc>
          <w:tcPr>
            <w:tcW w:w="992" w:type="dxa"/>
            <w:tcBorders>
              <w:top w:val="single" w:sz="4" w:space="0" w:color="auto"/>
              <w:left w:val="single" w:sz="4" w:space="0" w:color="auto"/>
              <w:bottom w:val="single" w:sz="4" w:space="0" w:color="auto"/>
              <w:right w:val="single" w:sz="4" w:space="0" w:color="auto"/>
            </w:tcBorders>
          </w:tcPr>
          <w:p w14:paraId="4FFFC5C8" w14:textId="131AF882"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22535C3B" w14:textId="586418DF" w:rsidR="00152FB7" w:rsidRPr="00751C23" w:rsidRDefault="00152FB7" w:rsidP="00152FB7">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7305FD5A" w14:textId="3885BEEA" w:rsidR="00152FB7" w:rsidRPr="008C50D4" w:rsidRDefault="00152FB7" w:rsidP="00152FB7">
            <w:pPr>
              <w:jc w:val="center"/>
              <w:rPr>
                <w:rFonts w:ascii="Sylfaen" w:hAnsi="Sylfaen"/>
                <w:bCs/>
                <w:sz w:val="16"/>
                <w:szCs w:val="16"/>
              </w:rPr>
            </w:pPr>
            <w:r>
              <w:rPr>
                <w:rFonts w:ascii="Sylfaen" w:hAnsi="Sylfaen"/>
                <w:bCs/>
                <w:sz w:val="16"/>
                <w:szCs w:val="16"/>
              </w:rPr>
              <w:t>31</w:t>
            </w:r>
          </w:p>
        </w:tc>
        <w:tc>
          <w:tcPr>
            <w:tcW w:w="1350" w:type="dxa"/>
            <w:tcBorders>
              <w:top w:val="single" w:sz="4" w:space="0" w:color="auto"/>
              <w:left w:val="single" w:sz="4" w:space="0" w:color="auto"/>
              <w:bottom w:val="single" w:sz="4" w:space="0" w:color="auto"/>
              <w:right w:val="single" w:sz="4" w:space="0" w:color="auto"/>
            </w:tcBorders>
          </w:tcPr>
          <w:p w14:paraId="47D54F32" w14:textId="7BD3D9B4"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 </w:t>
            </w:r>
          </w:p>
        </w:tc>
        <w:tc>
          <w:tcPr>
            <w:tcW w:w="787" w:type="dxa"/>
            <w:tcBorders>
              <w:top w:val="nil"/>
              <w:left w:val="single" w:sz="4" w:space="0" w:color="auto"/>
              <w:bottom w:val="single" w:sz="4" w:space="0" w:color="auto"/>
              <w:right w:val="single" w:sz="4" w:space="0" w:color="auto"/>
            </w:tcBorders>
            <w:vAlign w:val="center"/>
          </w:tcPr>
          <w:p w14:paraId="5D4C0169"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47DF0797"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3C367F8A"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08ED20AB" w14:textId="77777777" w:rsidR="00152FB7" w:rsidRPr="00751C23" w:rsidRDefault="00152FB7" w:rsidP="00152FB7">
            <w:pPr>
              <w:numPr>
                <w:ilvl w:val="0"/>
                <w:numId w:val="30"/>
              </w:numPr>
              <w:jc w:val="center"/>
              <w:rPr>
                <w:rFonts w:ascii="Sylfaen" w:hAnsi="Sylfaen"/>
                <w:sz w:val="20"/>
              </w:rPr>
            </w:pPr>
          </w:p>
        </w:tc>
        <w:tc>
          <w:tcPr>
            <w:tcW w:w="1750" w:type="dxa"/>
            <w:tcBorders>
              <w:top w:val="nil"/>
              <w:left w:val="single" w:sz="8" w:space="0" w:color="auto"/>
              <w:bottom w:val="nil"/>
              <w:right w:val="single" w:sz="4" w:space="0" w:color="auto"/>
            </w:tcBorders>
            <w:vAlign w:val="center"/>
            <w:hideMark/>
          </w:tcPr>
          <w:p w14:paraId="0C0B0249" w14:textId="77777777" w:rsidR="00152FB7" w:rsidRPr="00751C23" w:rsidRDefault="00152FB7" w:rsidP="00152FB7">
            <w:pPr>
              <w:jc w:val="center"/>
              <w:rPr>
                <w:rFonts w:ascii="Sylfaen" w:hAnsi="Sylfaen" w:cs="Calibri"/>
                <w:sz w:val="16"/>
                <w:szCs w:val="16"/>
              </w:rPr>
            </w:pPr>
            <w:r w:rsidRPr="00751C23">
              <w:rPr>
                <w:rFonts w:ascii="Sylfaen" w:hAnsi="Sylfaen" w:cs="Calibri"/>
                <w:sz w:val="16"/>
                <w:szCs w:val="16"/>
              </w:rPr>
              <w:t>15872600</w:t>
            </w:r>
          </w:p>
        </w:tc>
        <w:tc>
          <w:tcPr>
            <w:tcW w:w="1103" w:type="dxa"/>
            <w:tcBorders>
              <w:top w:val="nil"/>
              <w:left w:val="nil"/>
              <w:bottom w:val="single" w:sz="4" w:space="0" w:color="auto"/>
              <w:right w:val="single" w:sz="4" w:space="0" w:color="auto"/>
            </w:tcBorders>
            <w:vAlign w:val="center"/>
            <w:hideMark/>
          </w:tcPr>
          <w:p w14:paraId="1D636CE9" w14:textId="77777777" w:rsidR="00152FB7" w:rsidRPr="00751C23" w:rsidRDefault="00152FB7" w:rsidP="00152FB7">
            <w:pPr>
              <w:jc w:val="center"/>
              <w:rPr>
                <w:rFonts w:ascii="Sylfaen" w:hAnsi="Sylfaen" w:cs="Calibri"/>
                <w:sz w:val="16"/>
                <w:szCs w:val="16"/>
              </w:rPr>
            </w:pPr>
            <w:proofErr w:type="spellStart"/>
            <w:r w:rsidRPr="00751C23">
              <w:rPr>
                <w:rFonts w:ascii="Sylfaen" w:hAnsi="Sylfaen" w:cs="Calibri"/>
                <w:sz w:val="16"/>
                <w:szCs w:val="16"/>
              </w:rPr>
              <w:t>Կերակրի</w:t>
            </w:r>
            <w:proofErr w:type="spellEnd"/>
            <w:r w:rsidRPr="00751C23">
              <w:rPr>
                <w:rFonts w:ascii="Sylfaen" w:hAnsi="Sylfaen" w:cs="Calibri"/>
                <w:sz w:val="16"/>
                <w:szCs w:val="16"/>
              </w:rPr>
              <w:t xml:space="preserve"> </w:t>
            </w:r>
            <w:proofErr w:type="spellStart"/>
            <w:r w:rsidRPr="00751C23">
              <w:rPr>
                <w:rFonts w:ascii="Sylfaen" w:hAnsi="Sylfaen" w:cs="Calibri"/>
                <w:sz w:val="16"/>
                <w:szCs w:val="16"/>
              </w:rPr>
              <w:t>սոդա</w:t>
            </w:r>
            <w:proofErr w:type="spellEnd"/>
          </w:p>
        </w:tc>
        <w:tc>
          <w:tcPr>
            <w:tcW w:w="1080" w:type="dxa"/>
            <w:tcBorders>
              <w:top w:val="single" w:sz="4" w:space="0" w:color="auto"/>
              <w:left w:val="single" w:sz="4" w:space="0" w:color="auto"/>
              <w:bottom w:val="single" w:sz="4" w:space="0" w:color="auto"/>
              <w:right w:val="single" w:sz="4" w:space="0" w:color="auto"/>
            </w:tcBorders>
          </w:tcPr>
          <w:p w14:paraId="0A55D794" w14:textId="77777777" w:rsidR="00152FB7" w:rsidRPr="00751C23" w:rsidRDefault="00152FB7" w:rsidP="00152FB7">
            <w:pPr>
              <w:spacing w:before="100" w:beforeAutospacing="1" w:after="100" w:afterAutospacing="1"/>
              <w:jc w:val="center"/>
              <w:rPr>
                <w:rFonts w:ascii="Sylfaen" w:hAnsi="Sylfaen"/>
                <w:sz w:val="21"/>
                <w:szCs w:val="21"/>
                <w:lang w:eastAsia="ru-RU"/>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1A3BED55" w14:textId="77777777" w:rsidR="00152FB7" w:rsidRPr="00751C23" w:rsidRDefault="00152FB7" w:rsidP="00152FB7">
            <w:pPr>
              <w:jc w:val="center"/>
              <w:rPr>
                <w:rFonts w:ascii="Arial LatArm" w:hAnsi="Arial LatArm"/>
                <w:sz w:val="16"/>
                <w:szCs w:val="20"/>
              </w:rPr>
            </w:pPr>
            <w:r w:rsidRPr="00751C23">
              <w:rPr>
                <w:rFonts w:ascii="Arial LatArm" w:hAnsi="Arial LatArm" w:cs="Arial"/>
                <w:sz w:val="16"/>
                <w:szCs w:val="20"/>
              </w:rPr>
              <w:t xml:space="preserve">Ü³ïñÇáõÙ »ñÏ³ÍË³çñ³ÍÝ³ÛÇÝ. ²Ýíï³Ý·áõÃÛáõÝÁ ¨ Ù³ÏÝßáõÙÁª N 2-III-4.9-01-2003 (è¸ ê³Ý </w:t>
            </w:r>
            <w:proofErr w:type="spellStart"/>
            <w:r w:rsidRPr="00751C23">
              <w:rPr>
                <w:rFonts w:ascii="Arial LatArm" w:hAnsi="Arial LatArm" w:cs="Arial"/>
                <w:sz w:val="16"/>
                <w:szCs w:val="20"/>
              </w:rPr>
              <w:t>äÇÝ</w:t>
            </w:r>
            <w:proofErr w:type="spellEnd"/>
            <w:r w:rsidRPr="00751C23">
              <w:rPr>
                <w:rFonts w:ascii="Arial LatArm" w:hAnsi="Arial LatArm" w:cs="Arial"/>
                <w:sz w:val="16"/>
                <w:szCs w:val="20"/>
              </w:rPr>
              <w:t xml:space="preserve"> 2.3.2-1078-01) ë³ÝÇï³ñ³Ñ³Ù³×³ñ³Ï³ÛÇÝ Ï³ÝáÝÝ»ñÇ ¨ </w:t>
            </w:r>
            <w:proofErr w:type="spellStart"/>
            <w:r w:rsidRPr="00751C23">
              <w:rPr>
                <w:rFonts w:ascii="Arial LatArm" w:hAnsi="Arial LatArm" w:cs="Arial"/>
                <w:sz w:val="16"/>
                <w:szCs w:val="20"/>
              </w:rPr>
              <w:t>ÝáñÙ»ñÇ</w:t>
            </w:r>
            <w:proofErr w:type="spellEnd"/>
            <w:r w:rsidRPr="00751C23">
              <w:rPr>
                <w:rFonts w:ascii="Arial LatArm" w:hAnsi="Arial LatArm" w:cs="Arial"/>
                <w:sz w:val="16"/>
                <w:szCs w:val="20"/>
              </w:rPr>
              <w:t xml:space="preserve"> ¨ §êÝÝ¹³ÙÃ»ñùÇ ³Ýíï³Ý·áõÃÛ³Ý Ù³ëÇÝ¦ </w:t>
            </w:r>
            <w:r w:rsidRPr="00751C23">
              <w:rPr>
                <w:rFonts w:ascii="Arial" w:hAnsi="Arial" w:cs="Arial"/>
                <w:sz w:val="16"/>
                <w:szCs w:val="20"/>
              </w:rPr>
              <w:t>ՀՀ</w:t>
            </w:r>
            <w:r w:rsidRPr="00751C23">
              <w:rPr>
                <w:rFonts w:ascii="Arial LatArm" w:hAnsi="Arial LatArm" w:cs="Arial"/>
                <w:sz w:val="16"/>
                <w:szCs w:val="20"/>
              </w:rPr>
              <w:t xml:space="preserve"> </w:t>
            </w:r>
            <w:proofErr w:type="spellStart"/>
            <w:r w:rsidRPr="00751C23">
              <w:rPr>
                <w:rFonts w:ascii="Arial LatArm" w:hAnsi="Arial LatArm" w:cs="Arial Armenian"/>
                <w:sz w:val="16"/>
                <w:szCs w:val="20"/>
              </w:rPr>
              <w:t>ûñ»ÝùÇ</w:t>
            </w:r>
            <w:proofErr w:type="spellEnd"/>
            <w:r w:rsidRPr="00751C23">
              <w:rPr>
                <w:rFonts w:ascii="Arial LatArm" w:hAnsi="Arial LatArm" w:cs="Arial"/>
                <w:sz w:val="16"/>
                <w:szCs w:val="20"/>
              </w:rPr>
              <w:t xml:space="preserve"> 9-</w:t>
            </w:r>
            <w:r w:rsidRPr="00751C23">
              <w:rPr>
                <w:rFonts w:ascii="Arial LatArm" w:hAnsi="Arial LatArm" w:cs="Arial Armenian"/>
                <w:sz w:val="16"/>
                <w:szCs w:val="20"/>
              </w:rPr>
              <w:t>ñ¹</w:t>
            </w:r>
            <w:r w:rsidRPr="00751C23">
              <w:rPr>
                <w:rFonts w:ascii="Arial LatArm" w:hAnsi="Arial LatArm" w:cs="Arial"/>
                <w:sz w:val="16"/>
                <w:szCs w:val="20"/>
              </w:rPr>
              <w:t xml:space="preserve"> </w:t>
            </w:r>
            <w:r w:rsidRPr="00751C23">
              <w:rPr>
                <w:rFonts w:ascii="Arial LatArm" w:hAnsi="Arial LatArm" w:cs="Arial Armenian"/>
                <w:sz w:val="16"/>
                <w:szCs w:val="20"/>
              </w:rPr>
              <w:t>Ñá¹í³ÍÇ</w:t>
            </w:r>
            <w:r w:rsidRPr="00751C23">
              <w:rPr>
                <w:rFonts w:ascii="Arial LatArm" w:hAnsi="Arial LatArm" w:cs="Arial"/>
                <w:sz w:val="16"/>
                <w:szCs w:val="20"/>
              </w:rPr>
              <w:t xml:space="preserve">, </w:t>
            </w:r>
            <w:r w:rsidRPr="00751C23">
              <w:rPr>
                <w:rFonts w:ascii="Arial LatArm" w:hAnsi="Arial LatArm" w:cs="Arial Armenian"/>
                <w:sz w:val="16"/>
                <w:szCs w:val="20"/>
              </w:rPr>
              <w:t>¶</w:t>
            </w:r>
            <w:proofErr w:type="spellStart"/>
            <w:r w:rsidRPr="00751C23">
              <w:rPr>
                <w:rFonts w:ascii="Arial LatArm" w:hAnsi="Arial LatArm" w:cs="Arial Armenian"/>
                <w:sz w:val="16"/>
                <w:szCs w:val="20"/>
              </w:rPr>
              <w:t>úêî</w:t>
            </w:r>
            <w:proofErr w:type="spellEnd"/>
            <w:r w:rsidRPr="00751C23">
              <w:rPr>
                <w:rFonts w:ascii="Arial LatArm" w:hAnsi="Arial LatArm" w:cs="Arial"/>
                <w:sz w:val="16"/>
                <w:szCs w:val="20"/>
              </w:rPr>
              <w:t xml:space="preserve"> 2156-76, </w:t>
            </w:r>
            <w:r w:rsidRPr="00751C23">
              <w:rPr>
                <w:rFonts w:ascii="Arial LatArm" w:hAnsi="Arial LatArm" w:cs="Arial Armenian"/>
                <w:sz w:val="16"/>
                <w:szCs w:val="20"/>
              </w:rPr>
              <w:t>ø³ßÁ</w:t>
            </w:r>
            <w:r w:rsidRPr="00751C23">
              <w:rPr>
                <w:rFonts w:ascii="Arial LatArm" w:hAnsi="Arial LatArm" w:cs="Arial"/>
                <w:sz w:val="16"/>
                <w:szCs w:val="20"/>
              </w:rPr>
              <w:t>` 100</w:t>
            </w:r>
            <w:r w:rsidRPr="00751C23">
              <w:rPr>
                <w:rFonts w:ascii="Arial LatArm" w:hAnsi="Arial LatArm" w:cs="Arial Armenian"/>
                <w:sz w:val="16"/>
                <w:szCs w:val="20"/>
              </w:rPr>
              <w:t>·</w:t>
            </w:r>
            <w:r w:rsidRPr="00751C23">
              <w:rPr>
                <w:rFonts w:ascii="Arial LatArm" w:hAnsi="Arial LatArm" w:cs="Arial"/>
                <w:sz w:val="16"/>
                <w:szCs w:val="20"/>
              </w:rPr>
              <w:t>:/</w:t>
            </w:r>
            <w:proofErr w:type="spellStart"/>
            <w:r w:rsidRPr="00751C23">
              <w:rPr>
                <w:rFonts w:ascii="Arial" w:hAnsi="Arial" w:cs="Arial"/>
                <w:sz w:val="16"/>
                <w:szCs w:val="20"/>
              </w:rPr>
              <w:t>տուփ</w:t>
            </w:r>
            <w:proofErr w:type="spellEnd"/>
          </w:p>
        </w:tc>
        <w:tc>
          <w:tcPr>
            <w:tcW w:w="709" w:type="dxa"/>
            <w:tcBorders>
              <w:top w:val="nil"/>
              <w:left w:val="single" w:sz="4" w:space="0" w:color="auto"/>
              <w:bottom w:val="single" w:sz="4" w:space="0" w:color="auto"/>
              <w:right w:val="single" w:sz="4" w:space="0" w:color="auto"/>
            </w:tcBorders>
            <w:vAlign w:val="center"/>
            <w:hideMark/>
          </w:tcPr>
          <w:p w14:paraId="080CA1EF" w14:textId="77777777" w:rsidR="00152FB7" w:rsidRPr="00751C23" w:rsidRDefault="00152FB7" w:rsidP="00152FB7">
            <w:pPr>
              <w:jc w:val="center"/>
              <w:rPr>
                <w:rFonts w:ascii="Sylfaen" w:hAnsi="Sylfaen"/>
                <w:sz w:val="16"/>
                <w:szCs w:val="12"/>
              </w:rPr>
            </w:pPr>
            <w:proofErr w:type="spellStart"/>
            <w:r w:rsidRPr="00751C23">
              <w:rPr>
                <w:rFonts w:ascii="Sylfaen" w:hAnsi="Sylfaen"/>
                <w:sz w:val="16"/>
                <w:szCs w:val="12"/>
              </w:rPr>
              <w:t>տուփ</w:t>
            </w:r>
            <w:proofErr w:type="spellEnd"/>
          </w:p>
        </w:tc>
        <w:tc>
          <w:tcPr>
            <w:tcW w:w="992" w:type="dxa"/>
            <w:tcBorders>
              <w:top w:val="single" w:sz="4" w:space="0" w:color="auto"/>
              <w:left w:val="single" w:sz="4" w:space="0" w:color="auto"/>
              <w:bottom w:val="single" w:sz="4" w:space="0" w:color="auto"/>
              <w:right w:val="single" w:sz="4" w:space="0" w:color="auto"/>
            </w:tcBorders>
          </w:tcPr>
          <w:p w14:paraId="67AD0F4F" w14:textId="2F640861"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75314075" w14:textId="0CBC505F" w:rsidR="00152FB7" w:rsidRPr="00751C23" w:rsidRDefault="00152FB7" w:rsidP="00152FB7">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vAlign w:val="center"/>
          </w:tcPr>
          <w:p w14:paraId="7D82C4E2" w14:textId="77BF1054" w:rsidR="00152FB7" w:rsidRPr="008C50D4" w:rsidRDefault="00152FB7" w:rsidP="00152FB7">
            <w:pPr>
              <w:jc w:val="center"/>
              <w:rPr>
                <w:rFonts w:ascii="Sylfaen" w:hAnsi="Sylfaen"/>
                <w:bCs/>
                <w:sz w:val="16"/>
                <w:szCs w:val="16"/>
              </w:rPr>
            </w:pPr>
            <w:r>
              <w:rPr>
                <w:rFonts w:ascii="Sylfaen" w:hAnsi="Sylfaen"/>
                <w:bCs/>
                <w:sz w:val="16"/>
                <w:szCs w:val="16"/>
              </w:rPr>
              <w:t>35</w:t>
            </w:r>
          </w:p>
        </w:tc>
        <w:tc>
          <w:tcPr>
            <w:tcW w:w="1350" w:type="dxa"/>
            <w:tcBorders>
              <w:top w:val="single" w:sz="4" w:space="0" w:color="auto"/>
              <w:left w:val="single" w:sz="4" w:space="0" w:color="auto"/>
              <w:bottom w:val="single" w:sz="4" w:space="0" w:color="auto"/>
              <w:right w:val="single" w:sz="4" w:space="0" w:color="auto"/>
            </w:tcBorders>
          </w:tcPr>
          <w:p w14:paraId="1CC80006" w14:textId="0953CDC6"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nil"/>
              <w:left w:val="single" w:sz="4" w:space="0" w:color="auto"/>
              <w:bottom w:val="single" w:sz="4" w:space="0" w:color="auto"/>
              <w:right w:val="single" w:sz="4" w:space="0" w:color="auto"/>
            </w:tcBorders>
            <w:vAlign w:val="center"/>
          </w:tcPr>
          <w:p w14:paraId="3FB5ABA3"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378674AA"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1CAAF113"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11C7AC8C" w14:textId="77777777" w:rsidR="00152FB7" w:rsidRPr="00751C23" w:rsidRDefault="00152FB7" w:rsidP="00152FB7">
            <w:pPr>
              <w:numPr>
                <w:ilvl w:val="0"/>
                <w:numId w:val="30"/>
              </w:numPr>
              <w:jc w:val="center"/>
              <w:rPr>
                <w:rFonts w:ascii="Sylfaen" w:hAnsi="Sylfaen"/>
                <w:sz w:val="20"/>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3433416A" w14:textId="77777777" w:rsidR="00152FB7" w:rsidRPr="00751C23" w:rsidRDefault="00152FB7" w:rsidP="00152FB7">
            <w:pPr>
              <w:jc w:val="center"/>
              <w:rPr>
                <w:rFonts w:ascii="Sylfaen" w:hAnsi="Sylfaen" w:cs="Calibri"/>
                <w:sz w:val="16"/>
                <w:szCs w:val="16"/>
                <w:lang w:val="hy-AM"/>
              </w:rPr>
            </w:pPr>
            <w:r w:rsidRPr="00751C23">
              <w:rPr>
                <w:rFonts w:ascii="Sylfaen" w:hAnsi="Sylfaen" w:cs="Calibri"/>
                <w:sz w:val="16"/>
                <w:szCs w:val="16"/>
                <w:lang w:val="hy-AM"/>
              </w:rPr>
              <w:t>15623200</w:t>
            </w:r>
          </w:p>
        </w:tc>
        <w:tc>
          <w:tcPr>
            <w:tcW w:w="1103" w:type="dxa"/>
            <w:tcBorders>
              <w:top w:val="nil"/>
              <w:left w:val="nil"/>
              <w:bottom w:val="single" w:sz="4" w:space="0" w:color="auto"/>
              <w:right w:val="single" w:sz="4" w:space="0" w:color="auto"/>
            </w:tcBorders>
            <w:shd w:val="clear" w:color="auto" w:fill="FFFFFF"/>
            <w:vAlign w:val="center"/>
            <w:hideMark/>
          </w:tcPr>
          <w:p w14:paraId="2D614F15" w14:textId="77777777" w:rsidR="00152FB7" w:rsidRPr="00751C23" w:rsidRDefault="00152FB7" w:rsidP="00152FB7">
            <w:pPr>
              <w:jc w:val="center"/>
              <w:rPr>
                <w:rFonts w:ascii="Sylfaen" w:hAnsi="Sylfaen" w:cs="Calibri"/>
                <w:sz w:val="16"/>
                <w:szCs w:val="16"/>
                <w:lang w:val="hy-AM"/>
              </w:rPr>
            </w:pPr>
            <w:r w:rsidRPr="00751C23">
              <w:rPr>
                <w:rFonts w:ascii="Sylfaen" w:hAnsi="Sylfaen" w:cs="Calibri"/>
                <w:sz w:val="16"/>
                <w:szCs w:val="16"/>
                <w:lang w:val="hy-AM"/>
              </w:rPr>
              <w:t>սպիտակաձավար</w:t>
            </w:r>
          </w:p>
        </w:tc>
        <w:tc>
          <w:tcPr>
            <w:tcW w:w="1080" w:type="dxa"/>
            <w:tcBorders>
              <w:top w:val="single" w:sz="4" w:space="0" w:color="auto"/>
              <w:left w:val="single" w:sz="4" w:space="0" w:color="auto"/>
              <w:bottom w:val="single" w:sz="4" w:space="0" w:color="auto"/>
              <w:right w:val="single" w:sz="4" w:space="0" w:color="auto"/>
            </w:tcBorders>
          </w:tcPr>
          <w:p w14:paraId="0923AEBA" w14:textId="77777777" w:rsidR="00152FB7" w:rsidRPr="00751C23" w:rsidRDefault="00152FB7" w:rsidP="00152FB7">
            <w:pPr>
              <w:spacing w:before="100" w:beforeAutospacing="1" w:after="100" w:afterAutospacing="1"/>
              <w:jc w:val="center"/>
              <w:rPr>
                <w:rFonts w:ascii="Sylfaen" w:hAnsi="Sylfaen"/>
                <w:sz w:val="21"/>
                <w:szCs w:val="21"/>
                <w:lang w:eastAsia="ru-RU"/>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38F2BDBC" w14:textId="77777777" w:rsidR="00152FB7" w:rsidRPr="00751C23" w:rsidRDefault="00152FB7" w:rsidP="00152FB7">
            <w:pPr>
              <w:jc w:val="center"/>
              <w:rPr>
                <w:rFonts w:ascii="Sylfaen" w:hAnsi="Sylfaen" w:cs="Calibri"/>
                <w:sz w:val="16"/>
                <w:szCs w:val="20"/>
                <w:lang w:val="hy-AM"/>
              </w:rPr>
            </w:pPr>
            <w:r w:rsidRPr="00751C23">
              <w:rPr>
                <w:rFonts w:ascii="Sylfaen" w:hAnsi="Sylfaen" w:cs="Calibri"/>
                <w:sz w:val="16"/>
                <w:szCs w:val="20"/>
                <w:lang w:val="hy-AM"/>
              </w:rPr>
              <w:t xml:space="preserve">Պատրաստված է կոշտ և փափուկ ցորենից; Անվտանգությունը և </w:t>
            </w:r>
            <w:proofErr w:type="spellStart"/>
            <w:r w:rsidRPr="00751C23">
              <w:rPr>
                <w:rFonts w:ascii="Sylfaen" w:hAnsi="Sylfaen" w:cs="Calibri"/>
                <w:sz w:val="16"/>
                <w:szCs w:val="20"/>
                <w:lang w:val="hy-AM"/>
              </w:rPr>
              <w:t>մակնշումը</w:t>
            </w:r>
            <w:proofErr w:type="spellEnd"/>
            <w:r w:rsidRPr="00751C23">
              <w:rPr>
                <w:rFonts w:ascii="Sylfaen" w:hAnsi="Sylfaen" w:cs="Calibri"/>
                <w:sz w:val="16"/>
                <w:szCs w:val="20"/>
                <w:lang w:val="hy-AM"/>
              </w:rPr>
              <w:t>՝</w:t>
            </w:r>
            <w:r w:rsidRPr="00751C23">
              <w:rPr>
                <w:rFonts w:ascii="Sylfaen" w:hAnsi="Sylfaen" w:cs="Calibri"/>
                <w:sz w:val="16"/>
                <w:szCs w:val="20"/>
              </w:rPr>
              <w:t>N</w:t>
            </w:r>
            <w:r w:rsidRPr="00751C23">
              <w:rPr>
                <w:rFonts w:ascii="Sylfaen" w:hAnsi="Sylfaen" w:cs="Calibri"/>
                <w:sz w:val="16"/>
                <w:szCs w:val="20"/>
                <w:lang w:val="hy-AM"/>
              </w:rPr>
              <w:t xml:space="preserve"> 2-III</w:t>
            </w:r>
          </w:p>
        </w:tc>
        <w:tc>
          <w:tcPr>
            <w:tcW w:w="709" w:type="dxa"/>
            <w:tcBorders>
              <w:top w:val="nil"/>
              <w:left w:val="single" w:sz="4" w:space="0" w:color="auto"/>
              <w:bottom w:val="single" w:sz="4" w:space="0" w:color="auto"/>
              <w:right w:val="single" w:sz="4" w:space="0" w:color="auto"/>
            </w:tcBorders>
            <w:vAlign w:val="center"/>
            <w:hideMark/>
          </w:tcPr>
          <w:p w14:paraId="5365968F" w14:textId="77777777" w:rsidR="00152FB7" w:rsidRPr="00751C23" w:rsidRDefault="00152FB7" w:rsidP="00152FB7">
            <w:pPr>
              <w:jc w:val="center"/>
              <w:rPr>
                <w:rFonts w:ascii="Sylfaen" w:hAnsi="Sylfaen"/>
                <w:sz w:val="16"/>
                <w:szCs w:val="12"/>
                <w:lang w:val="hy-AM"/>
              </w:rPr>
            </w:pPr>
            <w:r w:rsidRPr="00751C23">
              <w:rPr>
                <w:rFonts w:ascii="Sylfaen" w:hAnsi="Sylfaen"/>
                <w:sz w:val="16"/>
                <w:szCs w:val="12"/>
                <w:lang w:val="hy-AM"/>
              </w:rPr>
              <w:t>կգ</w:t>
            </w:r>
          </w:p>
        </w:tc>
        <w:tc>
          <w:tcPr>
            <w:tcW w:w="992" w:type="dxa"/>
            <w:tcBorders>
              <w:top w:val="single" w:sz="4" w:space="0" w:color="auto"/>
              <w:left w:val="single" w:sz="4" w:space="0" w:color="auto"/>
              <w:bottom w:val="single" w:sz="4" w:space="0" w:color="auto"/>
              <w:right w:val="single" w:sz="4" w:space="0" w:color="auto"/>
            </w:tcBorders>
          </w:tcPr>
          <w:p w14:paraId="7B4DCDCD" w14:textId="0CE7A747"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72DD3A37" w14:textId="2BA25019" w:rsidR="00152FB7" w:rsidRPr="00751C23" w:rsidRDefault="00152FB7" w:rsidP="00152FB7">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shd w:val="clear" w:color="auto" w:fill="FFFFFF"/>
            <w:vAlign w:val="center"/>
          </w:tcPr>
          <w:p w14:paraId="2C0F3CDA" w14:textId="0AE8D8DD" w:rsidR="00152FB7" w:rsidRPr="00815B2B" w:rsidRDefault="00152FB7" w:rsidP="00152FB7">
            <w:pPr>
              <w:jc w:val="center"/>
              <w:rPr>
                <w:rFonts w:ascii="Sylfaen" w:hAnsi="Sylfaen"/>
                <w:bCs/>
                <w:sz w:val="16"/>
                <w:szCs w:val="16"/>
              </w:rPr>
            </w:pPr>
            <w:r>
              <w:rPr>
                <w:rFonts w:ascii="Sylfaen" w:hAnsi="Sylfaen"/>
                <w:bCs/>
                <w:sz w:val="16"/>
                <w:szCs w:val="16"/>
              </w:rPr>
              <w:t>30</w:t>
            </w:r>
          </w:p>
        </w:tc>
        <w:tc>
          <w:tcPr>
            <w:tcW w:w="1350" w:type="dxa"/>
            <w:tcBorders>
              <w:top w:val="single" w:sz="4" w:space="0" w:color="auto"/>
              <w:left w:val="single" w:sz="4" w:space="0" w:color="auto"/>
              <w:bottom w:val="single" w:sz="4" w:space="0" w:color="auto"/>
              <w:right w:val="single" w:sz="4" w:space="0" w:color="auto"/>
            </w:tcBorders>
          </w:tcPr>
          <w:p w14:paraId="5F9E4E2F" w14:textId="6F09D050"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 </w:t>
            </w:r>
          </w:p>
        </w:tc>
        <w:tc>
          <w:tcPr>
            <w:tcW w:w="787" w:type="dxa"/>
            <w:tcBorders>
              <w:top w:val="nil"/>
              <w:left w:val="single" w:sz="4" w:space="0" w:color="auto"/>
              <w:bottom w:val="single" w:sz="4" w:space="0" w:color="auto"/>
              <w:right w:val="single" w:sz="4" w:space="0" w:color="auto"/>
            </w:tcBorders>
            <w:vAlign w:val="center"/>
          </w:tcPr>
          <w:p w14:paraId="572A5CDB"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0F391A19"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7F5D1200"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64EF1E06" w14:textId="77777777" w:rsidR="00152FB7" w:rsidRPr="00751C23" w:rsidRDefault="00152FB7" w:rsidP="00152FB7">
            <w:pPr>
              <w:numPr>
                <w:ilvl w:val="0"/>
                <w:numId w:val="30"/>
              </w:numPr>
              <w:jc w:val="center"/>
              <w:rPr>
                <w:rFonts w:ascii="Sylfaen" w:hAnsi="Sylfaen"/>
                <w:sz w:val="20"/>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445FA7E4" w14:textId="77777777" w:rsidR="00152FB7" w:rsidRPr="00751C23" w:rsidRDefault="00152FB7" w:rsidP="00152FB7">
            <w:pPr>
              <w:jc w:val="center"/>
              <w:rPr>
                <w:rFonts w:ascii="Sylfaen" w:hAnsi="Sylfaen" w:cs="Calibri"/>
                <w:sz w:val="16"/>
                <w:szCs w:val="16"/>
              </w:rPr>
            </w:pPr>
            <w:r w:rsidRPr="00751C23">
              <w:rPr>
                <w:rFonts w:ascii="Sylfaen" w:hAnsi="Sylfaen" w:cs="Calibri"/>
                <w:sz w:val="16"/>
                <w:szCs w:val="16"/>
              </w:rPr>
              <w:t>15332412</w:t>
            </w:r>
          </w:p>
        </w:tc>
        <w:tc>
          <w:tcPr>
            <w:tcW w:w="1103" w:type="dxa"/>
            <w:tcBorders>
              <w:top w:val="single" w:sz="4" w:space="0" w:color="auto"/>
              <w:left w:val="nil"/>
              <w:bottom w:val="single" w:sz="4" w:space="0" w:color="auto"/>
              <w:right w:val="single" w:sz="4" w:space="0" w:color="auto"/>
            </w:tcBorders>
            <w:shd w:val="clear" w:color="auto" w:fill="FFFFFF"/>
            <w:vAlign w:val="center"/>
            <w:hideMark/>
          </w:tcPr>
          <w:p w14:paraId="24B8BC42" w14:textId="77777777" w:rsidR="00152FB7" w:rsidRPr="00751C23" w:rsidRDefault="00152FB7" w:rsidP="00152FB7">
            <w:pPr>
              <w:jc w:val="center"/>
              <w:rPr>
                <w:rFonts w:ascii="Sylfaen" w:hAnsi="Sylfaen" w:cs="Calibri"/>
                <w:sz w:val="16"/>
                <w:szCs w:val="16"/>
              </w:rPr>
            </w:pPr>
            <w:proofErr w:type="spellStart"/>
            <w:r w:rsidRPr="00751C23">
              <w:rPr>
                <w:rFonts w:ascii="Sylfaen" w:hAnsi="Sylfaen" w:cs="Calibri"/>
                <w:sz w:val="16"/>
                <w:szCs w:val="16"/>
              </w:rPr>
              <w:t>Չամիչ</w:t>
            </w:r>
            <w:proofErr w:type="spellEnd"/>
          </w:p>
        </w:tc>
        <w:tc>
          <w:tcPr>
            <w:tcW w:w="1080" w:type="dxa"/>
            <w:tcBorders>
              <w:top w:val="single" w:sz="4" w:space="0" w:color="auto"/>
              <w:left w:val="single" w:sz="4" w:space="0" w:color="auto"/>
              <w:bottom w:val="single" w:sz="4" w:space="0" w:color="auto"/>
              <w:right w:val="single" w:sz="4" w:space="0" w:color="auto"/>
            </w:tcBorders>
          </w:tcPr>
          <w:p w14:paraId="5E1AEF11" w14:textId="77777777" w:rsidR="00152FB7" w:rsidRPr="00751C23" w:rsidRDefault="00152FB7" w:rsidP="00152FB7">
            <w:pPr>
              <w:spacing w:before="100" w:beforeAutospacing="1" w:after="100" w:afterAutospacing="1"/>
              <w:jc w:val="center"/>
              <w:rPr>
                <w:rFonts w:ascii="Sylfaen" w:hAnsi="Sylfaen"/>
                <w:sz w:val="21"/>
                <w:szCs w:val="21"/>
                <w:lang w:eastAsia="ru-RU"/>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4A5236C4" w14:textId="77777777" w:rsidR="00152FB7" w:rsidRPr="00751C23" w:rsidRDefault="00152FB7" w:rsidP="00152FB7">
            <w:pPr>
              <w:jc w:val="center"/>
              <w:rPr>
                <w:rFonts w:ascii="Sylfaen" w:hAnsi="Sylfaen" w:cs="Calibri"/>
                <w:sz w:val="16"/>
                <w:szCs w:val="20"/>
              </w:rPr>
            </w:pPr>
            <w:proofErr w:type="spellStart"/>
            <w:r w:rsidRPr="00751C23">
              <w:rPr>
                <w:rFonts w:ascii="Sylfaen" w:hAnsi="Sylfaen" w:cs="Calibri"/>
                <w:sz w:val="16"/>
                <w:szCs w:val="20"/>
              </w:rPr>
              <w:t>Առողջ</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թարմ,առանց</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վնասվածքի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դեղին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գույնի</w:t>
            </w:r>
            <w:proofErr w:type="spellEnd"/>
            <w:r w:rsidRPr="00751C23">
              <w:rPr>
                <w:rFonts w:ascii="Sylfaen" w:hAnsi="Sylfaen" w:cs="Calibri"/>
                <w:sz w:val="16"/>
                <w:szCs w:val="20"/>
              </w:rPr>
              <w:t xml:space="preserve"> ԳՕՍՏ 26767-85։ </w:t>
            </w:r>
            <w:proofErr w:type="spellStart"/>
            <w:r w:rsidRPr="00751C23">
              <w:rPr>
                <w:rFonts w:ascii="Sylfaen" w:hAnsi="Sylfaen" w:cs="Calibri"/>
                <w:sz w:val="16"/>
                <w:szCs w:val="20"/>
              </w:rPr>
              <w:t>Անվտանգությունը</w:t>
            </w:r>
            <w:proofErr w:type="spellEnd"/>
            <w:r w:rsidRPr="00751C23">
              <w:rPr>
                <w:rFonts w:ascii="Sylfaen" w:hAnsi="Sylfaen" w:cs="Calibri"/>
                <w:sz w:val="16"/>
                <w:szCs w:val="20"/>
              </w:rPr>
              <w:t xml:space="preserve"> և </w:t>
            </w:r>
            <w:proofErr w:type="spellStart"/>
            <w:r w:rsidRPr="00751C23">
              <w:rPr>
                <w:rFonts w:ascii="Sylfaen" w:hAnsi="Sylfaen" w:cs="Calibri"/>
                <w:sz w:val="16"/>
                <w:szCs w:val="20"/>
              </w:rPr>
              <w:t>մակնշումը</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ըստ</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կառավարության</w:t>
            </w:r>
            <w:proofErr w:type="spellEnd"/>
            <w:r w:rsidRPr="00751C23">
              <w:rPr>
                <w:rFonts w:ascii="Sylfaen" w:hAnsi="Sylfaen" w:cs="Calibri"/>
                <w:sz w:val="16"/>
                <w:szCs w:val="20"/>
              </w:rPr>
              <w:t xml:space="preserve"> 2006թ. </w:t>
            </w:r>
            <w:proofErr w:type="spellStart"/>
            <w:r w:rsidRPr="00751C23">
              <w:rPr>
                <w:rFonts w:ascii="Sylfaen" w:hAnsi="Sylfaen" w:cs="Calibri"/>
                <w:sz w:val="16"/>
                <w:szCs w:val="20"/>
              </w:rPr>
              <w:t>դեկտեմբերի</w:t>
            </w:r>
            <w:proofErr w:type="spellEnd"/>
            <w:r w:rsidRPr="00751C23">
              <w:rPr>
                <w:rFonts w:ascii="Sylfaen" w:hAnsi="Sylfaen" w:cs="Calibri"/>
                <w:sz w:val="16"/>
                <w:szCs w:val="20"/>
              </w:rPr>
              <w:t xml:space="preserve"> 21-ի N 1913-Ն </w:t>
            </w:r>
            <w:proofErr w:type="spellStart"/>
            <w:r w:rsidRPr="00751C23">
              <w:rPr>
                <w:rFonts w:ascii="Sylfaen" w:hAnsi="Sylfaen" w:cs="Calibri"/>
                <w:sz w:val="16"/>
                <w:szCs w:val="20"/>
              </w:rPr>
              <w:t>որոշմամբ</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հաստատված</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Թարմ</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պտուղ-բանջարեղենի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տեխնիկական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կանոնակարգի</w:t>
            </w:r>
            <w:proofErr w:type="spellEnd"/>
            <w:r w:rsidRPr="00751C23">
              <w:rPr>
                <w:rFonts w:ascii="Sylfaen" w:hAnsi="Sylfaen" w:cs="Calibri"/>
                <w:sz w:val="16"/>
                <w:szCs w:val="20"/>
              </w:rPr>
              <w:t>” և “</w:t>
            </w:r>
            <w:proofErr w:type="spellStart"/>
            <w:r w:rsidRPr="00751C23">
              <w:rPr>
                <w:rFonts w:ascii="Sylfaen" w:hAnsi="Sylfaen" w:cs="Calibri"/>
                <w:sz w:val="16"/>
                <w:szCs w:val="20"/>
              </w:rPr>
              <w:t>Սննդամթերքի</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անվտանգության</w:t>
            </w:r>
            <w:proofErr w:type="spellEnd"/>
            <w:r w:rsidRPr="00751C23">
              <w:rPr>
                <w:rFonts w:ascii="Sylfaen" w:hAnsi="Sylfaen" w:cs="Calibri"/>
                <w:sz w:val="16"/>
                <w:szCs w:val="20"/>
              </w:rPr>
              <w:t xml:space="preserve"> </w:t>
            </w:r>
            <w:proofErr w:type="spellStart"/>
            <w:r w:rsidRPr="00751C23">
              <w:rPr>
                <w:rFonts w:ascii="Sylfaen" w:hAnsi="Sylfaen" w:cs="Calibri"/>
                <w:sz w:val="16"/>
                <w:szCs w:val="20"/>
              </w:rPr>
              <w:t>մասին</w:t>
            </w:r>
            <w:proofErr w:type="spellEnd"/>
            <w:r w:rsidRPr="00751C23">
              <w:rPr>
                <w:rFonts w:ascii="Sylfaen" w:hAnsi="Sylfaen" w:cs="Calibri"/>
                <w:sz w:val="16"/>
                <w:szCs w:val="20"/>
              </w:rPr>
              <w:t xml:space="preserve">” ՀՀ </w:t>
            </w:r>
            <w:proofErr w:type="spellStart"/>
            <w:r w:rsidRPr="00751C23">
              <w:rPr>
                <w:rFonts w:ascii="Sylfaen" w:hAnsi="Sylfaen" w:cs="Calibri"/>
                <w:sz w:val="16"/>
                <w:szCs w:val="20"/>
              </w:rPr>
              <w:t>օրենքի</w:t>
            </w:r>
            <w:proofErr w:type="spellEnd"/>
            <w:r w:rsidRPr="00751C23">
              <w:rPr>
                <w:rFonts w:ascii="Sylfaen" w:hAnsi="Sylfaen" w:cs="Calibri"/>
                <w:sz w:val="16"/>
                <w:szCs w:val="20"/>
              </w:rPr>
              <w:t xml:space="preserve"> 8-րդ </w:t>
            </w:r>
            <w:proofErr w:type="spellStart"/>
            <w:r w:rsidRPr="00751C23">
              <w:rPr>
                <w:rFonts w:ascii="Sylfaen" w:hAnsi="Sylfaen" w:cs="Calibri"/>
                <w:sz w:val="16"/>
                <w:szCs w:val="20"/>
              </w:rPr>
              <w:t>հոդվածի</w:t>
            </w:r>
            <w:proofErr w:type="spellEnd"/>
            <w:r w:rsidRPr="00751C23">
              <w:rPr>
                <w:rFonts w:ascii="Sylfaen" w:hAnsi="Sylfaen" w:cs="Calibri"/>
                <w:sz w:val="16"/>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0BE401" w14:textId="77777777" w:rsidR="00152FB7" w:rsidRPr="00751C23" w:rsidRDefault="00152FB7" w:rsidP="00152FB7">
            <w:pPr>
              <w:jc w:val="center"/>
              <w:rPr>
                <w:rFonts w:ascii="Sylfaen" w:hAnsi="Sylfaen"/>
                <w:sz w:val="16"/>
                <w:szCs w:val="12"/>
              </w:rPr>
            </w:pPr>
            <w:proofErr w:type="spellStart"/>
            <w:r w:rsidRPr="00751C23">
              <w:rPr>
                <w:rFonts w:ascii="Sylfaen" w:hAnsi="Sylfaen"/>
                <w:sz w:val="16"/>
                <w:szCs w:val="12"/>
              </w:rPr>
              <w:t>կգ</w:t>
            </w:r>
            <w:proofErr w:type="spellEnd"/>
          </w:p>
        </w:tc>
        <w:tc>
          <w:tcPr>
            <w:tcW w:w="992" w:type="dxa"/>
            <w:tcBorders>
              <w:top w:val="single" w:sz="4" w:space="0" w:color="auto"/>
              <w:left w:val="single" w:sz="4" w:space="0" w:color="auto"/>
              <w:bottom w:val="single" w:sz="4" w:space="0" w:color="auto"/>
              <w:right w:val="single" w:sz="4" w:space="0" w:color="auto"/>
            </w:tcBorders>
          </w:tcPr>
          <w:p w14:paraId="1636DC4C" w14:textId="29755094"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51AE1298" w14:textId="2E08FA41" w:rsidR="00152FB7" w:rsidRPr="00751C23" w:rsidRDefault="00152FB7" w:rsidP="00152FB7">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shd w:val="clear" w:color="auto" w:fill="FFFFFF"/>
            <w:vAlign w:val="center"/>
          </w:tcPr>
          <w:p w14:paraId="1E0C39E5" w14:textId="21D44C76" w:rsidR="00152FB7" w:rsidRPr="00815B2B" w:rsidRDefault="00152FB7" w:rsidP="00152FB7">
            <w:pPr>
              <w:jc w:val="center"/>
              <w:rPr>
                <w:rFonts w:ascii="Sylfaen" w:hAnsi="Sylfaen"/>
                <w:bCs/>
                <w:sz w:val="16"/>
                <w:szCs w:val="16"/>
              </w:rPr>
            </w:pPr>
            <w:r>
              <w:rPr>
                <w:rFonts w:ascii="Sylfaen" w:hAnsi="Sylfaen"/>
                <w:bCs/>
                <w:sz w:val="16"/>
                <w:szCs w:val="16"/>
              </w:rPr>
              <w:t>8</w:t>
            </w:r>
          </w:p>
        </w:tc>
        <w:tc>
          <w:tcPr>
            <w:tcW w:w="1350" w:type="dxa"/>
            <w:tcBorders>
              <w:top w:val="single" w:sz="4" w:space="0" w:color="auto"/>
              <w:left w:val="single" w:sz="4" w:space="0" w:color="auto"/>
              <w:bottom w:val="single" w:sz="4" w:space="0" w:color="auto"/>
              <w:right w:val="single" w:sz="4" w:space="0" w:color="auto"/>
            </w:tcBorders>
          </w:tcPr>
          <w:p w14:paraId="5615D683" w14:textId="66896D6B"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nil"/>
              <w:left w:val="single" w:sz="4" w:space="0" w:color="auto"/>
              <w:bottom w:val="single" w:sz="4" w:space="0" w:color="auto"/>
              <w:right w:val="single" w:sz="4" w:space="0" w:color="auto"/>
            </w:tcBorders>
            <w:vAlign w:val="center"/>
          </w:tcPr>
          <w:p w14:paraId="1ED35501"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2C70D30B"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314DAEBD"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3088955E" w14:textId="77777777" w:rsidR="00152FB7" w:rsidRPr="00751C23" w:rsidRDefault="00152FB7" w:rsidP="00152FB7">
            <w:pPr>
              <w:numPr>
                <w:ilvl w:val="0"/>
                <w:numId w:val="30"/>
              </w:numPr>
              <w:jc w:val="center"/>
              <w:rPr>
                <w:rFonts w:ascii="Sylfaen" w:hAnsi="Sylfaen"/>
                <w:sz w:val="20"/>
              </w:rPr>
            </w:pPr>
          </w:p>
        </w:tc>
        <w:tc>
          <w:tcPr>
            <w:tcW w:w="1750" w:type="dxa"/>
            <w:tcBorders>
              <w:top w:val="single" w:sz="4" w:space="0" w:color="auto"/>
              <w:left w:val="single" w:sz="8" w:space="0" w:color="auto"/>
              <w:bottom w:val="single" w:sz="4" w:space="0" w:color="auto"/>
              <w:right w:val="single" w:sz="4" w:space="0" w:color="auto"/>
            </w:tcBorders>
            <w:vAlign w:val="center"/>
          </w:tcPr>
          <w:p w14:paraId="02D70B4C" w14:textId="77777777" w:rsidR="00152FB7" w:rsidRPr="00751C23" w:rsidRDefault="00152FB7" w:rsidP="00152FB7">
            <w:pPr>
              <w:jc w:val="center"/>
              <w:rPr>
                <w:rFonts w:ascii="Sylfaen" w:hAnsi="Sylfaen" w:cs="Calibri"/>
                <w:sz w:val="16"/>
                <w:szCs w:val="16"/>
                <w:lang w:val="hy-AM"/>
              </w:rPr>
            </w:pPr>
            <w:r w:rsidRPr="00751C23">
              <w:rPr>
                <w:rFonts w:ascii="Sylfaen" w:hAnsi="Sylfaen" w:cs="Calibri"/>
                <w:sz w:val="16"/>
                <w:szCs w:val="16"/>
                <w:lang w:val="hy-AM"/>
              </w:rPr>
              <w:t>15871256</w:t>
            </w:r>
          </w:p>
        </w:tc>
        <w:tc>
          <w:tcPr>
            <w:tcW w:w="1103" w:type="dxa"/>
            <w:tcBorders>
              <w:top w:val="single" w:sz="4" w:space="0" w:color="auto"/>
              <w:left w:val="nil"/>
              <w:bottom w:val="single" w:sz="4" w:space="0" w:color="auto"/>
              <w:right w:val="single" w:sz="4" w:space="0" w:color="auto"/>
            </w:tcBorders>
            <w:shd w:val="clear" w:color="auto" w:fill="FFFFFF"/>
            <w:vAlign w:val="center"/>
          </w:tcPr>
          <w:p w14:paraId="0ED9156A" w14:textId="77777777" w:rsidR="00152FB7" w:rsidRPr="00751C23" w:rsidRDefault="00152FB7" w:rsidP="00152FB7">
            <w:pPr>
              <w:jc w:val="center"/>
              <w:rPr>
                <w:rFonts w:ascii="Sylfaen" w:hAnsi="Sylfaen" w:cs="Calibri"/>
                <w:sz w:val="16"/>
                <w:szCs w:val="16"/>
                <w:lang w:val="hy-AM"/>
              </w:rPr>
            </w:pPr>
            <w:r w:rsidRPr="00751C23">
              <w:rPr>
                <w:rFonts w:ascii="Sylfaen" w:hAnsi="Sylfaen" w:cs="Calibri"/>
                <w:sz w:val="16"/>
                <w:szCs w:val="16"/>
                <w:lang w:val="hy-AM"/>
              </w:rPr>
              <w:t>Աղացած  պղպեղ</w:t>
            </w:r>
          </w:p>
        </w:tc>
        <w:tc>
          <w:tcPr>
            <w:tcW w:w="1080" w:type="dxa"/>
            <w:tcBorders>
              <w:top w:val="single" w:sz="4" w:space="0" w:color="auto"/>
              <w:left w:val="single" w:sz="4" w:space="0" w:color="auto"/>
              <w:bottom w:val="single" w:sz="4" w:space="0" w:color="auto"/>
              <w:right w:val="single" w:sz="4" w:space="0" w:color="auto"/>
            </w:tcBorders>
          </w:tcPr>
          <w:p w14:paraId="39173CD5" w14:textId="77777777" w:rsidR="00152FB7" w:rsidRPr="00751C23" w:rsidRDefault="00152FB7" w:rsidP="00152FB7">
            <w:pPr>
              <w:spacing w:before="100" w:beforeAutospacing="1" w:after="100" w:afterAutospacing="1"/>
              <w:jc w:val="center"/>
              <w:rPr>
                <w:rFonts w:ascii="Sylfaen" w:hAnsi="Sylfaen"/>
                <w:sz w:val="16"/>
                <w:szCs w:val="16"/>
                <w:lang w:val="hy-AM"/>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tcPr>
          <w:p w14:paraId="4B858022" w14:textId="77777777" w:rsidR="00152FB7" w:rsidRPr="00751C23" w:rsidRDefault="00152FB7" w:rsidP="00152FB7">
            <w:pPr>
              <w:jc w:val="center"/>
              <w:rPr>
                <w:rFonts w:ascii="Sylfaen" w:hAnsi="Sylfaen" w:cs="Calibri"/>
                <w:sz w:val="16"/>
                <w:szCs w:val="20"/>
                <w:lang w:val="hy-AM"/>
              </w:rPr>
            </w:pPr>
            <w:r w:rsidRPr="00751C23">
              <w:rPr>
                <w:rFonts w:ascii="Sylfaen" w:hAnsi="Sylfaen" w:cs="Calibri"/>
                <w:sz w:val="16"/>
                <w:szCs w:val="20"/>
                <w:lang w:val="hy-AM"/>
              </w:rPr>
              <w:t xml:space="preserve">Տաքդեղ քաղցր թարմ; Առանց </w:t>
            </w:r>
            <w:proofErr w:type="spellStart"/>
            <w:r w:rsidRPr="00751C23">
              <w:rPr>
                <w:rFonts w:ascii="Sylfaen" w:hAnsi="Sylfaen" w:cs="Calibri"/>
                <w:sz w:val="16"/>
                <w:szCs w:val="20"/>
                <w:lang w:val="hy-AM"/>
              </w:rPr>
              <w:t>վնասվածքների,թարմ</w:t>
            </w:r>
            <w:proofErr w:type="spellEnd"/>
            <w:r w:rsidRPr="00751C23">
              <w:rPr>
                <w:rFonts w:ascii="Sylfaen" w:hAnsi="Sylfaen" w:cs="Calibri"/>
                <w:sz w:val="16"/>
                <w:szCs w:val="20"/>
                <w:lang w:val="hy-AM"/>
              </w:rPr>
              <w:t xml:space="preserve"> և ախորժելի </w:t>
            </w:r>
            <w:proofErr w:type="spellStart"/>
            <w:r w:rsidRPr="00751C23">
              <w:rPr>
                <w:rFonts w:ascii="Sylfaen" w:hAnsi="Sylfaen" w:cs="Calibri"/>
                <w:sz w:val="16"/>
                <w:szCs w:val="20"/>
                <w:lang w:val="hy-AM"/>
              </w:rPr>
              <w:t>տեսքով;ՀՀ</w:t>
            </w:r>
            <w:proofErr w:type="spellEnd"/>
            <w:r w:rsidRPr="00751C23">
              <w:rPr>
                <w:rFonts w:ascii="Sylfaen" w:hAnsi="Sylfaen" w:cs="Calibri"/>
                <w:sz w:val="16"/>
                <w:szCs w:val="20"/>
                <w:lang w:val="hy-AM"/>
              </w:rPr>
              <w:t xml:space="preserve"> գործող նորմերին և ստանդարտներին համապատասխան;</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B918080" w14:textId="77777777" w:rsidR="00152FB7" w:rsidRPr="00751C23" w:rsidRDefault="00152FB7" w:rsidP="00152FB7">
            <w:pPr>
              <w:jc w:val="center"/>
              <w:rPr>
                <w:rFonts w:ascii="Sylfaen" w:hAnsi="Sylfaen"/>
                <w:sz w:val="16"/>
                <w:szCs w:val="12"/>
                <w:lang w:val="hy-AM"/>
              </w:rPr>
            </w:pPr>
            <w:r w:rsidRPr="00751C23">
              <w:rPr>
                <w:rFonts w:ascii="Sylfaen" w:hAnsi="Sylfaen"/>
                <w:sz w:val="16"/>
                <w:szCs w:val="12"/>
                <w:lang w:val="hy-AM"/>
              </w:rPr>
              <w:t>տուփ</w:t>
            </w:r>
          </w:p>
        </w:tc>
        <w:tc>
          <w:tcPr>
            <w:tcW w:w="992" w:type="dxa"/>
            <w:tcBorders>
              <w:top w:val="single" w:sz="4" w:space="0" w:color="auto"/>
              <w:left w:val="single" w:sz="4" w:space="0" w:color="auto"/>
              <w:bottom w:val="single" w:sz="4" w:space="0" w:color="auto"/>
              <w:right w:val="single" w:sz="4" w:space="0" w:color="auto"/>
            </w:tcBorders>
          </w:tcPr>
          <w:p w14:paraId="77FB9AC5" w14:textId="0019A942"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0A6D6377" w14:textId="14A103C0" w:rsidR="00152FB7" w:rsidRPr="00751C23" w:rsidRDefault="00152FB7" w:rsidP="00152FB7">
            <w:pPr>
              <w:jc w:val="center"/>
              <w:rPr>
                <w:rFonts w:ascii="Sylfaen" w:hAnsi="Sylfaen"/>
                <w:sz w:val="16"/>
                <w:szCs w:val="16"/>
                <w:lang w:val="hy-AM"/>
              </w:rPr>
            </w:pPr>
          </w:p>
        </w:tc>
        <w:tc>
          <w:tcPr>
            <w:tcW w:w="927" w:type="dxa"/>
            <w:tcBorders>
              <w:top w:val="single" w:sz="4" w:space="0" w:color="auto"/>
              <w:left w:val="single" w:sz="4" w:space="0" w:color="auto"/>
              <w:bottom w:val="single" w:sz="4" w:space="0" w:color="auto"/>
              <w:right w:val="single" w:sz="4" w:space="0" w:color="auto"/>
            </w:tcBorders>
            <w:shd w:val="clear" w:color="auto" w:fill="FFFFFF"/>
            <w:vAlign w:val="center"/>
          </w:tcPr>
          <w:p w14:paraId="218D954A" w14:textId="795B520A" w:rsidR="00152FB7" w:rsidRPr="00815B2B" w:rsidRDefault="00152FB7" w:rsidP="00152FB7">
            <w:pPr>
              <w:jc w:val="center"/>
              <w:rPr>
                <w:rFonts w:ascii="Sylfaen" w:hAnsi="Sylfaen"/>
                <w:bCs/>
                <w:sz w:val="16"/>
                <w:szCs w:val="16"/>
              </w:rPr>
            </w:pPr>
            <w:r>
              <w:rPr>
                <w:rFonts w:ascii="Sylfaen" w:hAnsi="Sylfaen"/>
                <w:bCs/>
                <w:sz w:val="16"/>
                <w:szCs w:val="16"/>
              </w:rPr>
              <w:t>30</w:t>
            </w:r>
          </w:p>
        </w:tc>
        <w:tc>
          <w:tcPr>
            <w:tcW w:w="1350" w:type="dxa"/>
            <w:tcBorders>
              <w:top w:val="single" w:sz="4" w:space="0" w:color="auto"/>
              <w:left w:val="single" w:sz="4" w:space="0" w:color="auto"/>
              <w:bottom w:val="single" w:sz="4" w:space="0" w:color="auto"/>
              <w:right w:val="single" w:sz="4" w:space="0" w:color="auto"/>
            </w:tcBorders>
          </w:tcPr>
          <w:p w14:paraId="4FA4EF2E" w14:textId="4137927D" w:rsidR="00152FB7" w:rsidRPr="00751C23" w:rsidRDefault="00152FB7" w:rsidP="00152FB7">
            <w:pPr>
              <w:jc w:val="center"/>
              <w:rPr>
                <w:rFonts w:ascii="Sylfaen" w:hAnsi="Sylfaen"/>
                <w:sz w:val="20"/>
                <w:lang w:val="hy-AM"/>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nil"/>
              <w:left w:val="single" w:sz="4" w:space="0" w:color="auto"/>
              <w:bottom w:val="single" w:sz="4" w:space="0" w:color="auto"/>
              <w:right w:val="single" w:sz="4" w:space="0" w:color="auto"/>
            </w:tcBorders>
            <w:vAlign w:val="center"/>
          </w:tcPr>
          <w:p w14:paraId="05789381"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7DBF5C87"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lastRenderedPageBreak/>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585978FD" w14:textId="77777777" w:rsidTr="009C5408">
        <w:trPr>
          <w:trHeight w:val="1119"/>
        </w:trPr>
        <w:tc>
          <w:tcPr>
            <w:tcW w:w="1040" w:type="dxa"/>
            <w:tcBorders>
              <w:top w:val="single" w:sz="4" w:space="0" w:color="auto"/>
              <w:left w:val="single" w:sz="4" w:space="0" w:color="auto"/>
              <w:right w:val="single" w:sz="4" w:space="0" w:color="auto"/>
            </w:tcBorders>
          </w:tcPr>
          <w:p w14:paraId="0C3560B4" w14:textId="77777777" w:rsidR="00152FB7" w:rsidRPr="00751C23" w:rsidRDefault="00152FB7" w:rsidP="00152FB7">
            <w:pPr>
              <w:numPr>
                <w:ilvl w:val="0"/>
                <w:numId w:val="30"/>
              </w:numPr>
              <w:jc w:val="center"/>
              <w:rPr>
                <w:rFonts w:ascii="Sylfaen" w:hAnsi="Sylfaen"/>
                <w:sz w:val="20"/>
              </w:rPr>
            </w:pPr>
          </w:p>
        </w:tc>
        <w:tc>
          <w:tcPr>
            <w:tcW w:w="1750" w:type="dxa"/>
            <w:tcBorders>
              <w:top w:val="single" w:sz="4" w:space="0" w:color="auto"/>
              <w:left w:val="single" w:sz="8" w:space="0" w:color="auto"/>
              <w:right w:val="single" w:sz="4" w:space="0" w:color="auto"/>
            </w:tcBorders>
            <w:vAlign w:val="center"/>
          </w:tcPr>
          <w:p w14:paraId="76CB9D46" w14:textId="77777777" w:rsidR="00152FB7" w:rsidRPr="00751C23" w:rsidRDefault="00152FB7" w:rsidP="00152FB7">
            <w:pPr>
              <w:jc w:val="center"/>
              <w:rPr>
                <w:rFonts w:ascii="Sylfaen" w:hAnsi="Sylfaen" w:cs="Calibri"/>
                <w:sz w:val="16"/>
                <w:szCs w:val="16"/>
                <w:lang w:val="hy-AM"/>
              </w:rPr>
            </w:pPr>
            <w:r w:rsidRPr="00751C23">
              <w:rPr>
                <w:rFonts w:ascii="Sylfaen" w:hAnsi="Sylfaen" w:cs="Calibri"/>
                <w:sz w:val="16"/>
                <w:szCs w:val="16"/>
                <w:lang w:val="hy-AM"/>
              </w:rPr>
              <w:t>15332192</w:t>
            </w:r>
          </w:p>
        </w:tc>
        <w:tc>
          <w:tcPr>
            <w:tcW w:w="1103" w:type="dxa"/>
            <w:tcBorders>
              <w:top w:val="single" w:sz="4" w:space="0" w:color="auto"/>
              <w:left w:val="nil"/>
              <w:right w:val="single" w:sz="4" w:space="0" w:color="auto"/>
            </w:tcBorders>
            <w:shd w:val="clear" w:color="auto" w:fill="FFFFFF"/>
            <w:vAlign w:val="center"/>
          </w:tcPr>
          <w:p w14:paraId="7C5D75FF" w14:textId="77777777" w:rsidR="00152FB7" w:rsidRPr="00751C23" w:rsidRDefault="00152FB7" w:rsidP="00152FB7">
            <w:pPr>
              <w:jc w:val="center"/>
              <w:rPr>
                <w:rFonts w:ascii="Sylfaen" w:hAnsi="Sylfaen" w:cs="Calibri"/>
                <w:sz w:val="16"/>
                <w:szCs w:val="16"/>
                <w:lang w:val="hy-AM"/>
              </w:rPr>
            </w:pPr>
            <w:r w:rsidRPr="00751C23">
              <w:rPr>
                <w:rFonts w:ascii="Sylfaen" w:hAnsi="Sylfaen" w:cs="Calibri"/>
                <w:sz w:val="16"/>
                <w:szCs w:val="16"/>
                <w:lang w:val="hy-AM"/>
              </w:rPr>
              <w:t>Սմբուկ</w:t>
            </w:r>
          </w:p>
        </w:tc>
        <w:tc>
          <w:tcPr>
            <w:tcW w:w="1080" w:type="dxa"/>
            <w:tcBorders>
              <w:top w:val="single" w:sz="4" w:space="0" w:color="auto"/>
              <w:left w:val="single" w:sz="4" w:space="0" w:color="auto"/>
              <w:right w:val="single" w:sz="4" w:space="0" w:color="auto"/>
            </w:tcBorders>
          </w:tcPr>
          <w:p w14:paraId="2884A34F" w14:textId="77777777" w:rsidR="00152FB7" w:rsidRPr="00751C23" w:rsidRDefault="00152FB7" w:rsidP="00152FB7">
            <w:pPr>
              <w:spacing w:before="100" w:beforeAutospacing="1" w:after="100" w:afterAutospacing="1"/>
              <w:jc w:val="center"/>
              <w:rPr>
                <w:rFonts w:ascii="Sylfaen" w:hAnsi="Sylfaen"/>
                <w:sz w:val="16"/>
                <w:szCs w:val="16"/>
                <w:lang w:val="hy-AM"/>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right w:val="single" w:sz="4" w:space="0" w:color="auto"/>
            </w:tcBorders>
            <w:vAlign w:val="center"/>
          </w:tcPr>
          <w:p w14:paraId="0379E84B" w14:textId="77777777" w:rsidR="00152FB7" w:rsidRPr="00751C23" w:rsidRDefault="00152FB7" w:rsidP="00152FB7">
            <w:pPr>
              <w:jc w:val="center"/>
              <w:rPr>
                <w:rFonts w:ascii="Sylfaen" w:hAnsi="Sylfaen" w:cs="Calibri"/>
                <w:sz w:val="16"/>
                <w:szCs w:val="20"/>
                <w:lang w:val="hy-AM"/>
              </w:rPr>
            </w:pPr>
            <w:r w:rsidRPr="00751C23">
              <w:rPr>
                <w:rFonts w:ascii="Sylfaen" w:hAnsi="Sylfaen" w:cs="Calibri"/>
                <w:sz w:val="16"/>
                <w:szCs w:val="20"/>
                <w:lang w:val="hy-AM"/>
              </w:rPr>
              <w:t>Սմբուկ թարմ; Անվտանգությունը՝ ըստ N  2-III-  4,9-01-2010  հիգիենիկ նորմատիվների և &lt;&lt; Սննդամթերքի անվտանգության մասին &gt;&gt; ՀՀ օրենքի 9-րդ հոդվածի;</w:t>
            </w:r>
          </w:p>
        </w:tc>
        <w:tc>
          <w:tcPr>
            <w:tcW w:w="709" w:type="dxa"/>
            <w:tcBorders>
              <w:top w:val="single" w:sz="4" w:space="0" w:color="auto"/>
              <w:left w:val="single" w:sz="4" w:space="0" w:color="auto"/>
              <w:right w:val="single" w:sz="4" w:space="0" w:color="auto"/>
            </w:tcBorders>
            <w:shd w:val="clear" w:color="auto" w:fill="FFFFFF"/>
            <w:vAlign w:val="center"/>
          </w:tcPr>
          <w:p w14:paraId="76D12982" w14:textId="77777777" w:rsidR="00152FB7" w:rsidRPr="00751C23" w:rsidRDefault="00152FB7" w:rsidP="00152FB7">
            <w:pPr>
              <w:jc w:val="center"/>
              <w:rPr>
                <w:rFonts w:ascii="Sylfaen" w:hAnsi="Sylfaen"/>
                <w:sz w:val="16"/>
                <w:szCs w:val="12"/>
                <w:lang w:val="hy-AM"/>
              </w:rPr>
            </w:pPr>
            <w:r w:rsidRPr="00751C23">
              <w:rPr>
                <w:rFonts w:ascii="Sylfaen" w:hAnsi="Sylfaen"/>
                <w:sz w:val="16"/>
                <w:szCs w:val="12"/>
                <w:lang w:val="hy-AM"/>
              </w:rPr>
              <w:t>կգ</w:t>
            </w:r>
          </w:p>
        </w:tc>
        <w:tc>
          <w:tcPr>
            <w:tcW w:w="992" w:type="dxa"/>
            <w:tcBorders>
              <w:top w:val="single" w:sz="4" w:space="0" w:color="auto"/>
              <w:left w:val="single" w:sz="4" w:space="0" w:color="auto"/>
              <w:right w:val="single" w:sz="4" w:space="0" w:color="auto"/>
            </w:tcBorders>
          </w:tcPr>
          <w:p w14:paraId="51325D22" w14:textId="6685C3E5"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right w:val="single" w:sz="4" w:space="0" w:color="auto"/>
            </w:tcBorders>
          </w:tcPr>
          <w:p w14:paraId="142BB367" w14:textId="737EE78B" w:rsidR="00152FB7" w:rsidRPr="00751C23" w:rsidRDefault="00152FB7" w:rsidP="00152FB7">
            <w:pPr>
              <w:jc w:val="center"/>
              <w:rPr>
                <w:rFonts w:ascii="Sylfaen" w:hAnsi="Sylfaen"/>
                <w:sz w:val="16"/>
                <w:szCs w:val="16"/>
                <w:lang w:val="hy-AM"/>
              </w:rPr>
            </w:pPr>
          </w:p>
        </w:tc>
        <w:tc>
          <w:tcPr>
            <w:tcW w:w="927" w:type="dxa"/>
            <w:tcBorders>
              <w:top w:val="single" w:sz="4" w:space="0" w:color="auto"/>
              <w:left w:val="single" w:sz="4" w:space="0" w:color="auto"/>
              <w:right w:val="single" w:sz="4" w:space="0" w:color="auto"/>
            </w:tcBorders>
            <w:shd w:val="clear" w:color="auto" w:fill="FFFFFF"/>
            <w:vAlign w:val="center"/>
          </w:tcPr>
          <w:p w14:paraId="6B8E25EC" w14:textId="78D0452E" w:rsidR="00152FB7" w:rsidRPr="00815B2B" w:rsidRDefault="00152FB7" w:rsidP="00152FB7">
            <w:pPr>
              <w:jc w:val="center"/>
              <w:rPr>
                <w:rFonts w:ascii="Sylfaen" w:hAnsi="Sylfaen"/>
                <w:bCs/>
                <w:sz w:val="16"/>
                <w:szCs w:val="16"/>
              </w:rPr>
            </w:pPr>
            <w:r>
              <w:rPr>
                <w:rFonts w:ascii="Sylfaen" w:hAnsi="Sylfaen"/>
                <w:bCs/>
                <w:sz w:val="16"/>
                <w:szCs w:val="16"/>
              </w:rPr>
              <w:t>50</w:t>
            </w:r>
          </w:p>
        </w:tc>
        <w:tc>
          <w:tcPr>
            <w:tcW w:w="1350" w:type="dxa"/>
            <w:tcBorders>
              <w:top w:val="single" w:sz="4" w:space="0" w:color="auto"/>
              <w:left w:val="single" w:sz="4" w:space="0" w:color="auto"/>
              <w:bottom w:val="single" w:sz="4" w:space="0" w:color="auto"/>
              <w:right w:val="single" w:sz="4" w:space="0" w:color="auto"/>
            </w:tcBorders>
          </w:tcPr>
          <w:p w14:paraId="4751AEB8" w14:textId="0BFB9F7A"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nil"/>
              <w:left w:val="single" w:sz="4" w:space="0" w:color="auto"/>
              <w:bottom w:val="single" w:sz="4" w:space="0" w:color="auto"/>
              <w:right w:val="single" w:sz="4" w:space="0" w:color="auto"/>
            </w:tcBorders>
            <w:vAlign w:val="center"/>
          </w:tcPr>
          <w:p w14:paraId="23A8968C"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15A43A33"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685F0672"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7B83602B" w14:textId="77777777" w:rsidR="00152FB7" w:rsidRPr="00751C23" w:rsidRDefault="00152FB7" w:rsidP="00152FB7">
            <w:pPr>
              <w:numPr>
                <w:ilvl w:val="0"/>
                <w:numId w:val="30"/>
              </w:numPr>
              <w:jc w:val="center"/>
              <w:rPr>
                <w:rFonts w:ascii="Sylfaen" w:hAnsi="Sylfaen"/>
                <w:sz w:val="20"/>
              </w:rPr>
            </w:pPr>
          </w:p>
        </w:tc>
        <w:tc>
          <w:tcPr>
            <w:tcW w:w="1750" w:type="dxa"/>
            <w:tcBorders>
              <w:top w:val="single" w:sz="4" w:space="0" w:color="auto"/>
              <w:left w:val="single" w:sz="8" w:space="0" w:color="auto"/>
              <w:bottom w:val="single" w:sz="4" w:space="0" w:color="auto"/>
              <w:right w:val="single" w:sz="4" w:space="0" w:color="auto"/>
            </w:tcBorders>
            <w:vAlign w:val="center"/>
          </w:tcPr>
          <w:p w14:paraId="7A0D3ECA" w14:textId="77777777" w:rsidR="00152FB7" w:rsidRPr="00751C23" w:rsidRDefault="00152FB7" w:rsidP="00152FB7">
            <w:pPr>
              <w:jc w:val="center"/>
              <w:rPr>
                <w:rFonts w:ascii="Sylfaen" w:hAnsi="Sylfaen" w:cs="Calibri"/>
                <w:sz w:val="16"/>
                <w:szCs w:val="16"/>
                <w:lang w:val="hy-AM"/>
              </w:rPr>
            </w:pPr>
            <w:r w:rsidRPr="00751C23">
              <w:rPr>
                <w:rFonts w:ascii="Sylfaen" w:hAnsi="Sylfaen" w:cs="Calibri"/>
                <w:sz w:val="16"/>
                <w:szCs w:val="16"/>
                <w:lang w:val="hy-AM"/>
              </w:rPr>
              <w:t>158242300</w:t>
            </w:r>
          </w:p>
        </w:tc>
        <w:tc>
          <w:tcPr>
            <w:tcW w:w="1103" w:type="dxa"/>
            <w:tcBorders>
              <w:top w:val="single" w:sz="4" w:space="0" w:color="auto"/>
              <w:left w:val="nil"/>
              <w:bottom w:val="single" w:sz="4" w:space="0" w:color="auto"/>
              <w:right w:val="single" w:sz="4" w:space="0" w:color="auto"/>
            </w:tcBorders>
            <w:shd w:val="clear" w:color="auto" w:fill="FFFFFF"/>
            <w:vAlign w:val="center"/>
          </w:tcPr>
          <w:p w14:paraId="692EBE3F" w14:textId="77777777" w:rsidR="00152FB7" w:rsidRPr="00751C23" w:rsidRDefault="00152FB7" w:rsidP="00152FB7">
            <w:pPr>
              <w:jc w:val="center"/>
              <w:rPr>
                <w:rFonts w:ascii="Sylfaen" w:hAnsi="Sylfaen" w:cs="Calibri"/>
                <w:sz w:val="16"/>
                <w:szCs w:val="16"/>
                <w:lang w:val="hy-AM"/>
              </w:rPr>
            </w:pPr>
            <w:r w:rsidRPr="00751C23">
              <w:rPr>
                <w:rFonts w:ascii="Sylfaen" w:hAnsi="Sylfaen" w:cs="Calibri"/>
                <w:sz w:val="16"/>
                <w:szCs w:val="16"/>
                <w:lang w:val="hy-AM"/>
              </w:rPr>
              <w:t>Հազար</w:t>
            </w:r>
          </w:p>
        </w:tc>
        <w:tc>
          <w:tcPr>
            <w:tcW w:w="1080" w:type="dxa"/>
            <w:tcBorders>
              <w:top w:val="single" w:sz="4" w:space="0" w:color="auto"/>
              <w:left w:val="single" w:sz="4" w:space="0" w:color="auto"/>
              <w:bottom w:val="single" w:sz="4" w:space="0" w:color="auto"/>
              <w:right w:val="single" w:sz="4" w:space="0" w:color="auto"/>
            </w:tcBorders>
          </w:tcPr>
          <w:p w14:paraId="41456242" w14:textId="77777777" w:rsidR="00152FB7" w:rsidRPr="00751C23" w:rsidRDefault="00152FB7" w:rsidP="00152FB7">
            <w:pPr>
              <w:spacing w:before="100" w:beforeAutospacing="1" w:after="100" w:afterAutospacing="1"/>
              <w:jc w:val="center"/>
              <w:rPr>
                <w:rFonts w:ascii="Sylfaen" w:hAnsi="Sylfaen"/>
                <w:sz w:val="16"/>
                <w:szCs w:val="16"/>
                <w:lang w:val="hy-AM"/>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tcPr>
          <w:p w14:paraId="1DD762FB" w14:textId="77777777" w:rsidR="00152FB7" w:rsidRPr="00751C23" w:rsidRDefault="00152FB7" w:rsidP="00152FB7">
            <w:pPr>
              <w:jc w:val="center"/>
              <w:rPr>
                <w:rFonts w:ascii="Sylfaen" w:hAnsi="Sylfaen" w:cs="Calibri"/>
                <w:sz w:val="16"/>
                <w:szCs w:val="20"/>
                <w:lang w:val="hy-AM"/>
              </w:rPr>
            </w:pPr>
            <w:r w:rsidRPr="00751C23">
              <w:rPr>
                <w:rFonts w:ascii="Sylfaen" w:hAnsi="Sylfaen" w:cs="Calibri"/>
                <w:sz w:val="16"/>
                <w:szCs w:val="20"/>
                <w:lang w:val="hy-AM"/>
              </w:rPr>
              <w:t xml:space="preserve">Հազար (մառոլ) թարմ; Առանց </w:t>
            </w:r>
            <w:proofErr w:type="spellStart"/>
            <w:r w:rsidRPr="00751C23">
              <w:rPr>
                <w:rFonts w:ascii="Sylfaen" w:hAnsi="Sylfaen" w:cs="Calibri"/>
                <w:sz w:val="16"/>
                <w:szCs w:val="20"/>
                <w:lang w:val="hy-AM"/>
              </w:rPr>
              <w:t>վնասվածքների,թարմ</w:t>
            </w:r>
            <w:proofErr w:type="spellEnd"/>
            <w:r w:rsidRPr="00751C23">
              <w:rPr>
                <w:rFonts w:ascii="Sylfaen" w:hAnsi="Sylfaen" w:cs="Calibri"/>
                <w:sz w:val="16"/>
                <w:szCs w:val="20"/>
                <w:lang w:val="hy-AM"/>
              </w:rPr>
              <w:t xml:space="preserve"> և ախորժելի </w:t>
            </w:r>
            <w:proofErr w:type="spellStart"/>
            <w:r w:rsidRPr="00751C23">
              <w:rPr>
                <w:rFonts w:ascii="Sylfaen" w:hAnsi="Sylfaen" w:cs="Calibri"/>
                <w:sz w:val="16"/>
                <w:szCs w:val="20"/>
                <w:lang w:val="hy-AM"/>
              </w:rPr>
              <w:t>տեսքով;ՀՀ</w:t>
            </w:r>
            <w:proofErr w:type="spellEnd"/>
            <w:r w:rsidRPr="00751C23">
              <w:rPr>
                <w:rFonts w:ascii="Sylfaen" w:hAnsi="Sylfaen" w:cs="Calibri"/>
                <w:sz w:val="16"/>
                <w:szCs w:val="20"/>
                <w:lang w:val="hy-AM"/>
              </w:rPr>
              <w:t xml:space="preserve"> գործող նորմերին և  ստանդարտներին   համապատասխան;</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FD0B53" w14:textId="77777777" w:rsidR="00152FB7" w:rsidRPr="00751C23" w:rsidRDefault="00152FB7" w:rsidP="00152FB7">
            <w:pPr>
              <w:jc w:val="center"/>
              <w:rPr>
                <w:rFonts w:ascii="Sylfaen" w:hAnsi="Sylfaen"/>
                <w:sz w:val="16"/>
                <w:szCs w:val="12"/>
                <w:lang w:val="hy-AM"/>
              </w:rPr>
            </w:pPr>
            <w:r w:rsidRPr="00751C23">
              <w:rPr>
                <w:rFonts w:ascii="Sylfaen" w:hAnsi="Sylfaen"/>
                <w:sz w:val="16"/>
                <w:szCs w:val="12"/>
                <w:lang w:val="hy-AM"/>
              </w:rPr>
              <w:t>կապ</w:t>
            </w:r>
          </w:p>
        </w:tc>
        <w:tc>
          <w:tcPr>
            <w:tcW w:w="992" w:type="dxa"/>
            <w:tcBorders>
              <w:top w:val="single" w:sz="4" w:space="0" w:color="auto"/>
              <w:left w:val="single" w:sz="4" w:space="0" w:color="auto"/>
              <w:bottom w:val="single" w:sz="4" w:space="0" w:color="auto"/>
              <w:right w:val="single" w:sz="4" w:space="0" w:color="auto"/>
            </w:tcBorders>
          </w:tcPr>
          <w:p w14:paraId="08A86EAF" w14:textId="3A6169A1"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40AAE90B" w14:textId="34B90E2B" w:rsidR="00152FB7" w:rsidRPr="00751C23" w:rsidRDefault="00152FB7" w:rsidP="00152FB7">
            <w:pPr>
              <w:jc w:val="center"/>
              <w:rPr>
                <w:rFonts w:ascii="Sylfaen" w:hAnsi="Sylfaen"/>
                <w:sz w:val="16"/>
                <w:szCs w:val="16"/>
                <w:lang w:val="hy-AM"/>
              </w:rPr>
            </w:pPr>
          </w:p>
        </w:tc>
        <w:tc>
          <w:tcPr>
            <w:tcW w:w="927" w:type="dxa"/>
            <w:tcBorders>
              <w:top w:val="single" w:sz="4" w:space="0" w:color="auto"/>
              <w:left w:val="single" w:sz="4" w:space="0" w:color="auto"/>
              <w:bottom w:val="single" w:sz="4" w:space="0" w:color="auto"/>
              <w:right w:val="single" w:sz="4" w:space="0" w:color="auto"/>
            </w:tcBorders>
            <w:shd w:val="clear" w:color="auto" w:fill="FFFFFF"/>
            <w:vAlign w:val="center"/>
          </w:tcPr>
          <w:p w14:paraId="77BB310C" w14:textId="4DD77860" w:rsidR="00152FB7" w:rsidRPr="00815B2B" w:rsidRDefault="00152FB7" w:rsidP="00152FB7">
            <w:pPr>
              <w:jc w:val="center"/>
              <w:rPr>
                <w:rFonts w:ascii="Sylfaen" w:hAnsi="Sylfaen"/>
                <w:bCs/>
                <w:sz w:val="16"/>
                <w:szCs w:val="16"/>
              </w:rPr>
            </w:pPr>
            <w:r>
              <w:rPr>
                <w:rFonts w:ascii="Sylfaen" w:hAnsi="Sylfaen"/>
                <w:bCs/>
                <w:sz w:val="16"/>
                <w:szCs w:val="16"/>
              </w:rPr>
              <w:t>160</w:t>
            </w:r>
          </w:p>
        </w:tc>
        <w:tc>
          <w:tcPr>
            <w:tcW w:w="1350" w:type="dxa"/>
            <w:tcBorders>
              <w:top w:val="single" w:sz="4" w:space="0" w:color="auto"/>
              <w:left w:val="single" w:sz="4" w:space="0" w:color="auto"/>
              <w:bottom w:val="single" w:sz="4" w:space="0" w:color="auto"/>
              <w:right w:val="single" w:sz="4" w:space="0" w:color="auto"/>
            </w:tcBorders>
          </w:tcPr>
          <w:p w14:paraId="63558255" w14:textId="5E654651"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single" w:sz="4" w:space="0" w:color="auto"/>
              <w:left w:val="single" w:sz="4" w:space="0" w:color="auto"/>
              <w:bottom w:val="single" w:sz="4" w:space="0" w:color="auto"/>
              <w:right w:val="single" w:sz="4" w:space="0" w:color="auto"/>
            </w:tcBorders>
            <w:vAlign w:val="center"/>
          </w:tcPr>
          <w:p w14:paraId="6275E326"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5F9814B3"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42FC3610"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20872114" w14:textId="77777777" w:rsidR="00152FB7" w:rsidRPr="00751C23" w:rsidRDefault="00152FB7" w:rsidP="00152FB7">
            <w:pPr>
              <w:numPr>
                <w:ilvl w:val="0"/>
                <w:numId w:val="30"/>
              </w:numPr>
              <w:jc w:val="center"/>
              <w:rPr>
                <w:rFonts w:ascii="Sylfaen" w:hAnsi="Sylfaen"/>
                <w:sz w:val="20"/>
              </w:rPr>
            </w:pPr>
          </w:p>
        </w:tc>
        <w:tc>
          <w:tcPr>
            <w:tcW w:w="1750" w:type="dxa"/>
            <w:tcBorders>
              <w:top w:val="single" w:sz="4" w:space="0" w:color="auto"/>
              <w:left w:val="single" w:sz="8" w:space="0" w:color="auto"/>
              <w:bottom w:val="single" w:sz="4" w:space="0" w:color="auto"/>
              <w:right w:val="single" w:sz="4" w:space="0" w:color="auto"/>
            </w:tcBorders>
            <w:vAlign w:val="center"/>
          </w:tcPr>
          <w:p w14:paraId="7B0CB1B0" w14:textId="77777777" w:rsidR="00152FB7" w:rsidRPr="00751C23" w:rsidRDefault="00152FB7" w:rsidP="00152FB7">
            <w:pPr>
              <w:jc w:val="center"/>
              <w:rPr>
                <w:rFonts w:ascii="Sylfaen" w:hAnsi="Sylfaen" w:cs="Calibri"/>
                <w:sz w:val="16"/>
                <w:szCs w:val="16"/>
                <w:lang w:val="hy-AM"/>
              </w:rPr>
            </w:pPr>
            <w:r w:rsidRPr="00751C23">
              <w:rPr>
                <w:rFonts w:ascii="Sylfaen" w:hAnsi="Sylfaen" w:cs="Calibri"/>
                <w:sz w:val="16"/>
                <w:szCs w:val="16"/>
                <w:lang w:val="hy-AM"/>
              </w:rPr>
              <w:t>1531161</w:t>
            </w:r>
          </w:p>
        </w:tc>
        <w:tc>
          <w:tcPr>
            <w:tcW w:w="1103" w:type="dxa"/>
            <w:tcBorders>
              <w:top w:val="single" w:sz="4" w:space="0" w:color="auto"/>
              <w:left w:val="nil"/>
              <w:bottom w:val="single" w:sz="4" w:space="0" w:color="auto"/>
              <w:right w:val="single" w:sz="4" w:space="0" w:color="auto"/>
            </w:tcBorders>
            <w:shd w:val="clear" w:color="auto" w:fill="FFFFFF"/>
            <w:vAlign w:val="center"/>
          </w:tcPr>
          <w:p w14:paraId="31099A56" w14:textId="77777777" w:rsidR="00152FB7" w:rsidRPr="00751C23" w:rsidRDefault="00152FB7" w:rsidP="00152FB7">
            <w:pPr>
              <w:jc w:val="center"/>
              <w:rPr>
                <w:rFonts w:ascii="Sylfaen" w:hAnsi="Sylfaen" w:cs="Calibri"/>
                <w:sz w:val="16"/>
                <w:szCs w:val="16"/>
                <w:lang w:val="hy-AM"/>
              </w:rPr>
            </w:pPr>
            <w:r w:rsidRPr="00751C23">
              <w:rPr>
                <w:rFonts w:ascii="Sylfaen" w:hAnsi="Sylfaen" w:cs="Calibri"/>
                <w:sz w:val="16"/>
                <w:szCs w:val="16"/>
                <w:lang w:val="hy-AM"/>
              </w:rPr>
              <w:t>Դդմիկ</w:t>
            </w:r>
          </w:p>
        </w:tc>
        <w:tc>
          <w:tcPr>
            <w:tcW w:w="1080" w:type="dxa"/>
            <w:tcBorders>
              <w:top w:val="single" w:sz="4" w:space="0" w:color="auto"/>
              <w:left w:val="single" w:sz="4" w:space="0" w:color="auto"/>
              <w:bottom w:val="single" w:sz="4" w:space="0" w:color="auto"/>
              <w:right w:val="single" w:sz="4" w:space="0" w:color="auto"/>
            </w:tcBorders>
          </w:tcPr>
          <w:p w14:paraId="58729036" w14:textId="77777777" w:rsidR="00152FB7" w:rsidRPr="00751C23" w:rsidRDefault="00152FB7" w:rsidP="00152FB7">
            <w:pPr>
              <w:spacing w:before="100" w:beforeAutospacing="1" w:after="100" w:afterAutospacing="1"/>
              <w:jc w:val="center"/>
              <w:rPr>
                <w:rFonts w:ascii="Sylfaen" w:hAnsi="Sylfaen"/>
                <w:sz w:val="16"/>
                <w:szCs w:val="16"/>
                <w:lang w:val="hy-AM"/>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tcPr>
          <w:p w14:paraId="3E133F95" w14:textId="77777777" w:rsidR="00152FB7" w:rsidRPr="00751C23" w:rsidRDefault="00152FB7" w:rsidP="00152FB7">
            <w:pPr>
              <w:jc w:val="center"/>
              <w:rPr>
                <w:rFonts w:ascii="Sylfaen" w:hAnsi="Sylfaen" w:cs="Calibri"/>
                <w:sz w:val="16"/>
                <w:szCs w:val="20"/>
                <w:lang w:val="hy-AM"/>
              </w:rPr>
            </w:pPr>
            <w:r w:rsidRPr="00751C23">
              <w:rPr>
                <w:rFonts w:ascii="Sylfaen" w:hAnsi="Sylfaen" w:cs="Calibri"/>
                <w:sz w:val="16"/>
                <w:szCs w:val="20"/>
                <w:lang w:val="hy-AM"/>
              </w:rPr>
              <w:t xml:space="preserve">Դդմիկ  թարմ; Առանց </w:t>
            </w:r>
            <w:proofErr w:type="spellStart"/>
            <w:r w:rsidRPr="00751C23">
              <w:rPr>
                <w:rFonts w:ascii="Sylfaen" w:hAnsi="Sylfaen" w:cs="Calibri"/>
                <w:sz w:val="16"/>
                <w:szCs w:val="20"/>
                <w:lang w:val="hy-AM"/>
              </w:rPr>
              <w:t>վնասվածքների,թարմ</w:t>
            </w:r>
            <w:proofErr w:type="spellEnd"/>
            <w:r w:rsidRPr="00751C23">
              <w:rPr>
                <w:rFonts w:ascii="Sylfaen" w:hAnsi="Sylfaen" w:cs="Calibri"/>
                <w:sz w:val="16"/>
                <w:szCs w:val="20"/>
                <w:lang w:val="hy-AM"/>
              </w:rPr>
              <w:t xml:space="preserve"> և ախորժելի </w:t>
            </w:r>
            <w:proofErr w:type="spellStart"/>
            <w:r w:rsidRPr="00751C23">
              <w:rPr>
                <w:rFonts w:ascii="Sylfaen" w:hAnsi="Sylfaen" w:cs="Calibri"/>
                <w:sz w:val="16"/>
                <w:szCs w:val="20"/>
                <w:lang w:val="hy-AM"/>
              </w:rPr>
              <w:t>տեսքով;ՀՀ</w:t>
            </w:r>
            <w:proofErr w:type="spellEnd"/>
            <w:r w:rsidRPr="00751C23">
              <w:rPr>
                <w:rFonts w:ascii="Sylfaen" w:hAnsi="Sylfaen" w:cs="Calibri"/>
                <w:sz w:val="16"/>
                <w:szCs w:val="20"/>
                <w:lang w:val="hy-AM"/>
              </w:rPr>
              <w:t xml:space="preserve"> գործող նորմերին և  ստանդարտներին   համապատասխան</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37B1A6A" w14:textId="77777777" w:rsidR="00152FB7" w:rsidRPr="00751C23" w:rsidRDefault="00152FB7" w:rsidP="00152FB7">
            <w:pPr>
              <w:jc w:val="center"/>
              <w:rPr>
                <w:rFonts w:ascii="Sylfaen" w:hAnsi="Sylfaen"/>
                <w:sz w:val="16"/>
                <w:szCs w:val="12"/>
                <w:lang w:val="hy-AM"/>
              </w:rPr>
            </w:pPr>
            <w:r w:rsidRPr="00751C23">
              <w:rPr>
                <w:rFonts w:ascii="Sylfaen" w:hAnsi="Sylfaen"/>
                <w:sz w:val="16"/>
                <w:szCs w:val="12"/>
                <w:lang w:val="hy-AM"/>
              </w:rPr>
              <w:t>կգ</w:t>
            </w:r>
          </w:p>
        </w:tc>
        <w:tc>
          <w:tcPr>
            <w:tcW w:w="992" w:type="dxa"/>
            <w:tcBorders>
              <w:top w:val="single" w:sz="4" w:space="0" w:color="auto"/>
              <w:left w:val="single" w:sz="4" w:space="0" w:color="auto"/>
              <w:bottom w:val="single" w:sz="4" w:space="0" w:color="auto"/>
              <w:right w:val="single" w:sz="4" w:space="0" w:color="auto"/>
            </w:tcBorders>
          </w:tcPr>
          <w:p w14:paraId="24B0FB79" w14:textId="0A43469C"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34AC15D1" w14:textId="461E0F71" w:rsidR="00152FB7" w:rsidRPr="00751C23" w:rsidRDefault="00152FB7" w:rsidP="00152FB7">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shd w:val="clear" w:color="auto" w:fill="FFFFFF"/>
            <w:vAlign w:val="center"/>
          </w:tcPr>
          <w:p w14:paraId="48CDC9FE" w14:textId="38BA4227" w:rsidR="00152FB7" w:rsidRPr="00815B2B" w:rsidRDefault="00152FB7" w:rsidP="00152FB7">
            <w:pPr>
              <w:jc w:val="center"/>
              <w:rPr>
                <w:rFonts w:ascii="Sylfaen" w:hAnsi="Sylfaen"/>
                <w:bCs/>
                <w:sz w:val="16"/>
                <w:szCs w:val="16"/>
              </w:rPr>
            </w:pPr>
            <w:r>
              <w:rPr>
                <w:rFonts w:ascii="Sylfaen" w:hAnsi="Sylfaen"/>
                <w:bCs/>
                <w:sz w:val="16"/>
                <w:szCs w:val="16"/>
              </w:rPr>
              <w:t>70</w:t>
            </w:r>
          </w:p>
        </w:tc>
        <w:tc>
          <w:tcPr>
            <w:tcW w:w="1350" w:type="dxa"/>
            <w:tcBorders>
              <w:top w:val="single" w:sz="4" w:space="0" w:color="auto"/>
              <w:left w:val="single" w:sz="4" w:space="0" w:color="auto"/>
              <w:bottom w:val="single" w:sz="4" w:space="0" w:color="auto"/>
              <w:right w:val="single" w:sz="4" w:space="0" w:color="auto"/>
            </w:tcBorders>
          </w:tcPr>
          <w:p w14:paraId="19CAF1AA" w14:textId="6E47844A"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nil"/>
              <w:left w:val="single" w:sz="4" w:space="0" w:color="auto"/>
              <w:bottom w:val="single" w:sz="4" w:space="0" w:color="auto"/>
              <w:right w:val="single" w:sz="4" w:space="0" w:color="auto"/>
            </w:tcBorders>
            <w:vAlign w:val="center"/>
          </w:tcPr>
          <w:p w14:paraId="19A5B8D0"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05AFC3EE"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30385921"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60B2CAEB" w14:textId="77777777" w:rsidR="00152FB7" w:rsidRPr="00751C23" w:rsidRDefault="00152FB7" w:rsidP="00152FB7">
            <w:pPr>
              <w:numPr>
                <w:ilvl w:val="0"/>
                <w:numId w:val="30"/>
              </w:numPr>
              <w:jc w:val="center"/>
              <w:rPr>
                <w:rFonts w:ascii="Sylfaen" w:hAnsi="Sylfaen"/>
                <w:sz w:val="20"/>
              </w:rPr>
            </w:pPr>
          </w:p>
        </w:tc>
        <w:tc>
          <w:tcPr>
            <w:tcW w:w="1750" w:type="dxa"/>
            <w:tcBorders>
              <w:top w:val="single" w:sz="4" w:space="0" w:color="auto"/>
              <w:left w:val="single" w:sz="8" w:space="0" w:color="auto"/>
              <w:bottom w:val="single" w:sz="4" w:space="0" w:color="auto"/>
              <w:right w:val="single" w:sz="4" w:space="0" w:color="auto"/>
            </w:tcBorders>
            <w:vAlign w:val="center"/>
          </w:tcPr>
          <w:p w14:paraId="461F81AC" w14:textId="77777777" w:rsidR="00152FB7" w:rsidRPr="00751C23" w:rsidRDefault="00152FB7" w:rsidP="00152FB7">
            <w:pPr>
              <w:jc w:val="center"/>
              <w:rPr>
                <w:rFonts w:ascii="Sylfaen" w:hAnsi="Sylfaen" w:cs="Calibri"/>
                <w:sz w:val="16"/>
                <w:szCs w:val="16"/>
                <w:lang w:val="hy-AM"/>
              </w:rPr>
            </w:pPr>
            <w:r w:rsidRPr="00751C23">
              <w:rPr>
                <w:rFonts w:ascii="Sylfaen" w:hAnsi="Sylfaen" w:cs="Calibri"/>
                <w:sz w:val="16"/>
                <w:szCs w:val="16"/>
                <w:lang w:val="hy-AM"/>
              </w:rPr>
              <w:t>15331171</w:t>
            </w:r>
          </w:p>
        </w:tc>
        <w:tc>
          <w:tcPr>
            <w:tcW w:w="1103" w:type="dxa"/>
            <w:tcBorders>
              <w:top w:val="single" w:sz="4" w:space="0" w:color="auto"/>
              <w:left w:val="nil"/>
              <w:bottom w:val="single" w:sz="4" w:space="0" w:color="auto"/>
              <w:right w:val="single" w:sz="4" w:space="0" w:color="auto"/>
            </w:tcBorders>
            <w:shd w:val="clear" w:color="auto" w:fill="FFFFFF"/>
            <w:vAlign w:val="center"/>
          </w:tcPr>
          <w:p w14:paraId="41BE7754" w14:textId="77777777" w:rsidR="00152FB7" w:rsidRPr="00751C23" w:rsidRDefault="00152FB7" w:rsidP="00152FB7">
            <w:pPr>
              <w:jc w:val="center"/>
              <w:rPr>
                <w:rFonts w:ascii="Sylfaen" w:hAnsi="Sylfaen" w:cs="Calibri"/>
                <w:sz w:val="16"/>
                <w:szCs w:val="16"/>
                <w:lang w:val="hy-AM"/>
              </w:rPr>
            </w:pPr>
            <w:r w:rsidRPr="00751C23">
              <w:rPr>
                <w:rFonts w:ascii="Sylfaen" w:hAnsi="Sylfaen" w:cs="Calibri"/>
                <w:sz w:val="16"/>
                <w:szCs w:val="16"/>
                <w:lang w:val="hy-AM"/>
              </w:rPr>
              <w:t>Կանա</w:t>
            </w:r>
            <w:r w:rsidRPr="00751C23">
              <w:rPr>
                <w:rFonts w:ascii="Sylfaen" w:hAnsi="Sylfaen" w:cs="Calibri"/>
                <w:sz w:val="16"/>
                <w:szCs w:val="16"/>
              </w:rPr>
              <w:t>չ</w:t>
            </w:r>
            <w:r w:rsidRPr="00751C23">
              <w:rPr>
                <w:rFonts w:ascii="Sylfaen" w:hAnsi="Sylfaen" w:cs="Calibri"/>
                <w:sz w:val="16"/>
                <w:szCs w:val="16"/>
                <w:lang w:val="hy-AM"/>
              </w:rPr>
              <w:t xml:space="preserve"> լոբի</w:t>
            </w:r>
          </w:p>
        </w:tc>
        <w:tc>
          <w:tcPr>
            <w:tcW w:w="1080" w:type="dxa"/>
            <w:tcBorders>
              <w:top w:val="single" w:sz="4" w:space="0" w:color="auto"/>
              <w:left w:val="single" w:sz="4" w:space="0" w:color="auto"/>
              <w:bottom w:val="single" w:sz="4" w:space="0" w:color="auto"/>
              <w:right w:val="single" w:sz="4" w:space="0" w:color="auto"/>
            </w:tcBorders>
          </w:tcPr>
          <w:p w14:paraId="42F4B52C" w14:textId="77777777" w:rsidR="00152FB7" w:rsidRPr="00751C23" w:rsidRDefault="00152FB7" w:rsidP="00152FB7">
            <w:pPr>
              <w:spacing w:before="100" w:beforeAutospacing="1" w:after="100" w:afterAutospacing="1"/>
              <w:jc w:val="center"/>
              <w:rPr>
                <w:rFonts w:ascii="Sylfaen" w:hAnsi="Sylfaen"/>
                <w:sz w:val="16"/>
                <w:szCs w:val="16"/>
                <w:lang w:val="hy-AM"/>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tcPr>
          <w:p w14:paraId="40D722CA" w14:textId="77777777" w:rsidR="00152FB7" w:rsidRPr="00751C23" w:rsidRDefault="00152FB7" w:rsidP="00152FB7">
            <w:pPr>
              <w:jc w:val="center"/>
              <w:rPr>
                <w:rFonts w:ascii="Sylfaen" w:hAnsi="Sylfaen" w:cs="Calibri"/>
                <w:sz w:val="16"/>
                <w:szCs w:val="20"/>
                <w:lang w:val="hy-AM"/>
              </w:rPr>
            </w:pPr>
            <w:r w:rsidRPr="00751C23">
              <w:rPr>
                <w:rFonts w:ascii="Sylfaen" w:hAnsi="Sylfaen" w:cs="Calibri"/>
                <w:sz w:val="16"/>
                <w:szCs w:val="20"/>
                <w:lang w:val="hy-AM"/>
              </w:rPr>
              <w:t xml:space="preserve">Կանաչ  լոբի  թարմ; Առանց </w:t>
            </w:r>
            <w:proofErr w:type="spellStart"/>
            <w:r w:rsidRPr="00751C23">
              <w:rPr>
                <w:rFonts w:ascii="Sylfaen" w:hAnsi="Sylfaen" w:cs="Calibri"/>
                <w:sz w:val="16"/>
                <w:szCs w:val="20"/>
                <w:lang w:val="hy-AM"/>
              </w:rPr>
              <w:t>վնասվածքների,թարմ</w:t>
            </w:r>
            <w:proofErr w:type="spellEnd"/>
            <w:r w:rsidRPr="00751C23">
              <w:rPr>
                <w:rFonts w:ascii="Sylfaen" w:hAnsi="Sylfaen" w:cs="Calibri"/>
                <w:sz w:val="16"/>
                <w:szCs w:val="20"/>
                <w:lang w:val="hy-AM"/>
              </w:rPr>
              <w:t xml:space="preserve"> և ախորժելի </w:t>
            </w:r>
            <w:proofErr w:type="spellStart"/>
            <w:r w:rsidRPr="00751C23">
              <w:rPr>
                <w:rFonts w:ascii="Sylfaen" w:hAnsi="Sylfaen" w:cs="Calibri"/>
                <w:sz w:val="16"/>
                <w:szCs w:val="20"/>
                <w:lang w:val="hy-AM"/>
              </w:rPr>
              <w:t>տեսքով;ՀՀ</w:t>
            </w:r>
            <w:proofErr w:type="spellEnd"/>
            <w:r w:rsidRPr="00751C23">
              <w:rPr>
                <w:rFonts w:ascii="Sylfaen" w:hAnsi="Sylfaen" w:cs="Calibri"/>
                <w:sz w:val="16"/>
                <w:szCs w:val="20"/>
                <w:lang w:val="hy-AM"/>
              </w:rPr>
              <w:t xml:space="preserve"> գործող նորմերին և  ստանդարտներին   համապատասխան</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85E7601" w14:textId="77777777" w:rsidR="00152FB7" w:rsidRPr="00751C23" w:rsidRDefault="00152FB7" w:rsidP="00152FB7">
            <w:pPr>
              <w:jc w:val="center"/>
              <w:rPr>
                <w:rFonts w:ascii="Sylfaen" w:hAnsi="Sylfaen"/>
                <w:sz w:val="16"/>
                <w:szCs w:val="12"/>
                <w:lang w:val="hy-AM"/>
              </w:rPr>
            </w:pPr>
            <w:r w:rsidRPr="00751C23">
              <w:rPr>
                <w:rFonts w:ascii="Sylfaen" w:hAnsi="Sylfaen"/>
                <w:sz w:val="16"/>
                <w:szCs w:val="12"/>
                <w:lang w:val="hy-AM"/>
              </w:rPr>
              <w:t>կգ</w:t>
            </w:r>
          </w:p>
        </w:tc>
        <w:tc>
          <w:tcPr>
            <w:tcW w:w="992" w:type="dxa"/>
            <w:tcBorders>
              <w:top w:val="single" w:sz="4" w:space="0" w:color="auto"/>
              <w:left w:val="single" w:sz="4" w:space="0" w:color="auto"/>
              <w:bottom w:val="single" w:sz="4" w:space="0" w:color="auto"/>
              <w:right w:val="single" w:sz="4" w:space="0" w:color="auto"/>
            </w:tcBorders>
          </w:tcPr>
          <w:p w14:paraId="7AE1B6F0" w14:textId="44470D41"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40340654" w14:textId="51F87901" w:rsidR="00152FB7" w:rsidRPr="00751C23" w:rsidRDefault="00152FB7" w:rsidP="00152FB7">
            <w:pPr>
              <w:jc w:val="center"/>
              <w:rPr>
                <w:rFonts w:ascii="Sylfaen" w:hAnsi="Sylfaen"/>
                <w:sz w:val="16"/>
                <w:szCs w:val="16"/>
                <w:lang w:val="hy-AM"/>
              </w:rPr>
            </w:pPr>
          </w:p>
        </w:tc>
        <w:tc>
          <w:tcPr>
            <w:tcW w:w="927" w:type="dxa"/>
            <w:tcBorders>
              <w:top w:val="single" w:sz="4" w:space="0" w:color="auto"/>
              <w:left w:val="single" w:sz="4" w:space="0" w:color="auto"/>
              <w:bottom w:val="single" w:sz="4" w:space="0" w:color="auto"/>
              <w:right w:val="single" w:sz="4" w:space="0" w:color="auto"/>
            </w:tcBorders>
            <w:shd w:val="clear" w:color="auto" w:fill="FFFFFF"/>
            <w:vAlign w:val="center"/>
          </w:tcPr>
          <w:p w14:paraId="26E3A925" w14:textId="022A5B2E" w:rsidR="00152FB7" w:rsidRPr="00815B2B" w:rsidRDefault="00152FB7" w:rsidP="00152FB7">
            <w:pPr>
              <w:jc w:val="center"/>
              <w:rPr>
                <w:rFonts w:ascii="Sylfaen" w:hAnsi="Sylfaen"/>
                <w:bCs/>
                <w:sz w:val="16"/>
                <w:szCs w:val="16"/>
              </w:rPr>
            </w:pPr>
            <w:r>
              <w:rPr>
                <w:rFonts w:ascii="Sylfaen" w:hAnsi="Sylfaen"/>
                <w:bCs/>
                <w:sz w:val="16"/>
                <w:szCs w:val="16"/>
              </w:rPr>
              <w:t>70</w:t>
            </w:r>
          </w:p>
        </w:tc>
        <w:tc>
          <w:tcPr>
            <w:tcW w:w="1350" w:type="dxa"/>
            <w:tcBorders>
              <w:top w:val="single" w:sz="4" w:space="0" w:color="auto"/>
              <w:left w:val="single" w:sz="4" w:space="0" w:color="auto"/>
              <w:bottom w:val="single" w:sz="4" w:space="0" w:color="auto"/>
              <w:right w:val="single" w:sz="4" w:space="0" w:color="auto"/>
            </w:tcBorders>
          </w:tcPr>
          <w:p w14:paraId="06DCC81C" w14:textId="48AAF62E"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 </w:t>
            </w:r>
          </w:p>
        </w:tc>
        <w:tc>
          <w:tcPr>
            <w:tcW w:w="787" w:type="dxa"/>
            <w:tcBorders>
              <w:top w:val="nil"/>
              <w:left w:val="single" w:sz="4" w:space="0" w:color="auto"/>
              <w:bottom w:val="single" w:sz="4" w:space="0" w:color="auto"/>
              <w:right w:val="single" w:sz="4" w:space="0" w:color="auto"/>
            </w:tcBorders>
            <w:vAlign w:val="center"/>
          </w:tcPr>
          <w:p w14:paraId="5EF5A194"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10448894"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0C7AF67C"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7CC005C6" w14:textId="77777777" w:rsidR="00152FB7" w:rsidRPr="00751C23" w:rsidRDefault="00152FB7" w:rsidP="00152FB7">
            <w:pPr>
              <w:numPr>
                <w:ilvl w:val="0"/>
                <w:numId w:val="30"/>
              </w:numPr>
              <w:jc w:val="center"/>
              <w:rPr>
                <w:rFonts w:ascii="Sylfaen" w:hAnsi="Sylfaen"/>
                <w:sz w:val="20"/>
              </w:rPr>
            </w:pPr>
          </w:p>
        </w:tc>
        <w:tc>
          <w:tcPr>
            <w:tcW w:w="1750" w:type="dxa"/>
            <w:tcBorders>
              <w:top w:val="single" w:sz="4" w:space="0" w:color="auto"/>
              <w:left w:val="single" w:sz="8" w:space="0" w:color="auto"/>
              <w:bottom w:val="single" w:sz="4" w:space="0" w:color="auto"/>
              <w:right w:val="single" w:sz="4" w:space="0" w:color="auto"/>
            </w:tcBorders>
            <w:vAlign w:val="center"/>
          </w:tcPr>
          <w:p w14:paraId="6DAA855F" w14:textId="77777777" w:rsidR="00152FB7" w:rsidRPr="00751C23" w:rsidRDefault="00152FB7" w:rsidP="00152FB7">
            <w:pPr>
              <w:jc w:val="center"/>
              <w:rPr>
                <w:rFonts w:ascii="Sylfaen" w:hAnsi="Sylfaen" w:cs="Calibri"/>
                <w:sz w:val="16"/>
                <w:szCs w:val="16"/>
                <w:lang w:val="hy-AM"/>
              </w:rPr>
            </w:pPr>
            <w:r w:rsidRPr="00751C23">
              <w:rPr>
                <w:rFonts w:ascii="Sylfaen" w:hAnsi="Sylfaen" w:cs="Calibri"/>
                <w:sz w:val="16"/>
                <w:szCs w:val="16"/>
                <w:lang w:val="hy-AM"/>
              </w:rPr>
              <w:t>03222132</w:t>
            </w:r>
          </w:p>
        </w:tc>
        <w:tc>
          <w:tcPr>
            <w:tcW w:w="1103" w:type="dxa"/>
            <w:tcBorders>
              <w:top w:val="single" w:sz="4" w:space="0" w:color="auto"/>
              <w:left w:val="nil"/>
              <w:bottom w:val="single" w:sz="4" w:space="0" w:color="auto"/>
              <w:right w:val="single" w:sz="4" w:space="0" w:color="auto"/>
            </w:tcBorders>
            <w:shd w:val="clear" w:color="auto" w:fill="FFFFFF"/>
            <w:vAlign w:val="center"/>
          </w:tcPr>
          <w:p w14:paraId="41CB84DF" w14:textId="77777777" w:rsidR="00152FB7" w:rsidRPr="00751C23" w:rsidRDefault="00152FB7" w:rsidP="00152FB7">
            <w:pPr>
              <w:jc w:val="center"/>
              <w:rPr>
                <w:rFonts w:ascii="Sylfaen" w:hAnsi="Sylfaen" w:cs="Calibri"/>
                <w:sz w:val="16"/>
                <w:szCs w:val="16"/>
                <w:lang w:val="hy-AM"/>
              </w:rPr>
            </w:pPr>
            <w:r w:rsidRPr="00751C23">
              <w:rPr>
                <w:rFonts w:ascii="Sylfaen" w:hAnsi="Sylfaen" w:cs="Calibri"/>
                <w:sz w:val="16"/>
                <w:szCs w:val="16"/>
                <w:lang w:val="hy-AM"/>
              </w:rPr>
              <w:t>Դեղձ</w:t>
            </w:r>
          </w:p>
        </w:tc>
        <w:tc>
          <w:tcPr>
            <w:tcW w:w="1080" w:type="dxa"/>
            <w:tcBorders>
              <w:top w:val="single" w:sz="4" w:space="0" w:color="auto"/>
              <w:left w:val="single" w:sz="4" w:space="0" w:color="auto"/>
              <w:bottom w:val="single" w:sz="4" w:space="0" w:color="auto"/>
              <w:right w:val="single" w:sz="4" w:space="0" w:color="auto"/>
            </w:tcBorders>
          </w:tcPr>
          <w:p w14:paraId="37B5467D" w14:textId="77777777" w:rsidR="00152FB7" w:rsidRPr="00751C23" w:rsidRDefault="00152FB7" w:rsidP="00152FB7">
            <w:pPr>
              <w:spacing w:before="100" w:beforeAutospacing="1" w:after="100" w:afterAutospacing="1"/>
              <w:jc w:val="center"/>
              <w:rPr>
                <w:rFonts w:ascii="Sylfaen" w:hAnsi="Sylfaen"/>
                <w:sz w:val="16"/>
                <w:szCs w:val="16"/>
                <w:lang w:val="hy-AM"/>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tcPr>
          <w:p w14:paraId="405DFD55" w14:textId="77777777" w:rsidR="00152FB7" w:rsidRPr="00751C23" w:rsidRDefault="00152FB7" w:rsidP="00152FB7">
            <w:pPr>
              <w:jc w:val="center"/>
              <w:rPr>
                <w:rFonts w:ascii="Sylfaen" w:hAnsi="Sylfaen" w:cs="Calibri"/>
                <w:sz w:val="16"/>
                <w:szCs w:val="20"/>
                <w:lang w:val="hy-AM"/>
              </w:rPr>
            </w:pPr>
            <w:r w:rsidRPr="00751C23">
              <w:rPr>
                <w:rFonts w:ascii="Sylfaen" w:hAnsi="Sylfaen" w:cs="Calibri"/>
                <w:sz w:val="16"/>
                <w:szCs w:val="20"/>
                <w:lang w:val="hy-AM"/>
              </w:rPr>
              <w:t xml:space="preserve">Դեղձ  թարմ; Առանց </w:t>
            </w:r>
            <w:proofErr w:type="spellStart"/>
            <w:r w:rsidRPr="00751C23">
              <w:rPr>
                <w:rFonts w:ascii="Sylfaen" w:hAnsi="Sylfaen" w:cs="Calibri"/>
                <w:sz w:val="16"/>
                <w:szCs w:val="20"/>
                <w:lang w:val="hy-AM"/>
              </w:rPr>
              <w:t>վնասվածքների,թարմ</w:t>
            </w:r>
            <w:proofErr w:type="spellEnd"/>
            <w:r w:rsidRPr="00751C23">
              <w:rPr>
                <w:rFonts w:ascii="Sylfaen" w:hAnsi="Sylfaen" w:cs="Calibri"/>
                <w:sz w:val="16"/>
                <w:szCs w:val="20"/>
                <w:lang w:val="hy-AM"/>
              </w:rPr>
              <w:t xml:space="preserve"> և ախորժելի </w:t>
            </w:r>
            <w:proofErr w:type="spellStart"/>
            <w:r w:rsidRPr="00751C23">
              <w:rPr>
                <w:rFonts w:ascii="Sylfaen" w:hAnsi="Sylfaen" w:cs="Calibri"/>
                <w:sz w:val="16"/>
                <w:szCs w:val="20"/>
                <w:lang w:val="hy-AM"/>
              </w:rPr>
              <w:t>տեսքով;ՀՀ</w:t>
            </w:r>
            <w:proofErr w:type="spellEnd"/>
            <w:r w:rsidRPr="00751C23">
              <w:rPr>
                <w:rFonts w:ascii="Sylfaen" w:hAnsi="Sylfaen" w:cs="Calibri"/>
                <w:sz w:val="16"/>
                <w:szCs w:val="20"/>
                <w:lang w:val="hy-AM"/>
              </w:rPr>
              <w:t xml:space="preserve"> գործող նորմերին և  ստանդարտներին   համապատասխան</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0CC6A23" w14:textId="77777777" w:rsidR="00152FB7" w:rsidRPr="00751C23" w:rsidRDefault="00152FB7" w:rsidP="00152FB7">
            <w:pPr>
              <w:jc w:val="center"/>
              <w:rPr>
                <w:rFonts w:ascii="Sylfaen" w:hAnsi="Sylfaen"/>
                <w:sz w:val="16"/>
                <w:szCs w:val="12"/>
                <w:lang w:val="hy-AM"/>
              </w:rPr>
            </w:pPr>
            <w:r w:rsidRPr="00751C23">
              <w:rPr>
                <w:rFonts w:ascii="Sylfaen" w:hAnsi="Sylfaen"/>
                <w:sz w:val="16"/>
                <w:szCs w:val="12"/>
                <w:lang w:val="hy-AM"/>
              </w:rPr>
              <w:t>կգ</w:t>
            </w:r>
          </w:p>
        </w:tc>
        <w:tc>
          <w:tcPr>
            <w:tcW w:w="992" w:type="dxa"/>
            <w:tcBorders>
              <w:top w:val="single" w:sz="4" w:space="0" w:color="auto"/>
              <w:left w:val="single" w:sz="4" w:space="0" w:color="auto"/>
              <w:bottom w:val="single" w:sz="4" w:space="0" w:color="auto"/>
              <w:right w:val="single" w:sz="4" w:space="0" w:color="auto"/>
            </w:tcBorders>
          </w:tcPr>
          <w:p w14:paraId="6D10ACC2" w14:textId="10A93D9C"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33C08BFC" w14:textId="74D4540C" w:rsidR="00152FB7" w:rsidRPr="00751C23" w:rsidRDefault="00152FB7" w:rsidP="00152FB7">
            <w:pPr>
              <w:jc w:val="center"/>
              <w:rPr>
                <w:rFonts w:ascii="Sylfaen" w:hAnsi="Sylfaen"/>
                <w:sz w:val="16"/>
                <w:szCs w:val="16"/>
                <w:lang w:val="hy-AM"/>
              </w:rPr>
            </w:pPr>
          </w:p>
        </w:tc>
        <w:tc>
          <w:tcPr>
            <w:tcW w:w="927" w:type="dxa"/>
            <w:tcBorders>
              <w:top w:val="single" w:sz="4" w:space="0" w:color="auto"/>
              <w:left w:val="single" w:sz="4" w:space="0" w:color="auto"/>
              <w:bottom w:val="single" w:sz="4" w:space="0" w:color="auto"/>
              <w:right w:val="single" w:sz="4" w:space="0" w:color="auto"/>
            </w:tcBorders>
            <w:shd w:val="clear" w:color="auto" w:fill="FFFFFF"/>
            <w:vAlign w:val="center"/>
          </w:tcPr>
          <w:p w14:paraId="7CC6FF9C" w14:textId="3516466D" w:rsidR="00152FB7" w:rsidRPr="00815B2B" w:rsidRDefault="00152FB7" w:rsidP="00152FB7">
            <w:pPr>
              <w:jc w:val="center"/>
              <w:rPr>
                <w:rFonts w:ascii="Sylfaen" w:hAnsi="Sylfaen"/>
                <w:bCs/>
                <w:sz w:val="16"/>
                <w:szCs w:val="16"/>
              </w:rPr>
            </w:pPr>
            <w:r>
              <w:rPr>
                <w:rFonts w:ascii="Sylfaen" w:hAnsi="Sylfaen"/>
                <w:bCs/>
                <w:sz w:val="16"/>
                <w:szCs w:val="16"/>
              </w:rPr>
              <w:t>70</w:t>
            </w:r>
          </w:p>
        </w:tc>
        <w:tc>
          <w:tcPr>
            <w:tcW w:w="1350" w:type="dxa"/>
            <w:tcBorders>
              <w:top w:val="single" w:sz="4" w:space="0" w:color="auto"/>
              <w:left w:val="single" w:sz="4" w:space="0" w:color="auto"/>
              <w:bottom w:val="single" w:sz="4" w:space="0" w:color="auto"/>
              <w:right w:val="single" w:sz="4" w:space="0" w:color="auto"/>
            </w:tcBorders>
          </w:tcPr>
          <w:p w14:paraId="7949054B" w14:textId="61B320BF"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nil"/>
              <w:left w:val="single" w:sz="4" w:space="0" w:color="auto"/>
              <w:bottom w:val="single" w:sz="4" w:space="0" w:color="auto"/>
              <w:right w:val="single" w:sz="4" w:space="0" w:color="auto"/>
            </w:tcBorders>
            <w:vAlign w:val="center"/>
          </w:tcPr>
          <w:p w14:paraId="015D17BE"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6B64937C"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6E7D6739"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644EAA6B" w14:textId="77777777" w:rsidR="00152FB7" w:rsidRPr="00751C23" w:rsidRDefault="00152FB7" w:rsidP="00152FB7">
            <w:pPr>
              <w:numPr>
                <w:ilvl w:val="0"/>
                <w:numId w:val="30"/>
              </w:numPr>
              <w:jc w:val="center"/>
              <w:rPr>
                <w:rFonts w:ascii="Sylfaen" w:hAnsi="Sylfaen"/>
                <w:sz w:val="20"/>
              </w:rPr>
            </w:pPr>
          </w:p>
        </w:tc>
        <w:tc>
          <w:tcPr>
            <w:tcW w:w="1750" w:type="dxa"/>
            <w:tcBorders>
              <w:top w:val="single" w:sz="4" w:space="0" w:color="auto"/>
              <w:left w:val="single" w:sz="8" w:space="0" w:color="auto"/>
              <w:bottom w:val="single" w:sz="4" w:space="0" w:color="auto"/>
              <w:right w:val="single" w:sz="4" w:space="0" w:color="auto"/>
            </w:tcBorders>
            <w:vAlign w:val="center"/>
          </w:tcPr>
          <w:p w14:paraId="38ECADA1" w14:textId="77777777" w:rsidR="00152FB7" w:rsidRPr="00751C23" w:rsidRDefault="00152FB7" w:rsidP="00152FB7">
            <w:pPr>
              <w:jc w:val="center"/>
              <w:rPr>
                <w:rFonts w:ascii="Sylfaen" w:hAnsi="Sylfaen" w:cs="Calibri"/>
                <w:sz w:val="16"/>
                <w:szCs w:val="16"/>
                <w:lang w:val="hy-AM"/>
              </w:rPr>
            </w:pPr>
            <w:r w:rsidRPr="00751C23">
              <w:rPr>
                <w:rFonts w:ascii="Sylfaen" w:hAnsi="Sylfaen" w:cs="Calibri"/>
                <w:sz w:val="16"/>
                <w:szCs w:val="16"/>
                <w:lang w:val="hy-AM"/>
              </w:rPr>
              <w:t>03222134</w:t>
            </w:r>
          </w:p>
        </w:tc>
        <w:tc>
          <w:tcPr>
            <w:tcW w:w="1103" w:type="dxa"/>
            <w:tcBorders>
              <w:top w:val="single" w:sz="4" w:space="0" w:color="auto"/>
              <w:left w:val="nil"/>
              <w:bottom w:val="single" w:sz="4" w:space="0" w:color="auto"/>
              <w:right w:val="single" w:sz="4" w:space="0" w:color="auto"/>
            </w:tcBorders>
            <w:shd w:val="clear" w:color="auto" w:fill="FFFFFF"/>
            <w:vAlign w:val="center"/>
          </w:tcPr>
          <w:p w14:paraId="6ACDBC66" w14:textId="77777777" w:rsidR="00152FB7" w:rsidRPr="00751C23" w:rsidRDefault="00152FB7" w:rsidP="00152FB7">
            <w:pPr>
              <w:jc w:val="center"/>
              <w:rPr>
                <w:rFonts w:ascii="Sylfaen" w:hAnsi="Sylfaen" w:cs="Calibri"/>
                <w:sz w:val="16"/>
                <w:szCs w:val="16"/>
                <w:lang w:val="hy-AM"/>
              </w:rPr>
            </w:pPr>
            <w:proofErr w:type="spellStart"/>
            <w:r w:rsidRPr="00751C23">
              <w:rPr>
                <w:rFonts w:ascii="Sylfaen" w:hAnsi="Sylfaen" w:cs="Calibri"/>
                <w:sz w:val="16"/>
                <w:szCs w:val="16"/>
                <w:lang w:val="hy-AM"/>
              </w:rPr>
              <w:t>Սև</w:t>
            </w:r>
            <w:proofErr w:type="spellEnd"/>
            <w:r w:rsidRPr="00751C23">
              <w:rPr>
                <w:rFonts w:ascii="Sylfaen" w:hAnsi="Sylfaen" w:cs="Calibri"/>
                <w:sz w:val="16"/>
                <w:szCs w:val="16"/>
                <w:lang w:val="hy-AM"/>
              </w:rPr>
              <w:t xml:space="preserve">  սալոր</w:t>
            </w:r>
          </w:p>
        </w:tc>
        <w:tc>
          <w:tcPr>
            <w:tcW w:w="1080" w:type="dxa"/>
            <w:tcBorders>
              <w:top w:val="single" w:sz="4" w:space="0" w:color="auto"/>
              <w:left w:val="single" w:sz="4" w:space="0" w:color="auto"/>
              <w:bottom w:val="single" w:sz="4" w:space="0" w:color="auto"/>
              <w:right w:val="single" w:sz="4" w:space="0" w:color="auto"/>
            </w:tcBorders>
          </w:tcPr>
          <w:p w14:paraId="71C176C2" w14:textId="77777777" w:rsidR="00152FB7" w:rsidRPr="00751C23" w:rsidRDefault="00152FB7" w:rsidP="00152FB7">
            <w:pPr>
              <w:spacing w:before="100" w:beforeAutospacing="1" w:after="100" w:afterAutospacing="1"/>
              <w:jc w:val="center"/>
              <w:rPr>
                <w:rFonts w:ascii="Sylfaen" w:hAnsi="Sylfaen"/>
                <w:sz w:val="16"/>
                <w:szCs w:val="16"/>
                <w:lang w:val="hy-AM"/>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tcPr>
          <w:p w14:paraId="25F5EB49" w14:textId="77777777" w:rsidR="00152FB7" w:rsidRPr="00751C23" w:rsidRDefault="00152FB7" w:rsidP="00152FB7">
            <w:pPr>
              <w:jc w:val="center"/>
              <w:rPr>
                <w:rFonts w:ascii="Sylfaen" w:hAnsi="Sylfaen" w:cs="Calibri"/>
                <w:sz w:val="16"/>
                <w:szCs w:val="20"/>
                <w:lang w:val="hy-AM"/>
              </w:rPr>
            </w:pPr>
            <w:r w:rsidRPr="00751C23">
              <w:rPr>
                <w:rFonts w:ascii="Sylfaen" w:hAnsi="Sylfaen" w:cs="Calibri"/>
                <w:sz w:val="16"/>
                <w:szCs w:val="20"/>
                <w:lang w:val="hy-AM"/>
              </w:rPr>
              <w:t xml:space="preserve">Սալոր թարմ, </w:t>
            </w:r>
            <w:proofErr w:type="spellStart"/>
            <w:r w:rsidRPr="00751C23">
              <w:rPr>
                <w:rFonts w:ascii="Sylfaen" w:hAnsi="Sylfaen" w:cs="Calibri"/>
                <w:sz w:val="16"/>
                <w:szCs w:val="20"/>
                <w:lang w:val="hy-AM"/>
              </w:rPr>
              <w:t>պտղաբանական</w:t>
            </w:r>
            <w:proofErr w:type="spellEnd"/>
            <w:r w:rsidRPr="00751C23">
              <w:rPr>
                <w:rFonts w:ascii="Sylfaen" w:hAnsi="Sylfaen" w:cs="Calibri"/>
                <w:sz w:val="16"/>
                <w:szCs w:val="20"/>
                <w:lang w:val="hy-AM"/>
              </w:rPr>
              <w:t xml:space="preserve"> I խմբի ,ԳՕՍՏ  21122-75 , անվտանգությունը  և </w:t>
            </w:r>
            <w:proofErr w:type="spellStart"/>
            <w:r w:rsidRPr="00751C23">
              <w:rPr>
                <w:rFonts w:ascii="Sylfaen" w:hAnsi="Sylfaen" w:cs="Calibri"/>
                <w:sz w:val="16"/>
                <w:szCs w:val="20"/>
                <w:lang w:val="hy-AM"/>
              </w:rPr>
              <w:t>մակնշումը</w:t>
            </w:r>
            <w:proofErr w:type="spellEnd"/>
            <w:r w:rsidRPr="00751C23">
              <w:rPr>
                <w:rFonts w:ascii="Sylfaen" w:hAnsi="Sylfaen" w:cs="Calibri"/>
                <w:sz w:val="16"/>
                <w:szCs w:val="20"/>
                <w:lang w:val="hy-AM"/>
              </w:rPr>
              <w:t>՝ ըստ ՀՀ  կառավարության2006թ, դեկտեմբերի 21-ի N 1913-Ն որոշմամբ  հաստատված &lt;&lt;Թարմ պտուղ-</w:t>
            </w:r>
            <w:r w:rsidRPr="00751C23">
              <w:rPr>
                <w:rFonts w:ascii="Sylfaen" w:hAnsi="Sylfaen" w:cs="Calibri"/>
                <w:sz w:val="16"/>
                <w:szCs w:val="20"/>
                <w:lang w:val="hy-AM"/>
              </w:rPr>
              <w:lastRenderedPageBreak/>
              <w:t xml:space="preserve">բանջարեղենի տեխնիկական կանոնակարգի&gt;&gt; ՀՀ  </w:t>
            </w:r>
            <w:proofErr w:type="spellStart"/>
            <w:r w:rsidRPr="00751C23">
              <w:rPr>
                <w:rFonts w:ascii="Sylfaen" w:hAnsi="Sylfaen" w:cs="Calibri"/>
                <w:sz w:val="16"/>
                <w:szCs w:val="20"/>
                <w:lang w:val="hy-AM"/>
              </w:rPr>
              <w:t>օրեքի</w:t>
            </w:r>
            <w:proofErr w:type="spellEnd"/>
            <w:r w:rsidRPr="00751C23">
              <w:rPr>
                <w:rFonts w:ascii="Sylfaen" w:hAnsi="Sylfaen" w:cs="Calibri"/>
                <w:sz w:val="16"/>
                <w:szCs w:val="20"/>
                <w:lang w:val="hy-AM"/>
              </w:rPr>
              <w:t xml:space="preserve"> 8-րդ հոդվածի</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6501E44" w14:textId="77777777" w:rsidR="00152FB7" w:rsidRPr="00751C23" w:rsidRDefault="00152FB7" w:rsidP="00152FB7">
            <w:pPr>
              <w:jc w:val="center"/>
              <w:rPr>
                <w:rFonts w:ascii="Sylfaen" w:hAnsi="Sylfaen"/>
                <w:sz w:val="16"/>
                <w:szCs w:val="12"/>
                <w:lang w:val="hy-AM"/>
              </w:rPr>
            </w:pPr>
            <w:r w:rsidRPr="00751C23">
              <w:rPr>
                <w:rFonts w:ascii="Sylfaen" w:hAnsi="Sylfaen"/>
                <w:sz w:val="16"/>
                <w:szCs w:val="12"/>
                <w:lang w:val="hy-AM"/>
              </w:rPr>
              <w:lastRenderedPageBreak/>
              <w:t>կգ</w:t>
            </w:r>
          </w:p>
        </w:tc>
        <w:tc>
          <w:tcPr>
            <w:tcW w:w="992" w:type="dxa"/>
            <w:tcBorders>
              <w:top w:val="single" w:sz="4" w:space="0" w:color="auto"/>
              <w:left w:val="single" w:sz="4" w:space="0" w:color="auto"/>
              <w:bottom w:val="single" w:sz="4" w:space="0" w:color="auto"/>
              <w:right w:val="single" w:sz="4" w:space="0" w:color="auto"/>
            </w:tcBorders>
          </w:tcPr>
          <w:p w14:paraId="2AA6133C" w14:textId="5B1E3757"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403CBA4A" w14:textId="47AD36DA" w:rsidR="00152FB7" w:rsidRPr="00751C23" w:rsidRDefault="00152FB7" w:rsidP="00152FB7">
            <w:pPr>
              <w:jc w:val="center"/>
              <w:rPr>
                <w:rFonts w:ascii="Sylfaen" w:hAnsi="Sylfaen"/>
                <w:sz w:val="16"/>
                <w:szCs w:val="16"/>
                <w:lang w:val="hy-AM"/>
              </w:rPr>
            </w:pPr>
          </w:p>
        </w:tc>
        <w:tc>
          <w:tcPr>
            <w:tcW w:w="927" w:type="dxa"/>
            <w:tcBorders>
              <w:top w:val="single" w:sz="4" w:space="0" w:color="auto"/>
              <w:left w:val="single" w:sz="4" w:space="0" w:color="auto"/>
              <w:bottom w:val="single" w:sz="4" w:space="0" w:color="auto"/>
              <w:right w:val="single" w:sz="4" w:space="0" w:color="auto"/>
            </w:tcBorders>
            <w:shd w:val="clear" w:color="auto" w:fill="FFFFFF"/>
            <w:vAlign w:val="center"/>
          </w:tcPr>
          <w:p w14:paraId="74C38C62" w14:textId="229D91B7" w:rsidR="00152FB7" w:rsidRPr="00815B2B" w:rsidRDefault="00152FB7" w:rsidP="00152FB7">
            <w:pPr>
              <w:jc w:val="center"/>
              <w:rPr>
                <w:rFonts w:ascii="Sylfaen" w:hAnsi="Sylfaen"/>
                <w:bCs/>
                <w:sz w:val="16"/>
                <w:szCs w:val="16"/>
              </w:rPr>
            </w:pPr>
            <w:r>
              <w:rPr>
                <w:rFonts w:ascii="Sylfaen" w:hAnsi="Sylfaen"/>
                <w:bCs/>
                <w:sz w:val="16"/>
                <w:szCs w:val="16"/>
              </w:rPr>
              <w:t>60</w:t>
            </w:r>
          </w:p>
        </w:tc>
        <w:tc>
          <w:tcPr>
            <w:tcW w:w="1350" w:type="dxa"/>
            <w:tcBorders>
              <w:top w:val="single" w:sz="4" w:space="0" w:color="auto"/>
              <w:left w:val="single" w:sz="4" w:space="0" w:color="auto"/>
              <w:bottom w:val="single" w:sz="4" w:space="0" w:color="auto"/>
              <w:right w:val="single" w:sz="4" w:space="0" w:color="auto"/>
            </w:tcBorders>
          </w:tcPr>
          <w:p w14:paraId="0CED9433" w14:textId="2FFC17A7"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 </w:t>
            </w:r>
          </w:p>
        </w:tc>
        <w:tc>
          <w:tcPr>
            <w:tcW w:w="787" w:type="dxa"/>
            <w:tcBorders>
              <w:top w:val="nil"/>
              <w:left w:val="single" w:sz="4" w:space="0" w:color="auto"/>
              <w:bottom w:val="single" w:sz="4" w:space="0" w:color="auto"/>
              <w:right w:val="single" w:sz="4" w:space="0" w:color="auto"/>
            </w:tcBorders>
            <w:vAlign w:val="center"/>
          </w:tcPr>
          <w:p w14:paraId="115B211A"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70119B3D"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lastRenderedPageBreak/>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2C86E275"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5BEDDD7B" w14:textId="77777777" w:rsidR="00152FB7" w:rsidRPr="00751C23" w:rsidRDefault="00152FB7" w:rsidP="00152FB7">
            <w:pPr>
              <w:numPr>
                <w:ilvl w:val="0"/>
                <w:numId w:val="30"/>
              </w:numPr>
              <w:jc w:val="center"/>
              <w:rPr>
                <w:rFonts w:ascii="Sylfaen" w:hAnsi="Sylfaen"/>
                <w:sz w:val="20"/>
              </w:rPr>
            </w:pPr>
          </w:p>
        </w:tc>
        <w:tc>
          <w:tcPr>
            <w:tcW w:w="1750" w:type="dxa"/>
            <w:tcBorders>
              <w:top w:val="single" w:sz="4" w:space="0" w:color="auto"/>
              <w:left w:val="single" w:sz="8" w:space="0" w:color="auto"/>
              <w:bottom w:val="single" w:sz="4" w:space="0" w:color="auto"/>
              <w:right w:val="single" w:sz="4" w:space="0" w:color="auto"/>
            </w:tcBorders>
            <w:vAlign w:val="center"/>
          </w:tcPr>
          <w:p w14:paraId="4F56A78D" w14:textId="77777777" w:rsidR="00152FB7" w:rsidRPr="00751C23" w:rsidRDefault="00152FB7" w:rsidP="00152FB7">
            <w:pPr>
              <w:jc w:val="center"/>
              <w:rPr>
                <w:rFonts w:ascii="Sylfaen" w:hAnsi="Sylfaen" w:cs="Calibri"/>
                <w:sz w:val="16"/>
                <w:szCs w:val="16"/>
                <w:lang w:val="hy-AM"/>
              </w:rPr>
            </w:pPr>
            <w:r w:rsidRPr="00751C23">
              <w:rPr>
                <w:rFonts w:ascii="Sylfaen" w:hAnsi="Sylfaen" w:cs="Calibri"/>
                <w:sz w:val="16"/>
                <w:szCs w:val="16"/>
                <w:lang w:val="hy-AM"/>
              </w:rPr>
              <w:t>15551300</w:t>
            </w:r>
          </w:p>
        </w:tc>
        <w:tc>
          <w:tcPr>
            <w:tcW w:w="1103" w:type="dxa"/>
            <w:tcBorders>
              <w:top w:val="single" w:sz="4" w:space="0" w:color="auto"/>
              <w:left w:val="nil"/>
              <w:bottom w:val="single" w:sz="4" w:space="0" w:color="auto"/>
              <w:right w:val="single" w:sz="4" w:space="0" w:color="auto"/>
            </w:tcBorders>
            <w:shd w:val="clear" w:color="auto" w:fill="FFFFFF"/>
            <w:vAlign w:val="center"/>
          </w:tcPr>
          <w:p w14:paraId="4A66AD54" w14:textId="77777777" w:rsidR="00152FB7" w:rsidRPr="00751C23" w:rsidRDefault="00152FB7" w:rsidP="00152FB7">
            <w:pPr>
              <w:jc w:val="center"/>
              <w:rPr>
                <w:rFonts w:ascii="Sylfaen" w:hAnsi="Sylfaen" w:cs="Calibri"/>
                <w:sz w:val="16"/>
                <w:szCs w:val="16"/>
                <w:lang w:val="hy-AM"/>
              </w:rPr>
            </w:pPr>
            <w:proofErr w:type="spellStart"/>
            <w:r w:rsidRPr="00751C23">
              <w:rPr>
                <w:rFonts w:ascii="Sylfaen" w:hAnsi="Sylfaen" w:cs="Calibri"/>
                <w:sz w:val="16"/>
                <w:szCs w:val="16"/>
                <w:lang w:val="hy-AM"/>
              </w:rPr>
              <w:t>յոգուրդ</w:t>
            </w:r>
            <w:proofErr w:type="spellEnd"/>
          </w:p>
        </w:tc>
        <w:tc>
          <w:tcPr>
            <w:tcW w:w="1080" w:type="dxa"/>
            <w:tcBorders>
              <w:top w:val="single" w:sz="4" w:space="0" w:color="auto"/>
              <w:left w:val="single" w:sz="4" w:space="0" w:color="auto"/>
              <w:bottom w:val="single" w:sz="4" w:space="0" w:color="auto"/>
              <w:right w:val="single" w:sz="4" w:space="0" w:color="auto"/>
            </w:tcBorders>
          </w:tcPr>
          <w:p w14:paraId="601458F0" w14:textId="77777777" w:rsidR="00152FB7" w:rsidRPr="00751C23" w:rsidRDefault="00152FB7" w:rsidP="00152FB7">
            <w:pPr>
              <w:spacing w:before="100" w:beforeAutospacing="1" w:after="100" w:afterAutospacing="1"/>
              <w:jc w:val="center"/>
              <w:rPr>
                <w:rFonts w:ascii="Sylfaen" w:hAnsi="Sylfaen"/>
                <w:sz w:val="16"/>
                <w:szCs w:val="16"/>
                <w:lang w:val="hy-AM"/>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tcPr>
          <w:p w14:paraId="07A4DED6" w14:textId="77777777" w:rsidR="00152FB7" w:rsidRPr="00751C23" w:rsidRDefault="00152FB7" w:rsidP="00152FB7">
            <w:pPr>
              <w:jc w:val="center"/>
              <w:rPr>
                <w:rFonts w:ascii="Sylfaen" w:hAnsi="Sylfaen" w:cs="Calibri"/>
                <w:sz w:val="16"/>
                <w:szCs w:val="20"/>
                <w:lang w:val="hy-AM"/>
              </w:rPr>
            </w:pPr>
            <w:proofErr w:type="spellStart"/>
            <w:r w:rsidRPr="00751C23">
              <w:rPr>
                <w:rFonts w:ascii="Sylfaen" w:hAnsi="Sylfaen" w:cs="Calibri"/>
                <w:sz w:val="16"/>
                <w:szCs w:val="20"/>
                <w:lang w:val="hy-AM"/>
              </w:rPr>
              <w:t>Յոգուրդ</w:t>
            </w:r>
            <w:proofErr w:type="spellEnd"/>
            <w:r w:rsidRPr="00751C23">
              <w:rPr>
                <w:rFonts w:ascii="Sylfaen" w:hAnsi="Sylfaen" w:cs="Calibri"/>
                <w:sz w:val="16"/>
                <w:szCs w:val="20"/>
                <w:lang w:val="hy-AM"/>
              </w:rPr>
              <w:t xml:space="preserve"> </w:t>
            </w:r>
            <w:proofErr w:type="spellStart"/>
            <w:r w:rsidRPr="00751C23">
              <w:rPr>
                <w:rFonts w:ascii="Sylfaen" w:hAnsi="Sylfaen" w:cs="Calibri"/>
                <w:sz w:val="16"/>
                <w:szCs w:val="20"/>
                <w:lang w:val="hy-AM"/>
              </w:rPr>
              <w:t>չափածրարված</w:t>
            </w:r>
            <w:proofErr w:type="spellEnd"/>
            <w:r w:rsidRPr="00751C23">
              <w:rPr>
                <w:rFonts w:ascii="Sylfaen" w:hAnsi="Sylfaen" w:cs="Calibri"/>
                <w:sz w:val="16"/>
                <w:szCs w:val="20"/>
                <w:lang w:val="hy-AM"/>
              </w:rPr>
              <w:t xml:space="preserve">  100 գ, սպառողական  </w:t>
            </w:r>
            <w:proofErr w:type="spellStart"/>
            <w:r w:rsidRPr="00751C23">
              <w:rPr>
                <w:rFonts w:ascii="Sylfaen" w:hAnsi="Sylfaen" w:cs="Calibri"/>
                <w:sz w:val="16"/>
                <w:szCs w:val="20"/>
                <w:lang w:val="hy-AM"/>
              </w:rPr>
              <w:t>տարայով</w:t>
            </w:r>
            <w:proofErr w:type="spellEnd"/>
            <w:r w:rsidRPr="00751C23">
              <w:rPr>
                <w:rFonts w:ascii="Sylfaen" w:hAnsi="Sylfaen" w:cs="Calibri"/>
                <w:sz w:val="16"/>
                <w:szCs w:val="20"/>
                <w:lang w:val="hy-AM"/>
              </w:rPr>
              <w:t xml:space="preserve"> , 1,2%  յուղայնությամբ ,տարբեր  </w:t>
            </w:r>
            <w:proofErr w:type="spellStart"/>
            <w:r w:rsidRPr="00751C23">
              <w:rPr>
                <w:rFonts w:ascii="Sylfaen" w:hAnsi="Sylfaen" w:cs="Calibri"/>
                <w:sz w:val="16"/>
                <w:szCs w:val="20"/>
                <w:lang w:val="hy-AM"/>
              </w:rPr>
              <w:t>համերի</w:t>
            </w:r>
            <w:proofErr w:type="spellEnd"/>
            <w:r w:rsidRPr="00751C23">
              <w:rPr>
                <w:rFonts w:ascii="Sylfaen" w:hAnsi="Sylfaen" w:cs="Calibri"/>
                <w:sz w:val="16"/>
                <w:szCs w:val="20"/>
                <w:lang w:val="hy-AM"/>
              </w:rPr>
              <w:t xml:space="preserve"> ,  Պահպանման մնացորդային ժամկետը ոչ պակաս   քան  7  օր;</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B055D94" w14:textId="77777777" w:rsidR="00152FB7" w:rsidRPr="00751C23" w:rsidRDefault="00152FB7" w:rsidP="00152FB7">
            <w:pPr>
              <w:jc w:val="center"/>
              <w:rPr>
                <w:rFonts w:ascii="Sylfaen" w:hAnsi="Sylfaen"/>
                <w:sz w:val="16"/>
                <w:szCs w:val="12"/>
                <w:lang w:val="hy-AM"/>
              </w:rPr>
            </w:pPr>
            <w:r w:rsidRPr="00751C23">
              <w:rPr>
                <w:rFonts w:ascii="Sylfaen" w:hAnsi="Sylfaen"/>
                <w:sz w:val="16"/>
                <w:szCs w:val="12"/>
                <w:lang w:val="hy-AM"/>
              </w:rPr>
              <w:t>հատ</w:t>
            </w:r>
          </w:p>
        </w:tc>
        <w:tc>
          <w:tcPr>
            <w:tcW w:w="992" w:type="dxa"/>
            <w:tcBorders>
              <w:top w:val="single" w:sz="4" w:space="0" w:color="auto"/>
              <w:left w:val="single" w:sz="4" w:space="0" w:color="auto"/>
              <w:bottom w:val="single" w:sz="4" w:space="0" w:color="auto"/>
              <w:right w:val="single" w:sz="4" w:space="0" w:color="auto"/>
            </w:tcBorders>
          </w:tcPr>
          <w:p w14:paraId="77E3EC8D" w14:textId="2D9CCC50"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7DF6CBBD" w14:textId="313DDEE5" w:rsidR="00152FB7" w:rsidRPr="00751C23" w:rsidRDefault="00152FB7" w:rsidP="00152FB7">
            <w:pPr>
              <w:jc w:val="center"/>
              <w:rPr>
                <w:rFonts w:ascii="Sylfaen" w:hAnsi="Sylfaen"/>
                <w:sz w:val="16"/>
                <w:szCs w:val="16"/>
                <w:lang w:val="hy-AM"/>
              </w:rPr>
            </w:pPr>
          </w:p>
        </w:tc>
        <w:tc>
          <w:tcPr>
            <w:tcW w:w="927" w:type="dxa"/>
            <w:tcBorders>
              <w:top w:val="nil"/>
              <w:left w:val="single" w:sz="4" w:space="0" w:color="auto"/>
              <w:bottom w:val="single" w:sz="4" w:space="0" w:color="auto"/>
              <w:right w:val="single" w:sz="4" w:space="0" w:color="auto"/>
            </w:tcBorders>
            <w:shd w:val="clear" w:color="auto" w:fill="FFFFFF"/>
            <w:vAlign w:val="center"/>
          </w:tcPr>
          <w:p w14:paraId="7FF30EDD" w14:textId="560CF314" w:rsidR="00152FB7" w:rsidRPr="00815B2B" w:rsidRDefault="00152FB7" w:rsidP="00152FB7">
            <w:pPr>
              <w:jc w:val="center"/>
              <w:rPr>
                <w:rFonts w:ascii="Sylfaen" w:hAnsi="Sylfaen"/>
                <w:bCs/>
                <w:sz w:val="16"/>
                <w:szCs w:val="16"/>
              </w:rPr>
            </w:pPr>
            <w:r>
              <w:rPr>
                <w:rFonts w:ascii="Sylfaen" w:hAnsi="Sylfaen"/>
                <w:bCs/>
                <w:sz w:val="16"/>
                <w:szCs w:val="16"/>
              </w:rPr>
              <w:t>1000</w:t>
            </w:r>
          </w:p>
        </w:tc>
        <w:tc>
          <w:tcPr>
            <w:tcW w:w="1350" w:type="dxa"/>
            <w:tcBorders>
              <w:top w:val="single" w:sz="4" w:space="0" w:color="auto"/>
              <w:left w:val="single" w:sz="4" w:space="0" w:color="auto"/>
              <w:bottom w:val="single" w:sz="4" w:space="0" w:color="auto"/>
              <w:right w:val="single" w:sz="4" w:space="0" w:color="auto"/>
            </w:tcBorders>
          </w:tcPr>
          <w:p w14:paraId="2A8E2235" w14:textId="75243A74"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nil"/>
              <w:left w:val="single" w:sz="4" w:space="0" w:color="auto"/>
              <w:bottom w:val="single" w:sz="4" w:space="0" w:color="auto"/>
              <w:right w:val="single" w:sz="4" w:space="0" w:color="auto"/>
            </w:tcBorders>
            <w:vAlign w:val="center"/>
          </w:tcPr>
          <w:p w14:paraId="29C310B7"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3B64FE91"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3FB2FE97" w14:textId="77777777" w:rsidTr="009C5408">
        <w:trPr>
          <w:trHeight w:val="246"/>
        </w:trPr>
        <w:tc>
          <w:tcPr>
            <w:tcW w:w="1040" w:type="dxa"/>
            <w:tcBorders>
              <w:top w:val="single" w:sz="4" w:space="0" w:color="auto"/>
              <w:left w:val="single" w:sz="4" w:space="0" w:color="auto"/>
              <w:bottom w:val="single" w:sz="4" w:space="0" w:color="auto"/>
              <w:right w:val="single" w:sz="4" w:space="0" w:color="auto"/>
            </w:tcBorders>
          </w:tcPr>
          <w:p w14:paraId="4DAA7DEA" w14:textId="77777777" w:rsidR="00152FB7" w:rsidRPr="00751C23" w:rsidRDefault="00152FB7" w:rsidP="00152FB7">
            <w:pPr>
              <w:numPr>
                <w:ilvl w:val="0"/>
                <w:numId w:val="30"/>
              </w:numPr>
              <w:jc w:val="center"/>
              <w:rPr>
                <w:rFonts w:ascii="Sylfaen" w:hAnsi="Sylfaen"/>
                <w:sz w:val="20"/>
              </w:rPr>
            </w:pPr>
          </w:p>
        </w:tc>
        <w:tc>
          <w:tcPr>
            <w:tcW w:w="1750" w:type="dxa"/>
            <w:tcBorders>
              <w:top w:val="single" w:sz="4" w:space="0" w:color="auto"/>
              <w:left w:val="single" w:sz="8" w:space="0" w:color="auto"/>
              <w:bottom w:val="single" w:sz="4" w:space="0" w:color="auto"/>
              <w:right w:val="single" w:sz="4" w:space="0" w:color="auto"/>
            </w:tcBorders>
            <w:vAlign w:val="center"/>
          </w:tcPr>
          <w:p w14:paraId="20AD6AED" w14:textId="77777777" w:rsidR="00152FB7" w:rsidRPr="00751C23" w:rsidRDefault="00152FB7" w:rsidP="00152FB7">
            <w:pPr>
              <w:jc w:val="center"/>
              <w:rPr>
                <w:rFonts w:ascii="Sylfaen" w:hAnsi="Sylfaen" w:cs="Calibri"/>
                <w:sz w:val="16"/>
                <w:szCs w:val="16"/>
                <w:lang w:val="hy-AM"/>
              </w:rPr>
            </w:pPr>
            <w:r w:rsidRPr="00751C23">
              <w:rPr>
                <w:rFonts w:ascii="Sylfaen" w:hAnsi="Sylfaen" w:cs="Calibri"/>
                <w:sz w:val="16"/>
                <w:szCs w:val="16"/>
                <w:lang w:val="hy-AM"/>
              </w:rPr>
              <w:t>03221117</w:t>
            </w:r>
          </w:p>
        </w:tc>
        <w:tc>
          <w:tcPr>
            <w:tcW w:w="1103" w:type="dxa"/>
            <w:tcBorders>
              <w:top w:val="single" w:sz="4" w:space="0" w:color="auto"/>
              <w:left w:val="nil"/>
              <w:bottom w:val="single" w:sz="4" w:space="0" w:color="auto"/>
              <w:right w:val="single" w:sz="4" w:space="0" w:color="auto"/>
            </w:tcBorders>
            <w:shd w:val="clear" w:color="auto" w:fill="FFFFFF"/>
            <w:vAlign w:val="center"/>
          </w:tcPr>
          <w:p w14:paraId="37EBD5AC" w14:textId="77777777" w:rsidR="00152FB7" w:rsidRPr="00751C23" w:rsidRDefault="00152FB7" w:rsidP="00152FB7">
            <w:pPr>
              <w:jc w:val="center"/>
              <w:rPr>
                <w:rFonts w:ascii="Sylfaen" w:hAnsi="Sylfaen" w:cs="Calibri"/>
                <w:sz w:val="16"/>
                <w:szCs w:val="16"/>
              </w:rPr>
            </w:pPr>
            <w:r w:rsidRPr="00751C23">
              <w:rPr>
                <w:rFonts w:ascii="Sylfaen" w:hAnsi="Sylfaen" w:cs="Calibri"/>
                <w:sz w:val="16"/>
                <w:szCs w:val="16"/>
                <w:lang w:val="hy-AM"/>
              </w:rPr>
              <w:t>Կանաչ  ոլոռ</w:t>
            </w:r>
          </w:p>
        </w:tc>
        <w:tc>
          <w:tcPr>
            <w:tcW w:w="1080" w:type="dxa"/>
            <w:tcBorders>
              <w:top w:val="single" w:sz="4" w:space="0" w:color="auto"/>
              <w:left w:val="single" w:sz="4" w:space="0" w:color="auto"/>
              <w:bottom w:val="single" w:sz="4" w:space="0" w:color="auto"/>
              <w:right w:val="single" w:sz="4" w:space="0" w:color="auto"/>
            </w:tcBorders>
          </w:tcPr>
          <w:p w14:paraId="6D70FD93" w14:textId="77777777" w:rsidR="00152FB7" w:rsidRPr="00751C23" w:rsidRDefault="00152FB7" w:rsidP="00152FB7">
            <w:pPr>
              <w:spacing w:before="100" w:beforeAutospacing="1" w:after="100" w:afterAutospacing="1"/>
              <w:jc w:val="center"/>
              <w:rPr>
                <w:rFonts w:ascii="Sylfaen" w:hAnsi="Sylfaen"/>
                <w:sz w:val="16"/>
                <w:szCs w:val="16"/>
                <w:lang w:val="hy-AM"/>
              </w:rPr>
            </w:pPr>
            <w:r w:rsidRPr="00751C23">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tcPr>
          <w:p w14:paraId="22BCE54B" w14:textId="77777777" w:rsidR="00152FB7" w:rsidRPr="00751C23" w:rsidRDefault="00152FB7" w:rsidP="00152FB7">
            <w:pPr>
              <w:jc w:val="center"/>
              <w:rPr>
                <w:rFonts w:ascii="Sylfaen" w:hAnsi="Sylfaen" w:cs="Calibri"/>
                <w:sz w:val="16"/>
                <w:szCs w:val="20"/>
                <w:lang w:val="hy-AM"/>
              </w:rPr>
            </w:pPr>
            <w:r w:rsidRPr="00751C23">
              <w:rPr>
                <w:rFonts w:ascii="Sylfaen" w:hAnsi="Sylfaen" w:cs="Calibri"/>
                <w:sz w:val="16"/>
                <w:szCs w:val="20"/>
                <w:lang w:val="hy-AM"/>
              </w:rPr>
              <w:t xml:space="preserve">Չորացրած, </w:t>
            </w:r>
            <w:proofErr w:type="spellStart"/>
            <w:r w:rsidRPr="00751C23">
              <w:rPr>
                <w:rFonts w:ascii="Sylfaen" w:hAnsi="Sylfaen" w:cs="Calibri"/>
                <w:sz w:val="16"/>
                <w:szCs w:val="20"/>
                <w:lang w:val="hy-AM"/>
              </w:rPr>
              <w:t>կեղևած</w:t>
            </w:r>
            <w:proofErr w:type="spellEnd"/>
            <w:r w:rsidRPr="00751C23">
              <w:rPr>
                <w:rFonts w:ascii="Sylfaen" w:hAnsi="Sylfaen" w:cs="Calibri"/>
                <w:sz w:val="16"/>
                <w:szCs w:val="20"/>
                <w:lang w:val="hy-AM"/>
              </w:rPr>
              <w:t>, կանաչ  գույնի: Անվտանգությունը՝ N 2-III-4.9-01-2010 հիգիենիկ նորմատիվների և «Սննդամթերքի անվտանգության մասին» ՀՀ օրենքի 8-րդ հոդվածի</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3B52F82" w14:textId="77777777" w:rsidR="00152FB7" w:rsidRPr="00751C23" w:rsidRDefault="00152FB7" w:rsidP="00152FB7">
            <w:pPr>
              <w:jc w:val="center"/>
              <w:rPr>
                <w:rFonts w:ascii="Sylfaen" w:hAnsi="Sylfaen"/>
                <w:sz w:val="16"/>
                <w:szCs w:val="12"/>
                <w:lang w:val="hy-AM"/>
              </w:rPr>
            </w:pPr>
            <w:r w:rsidRPr="00751C23">
              <w:rPr>
                <w:rFonts w:ascii="Sylfaen" w:hAnsi="Sylfaen"/>
                <w:sz w:val="16"/>
                <w:szCs w:val="12"/>
                <w:lang w:val="hy-AM"/>
              </w:rPr>
              <w:t>կգ</w:t>
            </w:r>
          </w:p>
        </w:tc>
        <w:tc>
          <w:tcPr>
            <w:tcW w:w="992" w:type="dxa"/>
            <w:tcBorders>
              <w:top w:val="single" w:sz="4" w:space="0" w:color="auto"/>
              <w:left w:val="single" w:sz="4" w:space="0" w:color="auto"/>
              <w:bottom w:val="single" w:sz="4" w:space="0" w:color="auto"/>
              <w:right w:val="single" w:sz="4" w:space="0" w:color="auto"/>
            </w:tcBorders>
          </w:tcPr>
          <w:p w14:paraId="18EC7016" w14:textId="65EB850B" w:rsidR="00152FB7" w:rsidRPr="00751C23" w:rsidRDefault="00152FB7" w:rsidP="00152FB7">
            <w:pPr>
              <w:jc w:val="center"/>
              <w:rPr>
                <w:rFonts w:ascii="Sylfaen" w:hAnsi="Sylfaen"/>
                <w:sz w:val="16"/>
                <w:szCs w:val="16"/>
                <w:lang w:val="hy-AM"/>
              </w:rPr>
            </w:pPr>
          </w:p>
        </w:tc>
        <w:tc>
          <w:tcPr>
            <w:tcW w:w="1134" w:type="dxa"/>
            <w:tcBorders>
              <w:top w:val="single" w:sz="4" w:space="0" w:color="auto"/>
              <w:left w:val="single" w:sz="4" w:space="0" w:color="auto"/>
              <w:bottom w:val="single" w:sz="4" w:space="0" w:color="auto"/>
              <w:right w:val="single" w:sz="4" w:space="0" w:color="auto"/>
            </w:tcBorders>
          </w:tcPr>
          <w:p w14:paraId="4194B803" w14:textId="7356D9B9" w:rsidR="00152FB7" w:rsidRPr="00751C23" w:rsidRDefault="00152FB7" w:rsidP="00152FB7">
            <w:pPr>
              <w:jc w:val="center"/>
              <w:rPr>
                <w:rFonts w:ascii="Sylfaen" w:hAnsi="Sylfaen"/>
                <w:sz w:val="16"/>
                <w:szCs w:val="16"/>
                <w:lang w:val="hy-AM"/>
              </w:rPr>
            </w:pPr>
          </w:p>
        </w:tc>
        <w:tc>
          <w:tcPr>
            <w:tcW w:w="927" w:type="dxa"/>
            <w:tcBorders>
              <w:top w:val="single" w:sz="4" w:space="0" w:color="auto"/>
              <w:left w:val="single" w:sz="4" w:space="0" w:color="auto"/>
              <w:bottom w:val="single" w:sz="4" w:space="0" w:color="auto"/>
              <w:right w:val="single" w:sz="4" w:space="0" w:color="auto"/>
            </w:tcBorders>
            <w:shd w:val="clear" w:color="auto" w:fill="FFFFFF"/>
            <w:vAlign w:val="center"/>
          </w:tcPr>
          <w:p w14:paraId="01641187" w14:textId="353EAD21" w:rsidR="00152FB7" w:rsidRPr="00815B2B" w:rsidRDefault="00152FB7" w:rsidP="00152FB7">
            <w:pPr>
              <w:jc w:val="center"/>
              <w:rPr>
                <w:rFonts w:ascii="Sylfaen" w:hAnsi="Sylfaen"/>
                <w:bCs/>
                <w:sz w:val="16"/>
                <w:szCs w:val="16"/>
              </w:rPr>
            </w:pPr>
            <w:r>
              <w:rPr>
                <w:rFonts w:ascii="Sylfaen" w:hAnsi="Sylfaen"/>
                <w:bCs/>
                <w:sz w:val="16"/>
                <w:szCs w:val="16"/>
              </w:rPr>
              <w:t>36</w:t>
            </w:r>
          </w:p>
        </w:tc>
        <w:tc>
          <w:tcPr>
            <w:tcW w:w="1350" w:type="dxa"/>
            <w:tcBorders>
              <w:top w:val="single" w:sz="4" w:space="0" w:color="auto"/>
              <w:left w:val="single" w:sz="4" w:space="0" w:color="auto"/>
              <w:bottom w:val="single" w:sz="4" w:space="0" w:color="auto"/>
              <w:right w:val="single" w:sz="4" w:space="0" w:color="auto"/>
            </w:tcBorders>
          </w:tcPr>
          <w:p w14:paraId="770111A0" w14:textId="09E37DB6" w:rsidR="00152FB7" w:rsidRPr="00751C23" w:rsidRDefault="00152FB7" w:rsidP="00152FB7">
            <w:pPr>
              <w:jc w:val="center"/>
              <w:rPr>
                <w:rFonts w:ascii="Sylfaen" w:hAnsi="Sylfaen"/>
                <w:sz w:val="20"/>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nil"/>
              <w:left w:val="single" w:sz="4" w:space="0" w:color="auto"/>
              <w:bottom w:val="single" w:sz="4" w:space="0" w:color="auto"/>
              <w:right w:val="single" w:sz="4" w:space="0" w:color="auto"/>
            </w:tcBorders>
            <w:vAlign w:val="center"/>
          </w:tcPr>
          <w:p w14:paraId="7F0E200F"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5BF0CB45" w14:textId="77777777" w:rsidR="00152FB7" w:rsidRPr="00751C23" w:rsidRDefault="00152FB7" w:rsidP="00152FB7">
            <w:pPr>
              <w:jc w:val="center"/>
              <w:rPr>
                <w:rFonts w:ascii="Sylfaen" w:hAnsi="Sylfaen"/>
                <w:sz w:val="16"/>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r w:rsidR="00152FB7" w:rsidRPr="00751C23" w14:paraId="399FA099" w14:textId="77777777" w:rsidTr="009C5408">
        <w:trPr>
          <w:trHeight w:val="2171"/>
        </w:trPr>
        <w:tc>
          <w:tcPr>
            <w:tcW w:w="1040" w:type="dxa"/>
            <w:tcBorders>
              <w:top w:val="single" w:sz="4" w:space="0" w:color="auto"/>
              <w:left w:val="single" w:sz="4" w:space="0" w:color="auto"/>
              <w:bottom w:val="single" w:sz="4" w:space="0" w:color="auto"/>
              <w:right w:val="single" w:sz="4" w:space="0" w:color="auto"/>
            </w:tcBorders>
          </w:tcPr>
          <w:p w14:paraId="50DDCF9B" w14:textId="77777777" w:rsidR="00152FB7" w:rsidRPr="00751C23" w:rsidRDefault="00152FB7" w:rsidP="00152FB7">
            <w:pPr>
              <w:jc w:val="center"/>
              <w:rPr>
                <w:rFonts w:ascii="Sylfaen" w:hAnsi="Sylfaen"/>
                <w:sz w:val="20"/>
              </w:rPr>
            </w:pPr>
            <w:r w:rsidRPr="00751C23">
              <w:rPr>
                <w:rFonts w:ascii="Sylfaen" w:hAnsi="Sylfaen"/>
                <w:sz w:val="20"/>
              </w:rPr>
              <w:t>64.</w:t>
            </w:r>
          </w:p>
        </w:tc>
        <w:tc>
          <w:tcPr>
            <w:tcW w:w="1750" w:type="dxa"/>
            <w:tcBorders>
              <w:top w:val="single" w:sz="4" w:space="0" w:color="auto"/>
              <w:left w:val="single" w:sz="8" w:space="0" w:color="auto"/>
              <w:bottom w:val="single" w:sz="4" w:space="0" w:color="auto"/>
              <w:right w:val="single" w:sz="4" w:space="0" w:color="auto"/>
            </w:tcBorders>
            <w:vAlign w:val="center"/>
          </w:tcPr>
          <w:p w14:paraId="68724499" w14:textId="77777777" w:rsidR="00152FB7" w:rsidRPr="00751C23" w:rsidRDefault="00152FB7" w:rsidP="00152FB7">
            <w:pPr>
              <w:jc w:val="center"/>
              <w:rPr>
                <w:rFonts w:ascii="Sylfaen" w:hAnsi="Sylfaen" w:cs="Calibri"/>
                <w:sz w:val="16"/>
                <w:szCs w:val="16"/>
              </w:rPr>
            </w:pPr>
            <w:r w:rsidRPr="00751C23">
              <w:rPr>
                <w:rFonts w:ascii="Sylfaen" w:hAnsi="Sylfaen"/>
                <w:color w:val="000000"/>
                <w:sz w:val="16"/>
                <w:szCs w:val="16"/>
              </w:rPr>
              <w:t>15872400</w:t>
            </w:r>
          </w:p>
        </w:tc>
        <w:tc>
          <w:tcPr>
            <w:tcW w:w="1103" w:type="dxa"/>
            <w:tcBorders>
              <w:top w:val="single" w:sz="4" w:space="0" w:color="auto"/>
              <w:left w:val="nil"/>
              <w:bottom w:val="single" w:sz="4" w:space="0" w:color="auto"/>
              <w:right w:val="single" w:sz="4" w:space="0" w:color="auto"/>
            </w:tcBorders>
            <w:shd w:val="clear" w:color="auto" w:fill="FFFFFF"/>
            <w:vAlign w:val="center"/>
          </w:tcPr>
          <w:p w14:paraId="02BE92E1" w14:textId="77777777" w:rsidR="00152FB7" w:rsidRPr="00751C23" w:rsidRDefault="00152FB7" w:rsidP="00152FB7">
            <w:pPr>
              <w:jc w:val="center"/>
              <w:rPr>
                <w:rFonts w:ascii="Sylfaen" w:hAnsi="Sylfaen" w:cs="Calibri"/>
                <w:sz w:val="16"/>
                <w:szCs w:val="16"/>
              </w:rPr>
            </w:pPr>
            <w:proofErr w:type="spellStart"/>
            <w:r w:rsidRPr="00751C23">
              <w:rPr>
                <w:rFonts w:ascii="Sylfaen" w:hAnsi="Sylfaen" w:cs="Sylfaen"/>
                <w:color w:val="000000"/>
                <w:sz w:val="16"/>
                <w:szCs w:val="16"/>
              </w:rPr>
              <w:t>Կերակրի</w:t>
            </w:r>
            <w:proofErr w:type="spellEnd"/>
            <w:r w:rsidRPr="00751C23">
              <w:rPr>
                <w:rFonts w:ascii="Sylfaen" w:hAnsi="Sylfaen"/>
                <w:color w:val="000000"/>
                <w:sz w:val="16"/>
                <w:szCs w:val="16"/>
              </w:rPr>
              <w:t xml:space="preserve"> </w:t>
            </w:r>
            <w:proofErr w:type="spellStart"/>
            <w:r w:rsidRPr="00751C23">
              <w:rPr>
                <w:rFonts w:ascii="Sylfaen" w:hAnsi="Sylfaen" w:cs="Sylfaen"/>
                <w:color w:val="000000"/>
                <w:sz w:val="16"/>
                <w:szCs w:val="16"/>
              </w:rPr>
              <w:t>աղ</w:t>
            </w:r>
            <w:proofErr w:type="spellEnd"/>
          </w:p>
        </w:tc>
        <w:tc>
          <w:tcPr>
            <w:tcW w:w="1080" w:type="dxa"/>
            <w:tcBorders>
              <w:top w:val="single" w:sz="4" w:space="0" w:color="auto"/>
              <w:left w:val="single" w:sz="4" w:space="0" w:color="auto"/>
              <w:bottom w:val="single" w:sz="4" w:space="0" w:color="auto"/>
              <w:right w:val="single" w:sz="4" w:space="0" w:color="auto"/>
            </w:tcBorders>
          </w:tcPr>
          <w:p w14:paraId="6415676D" w14:textId="77777777" w:rsidR="00152FB7" w:rsidRPr="00751C23" w:rsidRDefault="00152FB7" w:rsidP="00152FB7">
            <w:pPr>
              <w:spacing w:before="100" w:beforeAutospacing="1" w:after="100" w:afterAutospacing="1"/>
              <w:jc w:val="center"/>
              <w:rPr>
                <w:rFonts w:ascii="Sylfaen" w:hAnsi="Sylfaen"/>
                <w:sz w:val="16"/>
                <w:szCs w:val="16"/>
                <w:lang w:val="hy-AM"/>
              </w:rPr>
            </w:pPr>
          </w:p>
        </w:tc>
        <w:tc>
          <w:tcPr>
            <w:tcW w:w="3438" w:type="dxa"/>
            <w:tcBorders>
              <w:top w:val="single" w:sz="4" w:space="0" w:color="auto"/>
              <w:left w:val="single" w:sz="4" w:space="0" w:color="auto"/>
              <w:bottom w:val="single" w:sz="4" w:space="0" w:color="auto"/>
              <w:right w:val="single" w:sz="4" w:space="0" w:color="auto"/>
            </w:tcBorders>
            <w:vAlign w:val="center"/>
          </w:tcPr>
          <w:p w14:paraId="242DA874" w14:textId="77777777" w:rsidR="00152FB7" w:rsidRPr="00751C23" w:rsidRDefault="00152FB7" w:rsidP="00152FB7">
            <w:pPr>
              <w:jc w:val="center"/>
              <w:rPr>
                <w:rFonts w:ascii="Sylfaen" w:hAnsi="Sylfaen" w:cs="Calibri"/>
                <w:sz w:val="16"/>
                <w:szCs w:val="16"/>
                <w:lang w:val="hy-AM"/>
              </w:rPr>
            </w:pPr>
            <w:r w:rsidRPr="00751C23">
              <w:rPr>
                <w:rFonts w:ascii="Sylfaen" w:hAnsi="Sylfaen" w:cs="Sylfaen"/>
                <w:color w:val="000000"/>
                <w:sz w:val="16"/>
                <w:szCs w:val="16"/>
                <w:lang w:val="hy-AM"/>
              </w:rPr>
              <w:t>Կերակրի</w:t>
            </w:r>
            <w:r w:rsidRPr="00751C23">
              <w:rPr>
                <w:rFonts w:ascii="Sylfaen" w:hAnsi="Sylfaen"/>
                <w:color w:val="000000"/>
                <w:sz w:val="16"/>
                <w:szCs w:val="16"/>
                <w:lang w:val="hy-AM"/>
              </w:rPr>
              <w:t xml:space="preserve">  </w:t>
            </w:r>
            <w:r w:rsidRPr="00751C23">
              <w:rPr>
                <w:rFonts w:ascii="Sylfaen" w:hAnsi="Sylfaen" w:cs="Sylfaen"/>
                <w:color w:val="000000"/>
                <w:sz w:val="16"/>
                <w:szCs w:val="16"/>
                <w:lang w:val="hy-AM"/>
              </w:rPr>
              <w:t>աղ</w:t>
            </w:r>
            <w:r w:rsidRPr="00751C23">
              <w:rPr>
                <w:rFonts w:ascii="Sylfaen" w:hAnsi="Sylfaen"/>
                <w:color w:val="000000"/>
                <w:sz w:val="16"/>
                <w:szCs w:val="16"/>
                <w:lang w:val="hy-AM"/>
              </w:rPr>
              <w:t xml:space="preserve">` </w:t>
            </w:r>
            <w:r w:rsidRPr="00751C23">
              <w:rPr>
                <w:rFonts w:ascii="Sylfaen" w:hAnsi="Sylfaen" w:cs="Sylfaen"/>
                <w:color w:val="000000"/>
                <w:sz w:val="16"/>
                <w:szCs w:val="16"/>
                <w:lang w:val="hy-AM"/>
              </w:rPr>
              <w:t>բարձր</w:t>
            </w:r>
            <w:r w:rsidRPr="00751C23">
              <w:rPr>
                <w:rFonts w:ascii="Sylfaen" w:hAnsi="Sylfaen"/>
                <w:color w:val="000000"/>
                <w:sz w:val="16"/>
                <w:szCs w:val="16"/>
                <w:lang w:val="hy-AM"/>
              </w:rPr>
              <w:t xml:space="preserve"> </w:t>
            </w:r>
            <w:r w:rsidRPr="00751C23">
              <w:rPr>
                <w:rFonts w:ascii="Sylfaen" w:hAnsi="Sylfaen" w:cs="Sylfaen"/>
                <w:color w:val="000000"/>
                <w:sz w:val="16"/>
                <w:szCs w:val="16"/>
                <w:lang w:val="hy-AM"/>
              </w:rPr>
              <w:t>տեսակի</w:t>
            </w:r>
            <w:r w:rsidRPr="00751C23">
              <w:rPr>
                <w:rFonts w:ascii="Sylfaen" w:hAnsi="Sylfaen"/>
                <w:color w:val="000000"/>
                <w:sz w:val="16"/>
                <w:szCs w:val="16"/>
                <w:lang w:val="hy-AM"/>
              </w:rPr>
              <w:t xml:space="preserve">, </w:t>
            </w:r>
            <w:proofErr w:type="spellStart"/>
            <w:r w:rsidRPr="00751C23">
              <w:rPr>
                <w:rFonts w:ascii="Sylfaen" w:hAnsi="Sylfaen" w:cs="Sylfaen"/>
                <w:color w:val="000000"/>
                <w:sz w:val="16"/>
                <w:szCs w:val="16"/>
                <w:lang w:val="hy-AM"/>
              </w:rPr>
              <w:t>յոդացված</w:t>
            </w:r>
            <w:proofErr w:type="spellEnd"/>
            <w:r w:rsidRPr="00751C23">
              <w:rPr>
                <w:rFonts w:ascii="Sylfaen" w:hAnsi="Sylfaen"/>
                <w:color w:val="000000"/>
                <w:sz w:val="16"/>
                <w:szCs w:val="16"/>
                <w:lang w:val="hy-AM"/>
              </w:rPr>
              <w:t xml:space="preserve"> </w:t>
            </w:r>
            <w:r w:rsidRPr="00751C23">
              <w:rPr>
                <w:rFonts w:ascii="Sylfaen" w:hAnsi="Sylfaen" w:cs="Sylfaen"/>
                <w:color w:val="000000"/>
                <w:sz w:val="16"/>
                <w:szCs w:val="16"/>
                <w:lang w:val="hy-AM"/>
              </w:rPr>
              <w:t>ՀՍՏ</w:t>
            </w:r>
            <w:r w:rsidRPr="00751C23">
              <w:rPr>
                <w:rFonts w:ascii="Sylfaen" w:hAnsi="Sylfaen"/>
                <w:color w:val="000000"/>
                <w:sz w:val="16"/>
                <w:szCs w:val="16"/>
                <w:lang w:val="hy-AM"/>
              </w:rPr>
              <w:t xml:space="preserve"> 239-2005 </w:t>
            </w:r>
            <w:r w:rsidRPr="00751C23">
              <w:rPr>
                <w:rFonts w:ascii="Sylfaen" w:hAnsi="Sylfaen" w:cs="Sylfaen"/>
                <w:color w:val="000000"/>
                <w:sz w:val="16"/>
                <w:szCs w:val="16"/>
                <w:lang w:val="hy-AM"/>
              </w:rPr>
              <w:t>Պիտանելիության</w:t>
            </w:r>
            <w:r w:rsidRPr="00751C23">
              <w:rPr>
                <w:rFonts w:ascii="Sylfaen" w:hAnsi="Sylfaen"/>
                <w:color w:val="000000"/>
                <w:sz w:val="16"/>
                <w:szCs w:val="16"/>
                <w:lang w:val="hy-AM"/>
              </w:rPr>
              <w:t xml:space="preserve"> </w:t>
            </w:r>
            <w:r w:rsidRPr="00751C23">
              <w:rPr>
                <w:rFonts w:ascii="Sylfaen" w:hAnsi="Sylfaen" w:cs="Sylfaen"/>
                <w:color w:val="000000"/>
                <w:sz w:val="16"/>
                <w:szCs w:val="16"/>
                <w:lang w:val="hy-AM"/>
              </w:rPr>
              <w:t>ժամկետը</w:t>
            </w:r>
            <w:r w:rsidRPr="00751C23">
              <w:rPr>
                <w:rFonts w:ascii="Sylfaen" w:hAnsi="Sylfaen"/>
                <w:color w:val="000000"/>
                <w:sz w:val="16"/>
                <w:szCs w:val="16"/>
                <w:lang w:val="hy-AM"/>
              </w:rPr>
              <w:t xml:space="preserve"> </w:t>
            </w:r>
            <w:r w:rsidRPr="00751C23">
              <w:rPr>
                <w:rFonts w:ascii="Sylfaen" w:hAnsi="Sylfaen" w:cs="Sylfaen"/>
                <w:color w:val="000000"/>
                <w:sz w:val="16"/>
                <w:szCs w:val="16"/>
                <w:lang w:val="hy-AM"/>
              </w:rPr>
              <w:t>արտադրման</w:t>
            </w:r>
            <w:r w:rsidRPr="00751C23">
              <w:rPr>
                <w:rFonts w:ascii="Sylfaen" w:hAnsi="Sylfaen"/>
                <w:color w:val="000000"/>
                <w:sz w:val="16"/>
                <w:szCs w:val="16"/>
                <w:lang w:val="hy-AM"/>
              </w:rPr>
              <w:t xml:space="preserve"> </w:t>
            </w:r>
            <w:r w:rsidRPr="00751C23">
              <w:rPr>
                <w:rFonts w:ascii="Sylfaen" w:hAnsi="Sylfaen" w:cs="Sylfaen"/>
                <w:color w:val="000000"/>
                <w:sz w:val="16"/>
                <w:szCs w:val="16"/>
                <w:lang w:val="hy-AM"/>
              </w:rPr>
              <w:t>օրվանից</w:t>
            </w:r>
            <w:r w:rsidRPr="00751C23">
              <w:rPr>
                <w:rFonts w:ascii="Sylfaen" w:hAnsi="Sylfaen"/>
                <w:color w:val="000000"/>
                <w:sz w:val="16"/>
                <w:szCs w:val="16"/>
                <w:lang w:val="hy-AM"/>
              </w:rPr>
              <w:t xml:space="preserve"> </w:t>
            </w:r>
            <w:r w:rsidRPr="00751C23">
              <w:rPr>
                <w:rFonts w:ascii="Sylfaen" w:hAnsi="Sylfaen" w:cs="Sylfaen"/>
                <w:color w:val="000000"/>
                <w:sz w:val="16"/>
                <w:szCs w:val="16"/>
                <w:lang w:val="hy-AM"/>
              </w:rPr>
              <w:t>ոչ</w:t>
            </w:r>
            <w:r w:rsidRPr="00751C23">
              <w:rPr>
                <w:rFonts w:ascii="Sylfaen" w:hAnsi="Sylfaen"/>
                <w:color w:val="000000"/>
                <w:sz w:val="16"/>
                <w:szCs w:val="16"/>
                <w:lang w:val="hy-AM"/>
              </w:rPr>
              <w:t xml:space="preserve"> </w:t>
            </w:r>
            <w:r w:rsidRPr="00751C23">
              <w:rPr>
                <w:rFonts w:ascii="Sylfaen" w:hAnsi="Sylfaen" w:cs="Sylfaen"/>
                <w:color w:val="000000"/>
                <w:sz w:val="16"/>
                <w:szCs w:val="16"/>
                <w:lang w:val="hy-AM"/>
              </w:rPr>
              <w:t>պակաս</w:t>
            </w:r>
            <w:r w:rsidRPr="00751C23">
              <w:rPr>
                <w:rFonts w:ascii="Sylfaen" w:hAnsi="Sylfaen"/>
                <w:color w:val="000000"/>
                <w:sz w:val="16"/>
                <w:szCs w:val="16"/>
                <w:lang w:val="hy-AM"/>
              </w:rPr>
              <w:t xml:space="preserve"> 12 </w:t>
            </w:r>
            <w:r w:rsidRPr="00751C23">
              <w:rPr>
                <w:rFonts w:ascii="Sylfaen" w:hAnsi="Sylfaen" w:cs="Sylfaen"/>
                <w:color w:val="000000"/>
                <w:sz w:val="16"/>
                <w:szCs w:val="16"/>
                <w:lang w:val="hy-AM"/>
              </w:rPr>
              <w:t>ամիս</w:t>
            </w:r>
            <w:r w:rsidRPr="00751C23">
              <w:rPr>
                <w:rFonts w:ascii="Sylfaen" w:hAnsi="Sylfaen"/>
                <w:color w:val="000000"/>
                <w:sz w:val="16"/>
                <w:szCs w:val="16"/>
                <w:lang w:val="hy-AM"/>
              </w:rPr>
              <w:t xml:space="preserve">: </w:t>
            </w:r>
            <w:proofErr w:type="spellStart"/>
            <w:r w:rsidRPr="00751C23">
              <w:rPr>
                <w:rFonts w:ascii="Sylfaen" w:hAnsi="Sylfaen" w:cs="Sylfaen"/>
                <w:color w:val="000000"/>
                <w:sz w:val="16"/>
                <w:szCs w:val="16"/>
                <w:lang w:val="hy-AM"/>
              </w:rPr>
              <w:t>յոդացված</w:t>
            </w:r>
            <w:proofErr w:type="spellEnd"/>
            <w:r w:rsidRPr="00751C23">
              <w:rPr>
                <w:rFonts w:ascii="Sylfaen" w:hAnsi="Sylfaen"/>
                <w:color w:val="000000"/>
                <w:sz w:val="16"/>
                <w:szCs w:val="16"/>
                <w:lang w:val="hy-AM"/>
              </w:rPr>
              <w:t xml:space="preserve">, 1 </w:t>
            </w:r>
            <w:r w:rsidRPr="00751C23">
              <w:rPr>
                <w:rFonts w:ascii="Sylfaen" w:hAnsi="Sylfaen" w:cs="Sylfaen"/>
                <w:color w:val="000000"/>
                <w:sz w:val="16"/>
                <w:szCs w:val="16"/>
                <w:lang w:val="hy-AM"/>
              </w:rPr>
              <w:t>տուփի</w:t>
            </w:r>
            <w:r w:rsidRPr="00751C23">
              <w:rPr>
                <w:rFonts w:ascii="Sylfaen" w:hAnsi="Sylfaen"/>
                <w:color w:val="000000"/>
                <w:sz w:val="16"/>
                <w:szCs w:val="16"/>
                <w:lang w:val="hy-AM"/>
              </w:rPr>
              <w:t xml:space="preserve"> </w:t>
            </w:r>
            <w:r w:rsidRPr="00751C23">
              <w:rPr>
                <w:rFonts w:ascii="Sylfaen" w:hAnsi="Sylfaen" w:cs="Sylfaen"/>
                <w:color w:val="000000"/>
                <w:sz w:val="16"/>
                <w:szCs w:val="16"/>
                <w:lang w:val="hy-AM"/>
              </w:rPr>
              <w:t>մեջ</w:t>
            </w:r>
            <w:r w:rsidRPr="00751C23">
              <w:rPr>
                <w:rFonts w:ascii="Sylfaen" w:hAnsi="Sylfaen"/>
                <w:color w:val="000000"/>
                <w:sz w:val="16"/>
                <w:szCs w:val="16"/>
                <w:lang w:val="hy-AM"/>
              </w:rPr>
              <w:t xml:space="preserve"> 1</w:t>
            </w:r>
            <w:r w:rsidRPr="00751C23">
              <w:rPr>
                <w:rFonts w:ascii="Sylfaen" w:hAnsi="Sylfaen" w:cs="Sylfaen"/>
                <w:color w:val="000000"/>
                <w:sz w:val="16"/>
                <w:szCs w:val="16"/>
                <w:lang w:val="hy-AM"/>
              </w:rPr>
              <w:t>կգ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6A42B2F" w14:textId="77777777" w:rsidR="00152FB7" w:rsidRPr="00751C23" w:rsidRDefault="00152FB7" w:rsidP="00152FB7">
            <w:pPr>
              <w:jc w:val="center"/>
              <w:rPr>
                <w:rFonts w:ascii="Sylfaen" w:hAnsi="Sylfaen"/>
                <w:sz w:val="16"/>
                <w:szCs w:val="12"/>
              </w:rPr>
            </w:pPr>
            <w:proofErr w:type="spellStart"/>
            <w:r w:rsidRPr="00751C23">
              <w:rPr>
                <w:rFonts w:ascii="Sylfaen" w:hAnsi="Sylfaen"/>
                <w:sz w:val="16"/>
                <w:szCs w:val="12"/>
              </w:rPr>
              <w:t>կգ</w:t>
            </w:r>
            <w:proofErr w:type="spellEnd"/>
          </w:p>
        </w:tc>
        <w:tc>
          <w:tcPr>
            <w:tcW w:w="992" w:type="dxa"/>
            <w:tcBorders>
              <w:top w:val="single" w:sz="4" w:space="0" w:color="auto"/>
              <w:left w:val="single" w:sz="4" w:space="0" w:color="auto"/>
              <w:bottom w:val="single" w:sz="4" w:space="0" w:color="auto"/>
              <w:right w:val="single" w:sz="4" w:space="0" w:color="auto"/>
            </w:tcBorders>
          </w:tcPr>
          <w:p w14:paraId="631950A9" w14:textId="38E5EDB9" w:rsidR="00152FB7" w:rsidRPr="00751C23" w:rsidRDefault="00152FB7" w:rsidP="00152FB7">
            <w:pPr>
              <w:jc w:val="center"/>
              <w:rPr>
                <w:rFonts w:ascii="Sylfaen" w:hAnsi="Sylfaen"/>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D385223" w14:textId="175BD423" w:rsidR="00152FB7" w:rsidRPr="00751C23" w:rsidRDefault="00152FB7" w:rsidP="00152FB7">
            <w:pPr>
              <w:jc w:val="center"/>
              <w:rPr>
                <w:rFonts w:ascii="Sylfaen" w:hAnsi="Sylfaen"/>
                <w:sz w:val="16"/>
                <w:szCs w:val="16"/>
                <w:lang w:val="hy-AM"/>
              </w:rPr>
            </w:pPr>
          </w:p>
        </w:tc>
        <w:tc>
          <w:tcPr>
            <w:tcW w:w="927" w:type="dxa"/>
            <w:tcBorders>
              <w:top w:val="single" w:sz="4" w:space="0" w:color="auto"/>
              <w:left w:val="single" w:sz="4" w:space="0" w:color="auto"/>
              <w:bottom w:val="single" w:sz="4" w:space="0" w:color="auto"/>
              <w:right w:val="single" w:sz="4" w:space="0" w:color="auto"/>
            </w:tcBorders>
            <w:shd w:val="clear" w:color="auto" w:fill="FFFFFF"/>
            <w:vAlign w:val="center"/>
          </w:tcPr>
          <w:p w14:paraId="54B3F463" w14:textId="3BA00B98" w:rsidR="00152FB7" w:rsidRPr="00152FB7" w:rsidRDefault="00152FB7" w:rsidP="00152FB7">
            <w:pPr>
              <w:jc w:val="center"/>
              <w:rPr>
                <w:rFonts w:ascii="Sylfaen" w:hAnsi="Sylfaen"/>
                <w:bCs/>
                <w:sz w:val="16"/>
                <w:szCs w:val="16"/>
                <w:lang w:val="hy-AM"/>
              </w:rPr>
            </w:pPr>
            <w:r>
              <w:rPr>
                <w:rFonts w:ascii="Sylfaen" w:hAnsi="Sylfaen"/>
                <w:bCs/>
                <w:sz w:val="16"/>
                <w:szCs w:val="16"/>
              </w:rPr>
              <w:t>60</w:t>
            </w:r>
          </w:p>
        </w:tc>
        <w:tc>
          <w:tcPr>
            <w:tcW w:w="1350" w:type="dxa"/>
            <w:tcBorders>
              <w:top w:val="single" w:sz="4" w:space="0" w:color="auto"/>
              <w:left w:val="single" w:sz="4" w:space="0" w:color="auto"/>
              <w:bottom w:val="single" w:sz="4" w:space="0" w:color="auto"/>
              <w:right w:val="single" w:sz="4" w:space="0" w:color="auto"/>
            </w:tcBorders>
          </w:tcPr>
          <w:p w14:paraId="16B3547B" w14:textId="775A7579" w:rsidR="00152FB7" w:rsidRPr="00751C23" w:rsidRDefault="00152FB7" w:rsidP="00152FB7">
            <w:pPr>
              <w:jc w:val="center"/>
              <w:rPr>
                <w:rFonts w:ascii="Sylfaen" w:hAnsi="Sylfaen"/>
                <w:sz w:val="20"/>
                <w:lang w:val="hy-AM"/>
              </w:rPr>
            </w:pPr>
            <w:proofErr w:type="spellStart"/>
            <w:r w:rsidRPr="00751C23">
              <w:rPr>
                <w:rFonts w:ascii="Sylfaen" w:hAnsi="Sylfaen"/>
                <w:sz w:val="16"/>
                <w:szCs w:val="16"/>
                <w:lang w:val="hy-AM"/>
              </w:rPr>
              <w:t>ՎՁՄ,</w:t>
            </w:r>
            <w:r>
              <w:rPr>
                <w:rFonts w:ascii="Sylfaen" w:hAnsi="Sylfaen"/>
                <w:sz w:val="16"/>
                <w:szCs w:val="16"/>
                <w:lang w:val="hy-AM"/>
              </w:rPr>
              <w:t>Արենի</w:t>
            </w:r>
            <w:proofErr w:type="spellEnd"/>
            <w:r>
              <w:rPr>
                <w:rFonts w:ascii="Sylfaen" w:hAnsi="Sylfaen"/>
                <w:sz w:val="16"/>
                <w:szCs w:val="16"/>
                <w:lang w:val="hy-AM"/>
              </w:rPr>
              <w:t xml:space="preserve"> համայնք </w:t>
            </w:r>
            <w:proofErr w:type="spellStart"/>
            <w:r w:rsidRPr="00751C23">
              <w:rPr>
                <w:rFonts w:ascii="Sylfaen" w:hAnsi="Sylfaen"/>
                <w:sz w:val="16"/>
                <w:szCs w:val="16"/>
                <w:lang w:val="hy-AM"/>
              </w:rPr>
              <w:t>Ռինդ</w:t>
            </w:r>
            <w:proofErr w:type="spellEnd"/>
            <w:r w:rsidRPr="00751C23">
              <w:rPr>
                <w:rFonts w:ascii="Sylfaen" w:hAnsi="Sylfaen"/>
                <w:sz w:val="16"/>
                <w:szCs w:val="16"/>
                <w:lang w:val="hy-AM"/>
              </w:rPr>
              <w:t xml:space="preserve"> բնակավայր</w:t>
            </w:r>
          </w:p>
        </w:tc>
        <w:tc>
          <w:tcPr>
            <w:tcW w:w="787" w:type="dxa"/>
            <w:tcBorders>
              <w:top w:val="nil"/>
              <w:left w:val="single" w:sz="4" w:space="0" w:color="auto"/>
              <w:bottom w:val="single" w:sz="4" w:space="0" w:color="auto"/>
              <w:right w:val="single" w:sz="4" w:space="0" w:color="auto"/>
            </w:tcBorders>
            <w:vAlign w:val="center"/>
          </w:tcPr>
          <w:p w14:paraId="78BCB657" w14:textId="77777777" w:rsidR="00152FB7" w:rsidRPr="00751C23" w:rsidRDefault="00152FB7" w:rsidP="00152FB7">
            <w:pPr>
              <w:jc w:val="center"/>
              <w:rPr>
                <w:rFonts w:ascii="Sylfaen" w:hAnsi="Sylfaen"/>
                <w:bCs/>
                <w:sz w:val="16"/>
                <w:szCs w:val="16"/>
                <w:lang w:val="hy-AM"/>
              </w:rPr>
            </w:pPr>
            <w:proofErr w:type="spellStart"/>
            <w:r w:rsidRPr="00751C23">
              <w:rPr>
                <w:rFonts w:ascii="GHEA Grapalat" w:hAnsi="GHEA Grapalat" w:cs="Sylfaen"/>
                <w:sz w:val="18"/>
                <w:szCs w:val="18"/>
              </w:rPr>
              <w:t>Ըստ</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պատվերի</w:t>
            </w:r>
            <w:proofErr w:type="spellEnd"/>
          </w:p>
        </w:tc>
        <w:tc>
          <w:tcPr>
            <w:tcW w:w="1890" w:type="dxa"/>
            <w:tcBorders>
              <w:top w:val="single" w:sz="4" w:space="0" w:color="auto"/>
              <w:left w:val="single" w:sz="4" w:space="0" w:color="auto"/>
              <w:bottom w:val="single" w:sz="4" w:space="0" w:color="auto"/>
              <w:right w:val="single" w:sz="4" w:space="0" w:color="auto"/>
            </w:tcBorders>
            <w:vAlign w:val="center"/>
          </w:tcPr>
          <w:p w14:paraId="7AAC28A1" w14:textId="77777777" w:rsidR="00152FB7" w:rsidRPr="00751C23" w:rsidRDefault="00152FB7" w:rsidP="00152FB7">
            <w:pPr>
              <w:jc w:val="center"/>
              <w:rPr>
                <w:rFonts w:ascii="Sylfaen" w:hAnsi="Sylfaen"/>
                <w:sz w:val="12"/>
                <w:szCs w:val="16"/>
                <w:lang w:val="hy-AM"/>
              </w:rPr>
            </w:pPr>
            <w:proofErr w:type="spellStart"/>
            <w:r w:rsidRPr="00751C23">
              <w:rPr>
                <w:rFonts w:ascii="GHEA Grapalat" w:hAnsi="GHEA Grapalat"/>
                <w:b/>
                <w:sz w:val="16"/>
                <w:szCs w:val="16"/>
              </w:rPr>
              <w:t>Պայմանագիրը</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ուժի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մեջ</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մտնելուց</w:t>
            </w:r>
            <w:proofErr w:type="spellEnd"/>
            <w:r w:rsidRPr="00751C23">
              <w:rPr>
                <w:rFonts w:ascii="GHEA Grapalat" w:hAnsi="GHEA Grapalat"/>
                <w:b/>
                <w:sz w:val="16"/>
                <w:szCs w:val="16"/>
              </w:rPr>
              <w:t xml:space="preserve"> 20 </w:t>
            </w:r>
            <w:proofErr w:type="spellStart"/>
            <w:r w:rsidRPr="00751C23">
              <w:rPr>
                <w:rFonts w:ascii="GHEA Grapalat" w:hAnsi="GHEA Grapalat"/>
                <w:b/>
                <w:sz w:val="16"/>
                <w:szCs w:val="16"/>
              </w:rPr>
              <w:t>օրացույցային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օր</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հետո</w:t>
            </w:r>
            <w:proofErr w:type="spellEnd"/>
            <w:r w:rsidRPr="00751C23">
              <w:rPr>
                <w:rFonts w:ascii="GHEA Grapalat" w:hAnsi="GHEA Grapalat"/>
                <w:b/>
                <w:sz w:val="16"/>
                <w:szCs w:val="16"/>
              </w:rPr>
              <w:t xml:space="preserve">--15.12.2021 թ. </w:t>
            </w:r>
            <w:proofErr w:type="spellStart"/>
            <w:r w:rsidRPr="00751C23">
              <w:rPr>
                <w:rFonts w:ascii="GHEA Grapalat" w:hAnsi="GHEA Grapalat"/>
                <w:b/>
                <w:sz w:val="16"/>
                <w:szCs w:val="16"/>
              </w:rPr>
              <w:t>Համաձայն</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գնորդի</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կողմից</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նախ</w:t>
            </w:r>
            <w:r w:rsidRPr="00751C23">
              <w:rPr>
                <w:rFonts w:ascii="Sylfaen" w:hAnsi="Sylfaen"/>
                <w:b/>
                <w:sz w:val="16"/>
                <w:szCs w:val="16"/>
              </w:rPr>
              <w:t>օ</w:t>
            </w:r>
            <w:r w:rsidRPr="00751C23">
              <w:rPr>
                <w:rFonts w:ascii="GHEA Grapalat" w:hAnsi="GHEA Grapalat"/>
                <w:b/>
                <w:sz w:val="16"/>
                <w:szCs w:val="16"/>
              </w:rPr>
              <w:t>րոք</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ներկայացված</w:t>
            </w:r>
            <w:proofErr w:type="spellEnd"/>
            <w:r w:rsidRPr="00751C23">
              <w:rPr>
                <w:rFonts w:ascii="GHEA Grapalat" w:hAnsi="GHEA Grapalat"/>
                <w:b/>
                <w:sz w:val="16"/>
                <w:szCs w:val="16"/>
              </w:rPr>
              <w:t xml:space="preserve"> </w:t>
            </w:r>
            <w:proofErr w:type="spellStart"/>
            <w:r w:rsidRPr="00751C23">
              <w:rPr>
                <w:rFonts w:ascii="GHEA Grapalat" w:hAnsi="GHEA Grapalat"/>
                <w:b/>
                <w:sz w:val="16"/>
                <w:szCs w:val="16"/>
              </w:rPr>
              <w:t>պատվերի</w:t>
            </w:r>
            <w:proofErr w:type="spellEnd"/>
          </w:p>
        </w:tc>
      </w:tr>
    </w:tbl>
    <w:p w14:paraId="3BE0EE04" w14:textId="77777777" w:rsidR="00751C23" w:rsidRPr="00751C23" w:rsidRDefault="00751C23" w:rsidP="00751C23">
      <w:pPr>
        <w:jc w:val="center"/>
        <w:rPr>
          <w:rFonts w:ascii="GHEA Grapalat" w:hAnsi="GHEA Grapalat"/>
          <w:sz w:val="20"/>
        </w:rPr>
      </w:pPr>
    </w:p>
    <w:p w14:paraId="3F17E087" w14:textId="1BA3B229" w:rsidR="00751C23" w:rsidRPr="00751C23" w:rsidRDefault="00751C23" w:rsidP="00751C23">
      <w:pPr>
        <w:tabs>
          <w:tab w:val="left" w:pos="420"/>
        </w:tabs>
        <w:rPr>
          <w:rFonts w:ascii="GHEA Grapalat" w:hAnsi="GHEA Grapalat"/>
          <w:sz w:val="20"/>
        </w:rPr>
      </w:pPr>
      <w:proofErr w:type="spellStart"/>
      <w:r w:rsidRPr="00751C23">
        <w:rPr>
          <w:rFonts w:ascii="GHEA Grapalat" w:hAnsi="GHEA Grapalat" w:cs="Sylfaen"/>
          <w:b/>
          <w:sz w:val="22"/>
          <w:szCs w:val="22"/>
        </w:rPr>
        <w:t>Ապրանքները</w:t>
      </w:r>
      <w:proofErr w:type="spellEnd"/>
      <w:r w:rsidRPr="00751C23">
        <w:rPr>
          <w:rFonts w:ascii="GHEA Grapalat" w:hAnsi="GHEA Grapalat" w:cs="Sylfaen"/>
          <w:b/>
          <w:sz w:val="22"/>
          <w:szCs w:val="22"/>
          <w:lang w:val="pt-BR"/>
        </w:rPr>
        <w:t xml:space="preserve"> </w:t>
      </w:r>
      <w:proofErr w:type="spellStart"/>
      <w:r w:rsidRPr="00751C23">
        <w:rPr>
          <w:rFonts w:ascii="GHEA Grapalat" w:hAnsi="GHEA Grapalat" w:cs="Sylfaen"/>
          <w:b/>
          <w:sz w:val="22"/>
          <w:szCs w:val="22"/>
        </w:rPr>
        <w:t>պետք</w:t>
      </w:r>
      <w:proofErr w:type="spellEnd"/>
      <w:r w:rsidRPr="00751C23">
        <w:rPr>
          <w:rFonts w:ascii="GHEA Grapalat" w:hAnsi="GHEA Grapalat" w:cs="Sylfaen"/>
          <w:b/>
          <w:sz w:val="22"/>
          <w:szCs w:val="22"/>
          <w:lang w:val="pt-BR"/>
        </w:rPr>
        <w:t xml:space="preserve"> </w:t>
      </w:r>
      <w:r w:rsidRPr="00751C23">
        <w:rPr>
          <w:rFonts w:ascii="GHEA Grapalat" w:hAnsi="GHEA Grapalat" w:cs="Sylfaen"/>
          <w:b/>
          <w:sz w:val="22"/>
          <w:szCs w:val="22"/>
        </w:rPr>
        <w:t>է</w:t>
      </w:r>
      <w:r w:rsidRPr="00751C23">
        <w:rPr>
          <w:rFonts w:ascii="GHEA Grapalat" w:hAnsi="GHEA Grapalat" w:cs="Sylfaen"/>
          <w:b/>
          <w:sz w:val="22"/>
          <w:szCs w:val="22"/>
          <w:lang w:val="pt-BR"/>
        </w:rPr>
        <w:t xml:space="preserve"> </w:t>
      </w:r>
      <w:proofErr w:type="spellStart"/>
      <w:r w:rsidRPr="00751C23">
        <w:rPr>
          <w:rFonts w:ascii="GHEA Grapalat" w:hAnsi="GHEA Grapalat" w:cs="Sylfaen"/>
          <w:b/>
          <w:sz w:val="22"/>
          <w:szCs w:val="22"/>
        </w:rPr>
        <w:t>լինեն</w:t>
      </w:r>
      <w:proofErr w:type="spellEnd"/>
      <w:r w:rsidRPr="00751C23">
        <w:rPr>
          <w:rFonts w:ascii="GHEA Grapalat" w:hAnsi="GHEA Grapalat" w:cs="Sylfaen"/>
          <w:b/>
          <w:sz w:val="22"/>
          <w:szCs w:val="22"/>
          <w:lang w:val="pt-BR"/>
        </w:rPr>
        <w:t xml:space="preserve"> </w:t>
      </w:r>
      <w:proofErr w:type="spellStart"/>
      <w:r w:rsidRPr="00751C23">
        <w:rPr>
          <w:rFonts w:ascii="GHEA Grapalat" w:hAnsi="GHEA Grapalat" w:cs="Sylfaen"/>
          <w:b/>
          <w:sz w:val="22"/>
          <w:szCs w:val="22"/>
        </w:rPr>
        <w:t>նոր</w:t>
      </w:r>
      <w:proofErr w:type="spellEnd"/>
      <w:r w:rsidRPr="00751C23">
        <w:rPr>
          <w:rFonts w:ascii="GHEA Grapalat" w:hAnsi="GHEA Grapalat" w:cs="Sylfaen"/>
          <w:b/>
          <w:sz w:val="22"/>
          <w:szCs w:val="22"/>
          <w:lang w:val="pt-BR"/>
        </w:rPr>
        <w:t xml:space="preserve"> </w:t>
      </w:r>
      <w:r w:rsidRPr="00751C23">
        <w:rPr>
          <w:rFonts w:ascii="GHEA Grapalat" w:hAnsi="GHEA Grapalat" w:cs="Sylfaen"/>
          <w:b/>
          <w:sz w:val="22"/>
          <w:szCs w:val="22"/>
        </w:rPr>
        <w:t>և</w:t>
      </w:r>
      <w:r w:rsidRPr="00751C23">
        <w:rPr>
          <w:rFonts w:ascii="GHEA Grapalat" w:hAnsi="GHEA Grapalat" w:cs="Sylfaen"/>
          <w:b/>
          <w:sz w:val="22"/>
          <w:szCs w:val="22"/>
          <w:lang w:val="pt-BR"/>
        </w:rPr>
        <w:t xml:space="preserve"> </w:t>
      </w:r>
      <w:proofErr w:type="spellStart"/>
      <w:r w:rsidRPr="00751C23">
        <w:rPr>
          <w:rFonts w:ascii="GHEA Grapalat" w:hAnsi="GHEA Grapalat" w:cs="Sylfaen"/>
          <w:b/>
          <w:sz w:val="22"/>
          <w:szCs w:val="22"/>
        </w:rPr>
        <w:t>չօգտագործված</w:t>
      </w:r>
      <w:proofErr w:type="spellEnd"/>
      <w:r w:rsidRPr="00751C23">
        <w:rPr>
          <w:rFonts w:ascii="GHEA Grapalat" w:hAnsi="GHEA Grapalat" w:cs="Sylfaen"/>
          <w:b/>
          <w:sz w:val="22"/>
          <w:szCs w:val="22"/>
          <w:lang w:val="pt-BR"/>
        </w:rPr>
        <w:t xml:space="preserve">: </w:t>
      </w:r>
      <w:proofErr w:type="spellStart"/>
      <w:r w:rsidRPr="00751C23">
        <w:rPr>
          <w:rFonts w:ascii="GHEA Grapalat" w:hAnsi="GHEA Grapalat" w:cs="Sylfaen"/>
          <w:b/>
          <w:sz w:val="22"/>
          <w:szCs w:val="22"/>
        </w:rPr>
        <w:t>Մատակարարումները</w:t>
      </w:r>
      <w:proofErr w:type="spellEnd"/>
      <w:r w:rsidRPr="00751C23">
        <w:rPr>
          <w:rFonts w:ascii="GHEA Grapalat" w:hAnsi="GHEA Grapalat" w:cs="Sylfaen"/>
          <w:b/>
          <w:sz w:val="22"/>
          <w:szCs w:val="22"/>
          <w:lang w:val="es-ES"/>
        </w:rPr>
        <w:t xml:space="preserve">  </w:t>
      </w:r>
      <w:r w:rsidRPr="00751C23">
        <w:rPr>
          <w:rFonts w:ascii="GHEA Grapalat" w:hAnsi="GHEA Grapalat" w:cs="Sylfaen"/>
          <w:b/>
          <w:sz w:val="22"/>
          <w:szCs w:val="22"/>
        </w:rPr>
        <w:t>և</w:t>
      </w:r>
      <w:r w:rsidRPr="00751C23">
        <w:rPr>
          <w:rFonts w:ascii="GHEA Grapalat" w:hAnsi="GHEA Grapalat" w:cs="Sylfaen"/>
          <w:b/>
          <w:sz w:val="22"/>
          <w:szCs w:val="22"/>
          <w:lang w:val="pt-BR"/>
        </w:rPr>
        <w:t xml:space="preserve"> </w:t>
      </w:r>
      <w:proofErr w:type="spellStart"/>
      <w:r w:rsidRPr="00751C23">
        <w:rPr>
          <w:rFonts w:ascii="GHEA Grapalat" w:hAnsi="GHEA Grapalat" w:cs="Sylfaen"/>
          <w:b/>
          <w:sz w:val="22"/>
          <w:szCs w:val="22"/>
        </w:rPr>
        <w:t>ապրանքների</w:t>
      </w:r>
      <w:proofErr w:type="spellEnd"/>
      <w:r w:rsidRPr="00751C23">
        <w:rPr>
          <w:rFonts w:ascii="GHEA Grapalat" w:hAnsi="GHEA Grapalat" w:cs="Sylfaen"/>
          <w:b/>
          <w:sz w:val="22"/>
          <w:szCs w:val="22"/>
          <w:lang w:val="pt-BR"/>
        </w:rPr>
        <w:t xml:space="preserve"> </w:t>
      </w:r>
      <w:proofErr w:type="spellStart"/>
      <w:r w:rsidRPr="00751C23">
        <w:rPr>
          <w:rFonts w:ascii="GHEA Grapalat" w:hAnsi="GHEA Grapalat" w:cs="Sylfaen"/>
          <w:b/>
          <w:sz w:val="22"/>
          <w:szCs w:val="22"/>
        </w:rPr>
        <w:t>բեռնաթափումը</w:t>
      </w:r>
      <w:proofErr w:type="spellEnd"/>
      <w:r w:rsidRPr="00751C23">
        <w:rPr>
          <w:rFonts w:ascii="GHEA Grapalat" w:hAnsi="GHEA Grapalat" w:cs="Sylfaen"/>
          <w:b/>
          <w:sz w:val="22"/>
          <w:szCs w:val="22"/>
          <w:lang w:val="pt-BR"/>
        </w:rPr>
        <w:t xml:space="preserve"> </w:t>
      </w:r>
      <w:proofErr w:type="spellStart"/>
      <w:r w:rsidRPr="00751C23">
        <w:rPr>
          <w:rFonts w:ascii="GHEA Grapalat" w:hAnsi="GHEA Grapalat" w:cs="Sylfaen"/>
          <w:b/>
          <w:sz w:val="22"/>
          <w:szCs w:val="22"/>
        </w:rPr>
        <w:t>պետք</w:t>
      </w:r>
      <w:proofErr w:type="spellEnd"/>
      <w:r w:rsidRPr="00751C23">
        <w:rPr>
          <w:rFonts w:ascii="GHEA Grapalat" w:hAnsi="GHEA Grapalat" w:cs="Sylfaen"/>
          <w:b/>
          <w:sz w:val="22"/>
          <w:szCs w:val="22"/>
          <w:lang w:val="es-ES"/>
        </w:rPr>
        <w:t xml:space="preserve"> </w:t>
      </w:r>
      <w:r w:rsidRPr="00751C23">
        <w:rPr>
          <w:rFonts w:ascii="GHEA Grapalat" w:hAnsi="GHEA Grapalat" w:cs="Sylfaen"/>
          <w:b/>
          <w:sz w:val="22"/>
          <w:szCs w:val="22"/>
        </w:rPr>
        <w:t>է</w:t>
      </w:r>
      <w:r w:rsidRPr="00751C23">
        <w:rPr>
          <w:rFonts w:ascii="GHEA Grapalat" w:hAnsi="GHEA Grapalat" w:cs="Sylfaen"/>
          <w:b/>
          <w:sz w:val="22"/>
          <w:szCs w:val="22"/>
          <w:lang w:val="es-ES"/>
        </w:rPr>
        <w:t xml:space="preserve"> </w:t>
      </w:r>
      <w:proofErr w:type="spellStart"/>
      <w:r w:rsidRPr="00751C23">
        <w:rPr>
          <w:rFonts w:ascii="GHEA Grapalat" w:hAnsi="GHEA Grapalat" w:cs="Sylfaen"/>
          <w:b/>
          <w:sz w:val="22"/>
          <w:szCs w:val="22"/>
        </w:rPr>
        <w:t>իրականացվեն</w:t>
      </w:r>
      <w:proofErr w:type="spellEnd"/>
      <w:r w:rsidRPr="00751C23">
        <w:rPr>
          <w:rFonts w:ascii="GHEA Grapalat" w:hAnsi="GHEA Grapalat" w:cs="Sylfaen"/>
          <w:b/>
          <w:sz w:val="22"/>
          <w:szCs w:val="22"/>
          <w:lang w:val="es-ES"/>
        </w:rPr>
        <w:t xml:space="preserve">  2021 </w:t>
      </w:r>
      <w:r w:rsidRPr="00751C23">
        <w:rPr>
          <w:rFonts w:ascii="GHEA Grapalat" w:hAnsi="GHEA Grapalat" w:cs="Sylfaen"/>
          <w:b/>
          <w:sz w:val="22"/>
          <w:szCs w:val="22"/>
        </w:rPr>
        <w:t>թ</w:t>
      </w:r>
      <w:r w:rsidRPr="00751C23">
        <w:rPr>
          <w:rFonts w:ascii="GHEA Grapalat" w:hAnsi="GHEA Grapalat" w:cs="Sylfaen"/>
          <w:b/>
          <w:sz w:val="22"/>
          <w:szCs w:val="22"/>
          <w:lang w:val="es-ES"/>
        </w:rPr>
        <w:t xml:space="preserve">. </w:t>
      </w:r>
      <w:proofErr w:type="spellStart"/>
      <w:r w:rsidRPr="00751C23">
        <w:rPr>
          <w:rFonts w:ascii="GHEA Grapalat" w:hAnsi="GHEA Grapalat" w:cs="Sylfaen"/>
          <w:b/>
          <w:sz w:val="22"/>
          <w:szCs w:val="22"/>
        </w:rPr>
        <w:t>ընթացքում</w:t>
      </w:r>
      <w:proofErr w:type="spellEnd"/>
      <w:r w:rsidRPr="00751C23">
        <w:rPr>
          <w:rFonts w:ascii="GHEA Grapalat" w:hAnsi="GHEA Grapalat" w:cs="Sylfaen"/>
          <w:b/>
          <w:sz w:val="22"/>
          <w:szCs w:val="22"/>
          <w:lang w:val="es-ES"/>
        </w:rPr>
        <w:t xml:space="preserve"> </w:t>
      </w:r>
      <w:proofErr w:type="spellStart"/>
      <w:r w:rsidRPr="00751C23">
        <w:rPr>
          <w:rFonts w:ascii="GHEA Grapalat" w:hAnsi="GHEA Grapalat" w:cs="Sylfaen"/>
          <w:b/>
          <w:sz w:val="22"/>
          <w:szCs w:val="22"/>
        </w:rPr>
        <w:t>մատակարարի</w:t>
      </w:r>
      <w:proofErr w:type="spellEnd"/>
      <w:r w:rsidRPr="00751C23">
        <w:rPr>
          <w:rFonts w:ascii="GHEA Grapalat" w:hAnsi="GHEA Grapalat" w:cs="Sylfaen"/>
          <w:b/>
          <w:sz w:val="22"/>
          <w:szCs w:val="22"/>
          <w:lang w:val="es-ES"/>
        </w:rPr>
        <w:t xml:space="preserve"> </w:t>
      </w:r>
      <w:proofErr w:type="spellStart"/>
      <w:r w:rsidRPr="00751C23">
        <w:rPr>
          <w:rFonts w:ascii="GHEA Grapalat" w:hAnsi="GHEA Grapalat" w:cs="Sylfaen"/>
          <w:b/>
          <w:sz w:val="22"/>
          <w:szCs w:val="22"/>
        </w:rPr>
        <w:t>ուժերով</w:t>
      </w:r>
      <w:proofErr w:type="spellEnd"/>
      <w:r w:rsidRPr="00751C23">
        <w:rPr>
          <w:rFonts w:ascii="GHEA Grapalat" w:hAnsi="GHEA Grapalat" w:cs="Sylfaen"/>
          <w:b/>
          <w:sz w:val="22"/>
          <w:szCs w:val="22"/>
          <w:lang w:val="es-ES"/>
        </w:rPr>
        <w:t xml:space="preserve"> </w:t>
      </w:r>
      <w:r w:rsidRPr="00751C23">
        <w:rPr>
          <w:rFonts w:ascii="GHEA Grapalat" w:hAnsi="GHEA Grapalat" w:cs="Sylfaen"/>
          <w:b/>
          <w:sz w:val="22"/>
          <w:szCs w:val="22"/>
        </w:rPr>
        <w:t>և</w:t>
      </w:r>
      <w:r w:rsidRPr="00751C23">
        <w:rPr>
          <w:rFonts w:ascii="GHEA Grapalat" w:hAnsi="GHEA Grapalat" w:cs="Sylfaen"/>
          <w:b/>
          <w:sz w:val="22"/>
          <w:szCs w:val="22"/>
          <w:lang w:val="es-ES"/>
        </w:rPr>
        <w:t xml:space="preserve"> </w:t>
      </w:r>
      <w:proofErr w:type="spellStart"/>
      <w:r w:rsidRPr="00751C23">
        <w:rPr>
          <w:rFonts w:ascii="GHEA Grapalat" w:hAnsi="GHEA Grapalat" w:cs="Sylfaen"/>
          <w:b/>
          <w:sz w:val="22"/>
          <w:szCs w:val="22"/>
        </w:rPr>
        <w:t>միջոցներով</w:t>
      </w:r>
      <w:proofErr w:type="spellEnd"/>
      <w:r w:rsidRPr="00751C23">
        <w:rPr>
          <w:rFonts w:ascii="GHEA Grapalat" w:hAnsi="GHEA Grapalat" w:cs="Sylfaen"/>
          <w:b/>
          <w:sz w:val="22"/>
          <w:szCs w:val="22"/>
          <w:lang w:val="es-ES"/>
        </w:rPr>
        <w:t xml:space="preserve">,  </w:t>
      </w:r>
      <w:proofErr w:type="spellStart"/>
      <w:r w:rsidRPr="00751C23">
        <w:rPr>
          <w:rFonts w:ascii="GHEA Grapalat" w:hAnsi="GHEA Grapalat" w:cs="Sylfaen"/>
          <w:b/>
          <w:sz w:val="22"/>
          <w:szCs w:val="22"/>
        </w:rPr>
        <w:t>սննդի</w:t>
      </w:r>
      <w:proofErr w:type="spellEnd"/>
      <w:r w:rsidRPr="00751C23">
        <w:rPr>
          <w:rFonts w:ascii="GHEA Grapalat" w:hAnsi="GHEA Grapalat" w:cs="Sylfaen"/>
          <w:b/>
          <w:sz w:val="22"/>
          <w:szCs w:val="22"/>
          <w:lang w:val="es-ES"/>
        </w:rPr>
        <w:t xml:space="preserve"> </w:t>
      </w:r>
      <w:proofErr w:type="spellStart"/>
      <w:r w:rsidRPr="00751C23">
        <w:rPr>
          <w:rFonts w:ascii="GHEA Grapalat" w:hAnsi="GHEA Grapalat" w:cs="Sylfaen"/>
          <w:b/>
          <w:sz w:val="22"/>
          <w:szCs w:val="22"/>
        </w:rPr>
        <w:t>համար</w:t>
      </w:r>
      <w:proofErr w:type="spellEnd"/>
      <w:r w:rsidRPr="00751C23">
        <w:rPr>
          <w:rFonts w:ascii="GHEA Grapalat" w:hAnsi="GHEA Grapalat" w:cs="Sylfaen"/>
          <w:b/>
          <w:sz w:val="22"/>
          <w:szCs w:val="22"/>
          <w:lang w:val="es-ES"/>
        </w:rPr>
        <w:t xml:space="preserve"> </w:t>
      </w:r>
      <w:proofErr w:type="spellStart"/>
      <w:r w:rsidRPr="00751C23">
        <w:rPr>
          <w:rFonts w:ascii="GHEA Grapalat" w:hAnsi="GHEA Grapalat" w:cs="Sylfaen"/>
          <w:b/>
          <w:sz w:val="22"/>
          <w:szCs w:val="22"/>
        </w:rPr>
        <w:t>նախատեսված</w:t>
      </w:r>
      <w:proofErr w:type="spellEnd"/>
      <w:r w:rsidRPr="00751C23">
        <w:rPr>
          <w:rFonts w:ascii="GHEA Grapalat" w:hAnsi="GHEA Grapalat" w:cs="Sylfaen"/>
          <w:b/>
          <w:sz w:val="22"/>
          <w:szCs w:val="22"/>
          <w:lang w:val="es-ES"/>
        </w:rPr>
        <w:t xml:space="preserve"> </w:t>
      </w:r>
      <w:proofErr w:type="spellStart"/>
      <w:r w:rsidRPr="00751C23">
        <w:rPr>
          <w:rFonts w:ascii="GHEA Grapalat" w:hAnsi="GHEA Grapalat" w:cs="Sylfaen"/>
          <w:b/>
          <w:sz w:val="22"/>
          <w:szCs w:val="22"/>
        </w:rPr>
        <w:t>մեքենայով</w:t>
      </w:r>
      <w:proofErr w:type="spellEnd"/>
      <w:r w:rsidRPr="00751C23">
        <w:rPr>
          <w:rFonts w:ascii="GHEA Grapalat" w:hAnsi="GHEA Grapalat" w:cs="Sylfaen"/>
          <w:b/>
          <w:sz w:val="22"/>
          <w:szCs w:val="22"/>
          <w:lang w:val="es-ES"/>
        </w:rPr>
        <w:t xml:space="preserve">, </w:t>
      </w:r>
      <w:r w:rsidRPr="00751C23">
        <w:rPr>
          <w:rFonts w:ascii="GHEA Grapalat" w:hAnsi="GHEA Grapalat"/>
          <w:b/>
          <w:sz w:val="22"/>
          <w:szCs w:val="22"/>
          <w:lang w:val="hy-AM"/>
        </w:rPr>
        <w:t>յուրաքանչյուր աշխատանքային օր</w:t>
      </w:r>
      <w:r w:rsidRPr="00751C23">
        <w:rPr>
          <w:rFonts w:ascii="GHEA Grapalat" w:hAnsi="GHEA Grapalat"/>
          <w:b/>
          <w:sz w:val="22"/>
          <w:szCs w:val="22"/>
          <w:lang w:val="ru-RU"/>
        </w:rPr>
        <w:t>՝</w:t>
      </w:r>
      <w:r w:rsidRPr="00751C23">
        <w:rPr>
          <w:rFonts w:ascii="GHEA Grapalat" w:hAnsi="GHEA Grapalat"/>
          <w:b/>
          <w:sz w:val="22"/>
          <w:szCs w:val="22"/>
          <w:lang w:val="es-ES" w:eastAsia="ru-RU"/>
        </w:rPr>
        <w:t xml:space="preserve"> </w:t>
      </w:r>
      <w:proofErr w:type="spellStart"/>
      <w:r w:rsidRPr="00751C23">
        <w:rPr>
          <w:rFonts w:ascii="GHEA Grapalat" w:hAnsi="GHEA Grapalat"/>
          <w:b/>
          <w:sz w:val="22"/>
          <w:szCs w:val="22"/>
          <w:lang w:val="hy-AM"/>
        </w:rPr>
        <w:t>մինչև</w:t>
      </w:r>
      <w:proofErr w:type="spellEnd"/>
      <w:r w:rsidRPr="00751C23">
        <w:rPr>
          <w:rFonts w:ascii="GHEA Grapalat" w:hAnsi="GHEA Grapalat"/>
          <w:b/>
          <w:sz w:val="22"/>
          <w:szCs w:val="22"/>
          <w:lang w:val="hy-AM"/>
        </w:rPr>
        <w:t xml:space="preserve"> ժամը 9:</w:t>
      </w:r>
      <w:r w:rsidRPr="00751C23">
        <w:rPr>
          <w:rFonts w:ascii="GHEA Grapalat" w:hAnsi="GHEA Grapalat"/>
          <w:b/>
          <w:sz w:val="22"/>
          <w:szCs w:val="22"/>
          <w:lang w:val="es-ES"/>
        </w:rPr>
        <w:t>0</w:t>
      </w:r>
      <w:r w:rsidRPr="00751C23">
        <w:rPr>
          <w:rFonts w:ascii="GHEA Grapalat" w:hAnsi="GHEA Grapalat"/>
          <w:b/>
          <w:sz w:val="22"/>
          <w:szCs w:val="22"/>
          <w:lang w:val="hy-AM"/>
        </w:rPr>
        <w:t>0,</w:t>
      </w:r>
      <w:r w:rsidRPr="00751C23">
        <w:rPr>
          <w:rFonts w:ascii="GHEA Grapalat" w:hAnsi="GHEA Grapalat"/>
          <w:b/>
          <w:sz w:val="22"/>
          <w:szCs w:val="22"/>
          <w:lang w:val="es-ES"/>
        </w:rPr>
        <w:t xml:space="preserve"> </w:t>
      </w:r>
      <w:r w:rsidRPr="00751C23">
        <w:rPr>
          <w:rFonts w:ascii="GHEA Grapalat" w:hAnsi="GHEA Grapalat"/>
          <w:b/>
          <w:sz w:val="22"/>
          <w:szCs w:val="22"/>
          <w:lang w:val="hy-AM"/>
        </w:rPr>
        <w:t xml:space="preserve">պատվիրատուի կողմից </w:t>
      </w:r>
      <w:r w:rsidRPr="00751C23">
        <w:rPr>
          <w:rFonts w:ascii="GHEA Grapalat" w:hAnsi="GHEA Grapalat"/>
          <w:b/>
          <w:sz w:val="22"/>
          <w:szCs w:val="22"/>
          <w:lang w:val="pt-BR"/>
        </w:rPr>
        <w:t xml:space="preserve"> </w:t>
      </w:r>
      <w:r w:rsidRPr="00751C23">
        <w:rPr>
          <w:rFonts w:ascii="GHEA Grapalat" w:hAnsi="GHEA Grapalat"/>
          <w:b/>
          <w:sz w:val="22"/>
          <w:szCs w:val="22"/>
          <w:lang w:val="hy-AM"/>
        </w:rPr>
        <w:t>ներկայացված քանակով</w:t>
      </w:r>
      <w:r w:rsidRPr="00751C23">
        <w:rPr>
          <w:rFonts w:ascii="GHEA Grapalat" w:hAnsi="GHEA Grapalat"/>
          <w:b/>
          <w:sz w:val="22"/>
          <w:szCs w:val="22"/>
          <w:lang w:val="pt-BR"/>
        </w:rPr>
        <w:t xml:space="preserve">: </w:t>
      </w:r>
      <w:proofErr w:type="spellStart"/>
      <w:r w:rsidRPr="00751C23">
        <w:rPr>
          <w:rFonts w:ascii="GHEA Grapalat" w:hAnsi="GHEA Grapalat"/>
          <w:b/>
          <w:sz w:val="22"/>
          <w:szCs w:val="22"/>
        </w:rPr>
        <w:t>Ապրանքները</w:t>
      </w:r>
      <w:proofErr w:type="spellEnd"/>
      <w:r w:rsidRPr="00751C23">
        <w:rPr>
          <w:rFonts w:ascii="GHEA Grapalat" w:hAnsi="GHEA Grapalat"/>
          <w:b/>
          <w:sz w:val="22"/>
          <w:szCs w:val="22"/>
          <w:lang w:val="pt-BR"/>
        </w:rPr>
        <w:t xml:space="preserve"> </w:t>
      </w:r>
      <w:proofErr w:type="spellStart"/>
      <w:r w:rsidRPr="00751C23">
        <w:rPr>
          <w:rFonts w:ascii="GHEA Grapalat" w:hAnsi="GHEA Grapalat"/>
          <w:b/>
          <w:sz w:val="22"/>
          <w:szCs w:val="22"/>
        </w:rPr>
        <w:t>պետք</w:t>
      </w:r>
      <w:proofErr w:type="spellEnd"/>
      <w:r w:rsidRPr="00751C23">
        <w:rPr>
          <w:rFonts w:ascii="GHEA Grapalat" w:hAnsi="GHEA Grapalat"/>
          <w:b/>
          <w:sz w:val="22"/>
          <w:szCs w:val="22"/>
          <w:lang w:val="pt-BR"/>
        </w:rPr>
        <w:t xml:space="preserve"> </w:t>
      </w:r>
      <w:r w:rsidRPr="00751C23">
        <w:rPr>
          <w:rFonts w:ascii="GHEA Grapalat" w:hAnsi="GHEA Grapalat"/>
          <w:b/>
          <w:sz w:val="22"/>
          <w:szCs w:val="22"/>
        </w:rPr>
        <w:t>է</w:t>
      </w:r>
      <w:r w:rsidRPr="00751C23">
        <w:rPr>
          <w:rFonts w:ascii="GHEA Grapalat" w:hAnsi="GHEA Grapalat"/>
          <w:b/>
          <w:sz w:val="22"/>
          <w:szCs w:val="22"/>
          <w:lang w:val="pt-BR"/>
        </w:rPr>
        <w:t xml:space="preserve"> </w:t>
      </w:r>
      <w:proofErr w:type="spellStart"/>
      <w:r w:rsidRPr="00751C23">
        <w:rPr>
          <w:rFonts w:ascii="GHEA Grapalat" w:hAnsi="GHEA Grapalat"/>
          <w:b/>
          <w:sz w:val="22"/>
          <w:szCs w:val="22"/>
        </w:rPr>
        <w:t>մատակարարվեն</w:t>
      </w:r>
      <w:proofErr w:type="spellEnd"/>
      <w:r w:rsidRPr="00751C23">
        <w:rPr>
          <w:rFonts w:ascii="GHEA Grapalat" w:hAnsi="GHEA Grapalat"/>
          <w:b/>
          <w:sz w:val="22"/>
          <w:szCs w:val="22"/>
          <w:lang w:val="pt-BR"/>
        </w:rPr>
        <w:t xml:space="preserve"> </w:t>
      </w:r>
      <w:r w:rsidRPr="00751C23">
        <w:rPr>
          <w:rFonts w:ascii="GHEA Grapalat" w:hAnsi="GHEA Grapalat"/>
          <w:b/>
          <w:sz w:val="22"/>
          <w:szCs w:val="22"/>
        </w:rPr>
        <w:t>ՀՀ</w:t>
      </w:r>
      <w:r w:rsidRPr="00751C23">
        <w:rPr>
          <w:rFonts w:ascii="GHEA Grapalat" w:hAnsi="GHEA Grapalat"/>
          <w:b/>
          <w:sz w:val="22"/>
          <w:szCs w:val="22"/>
          <w:lang w:val="hy-AM"/>
        </w:rPr>
        <w:t xml:space="preserve"> Վայոց ձոր</w:t>
      </w:r>
      <w:r w:rsidRPr="00751C23">
        <w:rPr>
          <w:rFonts w:ascii="GHEA Grapalat" w:hAnsi="GHEA Grapalat"/>
          <w:b/>
          <w:sz w:val="22"/>
          <w:szCs w:val="22"/>
          <w:lang w:val="es-ES"/>
        </w:rPr>
        <w:t xml:space="preserve"> մարզի, </w:t>
      </w:r>
      <w:r w:rsidRPr="00751C23">
        <w:rPr>
          <w:rFonts w:ascii="GHEA Grapalat" w:hAnsi="GHEA Grapalat"/>
          <w:b/>
          <w:sz w:val="22"/>
          <w:szCs w:val="22"/>
          <w:lang w:val="hy-AM"/>
        </w:rPr>
        <w:t xml:space="preserve">Արենի համայնքի </w:t>
      </w:r>
      <w:proofErr w:type="spellStart"/>
      <w:r w:rsidRPr="00751C23">
        <w:rPr>
          <w:rFonts w:ascii="Arial" w:hAnsi="Arial" w:cs="Arial"/>
          <w:b/>
          <w:bCs/>
          <w:sz w:val="22"/>
          <w:szCs w:val="22"/>
          <w:lang w:val="hy-AM"/>
        </w:rPr>
        <w:t>Ռինդ</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մանկապարտեզ</w:t>
      </w:r>
      <w:proofErr w:type="spellEnd"/>
      <w:r w:rsidRPr="00751C23">
        <w:rPr>
          <w:rFonts w:ascii="GHEA Grapalat" w:hAnsi="GHEA Grapalat"/>
          <w:b/>
          <w:sz w:val="22"/>
          <w:szCs w:val="22"/>
          <w:lang w:val="pt-BR"/>
        </w:rPr>
        <w:t xml:space="preserve"> </w:t>
      </w:r>
      <w:r w:rsidRPr="00751C23">
        <w:rPr>
          <w:rFonts w:ascii="GHEA Grapalat" w:hAnsi="GHEA Grapalat"/>
          <w:b/>
          <w:sz w:val="22"/>
          <w:szCs w:val="22"/>
        </w:rPr>
        <w:t>Հ</w:t>
      </w:r>
      <w:r w:rsidRPr="00751C23">
        <w:rPr>
          <w:rFonts w:ascii="GHEA Grapalat" w:hAnsi="GHEA Grapalat"/>
          <w:b/>
          <w:sz w:val="22"/>
          <w:szCs w:val="22"/>
          <w:lang w:val="hy-AM"/>
        </w:rPr>
        <w:t>ՈԱԿ</w:t>
      </w:r>
      <w:r w:rsidRPr="00751C23">
        <w:rPr>
          <w:rFonts w:ascii="Arial LatArm" w:hAnsi="Arial LatArm"/>
          <w:b/>
          <w:bCs/>
          <w:sz w:val="22"/>
          <w:szCs w:val="22"/>
          <w:lang w:val="hy-AM"/>
        </w:rPr>
        <w:t xml:space="preserve"> </w:t>
      </w:r>
      <w:r w:rsidRPr="00751C23">
        <w:rPr>
          <w:rFonts w:ascii="Arial" w:hAnsi="Arial" w:cs="Arial"/>
          <w:b/>
          <w:bCs/>
          <w:sz w:val="22"/>
          <w:szCs w:val="22"/>
          <w:lang w:val="hy-AM"/>
        </w:rPr>
        <w:t>բնակավայրեր</w:t>
      </w:r>
      <w:r w:rsidRPr="00751C23">
        <w:rPr>
          <w:rFonts w:ascii="GHEA Grapalat" w:hAnsi="GHEA Grapalat"/>
          <w:b/>
          <w:sz w:val="22"/>
          <w:szCs w:val="22"/>
          <w:lang w:val="hy-AM"/>
        </w:rPr>
        <w:t>:</w:t>
      </w:r>
    </w:p>
    <w:p w14:paraId="120D630D" w14:textId="77777777" w:rsidR="00751C23" w:rsidRPr="00751C23" w:rsidRDefault="00751C23" w:rsidP="00751C23">
      <w:pPr>
        <w:jc w:val="both"/>
        <w:rPr>
          <w:rFonts w:ascii="GHEA Grapalat" w:hAnsi="GHEA Grapalat"/>
          <w:b/>
          <w:sz w:val="22"/>
          <w:szCs w:val="22"/>
        </w:rPr>
      </w:pPr>
      <w:r w:rsidRPr="00751C23">
        <w:rPr>
          <w:rFonts w:ascii="GHEA Grapalat" w:hAnsi="GHEA Grapalat"/>
          <w:b/>
          <w:sz w:val="22"/>
          <w:szCs w:val="22"/>
        </w:rPr>
        <w:t xml:space="preserve"> </w:t>
      </w:r>
      <w:proofErr w:type="spellStart"/>
      <w:r w:rsidRPr="00751C23">
        <w:rPr>
          <w:rFonts w:ascii="GHEA Grapalat" w:hAnsi="GHEA Grapalat"/>
          <w:b/>
          <w:sz w:val="22"/>
          <w:szCs w:val="22"/>
        </w:rPr>
        <w:t>Պատվիրատուն</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մեկ</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օրացուցային</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օր</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առաջ</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տեղեկացնում</w:t>
      </w:r>
      <w:proofErr w:type="spellEnd"/>
      <w:r w:rsidRPr="00751C23">
        <w:rPr>
          <w:rFonts w:ascii="GHEA Grapalat" w:hAnsi="GHEA Grapalat"/>
          <w:b/>
          <w:sz w:val="22"/>
          <w:szCs w:val="22"/>
        </w:rPr>
        <w:t xml:space="preserve"> է /</w:t>
      </w:r>
      <w:proofErr w:type="spellStart"/>
      <w:r w:rsidRPr="00751C23">
        <w:rPr>
          <w:rFonts w:ascii="GHEA Grapalat" w:hAnsi="GHEA Grapalat"/>
          <w:b/>
          <w:sz w:val="22"/>
          <w:szCs w:val="22"/>
        </w:rPr>
        <w:t>տեղեկացման</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միջոց</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գրությամբ</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հեռախոսակապ</w:t>
      </w:r>
      <w:proofErr w:type="spellEnd"/>
      <w:r w:rsidRPr="00751C23">
        <w:rPr>
          <w:rFonts w:ascii="GHEA Grapalat" w:hAnsi="GHEA Grapalat"/>
          <w:b/>
          <w:sz w:val="22"/>
          <w:szCs w:val="22"/>
        </w:rPr>
        <w:t xml:space="preserve"> և </w:t>
      </w:r>
      <w:proofErr w:type="spellStart"/>
      <w:r w:rsidRPr="00751C23">
        <w:rPr>
          <w:rFonts w:ascii="GHEA Grapalat" w:hAnsi="GHEA Grapalat"/>
          <w:b/>
          <w:sz w:val="22"/>
          <w:szCs w:val="22"/>
        </w:rPr>
        <w:t>այլն</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մատակարարին</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մատակարարվող</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ապրանքի</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քանակի</w:t>
      </w:r>
      <w:proofErr w:type="spellEnd"/>
      <w:r w:rsidRPr="00751C23">
        <w:rPr>
          <w:rFonts w:ascii="GHEA Grapalat" w:hAnsi="GHEA Grapalat"/>
          <w:b/>
          <w:sz w:val="22"/>
          <w:szCs w:val="22"/>
        </w:rPr>
        <w:t xml:space="preserve"> և </w:t>
      </w:r>
      <w:proofErr w:type="spellStart"/>
      <w:r w:rsidRPr="00751C23">
        <w:rPr>
          <w:rFonts w:ascii="GHEA Grapalat" w:hAnsi="GHEA Grapalat"/>
          <w:b/>
          <w:sz w:val="22"/>
          <w:szCs w:val="22"/>
        </w:rPr>
        <w:t>ժամկետի</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մատակարարման</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օրվա</w:t>
      </w:r>
      <w:proofErr w:type="spellEnd"/>
      <w:r w:rsidRPr="00751C23">
        <w:rPr>
          <w:rFonts w:ascii="GHEA Grapalat" w:hAnsi="GHEA Grapalat"/>
          <w:b/>
          <w:sz w:val="22"/>
          <w:szCs w:val="22"/>
        </w:rPr>
        <w:t xml:space="preserve"> և </w:t>
      </w:r>
      <w:proofErr w:type="spellStart"/>
      <w:r w:rsidRPr="00751C23">
        <w:rPr>
          <w:rFonts w:ascii="GHEA Grapalat" w:hAnsi="GHEA Grapalat"/>
          <w:b/>
          <w:sz w:val="22"/>
          <w:szCs w:val="22"/>
        </w:rPr>
        <w:t>ժամի</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մասին</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Մատակարարը</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պարտավոր</w:t>
      </w:r>
      <w:proofErr w:type="spellEnd"/>
      <w:r w:rsidRPr="00751C23">
        <w:rPr>
          <w:rFonts w:ascii="GHEA Grapalat" w:hAnsi="GHEA Grapalat"/>
          <w:b/>
          <w:sz w:val="22"/>
          <w:szCs w:val="22"/>
        </w:rPr>
        <w:t xml:space="preserve"> է </w:t>
      </w:r>
      <w:proofErr w:type="spellStart"/>
      <w:r w:rsidRPr="00751C23">
        <w:rPr>
          <w:rFonts w:ascii="GHEA Grapalat" w:hAnsi="GHEA Grapalat"/>
          <w:b/>
          <w:sz w:val="22"/>
          <w:szCs w:val="22"/>
        </w:rPr>
        <w:t>իրականացնել</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ապրանքների</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մատակարարումը</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պատվիրատուի</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կողմից</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սահմանված</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ժամկետներում</w:t>
      </w:r>
      <w:proofErr w:type="spellEnd"/>
      <w:r w:rsidRPr="00751C23">
        <w:rPr>
          <w:rFonts w:ascii="GHEA Grapalat" w:hAnsi="GHEA Grapalat"/>
          <w:b/>
          <w:sz w:val="22"/>
          <w:szCs w:val="22"/>
        </w:rPr>
        <w:t xml:space="preserve"> և </w:t>
      </w:r>
      <w:proofErr w:type="spellStart"/>
      <w:r w:rsidRPr="00751C23">
        <w:rPr>
          <w:rFonts w:ascii="GHEA Grapalat" w:hAnsi="GHEA Grapalat"/>
          <w:b/>
          <w:sz w:val="22"/>
          <w:szCs w:val="22"/>
        </w:rPr>
        <w:t>ծավալներով</w:t>
      </w:r>
      <w:proofErr w:type="spellEnd"/>
      <w:r w:rsidRPr="00751C23">
        <w:rPr>
          <w:rFonts w:ascii="GHEA Grapalat" w:hAnsi="GHEA Grapalat"/>
          <w:b/>
          <w:sz w:val="22"/>
          <w:szCs w:val="22"/>
        </w:rPr>
        <w:t>:</w:t>
      </w:r>
    </w:p>
    <w:p w14:paraId="269DB28E" w14:textId="77777777" w:rsidR="00751C23" w:rsidRPr="00751C23" w:rsidRDefault="00751C23" w:rsidP="00751C23">
      <w:pPr>
        <w:jc w:val="center"/>
        <w:rPr>
          <w:rFonts w:ascii="GHEA Grapalat" w:hAnsi="GHEA Grapalat"/>
          <w:sz w:val="20"/>
        </w:rPr>
      </w:pPr>
      <w:proofErr w:type="spellStart"/>
      <w:r w:rsidRPr="00751C23">
        <w:rPr>
          <w:rFonts w:ascii="GHEA Grapalat" w:hAnsi="GHEA Grapalat"/>
          <w:b/>
          <w:sz w:val="22"/>
          <w:szCs w:val="22"/>
        </w:rPr>
        <w:t>Այն</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ապրանքների</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մատակարարումները</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որոնք</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ընգրկված</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են</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Հայաստանի</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Հանրապետության</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Գյուղատնտեսության</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նախարարության</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սննդամթերքի</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անվտանգության</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պետական</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ծառայության</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պետի</w:t>
      </w:r>
      <w:proofErr w:type="spellEnd"/>
      <w:r w:rsidRPr="00751C23">
        <w:rPr>
          <w:rFonts w:ascii="GHEA Grapalat" w:hAnsi="GHEA Grapalat"/>
          <w:b/>
          <w:sz w:val="22"/>
          <w:szCs w:val="22"/>
        </w:rPr>
        <w:t xml:space="preserve">  14 </w:t>
      </w:r>
      <w:proofErr w:type="spellStart"/>
      <w:r w:rsidRPr="00751C23">
        <w:rPr>
          <w:rFonts w:ascii="GHEA Grapalat" w:hAnsi="GHEA Grapalat"/>
          <w:b/>
          <w:sz w:val="22"/>
          <w:szCs w:val="22"/>
        </w:rPr>
        <w:t>մարտ</w:t>
      </w:r>
      <w:proofErr w:type="spellEnd"/>
      <w:r w:rsidRPr="00751C23">
        <w:rPr>
          <w:rFonts w:ascii="GHEA Grapalat" w:hAnsi="GHEA Grapalat"/>
          <w:b/>
          <w:sz w:val="22"/>
          <w:szCs w:val="22"/>
        </w:rPr>
        <w:t xml:space="preserve"> 2017 </w:t>
      </w:r>
      <w:proofErr w:type="spellStart"/>
      <w:r w:rsidRPr="00751C23">
        <w:rPr>
          <w:rFonts w:ascii="GHEA Grapalat" w:hAnsi="GHEA Grapalat"/>
          <w:b/>
          <w:sz w:val="22"/>
          <w:szCs w:val="22"/>
        </w:rPr>
        <w:t>թվականի</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թիվ</w:t>
      </w:r>
      <w:proofErr w:type="spellEnd"/>
      <w:r w:rsidRPr="00751C23">
        <w:rPr>
          <w:rFonts w:ascii="GHEA Grapalat" w:hAnsi="GHEA Grapalat"/>
          <w:b/>
          <w:sz w:val="22"/>
          <w:szCs w:val="22"/>
        </w:rPr>
        <w:t xml:space="preserve"> 85 </w:t>
      </w:r>
      <w:proofErr w:type="spellStart"/>
      <w:r w:rsidRPr="00751C23">
        <w:rPr>
          <w:rFonts w:ascii="GHEA Grapalat" w:hAnsi="GHEA Grapalat"/>
          <w:b/>
          <w:sz w:val="22"/>
          <w:szCs w:val="22"/>
        </w:rPr>
        <w:t>հրամանի</w:t>
      </w:r>
      <w:proofErr w:type="spellEnd"/>
      <w:r w:rsidRPr="00751C23">
        <w:rPr>
          <w:rFonts w:ascii="GHEA Grapalat" w:hAnsi="GHEA Grapalat"/>
          <w:b/>
          <w:sz w:val="22"/>
          <w:szCs w:val="22"/>
        </w:rPr>
        <w:t xml:space="preserve"> 5-րդ </w:t>
      </w:r>
      <w:proofErr w:type="spellStart"/>
      <w:r w:rsidRPr="00751C23">
        <w:rPr>
          <w:rFonts w:ascii="GHEA Grapalat" w:hAnsi="GHEA Grapalat"/>
          <w:b/>
          <w:sz w:val="22"/>
          <w:szCs w:val="22"/>
        </w:rPr>
        <w:t>կետի</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ցանկում</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ներկայացնում</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են</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նաև</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լիազոր</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մարմնի</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կողմից</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տրված</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տրանսպորտային</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միջոցի</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սանիտարական</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անձնագիրը</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մեքենայի</w:t>
      </w:r>
      <w:proofErr w:type="spellEnd"/>
      <w:r w:rsidRPr="00751C23">
        <w:rPr>
          <w:rFonts w:ascii="GHEA Grapalat" w:hAnsi="GHEA Grapalat"/>
          <w:b/>
          <w:sz w:val="22"/>
          <w:szCs w:val="22"/>
        </w:rPr>
        <w:t xml:space="preserve"> </w:t>
      </w:r>
      <w:proofErr w:type="spellStart"/>
      <w:r w:rsidRPr="00751C23">
        <w:rPr>
          <w:rFonts w:ascii="GHEA Grapalat" w:hAnsi="GHEA Grapalat"/>
          <w:b/>
          <w:sz w:val="22"/>
          <w:szCs w:val="22"/>
        </w:rPr>
        <w:t>մակնիշը</w:t>
      </w:r>
      <w:proofErr w:type="spellEnd"/>
      <w:r w:rsidRPr="00751C23">
        <w:rPr>
          <w:rFonts w:ascii="GHEA Grapalat" w:hAnsi="GHEA Grapalat"/>
          <w:b/>
          <w:sz w:val="22"/>
          <w:szCs w:val="22"/>
        </w:rPr>
        <w:t xml:space="preserve"> և </w:t>
      </w:r>
      <w:proofErr w:type="spellStart"/>
      <w:r w:rsidRPr="00751C23">
        <w:rPr>
          <w:rFonts w:ascii="GHEA Grapalat" w:hAnsi="GHEA Grapalat"/>
          <w:b/>
          <w:sz w:val="22"/>
          <w:szCs w:val="22"/>
        </w:rPr>
        <w:t>պետհամարանիշը</w:t>
      </w:r>
      <w:proofErr w:type="spellEnd"/>
      <w:r w:rsidRPr="00751C23">
        <w:rPr>
          <w:rFonts w:ascii="GHEA Grapalat" w:hAnsi="GHEA Grapalat"/>
          <w:sz w:val="20"/>
        </w:rPr>
        <w:br w:type="page"/>
      </w:r>
    </w:p>
    <w:p w14:paraId="0AD7BA58" w14:textId="77777777" w:rsidR="00751C23" w:rsidRPr="00751C23" w:rsidRDefault="00751C23" w:rsidP="00751C23">
      <w:pPr>
        <w:jc w:val="right"/>
        <w:rPr>
          <w:rFonts w:ascii="GHEA Grapalat" w:hAnsi="GHEA Grapalat"/>
          <w:sz w:val="20"/>
        </w:rPr>
      </w:pPr>
    </w:p>
    <w:p w14:paraId="111483C2" w14:textId="77777777" w:rsidR="00751C23" w:rsidRPr="00751C23" w:rsidRDefault="00751C23" w:rsidP="00751C23">
      <w:pPr>
        <w:jc w:val="right"/>
        <w:rPr>
          <w:rFonts w:ascii="GHEA Grapalat" w:hAnsi="GHEA Grapalat"/>
          <w:i/>
          <w:sz w:val="18"/>
          <w:lang w:val="hy-AM"/>
        </w:rPr>
      </w:pPr>
      <w:r w:rsidRPr="00751C23">
        <w:rPr>
          <w:rFonts w:ascii="GHEA Grapalat" w:hAnsi="GHEA Grapalat"/>
          <w:i/>
          <w:sz w:val="18"/>
          <w:lang w:val="hy-AM"/>
        </w:rPr>
        <w:t>Հավելված N 2</w:t>
      </w:r>
    </w:p>
    <w:p w14:paraId="5B0F6F62" w14:textId="77777777" w:rsidR="00751C23" w:rsidRPr="00751C23" w:rsidRDefault="00751C23" w:rsidP="00751C23">
      <w:pPr>
        <w:jc w:val="right"/>
        <w:rPr>
          <w:rFonts w:ascii="GHEA Grapalat" w:hAnsi="GHEA Grapalat"/>
          <w:i/>
          <w:sz w:val="18"/>
          <w:lang w:val="hy-AM"/>
        </w:rPr>
      </w:pPr>
      <w:r w:rsidRPr="00751C23">
        <w:rPr>
          <w:rFonts w:ascii="GHEA Grapalat" w:hAnsi="GHEA Grapalat"/>
          <w:i/>
          <w:sz w:val="18"/>
          <w:lang w:val="hy-AM"/>
        </w:rPr>
        <w:t xml:space="preserve">«         »              20  թ. կնքված </w:t>
      </w:r>
    </w:p>
    <w:p w14:paraId="7A30EE7F" w14:textId="77777777" w:rsidR="00751C23" w:rsidRPr="00751C23" w:rsidRDefault="00751C23" w:rsidP="00751C23">
      <w:pPr>
        <w:jc w:val="right"/>
        <w:rPr>
          <w:rFonts w:ascii="GHEA Grapalat" w:hAnsi="GHEA Grapalat"/>
          <w:i/>
          <w:sz w:val="18"/>
          <w:lang w:val="hy-AM"/>
        </w:rPr>
      </w:pPr>
      <w:r w:rsidRPr="00751C23">
        <w:rPr>
          <w:rFonts w:ascii="GHEA Grapalat" w:hAnsi="GHEA Grapalat"/>
          <w:i/>
          <w:sz w:val="18"/>
          <w:lang w:val="hy-AM"/>
        </w:rPr>
        <w:t xml:space="preserve">                      </w:t>
      </w:r>
      <w:proofErr w:type="spellStart"/>
      <w:r w:rsidRPr="00751C23">
        <w:rPr>
          <w:rFonts w:ascii="GHEA Grapalat" w:hAnsi="GHEA Grapalat"/>
          <w:i/>
          <w:sz w:val="18"/>
          <w:lang w:val="hy-AM"/>
        </w:rPr>
        <w:t>ծածկագրով</w:t>
      </w:r>
      <w:proofErr w:type="spellEnd"/>
      <w:r w:rsidRPr="00751C23">
        <w:rPr>
          <w:rFonts w:ascii="GHEA Grapalat" w:hAnsi="GHEA Grapalat"/>
          <w:i/>
          <w:sz w:val="18"/>
          <w:lang w:val="hy-AM"/>
        </w:rPr>
        <w:t xml:space="preserve"> պայմանագրի</w:t>
      </w:r>
    </w:p>
    <w:p w14:paraId="423A6D8E" w14:textId="77777777" w:rsidR="00751C23" w:rsidRPr="00751C23" w:rsidRDefault="00751C23" w:rsidP="00751C23">
      <w:pPr>
        <w:tabs>
          <w:tab w:val="left" w:pos="9540"/>
        </w:tabs>
        <w:rPr>
          <w:rFonts w:ascii="GHEA Grapalat" w:hAnsi="GHEA Grapalat"/>
          <w:sz w:val="20"/>
        </w:rPr>
      </w:pPr>
    </w:p>
    <w:p w14:paraId="5689BE52" w14:textId="77777777" w:rsidR="00751C23" w:rsidRPr="00751C23" w:rsidRDefault="00751C23" w:rsidP="00751C23">
      <w:pPr>
        <w:tabs>
          <w:tab w:val="left" w:pos="9540"/>
        </w:tabs>
        <w:rPr>
          <w:rFonts w:ascii="GHEA Grapalat" w:hAnsi="GHEA Grapalat"/>
          <w:sz w:val="20"/>
        </w:rPr>
      </w:pPr>
    </w:p>
    <w:p w14:paraId="7D57328B" w14:textId="77777777" w:rsidR="00751C23" w:rsidRPr="00751C23" w:rsidRDefault="00751C23" w:rsidP="00751C23">
      <w:pPr>
        <w:jc w:val="center"/>
        <w:rPr>
          <w:rFonts w:ascii="GHEA Grapalat" w:hAnsi="GHEA Grapalat"/>
          <w:sz w:val="20"/>
        </w:rPr>
      </w:pPr>
      <w:r w:rsidRPr="00751C23">
        <w:rPr>
          <w:rFonts w:ascii="GHEA Grapalat" w:hAnsi="GHEA Grapalat" w:cs="Sylfaen"/>
          <w:b/>
          <w:sz w:val="22"/>
          <w:szCs w:val="22"/>
        </w:rPr>
        <w:softHyphen/>
      </w:r>
      <w:r w:rsidRPr="00751C23">
        <w:rPr>
          <w:rFonts w:ascii="GHEA Grapalat" w:hAnsi="GHEA Grapalat" w:cs="Sylfaen"/>
          <w:b/>
          <w:sz w:val="22"/>
          <w:szCs w:val="22"/>
        </w:rPr>
        <w:softHyphen/>
      </w:r>
      <w:r w:rsidRPr="00751C23">
        <w:rPr>
          <w:rFonts w:ascii="GHEA Grapalat" w:hAnsi="GHEA Grapalat" w:cs="Sylfaen"/>
          <w:b/>
          <w:sz w:val="22"/>
          <w:szCs w:val="22"/>
        </w:rPr>
        <w:softHyphen/>
      </w:r>
      <w:r w:rsidRPr="00751C23">
        <w:rPr>
          <w:rFonts w:ascii="GHEA Grapalat" w:hAnsi="GHEA Grapalat" w:cs="Sylfaen"/>
          <w:b/>
          <w:sz w:val="22"/>
          <w:szCs w:val="22"/>
        </w:rPr>
        <w:softHyphen/>
      </w:r>
      <w:r w:rsidRPr="00751C23">
        <w:rPr>
          <w:rFonts w:ascii="GHEA Grapalat" w:hAnsi="GHEA Grapalat" w:cs="Sylfaen"/>
          <w:b/>
          <w:sz w:val="22"/>
          <w:szCs w:val="22"/>
        </w:rPr>
        <w:softHyphen/>
      </w:r>
      <w:r w:rsidRPr="00751C23">
        <w:rPr>
          <w:rFonts w:ascii="GHEA Grapalat" w:hAnsi="GHEA Grapalat" w:cs="Sylfaen"/>
          <w:b/>
          <w:sz w:val="22"/>
          <w:szCs w:val="22"/>
        </w:rPr>
        <w:softHyphen/>
      </w:r>
      <w:r w:rsidRPr="00751C23">
        <w:rPr>
          <w:rFonts w:ascii="GHEA Grapalat" w:hAnsi="GHEA Grapalat" w:cs="Sylfaen"/>
          <w:b/>
          <w:sz w:val="22"/>
          <w:szCs w:val="22"/>
        </w:rPr>
        <w:softHyphen/>
      </w:r>
      <w:r w:rsidRPr="00751C23">
        <w:rPr>
          <w:rFonts w:ascii="GHEA Grapalat" w:hAnsi="GHEA Grapalat" w:cs="Sylfaen"/>
          <w:b/>
          <w:sz w:val="22"/>
          <w:szCs w:val="22"/>
        </w:rPr>
        <w:softHyphen/>
      </w:r>
      <w:r w:rsidRPr="00751C23">
        <w:rPr>
          <w:rFonts w:ascii="GHEA Grapalat" w:hAnsi="GHEA Grapalat" w:cs="Sylfaen"/>
          <w:b/>
          <w:sz w:val="22"/>
          <w:szCs w:val="22"/>
        </w:rPr>
        <w:softHyphen/>
      </w:r>
      <w:r w:rsidRPr="00751C23">
        <w:rPr>
          <w:rFonts w:ascii="GHEA Grapalat" w:hAnsi="GHEA Grapalat" w:cs="Sylfaen"/>
          <w:b/>
          <w:sz w:val="22"/>
          <w:szCs w:val="22"/>
        </w:rPr>
        <w:softHyphen/>
      </w:r>
      <w:r w:rsidRPr="00751C23">
        <w:rPr>
          <w:rFonts w:ascii="GHEA Grapalat" w:hAnsi="GHEA Grapalat" w:cs="Sylfaen"/>
          <w:b/>
          <w:sz w:val="22"/>
          <w:szCs w:val="22"/>
        </w:rPr>
        <w:softHyphen/>
      </w:r>
      <w:r w:rsidRPr="00751C23">
        <w:rPr>
          <w:rFonts w:ascii="GHEA Grapalat" w:hAnsi="GHEA Grapalat" w:cs="Sylfaen"/>
          <w:b/>
          <w:sz w:val="22"/>
          <w:szCs w:val="22"/>
        </w:rPr>
        <w:softHyphen/>
      </w:r>
      <w:r w:rsidRPr="00751C23">
        <w:rPr>
          <w:rFonts w:ascii="GHEA Grapalat" w:hAnsi="GHEA Grapalat" w:cs="Sylfaen"/>
          <w:b/>
          <w:sz w:val="22"/>
          <w:szCs w:val="22"/>
        </w:rPr>
        <w:softHyphen/>
      </w:r>
      <w:r w:rsidRPr="00751C23">
        <w:rPr>
          <w:rFonts w:ascii="GHEA Grapalat" w:hAnsi="GHEA Grapalat" w:cs="Sylfaen"/>
          <w:b/>
          <w:sz w:val="22"/>
          <w:szCs w:val="22"/>
        </w:rPr>
        <w:softHyphen/>
      </w:r>
      <w:r w:rsidRPr="00751C23">
        <w:rPr>
          <w:rFonts w:ascii="GHEA Grapalat" w:hAnsi="GHEA Grapalat"/>
          <w:sz w:val="20"/>
        </w:rPr>
        <w:t>ՎՃԱՐՄԱՆ ԺԱՄԱՆԱԿԱՑՈՒՅՑ*</w:t>
      </w:r>
    </w:p>
    <w:p w14:paraId="153AE7C6" w14:textId="77777777" w:rsidR="00751C23" w:rsidRPr="00751C23" w:rsidRDefault="00751C23" w:rsidP="00751C23">
      <w:pPr>
        <w:jc w:val="center"/>
        <w:rPr>
          <w:rFonts w:ascii="GHEA Grapalat" w:hAnsi="GHEA Grapalat"/>
          <w:sz w:val="20"/>
        </w:rPr>
      </w:pPr>
      <w:r w:rsidRPr="00751C23">
        <w:rPr>
          <w:rFonts w:ascii="GHEA Grapalat" w:hAnsi="GHEA Grapalat"/>
          <w:sz w:val="20"/>
        </w:rPr>
        <w:t xml:space="preserve">                                                                                                                                                                                                            </w:t>
      </w:r>
      <w:r w:rsidRPr="00751C23">
        <w:rPr>
          <w:rFonts w:ascii="GHEA Grapalat" w:hAnsi="GHEA Grapalat" w:cs="Sylfaen"/>
          <w:sz w:val="18"/>
        </w:rPr>
        <w:t>ՀՀ</w:t>
      </w:r>
      <w:r w:rsidRPr="00751C23">
        <w:rPr>
          <w:rFonts w:ascii="GHEA Grapalat" w:hAnsi="GHEA Grapalat" w:cs="Sylfaen"/>
          <w:sz w:val="18"/>
          <w:lang w:val="es-ES"/>
        </w:rPr>
        <w:t xml:space="preserve"> </w:t>
      </w:r>
      <w:proofErr w:type="spellStart"/>
      <w:r w:rsidRPr="00751C23">
        <w:rPr>
          <w:rFonts w:ascii="GHEA Grapalat" w:hAnsi="GHEA Grapalat" w:cs="Sylfaen"/>
          <w:sz w:val="18"/>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824"/>
        <w:gridCol w:w="1787"/>
        <w:gridCol w:w="471"/>
        <w:gridCol w:w="471"/>
        <w:gridCol w:w="527"/>
        <w:gridCol w:w="550"/>
        <w:gridCol w:w="559"/>
        <w:gridCol w:w="553"/>
        <w:gridCol w:w="558"/>
        <w:gridCol w:w="563"/>
        <w:gridCol w:w="550"/>
        <w:gridCol w:w="564"/>
        <w:gridCol w:w="563"/>
        <w:gridCol w:w="638"/>
        <w:gridCol w:w="1260"/>
      </w:tblGrid>
      <w:tr w:rsidR="00751C23" w:rsidRPr="00751C23" w14:paraId="4595FBBF" w14:textId="77777777" w:rsidTr="009C5408">
        <w:tc>
          <w:tcPr>
            <w:tcW w:w="15480" w:type="dxa"/>
            <w:gridSpan w:val="16"/>
          </w:tcPr>
          <w:p w14:paraId="0FDA525A" w14:textId="77777777" w:rsidR="00751C23" w:rsidRPr="00751C23" w:rsidRDefault="00751C23" w:rsidP="00751C23">
            <w:pPr>
              <w:jc w:val="center"/>
              <w:rPr>
                <w:rFonts w:ascii="GHEA Grapalat" w:hAnsi="GHEA Grapalat"/>
                <w:sz w:val="18"/>
                <w:lang w:val="es-ES"/>
              </w:rPr>
            </w:pPr>
            <w:r w:rsidRPr="00751C23">
              <w:rPr>
                <w:rFonts w:ascii="GHEA Grapalat" w:hAnsi="GHEA Grapalat"/>
                <w:sz w:val="18"/>
                <w:lang w:val="es-ES"/>
              </w:rPr>
              <w:t>Ապրանքի</w:t>
            </w:r>
          </w:p>
        </w:tc>
      </w:tr>
      <w:tr w:rsidR="00751C23" w:rsidRPr="00751C23" w14:paraId="13385CC7" w14:textId="77777777" w:rsidTr="009C5408">
        <w:tc>
          <w:tcPr>
            <w:tcW w:w="1973" w:type="dxa"/>
            <w:vAlign w:val="center"/>
          </w:tcPr>
          <w:p w14:paraId="25E798F1" w14:textId="77777777" w:rsidR="00751C23" w:rsidRPr="00751C23" w:rsidRDefault="00751C23" w:rsidP="00751C23">
            <w:pPr>
              <w:jc w:val="center"/>
              <w:rPr>
                <w:rFonts w:ascii="GHEA Grapalat" w:hAnsi="GHEA Grapalat"/>
                <w:sz w:val="18"/>
                <w:lang w:val="es-ES"/>
              </w:rPr>
            </w:pPr>
            <w:proofErr w:type="spellStart"/>
            <w:r w:rsidRPr="00751C23">
              <w:rPr>
                <w:rFonts w:ascii="GHEA Grapalat" w:hAnsi="GHEA Grapalat"/>
                <w:sz w:val="18"/>
              </w:rPr>
              <w:t>հրավերով</w:t>
            </w:r>
            <w:proofErr w:type="spellEnd"/>
            <w:r w:rsidRPr="00751C23">
              <w:rPr>
                <w:rFonts w:ascii="GHEA Grapalat" w:hAnsi="GHEA Grapalat"/>
                <w:sz w:val="18"/>
              </w:rPr>
              <w:t xml:space="preserve"> </w:t>
            </w:r>
            <w:proofErr w:type="spellStart"/>
            <w:r w:rsidRPr="00751C23">
              <w:rPr>
                <w:rFonts w:ascii="GHEA Grapalat" w:hAnsi="GHEA Grapalat"/>
                <w:sz w:val="18"/>
              </w:rPr>
              <w:t>նախատեսված</w:t>
            </w:r>
            <w:proofErr w:type="spellEnd"/>
            <w:r w:rsidRPr="00751C23">
              <w:rPr>
                <w:rFonts w:ascii="GHEA Grapalat" w:hAnsi="GHEA Grapalat"/>
                <w:sz w:val="18"/>
              </w:rPr>
              <w:t xml:space="preserve"> </w:t>
            </w:r>
            <w:proofErr w:type="spellStart"/>
            <w:r w:rsidRPr="00751C23">
              <w:rPr>
                <w:rFonts w:ascii="GHEA Grapalat" w:hAnsi="GHEA Grapalat"/>
                <w:sz w:val="18"/>
              </w:rPr>
              <w:t>չափաբաժնի</w:t>
            </w:r>
            <w:proofErr w:type="spellEnd"/>
            <w:r w:rsidRPr="00751C23">
              <w:rPr>
                <w:rFonts w:ascii="GHEA Grapalat" w:hAnsi="GHEA Grapalat"/>
                <w:sz w:val="18"/>
              </w:rPr>
              <w:t xml:space="preserve"> </w:t>
            </w:r>
            <w:proofErr w:type="spellStart"/>
            <w:r w:rsidRPr="00751C23">
              <w:rPr>
                <w:rFonts w:ascii="GHEA Grapalat" w:hAnsi="GHEA Grapalat"/>
                <w:sz w:val="18"/>
              </w:rPr>
              <w:t>համարը</w:t>
            </w:r>
            <w:proofErr w:type="spellEnd"/>
          </w:p>
        </w:tc>
        <w:tc>
          <w:tcPr>
            <w:tcW w:w="2686" w:type="dxa"/>
            <w:vAlign w:val="center"/>
          </w:tcPr>
          <w:p w14:paraId="40E32520" w14:textId="77777777" w:rsidR="00751C23" w:rsidRPr="00751C23" w:rsidRDefault="00751C23" w:rsidP="00751C23">
            <w:pPr>
              <w:jc w:val="center"/>
              <w:rPr>
                <w:rFonts w:ascii="GHEA Grapalat" w:hAnsi="GHEA Grapalat"/>
                <w:sz w:val="18"/>
                <w:lang w:val="es-ES"/>
              </w:rPr>
            </w:pPr>
            <w:proofErr w:type="spellStart"/>
            <w:r w:rsidRPr="00751C23">
              <w:rPr>
                <w:rFonts w:ascii="GHEA Grapalat" w:hAnsi="GHEA Grapalat"/>
                <w:sz w:val="18"/>
              </w:rPr>
              <w:t>գնումների</w:t>
            </w:r>
            <w:proofErr w:type="spellEnd"/>
            <w:r w:rsidRPr="00751C23">
              <w:rPr>
                <w:rFonts w:ascii="GHEA Grapalat" w:hAnsi="GHEA Grapalat"/>
                <w:sz w:val="18"/>
                <w:lang w:val="es-ES"/>
              </w:rPr>
              <w:t xml:space="preserve"> </w:t>
            </w:r>
            <w:proofErr w:type="spellStart"/>
            <w:r w:rsidRPr="00751C23">
              <w:rPr>
                <w:rFonts w:ascii="GHEA Grapalat" w:hAnsi="GHEA Grapalat"/>
                <w:sz w:val="18"/>
              </w:rPr>
              <w:t>պլանով</w:t>
            </w:r>
            <w:proofErr w:type="spellEnd"/>
            <w:r w:rsidRPr="00751C23">
              <w:rPr>
                <w:rFonts w:ascii="GHEA Grapalat" w:hAnsi="GHEA Grapalat"/>
                <w:sz w:val="18"/>
                <w:lang w:val="es-ES"/>
              </w:rPr>
              <w:t xml:space="preserve"> </w:t>
            </w:r>
            <w:proofErr w:type="spellStart"/>
            <w:r w:rsidRPr="00751C23">
              <w:rPr>
                <w:rFonts w:ascii="GHEA Grapalat" w:hAnsi="GHEA Grapalat"/>
                <w:sz w:val="18"/>
              </w:rPr>
              <w:t>նախատեսված</w:t>
            </w:r>
            <w:proofErr w:type="spellEnd"/>
            <w:r w:rsidRPr="00751C23">
              <w:rPr>
                <w:rFonts w:ascii="GHEA Grapalat" w:hAnsi="GHEA Grapalat"/>
                <w:sz w:val="18"/>
                <w:lang w:val="es-ES"/>
              </w:rPr>
              <w:t xml:space="preserve"> </w:t>
            </w:r>
            <w:proofErr w:type="spellStart"/>
            <w:r w:rsidRPr="00751C23">
              <w:rPr>
                <w:rFonts w:ascii="GHEA Grapalat" w:hAnsi="GHEA Grapalat"/>
                <w:sz w:val="18"/>
              </w:rPr>
              <w:t>միջանցիկ</w:t>
            </w:r>
            <w:proofErr w:type="spellEnd"/>
            <w:r w:rsidRPr="00751C23">
              <w:rPr>
                <w:rFonts w:ascii="GHEA Grapalat" w:hAnsi="GHEA Grapalat"/>
                <w:sz w:val="18"/>
                <w:lang w:val="es-ES"/>
              </w:rPr>
              <w:t xml:space="preserve"> </w:t>
            </w:r>
            <w:proofErr w:type="spellStart"/>
            <w:r w:rsidRPr="00751C23">
              <w:rPr>
                <w:rFonts w:ascii="GHEA Grapalat" w:hAnsi="GHEA Grapalat"/>
                <w:sz w:val="18"/>
              </w:rPr>
              <w:t>ծածկագիրը</w:t>
            </w:r>
            <w:proofErr w:type="spellEnd"/>
            <w:r w:rsidRPr="00751C23">
              <w:rPr>
                <w:rFonts w:ascii="GHEA Grapalat" w:hAnsi="GHEA Grapalat"/>
                <w:sz w:val="18"/>
                <w:lang w:val="es-ES"/>
              </w:rPr>
              <w:t xml:space="preserve">` </w:t>
            </w:r>
            <w:proofErr w:type="spellStart"/>
            <w:r w:rsidRPr="00751C23">
              <w:rPr>
                <w:rFonts w:ascii="GHEA Grapalat" w:hAnsi="GHEA Grapalat"/>
                <w:sz w:val="18"/>
              </w:rPr>
              <w:t>ըստ</w:t>
            </w:r>
            <w:proofErr w:type="spellEnd"/>
            <w:r w:rsidRPr="00751C23">
              <w:rPr>
                <w:rFonts w:ascii="GHEA Grapalat" w:hAnsi="GHEA Grapalat"/>
                <w:sz w:val="18"/>
                <w:lang w:val="es-ES"/>
              </w:rPr>
              <w:t xml:space="preserve"> </w:t>
            </w:r>
            <w:r w:rsidRPr="00751C23">
              <w:rPr>
                <w:rFonts w:ascii="GHEA Grapalat" w:hAnsi="GHEA Grapalat"/>
                <w:sz w:val="18"/>
              </w:rPr>
              <w:t>ԳՄԱ</w:t>
            </w:r>
            <w:r w:rsidRPr="00751C23">
              <w:rPr>
                <w:rFonts w:ascii="GHEA Grapalat" w:hAnsi="GHEA Grapalat"/>
                <w:sz w:val="18"/>
                <w:lang w:val="es-ES"/>
              </w:rPr>
              <w:t xml:space="preserve"> </w:t>
            </w:r>
            <w:proofErr w:type="spellStart"/>
            <w:r w:rsidRPr="00751C23">
              <w:rPr>
                <w:rFonts w:ascii="GHEA Grapalat" w:hAnsi="GHEA Grapalat"/>
                <w:sz w:val="18"/>
              </w:rPr>
              <w:t>դասակարգման</w:t>
            </w:r>
            <w:proofErr w:type="spellEnd"/>
            <w:r w:rsidRPr="00751C23">
              <w:rPr>
                <w:rFonts w:ascii="GHEA Grapalat" w:hAnsi="GHEA Grapalat"/>
                <w:sz w:val="18"/>
                <w:lang w:val="es-ES"/>
              </w:rPr>
              <w:t xml:space="preserve"> (CPV)</w:t>
            </w:r>
          </w:p>
        </w:tc>
        <w:tc>
          <w:tcPr>
            <w:tcW w:w="2508" w:type="dxa"/>
            <w:vAlign w:val="center"/>
          </w:tcPr>
          <w:p w14:paraId="651412B7" w14:textId="77777777" w:rsidR="00751C23" w:rsidRPr="00751C23" w:rsidRDefault="00751C23" w:rsidP="00751C23">
            <w:pPr>
              <w:jc w:val="center"/>
              <w:rPr>
                <w:rFonts w:ascii="GHEA Grapalat" w:hAnsi="GHEA Grapalat"/>
                <w:sz w:val="18"/>
                <w:lang w:val="es-ES"/>
              </w:rPr>
            </w:pPr>
            <w:proofErr w:type="spellStart"/>
            <w:r w:rsidRPr="00751C23">
              <w:rPr>
                <w:rFonts w:ascii="GHEA Grapalat" w:hAnsi="GHEA Grapalat"/>
                <w:sz w:val="18"/>
              </w:rPr>
              <w:t>անվանումը</w:t>
            </w:r>
            <w:proofErr w:type="spellEnd"/>
          </w:p>
        </w:tc>
        <w:tc>
          <w:tcPr>
            <w:tcW w:w="8313" w:type="dxa"/>
            <w:gridSpan w:val="13"/>
            <w:vAlign w:val="center"/>
          </w:tcPr>
          <w:p w14:paraId="4E1EEB5E" w14:textId="77777777" w:rsidR="00751C23" w:rsidRPr="00751C23" w:rsidRDefault="00751C23" w:rsidP="00751C23">
            <w:pPr>
              <w:jc w:val="both"/>
              <w:rPr>
                <w:rFonts w:ascii="GHEA Grapalat" w:hAnsi="GHEA Grapalat"/>
                <w:sz w:val="18"/>
                <w:lang w:val="es-ES"/>
              </w:rPr>
            </w:pPr>
            <w:r w:rsidRPr="00751C23">
              <w:rPr>
                <w:rFonts w:ascii="GHEA Grapalat" w:hAnsi="GHEA Grapalat"/>
                <w:sz w:val="18"/>
                <w:lang w:val="es-ES"/>
              </w:rPr>
              <w:t>դիմաց վճարումները նախատեսվում է իրականացնել 20</w:t>
            </w:r>
            <w:r w:rsidRPr="00751C23">
              <w:rPr>
                <w:rFonts w:ascii="GHEA Grapalat" w:hAnsi="GHEA Grapalat"/>
                <w:sz w:val="18"/>
                <w:lang w:val="hy-AM"/>
              </w:rPr>
              <w:t>21</w:t>
            </w:r>
            <w:r w:rsidRPr="00751C23">
              <w:rPr>
                <w:rFonts w:ascii="GHEA Grapalat" w:hAnsi="GHEA Grapalat"/>
                <w:sz w:val="18"/>
                <w:lang w:val="es-ES"/>
              </w:rPr>
              <w:t xml:space="preserve">  թ-ին` ըստ ամիսների, այդ թվում**</w:t>
            </w:r>
          </w:p>
        </w:tc>
      </w:tr>
      <w:tr w:rsidR="00751C23" w:rsidRPr="00751C23" w14:paraId="251AC8A6" w14:textId="77777777" w:rsidTr="009C5408">
        <w:trPr>
          <w:trHeight w:val="1538"/>
        </w:trPr>
        <w:tc>
          <w:tcPr>
            <w:tcW w:w="1973" w:type="dxa"/>
          </w:tcPr>
          <w:p w14:paraId="744BF9C8" w14:textId="77777777" w:rsidR="00751C23" w:rsidRPr="00751C23" w:rsidRDefault="00751C23" w:rsidP="00751C23">
            <w:pPr>
              <w:jc w:val="center"/>
              <w:rPr>
                <w:rFonts w:ascii="GHEA Grapalat" w:hAnsi="GHEA Grapalat"/>
                <w:sz w:val="20"/>
                <w:lang w:val="es-ES"/>
              </w:rPr>
            </w:pPr>
          </w:p>
        </w:tc>
        <w:tc>
          <w:tcPr>
            <w:tcW w:w="2686" w:type="dxa"/>
          </w:tcPr>
          <w:p w14:paraId="21BA7667" w14:textId="77777777" w:rsidR="00751C23" w:rsidRPr="00751C23" w:rsidRDefault="00751C23" w:rsidP="00751C23">
            <w:pPr>
              <w:jc w:val="center"/>
              <w:rPr>
                <w:rFonts w:ascii="GHEA Grapalat" w:hAnsi="GHEA Grapalat"/>
                <w:sz w:val="20"/>
                <w:lang w:val="es-ES"/>
              </w:rPr>
            </w:pPr>
          </w:p>
        </w:tc>
        <w:tc>
          <w:tcPr>
            <w:tcW w:w="2508" w:type="dxa"/>
          </w:tcPr>
          <w:p w14:paraId="095D13EE" w14:textId="77777777" w:rsidR="00751C23" w:rsidRPr="00751C23" w:rsidRDefault="00751C23" w:rsidP="00751C23">
            <w:pPr>
              <w:jc w:val="center"/>
              <w:rPr>
                <w:rFonts w:ascii="GHEA Grapalat" w:hAnsi="GHEA Grapalat"/>
                <w:sz w:val="20"/>
                <w:lang w:val="es-ES"/>
              </w:rPr>
            </w:pPr>
          </w:p>
        </w:tc>
        <w:tc>
          <w:tcPr>
            <w:tcW w:w="474" w:type="dxa"/>
            <w:textDirection w:val="btLr"/>
            <w:vAlign w:val="center"/>
          </w:tcPr>
          <w:p w14:paraId="52D24203" w14:textId="77777777" w:rsidR="00751C23" w:rsidRPr="00751C23" w:rsidRDefault="00751C23" w:rsidP="00751C23">
            <w:pPr>
              <w:ind w:left="113" w:right="-7"/>
              <w:jc w:val="center"/>
              <w:rPr>
                <w:rFonts w:ascii="GHEA Grapalat" w:hAnsi="GHEA Grapalat"/>
                <w:sz w:val="18"/>
                <w:szCs w:val="22"/>
                <w:lang w:val="pt-BR"/>
              </w:rPr>
            </w:pPr>
            <w:r w:rsidRPr="00751C23">
              <w:rPr>
                <w:rFonts w:ascii="GHEA Grapalat" w:hAnsi="GHEA Grapalat" w:cs="Sylfaen"/>
                <w:sz w:val="18"/>
                <w:szCs w:val="22"/>
                <w:lang w:val="pt-BR"/>
              </w:rPr>
              <w:t>հունվար</w:t>
            </w:r>
          </w:p>
        </w:tc>
        <w:tc>
          <w:tcPr>
            <w:tcW w:w="474" w:type="dxa"/>
            <w:textDirection w:val="btLr"/>
            <w:vAlign w:val="center"/>
          </w:tcPr>
          <w:p w14:paraId="673B61E7" w14:textId="77777777" w:rsidR="00751C23" w:rsidRPr="00751C23" w:rsidRDefault="00751C23" w:rsidP="00751C23">
            <w:pPr>
              <w:ind w:left="113" w:right="-7"/>
              <w:jc w:val="center"/>
              <w:rPr>
                <w:rFonts w:ascii="GHEA Grapalat" w:hAnsi="GHEA Grapalat" w:cs="Sylfaen"/>
                <w:sz w:val="18"/>
                <w:szCs w:val="22"/>
                <w:lang w:val="pt-BR"/>
              </w:rPr>
            </w:pPr>
            <w:r w:rsidRPr="00751C23">
              <w:rPr>
                <w:rFonts w:ascii="GHEA Grapalat" w:hAnsi="GHEA Grapalat" w:cs="Sylfaen"/>
                <w:sz w:val="18"/>
                <w:szCs w:val="22"/>
                <w:lang w:val="pt-BR"/>
              </w:rPr>
              <w:t>փետրվար</w:t>
            </w:r>
          </w:p>
        </w:tc>
        <w:tc>
          <w:tcPr>
            <w:tcW w:w="527" w:type="dxa"/>
            <w:textDirection w:val="btLr"/>
            <w:vAlign w:val="center"/>
          </w:tcPr>
          <w:p w14:paraId="6C27BB93" w14:textId="77777777" w:rsidR="00751C23" w:rsidRPr="00751C23" w:rsidRDefault="00751C23" w:rsidP="00751C23">
            <w:pPr>
              <w:ind w:left="113" w:right="-7"/>
              <w:jc w:val="center"/>
              <w:rPr>
                <w:rFonts w:ascii="GHEA Grapalat" w:hAnsi="GHEA Grapalat"/>
                <w:sz w:val="18"/>
                <w:szCs w:val="22"/>
                <w:lang w:val="pt-BR"/>
              </w:rPr>
            </w:pPr>
            <w:r w:rsidRPr="00751C23">
              <w:rPr>
                <w:rFonts w:ascii="GHEA Grapalat" w:hAnsi="GHEA Grapalat" w:cs="Sylfaen"/>
                <w:sz w:val="18"/>
                <w:szCs w:val="22"/>
                <w:lang w:val="pt-BR"/>
              </w:rPr>
              <w:t>մարտ</w:t>
            </w:r>
          </w:p>
        </w:tc>
        <w:tc>
          <w:tcPr>
            <w:tcW w:w="550" w:type="dxa"/>
            <w:textDirection w:val="btLr"/>
            <w:vAlign w:val="center"/>
          </w:tcPr>
          <w:p w14:paraId="4B53DC61" w14:textId="77777777" w:rsidR="00751C23" w:rsidRPr="00751C23" w:rsidRDefault="00751C23" w:rsidP="00751C23">
            <w:pPr>
              <w:ind w:left="113" w:right="-7"/>
              <w:jc w:val="center"/>
              <w:rPr>
                <w:rFonts w:ascii="GHEA Grapalat" w:hAnsi="GHEA Grapalat" w:cs="Sylfaen"/>
                <w:sz w:val="18"/>
                <w:szCs w:val="22"/>
                <w:lang w:val="pt-BR"/>
              </w:rPr>
            </w:pPr>
            <w:r w:rsidRPr="00751C23">
              <w:rPr>
                <w:rFonts w:ascii="GHEA Grapalat" w:hAnsi="GHEA Grapalat" w:cs="Sylfaen"/>
                <w:sz w:val="18"/>
                <w:szCs w:val="22"/>
                <w:lang w:val="pt-BR"/>
              </w:rPr>
              <w:t>ապրիլ</w:t>
            </w:r>
          </w:p>
        </w:tc>
        <w:tc>
          <w:tcPr>
            <w:tcW w:w="559" w:type="dxa"/>
            <w:textDirection w:val="btLr"/>
            <w:vAlign w:val="center"/>
          </w:tcPr>
          <w:p w14:paraId="6B3A5751" w14:textId="77777777" w:rsidR="00751C23" w:rsidRPr="00751C23" w:rsidRDefault="00751C23" w:rsidP="00751C23">
            <w:pPr>
              <w:ind w:left="113" w:right="-7"/>
              <w:jc w:val="center"/>
              <w:rPr>
                <w:rFonts w:ascii="GHEA Grapalat" w:hAnsi="GHEA Grapalat"/>
                <w:sz w:val="18"/>
                <w:szCs w:val="22"/>
                <w:lang w:val="pt-BR"/>
              </w:rPr>
            </w:pPr>
            <w:r w:rsidRPr="00751C23">
              <w:rPr>
                <w:rFonts w:ascii="GHEA Grapalat" w:hAnsi="GHEA Grapalat" w:cs="Sylfaen"/>
                <w:sz w:val="18"/>
                <w:szCs w:val="22"/>
                <w:lang w:val="pt-BR"/>
              </w:rPr>
              <w:t>մայիս</w:t>
            </w:r>
          </w:p>
        </w:tc>
        <w:tc>
          <w:tcPr>
            <w:tcW w:w="553" w:type="dxa"/>
            <w:textDirection w:val="btLr"/>
            <w:vAlign w:val="center"/>
          </w:tcPr>
          <w:p w14:paraId="3834B5B6" w14:textId="77777777" w:rsidR="00751C23" w:rsidRPr="00751C23" w:rsidRDefault="00751C23" w:rsidP="00751C23">
            <w:pPr>
              <w:ind w:left="113" w:right="-7"/>
              <w:jc w:val="center"/>
              <w:rPr>
                <w:rFonts w:ascii="GHEA Grapalat" w:hAnsi="GHEA Grapalat"/>
                <w:sz w:val="18"/>
                <w:szCs w:val="22"/>
                <w:lang w:val="pt-BR"/>
              </w:rPr>
            </w:pPr>
            <w:r w:rsidRPr="00751C23">
              <w:rPr>
                <w:rFonts w:ascii="GHEA Grapalat" w:hAnsi="GHEA Grapalat" w:cs="Sylfaen"/>
                <w:sz w:val="18"/>
                <w:szCs w:val="22"/>
                <w:lang w:val="pt-BR"/>
              </w:rPr>
              <w:t>հունիս</w:t>
            </w:r>
          </w:p>
        </w:tc>
        <w:tc>
          <w:tcPr>
            <w:tcW w:w="558" w:type="dxa"/>
            <w:textDirection w:val="btLr"/>
            <w:vAlign w:val="center"/>
          </w:tcPr>
          <w:p w14:paraId="592BE78C" w14:textId="77777777" w:rsidR="00751C23" w:rsidRPr="00751C23" w:rsidRDefault="00751C23" w:rsidP="00751C23">
            <w:pPr>
              <w:ind w:left="113" w:right="-7"/>
              <w:jc w:val="center"/>
              <w:rPr>
                <w:rFonts w:ascii="GHEA Grapalat" w:hAnsi="GHEA Grapalat"/>
                <w:sz w:val="18"/>
                <w:szCs w:val="22"/>
                <w:lang w:val="pt-BR"/>
              </w:rPr>
            </w:pPr>
            <w:r w:rsidRPr="00751C23">
              <w:rPr>
                <w:rFonts w:ascii="GHEA Grapalat" w:hAnsi="GHEA Grapalat" w:cs="Sylfaen"/>
                <w:sz w:val="18"/>
                <w:szCs w:val="22"/>
                <w:lang w:val="pt-BR"/>
              </w:rPr>
              <w:t>հուլիս</w:t>
            </w:r>
            <w:r w:rsidRPr="00751C23">
              <w:rPr>
                <w:rFonts w:ascii="GHEA Grapalat" w:hAnsi="GHEA Grapalat" w:cs="Times Armenian"/>
                <w:sz w:val="18"/>
                <w:szCs w:val="22"/>
                <w:lang w:val="pt-BR"/>
              </w:rPr>
              <w:t xml:space="preserve"> </w:t>
            </w:r>
          </w:p>
        </w:tc>
        <w:tc>
          <w:tcPr>
            <w:tcW w:w="563" w:type="dxa"/>
            <w:textDirection w:val="btLr"/>
            <w:vAlign w:val="center"/>
          </w:tcPr>
          <w:p w14:paraId="045EDD4D" w14:textId="77777777" w:rsidR="00751C23" w:rsidRPr="00751C23" w:rsidRDefault="00751C23" w:rsidP="00751C23">
            <w:pPr>
              <w:ind w:left="113" w:right="-7"/>
              <w:jc w:val="center"/>
              <w:rPr>
                <w:rFonts w:ascii="GHEA Grapalat" w:hAnsi="GHEA Grapalat"/>
                <w:sz w:val="18"/>
                <w:szCs w:val="22"/>
                <w:lang w:val="pt-BR"/>
              </w:rPr>
            </w:pPr>
            <w:r w:rsidRPr="00751C23">
              <w:rPr>
                <w:rFonts w:ascii="GHEA Grapalat" w:hAnsi="GHEA Grapalat" w:cs="Sylfaen"/>
                <w:sz w:val="18"/>
                <w:szCs w:val="22"/>
                <w:lang w:val="pt-BR"/>
              </w:rPr>
              <w:t>օգոստոս</w:t>
            </w:r>
          </w:p>
        </w:tc>
        <w:tc>
          <w:tcPr>
            <w:tcW w:w="550" w:type="dxa"/>
            <w:textDirection w:val="btLr"/>
            <w:vAlign w:val="center"/>
          </w:tcPr>
          <w:p w14:paraId="465C749E" w14:textId="77777777" w:rsidR="00751C23" w:rsidRPr="00751C23" w:rsidRDefault="00751C23" w:rsidP="00751C23">
            <w:pPr>
              <w:ind w:left="113" w:right="-7"/>
              <w:jc w:val="center"/>
              <w:rPr>
                <w:rFonts w:ascii="GHEA Grapalat" w:hAnsi="GHEA Grapalat"/>
                <w:sz w:val="18"/>
                <w:szCs w:val="22"/>
                <w:lang w:val="pt-BR"/>
              </w:rPr>
            </w:pPr>
            <w:r w:rsidRPr="00751C23">
              <w:rPr>
                <w:rFonts w:ascii="GHEA Grapalat" w:hAnsi="GHEA Grapalat" w:cs="Sylfaen"/>
                <w:sz w:val="18"/>
                <w:szCs w:val="22"/>
                <w:lang w:val="pt-BR"/>
              </w:rPr>
              <w:t>սեպտեմբեր</w:t>
            </w:r>
            <w:r w:rsidRPr="00751C23">
              <w:rPr>
                <w:rFonts w:ascii="GHEA Grapalat" w:hAnsi="GHEA Grapalat" w:cs="Times Armenian"/>
                <w:sz w:val="18"/>
                <w:szCs w:val="22"/>
                <w:lang w:val="pt-BR"/>
              </w:rPr>
              <w:t xml:space="preserve"> </w:t>
            </w:r>
          </w:p>
        </w:tc>
        <w:tc>
          <w:tcPr>
            <w:tcW w:w="564" w:type="dxa"/>
            <w:textDirection w:val="btLr"/>
            <w:vAlign w:val="center"/>
          </w:tcPr>
          <w:p w14:paraId="63F29A3A" w14:textId="77777777" w:rsidR="00751C23" w:rsidRPr="00751C23" w:rsidRDefault="00751C23" w:rsidP="00751C23">
            <w:pPr>
              <w:ind w:left="113" w:right="-7"/>
              <w:jc w:val="center"/>
              <w:rPr>
                <w:rFonts w:ascii="GHEA Grapalat" w:hAnsi="GHEA Grapalat"/>
                <w:sz w:val="18"/>
                <w:szCs w:val="22"/>
                <w:lang w:val="pt-BR"/>
              </w:rPr>
            </w:pPr>
            <w:r w:rsidRPr="00751C23">
              <w:rPr>
                <w:rFonts w:ascii="GHEA Grapalat" w:hAnsi="GHEA Grapalat" w:cs="Sylfaen"/>
                <w:sz w:val="18"/>
                <w:szCs w:val="22"/>
                <w:lang w:val="pt-BR"/>
              </w:rPr>
              <w:t>հոկտեմբեր</w:t>
            </w:r>
          </w:p>
        </w:tc>
        <w:tc>
          <w:tcPr>
            <w:tcW w:w="563" w:type="dxa"/>
            <w:textDirection w:val="btLr"/>
            <w:vAlign w:val="center"/>
          </w:tcPr>
          <w:p w14:paraId="6D139230" w14:textId="77777777" w:rsidR="00751C23" w:rsidRPr="00751C23" w:rsidRDefault="00751C23" w:rsidP="00751C23">
            <w:pPr>
              <w:ind w:left="113" w:right="-7"/>
              <w:jc w:val="center"/>
              <w:rPr>
                <w:rFonts w:ascii="GHEA Grapalat" w:hAnsi="GHEA Grapalat"/>
                <w:sz w:val="18"/>
                <w:szCs w:val="22"/>
                <w:lang w:val="pt-BR"/>
              </w:rPr>
            </w:pPr>
            <w:r w:rsidRPr="00751C23">
              <w:rPr>
                <w:rFonts w:ascii="GHEA Grapalat" w:hAnsi="GHEA Grapalat"/>
                <w:sz w:val="18"/>
              </w:rPr>
              <w:t xml:space="preserve"> </w:t>
            </w:r>
            <w:r w:rsidRPr="00751C23">
              <w:rPr>
                <w:rFonts w:ascii="GHEA Grapalat" w:hAnsi="GHEA Grapalat" w:cs="Sylfaen"/>
                <w:sz w:val="18"/>
                <w:szCs w:val="22"/>
                <w:lang w:val="pt-BR"/>
              </w:rPr>
              <w:t>նոյեմբեր</w:t>
            </w:r>
          </w:p>
        </w:tc>
        <w:tc>
          <w:tcPr>
            <w:tcW w:w="638" w:type="dxa"/>
            <w:textDirection w:val="btLr"/>
            <w:vAlign w:val="center"/>
          </w:tcPr>
          <w:p w14:paraId="22DC2397" w14:textId="77777777" w:rsidR="00751C23" w:rsidRPr="00751C23" w:rsidRDefault="00751C23" w:rsidP="00751C23">
            <w:pPr>
              <w:ind w:left="113" w:right="-7"/>
              <w:jc w:val="center"/>
              <w:rPr>
                <w:rFonts w:ascii="GHEA Grapalat" w:hAnsi="GHEA Grapalat"/>
                <w:sz w:val="18"/>
                <w:szCs w:val="22"/>
                <w:lang w:val="pt-BR"/>
              </w:rPr>
            </w:pPr>
            <w:r w:rsidRPr="00751C23">
              <w:rPr>
                <w:rFonts w:ascii="GHEA Grapalat" w:hAnsi="GHEA Grapalat" w:cs="Sylfaen"/>
                <w:sz w:val="18"/>
                <w:szCs w:val="22"/>
                <w:lang w:val="pt-BR"/>
              </w:rPr>
              <w:t>դեկտեմբեր</w:t>
            </w:r>
          </w:p>
        </w:tc>
        <w:tc>
          <w:tcPr>
            <w:tcW w:w="1740" w:type="dxa"/>
            <w:vAlign w:val="center"/>
          </w:tcPr>
          <w:p w14:paraId="724E1DE9" w14:textId="77777777" w:rsidR="00751C23" w:rsidRPr="00751C23" w:rsidRDefault="00751C23" w:rsidP="00751C23">
            <w:pPr>
              <w:ind w:right="-1"/>
              <w:jc w:val="center"/>
              <w:rPr>
                <w:rFonts w:ascii="GHEA Grapalat" w:hAnsi="GHEA Grapalat"/>
                <w:sz w:val="18"/>
                <w:szCs w:val="22"/>
                <w:lang w:val="pt-BR"/>
              </w:rPr>
            </w:pPr>
            <w:r w:rsidRPr="00751C23">
              <w:rPr>
                <w:rFonts w:ascii="GHEA Grapalat" w:hAnsi="GHEA Grapalat" w:cs="Sylfaen"/>
                <w:sz w:val="18"/>
                <w:szCs w:val="22"/>
                <w:lang w:val="pt-BR"/>
              </w:rPr>
              <w:t>Ընդամենը</w:t>
            </w:r>
          </w:p>
          <w:p w14:paraId="39DE6D7B" w14:textId="77777777" w:rsidR="00751C23" w:rsidRPr="00751C23" w:rsidRDefault="00751C23" w:rsidP="00751C23">
            <w:pPr>
              <w:jc w:val="center"/>
              <w:rPr>
                <w:rFonts w:ascii="GHEA Grapalat" w:hAnsi="GHEA Grapalat"/>
                <w:sz w:val="18"/>
                <w:lang w:val="es-ES"/>
              </w:rPr>
            </w:pPr>
          </w:p>
        </w:tc>
      </w:tr>
      <w:tr w:rsidR="00751C23" w:rsidRPr="00751C23" w14:paraId="7EA156E8"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0F904E4A"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1</w:t>
            </w:r>
          </w:p>
        </w:tc>
        <w:tc>
          <w:tcPr>
            <w:tcW w:w="2686" w:type="dxa"/>
            <w:tcBorders>
              <w:top w:val="nil"/>
              <w:left w:val="single" w:sz="8" w:space="0" w:color="auto"/>
              <w:bottom w:val="single" w:sz="4" w:space="0" w:color="auto"/>
              <w:right w:val="single" w:sz="4" w:space="0" w:color="auto"/>
            </w:tcBorders>
            <w:vAlign w:val="center"/>
          </w:tcPr>
          <w:p w14:paraId="2E183963"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15412100</w:t>
            </w:r>
          </w:p>
        </w:tc>
        <w:tc>
          <w:tcPr>
            <w:tcW w:w="2508" w:type="dxa"/>
            <w:tcBorders>
              <w:top w:val="single" w:sz="4" w:space="0" w:color="auto"/>
              <w:left w:val="nil"/>
              <w:bottom w:val="single" w:sz="4" w:space="0" w:color="auto"/>
              <w:right w:val="single" w:sz="4" w:space="0" w:color="auto"/>
            </w:tcBorders>
            <w:vAlign w:val="center"/>
          </w:tcPr>
          <w:p w14:paraId="725E4FE5"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Յուղ</w:t>
            </w:r>
            <w:proofErr w:type="spellEnd"/>
          </w:p>
        </w:tc>
        <w:tc>
          <w:tcPr>
            <w:tcW w:w="474" w:type="dxa"/>
          </w:tcPr>
          <w:p w14:paraId="272C0897" w14:textId="77777777" w:rsidR="00751C23" w:rsidRPr="00751C23" w:rsidRDefault="00751C23" w:rsidP="00751C23">
            <w:pPr>
              <w:jc w:val="center"/>
              <w:rPr>
                <w:rFonts w:ascii="GHEA Grapalat" w:hAnsi="GHEA Grapalat"/>
                <w:lang w:val="hy-AM"/>
              </w:rPr>
            </w:pPr>
            <w:r w:rsidRPr="00751C23">
              <w:rPr>
                <w:rFonts w:ascii="GHEA Grapalat" w:hAnsi="GHEA Grapalat"/>
                <w:lang w:val="hy-AM"/>
              </w:rPr>
              <w:t>-</w:t>
            </w:r>
          </w:p>
        </w:tc>
        <w:tc>
          <w:tcPr>
            <w:tcW w:w="474" w:type="dxa"/>
          </w:tcPr>
          <w:p w14:paraId="5F526132" w14:textId="77777777" w:rsidR="00751C23" w:rsidRPr="00751C23" w:rsidRDefault="00751C23" w:rsidP="00751C23">
            <w:pPr>
              <w:jc w:val="center"/>
              <w:rPr>
                <w:rFonts w:ascii="GHEA Grapalat" w:hAnsi="GHEA Grapalat"/>
                <w:lang w:val="hy-AM"/>
              </w:rPr>
            </w:pPr>
            <w:r w:rsidRPr="00751C23">
              <w:rPr>
                <w:rFonts w:ascii="GHEA Grapalat" w:hAnsi="GHEA Grapalat"/>
                <w:lang w:val="hy-AM"/>
              </w:rPr>
              <w:t>-</w:t>
            </w:r>
          </w:p>
        </w:tc>
        <w:tc>
          <w:tcPr>
            <w:tcW w:w="527" w:type="dxa"/>
          </w:tcPr>
          <w:p w14:paraId="76679AEB" w14:textId="77777777" w:rsidR="00751C23" w:rsidRPr="00751C23" w:rsidRDefault="00751C23" w:rsidP="00751C23">
            <w:pPr>
              <w:jc w:val="center"/>
              <w:rPr>
                <w:rFonts w:ascii="GHEA Grapalat" w:hAnsi="GHEA Grapalat" w:cs="Arial"/>
                <w:sz w:val="18"/>
                <w:szCs w:val="18"/>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7FAF2ED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7EA3F518"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72FE8C95"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2A641B8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5D7FE294"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0E2422E2"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1B5AE6C9"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095466B8"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05F54F14"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2EE76884" w14:textId="77777777" w:rsidR="00751C23" w:rsidRPr="00751C23" w:rsidRDefault="00751C23" w:rsidP="00751C23">
            <w:pPr>
              <w:jc w:val="center"/>
              <w:rPr>
                <w:rFonts w:ascii="Arial LatArm" w:hAnsi="Arial LatArm"/>
                <w:bCs/>
                <w:sz w:val="20"/>
                <w:szCs w:val="20"/>
                <w:lang w:val="pt-BR"/>
              </w:rPr>
            </w:pPr>
            <w:r w:rsidRPr="00751C23">
              <w:rPr>
                <w:rFonts w:ascii="Arial LatArm" w:hAnsi="Arial LatArm"/>
                <w:bCs/>
                <w:sz w:val="20"/>
                <w:szCs w:val="20"/>
                <w:lang w:val="pt-BR"/>
              </w:rPr>
              <w:t>100%</w:t>
            </w:r>
          </w:p>
        </w:tc>
      </w:tr>
      <w:tr w:rsidR="00751C23" w:rsidRPr="00751C23" w14:paraId="10FD4B7A"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0E900303"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2</w:t>
            </w:r>
          </w:p>
        </w:tc>
        <w:tc>
          <w:tcPr>
            <w:tcW w:w="2686" w:type="dxa"/>
            <w:tcBorders>
              <w:top w:val="nil"/>
              <w:left w:val="single" w:sz="8" w:space="0" w:color="auto"/>
              <w:bottom w:val="single" w:sz="4" w:space="0" w:color="auto"/>
              <w:right w:val="single" w:sz="4" w:space="0" w:color="auto"/>
            </w:tcBorders>
            <w:vAlign w:val="center"/>
          </w:tcPr>
          <w:p w14:paraId="45D03FF7"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15531100</w:t>
            </w:r>
          </w:p>
        </w:tc>
        <w:tc>
          <w:tcPr>
            <w:tcW w:w="2508" w:type="dxa"/>
            <w:tcBorders>
              <w:top w:val="nil"/>
              <w:left w:val="nil"/>
              <w:bottom w:val="single" w:sz="4" w:space="0" w:color="auto"/>
              <w:right w:val="single" w:sz="4" w:space="0" w:color="auto"/>
            </w:tcBorders>
            <w:vAlign w:val="center"/>
          </w:tcPr>
          <w:p w14:paraId="6132B135"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Կարագ</w:t>
            </w:r>
            <w:proofErr w:type="spellEnd"/>
            <w:r w:rsidRPr="00751C23">
              <w:rPr>
                <w:rFonts w:ascii="Sylfaen" w:hAnsi="Sylfaen" w:cs="Calibri"/>
                <w:sz w:val="16"/>
                <w:szCs w:val="16"/>
              </w:rPr>
              <w:t xml:space="preserve">  </w:t>
            </w:r>
            <w:proofErr w:type="spellStart"/>
            <w:r w:rsidRPr="00751C23">
              <w:rPr>
                <w:rFonts w:ascii="Sylfaen" w:hAnsi="Sylfaen" w:cs="Calibri"/>
                <w:sz w:val="16"/>
                <w:szCs w:val="16"/>
              </w:rPr>
              <w:t>նոր</w:t>
            </w:r>
            <w:proofErr w:type="spellEnd"/>
            <w:r w:rsidRPr="00751C23">
              <w:rPr>
                <w:rFonts w:ascii="Sylfaen" w:hAnsi="Sylfaen" w:cs="Calibri"/>
                <w:sz w:val="16"/>
                <w:szCs w:val="16"/>
              </w:rPr>
              <w:t xml:space="preserve"> </w:t>
            </w:r>
            <w:proofErr w:type="spellStart"/>
            <w:r w:rsidRPr="00751C23">
              <w:rPr>
                <w:rFonts w:ascii="Sylfaen" w:hAnsi="Sylfaen" w:cs="Calibri"/>
                <w:sz w:val="16"/>
                <w:szCs w:val="16"/>
              </w:rPr>
              <w:t>զելանդական</w:t>
            </w:r>
            <w:proofErr w:type="spellEnd"/>
          </w:p>
        </w:tc>
        <w:tc>
          <w:tcPr>
            <w:tcW w:w="474" w:type="dxa"/>
          </w:tcPr>
          <w:p w14:paraId="70C52D38"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5764BDEB"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4ED6D4E2"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22B1CD40"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1A1BE05A"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3A7A96D7"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0BF98E26"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7FCF0BB0"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45004E8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37D09689"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582BE048"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2648142F"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363B0360"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153DA40A"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60453360"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3</w:t>
            </w:r>
          </w:p>
        </w:tc>
        <w:tc>
          <w:tcPr>
            <w:tcW w:w="2686" w:type="dxa"/>
            <w:tcBorders>
              <w:top w:val="single" w:sz="4" w:space="0" w:color="auto"/>
              <w:left w:val="single" w:sz="8" w:space="0" w:color="auto"/>
              <w:bottom w:val="single" w:sz="4" w:space="0" w:color="auto"/>
              <w:right w:val="single" w:sz="4" w:space="0" w:color="auto"/>
            </w:tcBorders>
            <w:vAlign w:val="center"/>
          </w:tcPr>
          <w:p w14:paraId="59D0E295"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15831000</w:t>
            </w:r>
          </w:p>
        </w:tc>
        <w:tc>
          <w:tcPr>
            <w:tcW w:w="2508" w:type="dxa"/>
            <w:tcBorders>
              <w:top w:val="single" w:sz="4" w:space="0" w:color="auto"/>
              <w:left w:val="nil"/>
              <w:bottom w:val="single" w:sz="4" w:space="0" w:color="auto"/>
              <w:right w:val="single" w:sz="4" w:space="0" w:color="auto"/>
            </w:tcBorders>
            <w:vAlign w:val="center"/>
          </w:tcPr>
          <w:p w14:paraId="3D915FDF"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Շաքարավազ</w:t>
            </w:r>
            <w:proofErr w:type="spellEnd"/>
          </w:p>
        </w:tc>
        <w:tc>
          <w:tcPr>
            <w:tcW w:w="474" w:type="dxa"/>
          </w:tcPr>
          <w:p w14:paraId="0D17BD84"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62CE19B6"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17BD542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555136E0"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27B314C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1C3000BD"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78991737"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241CA0E7"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79558492"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60CBE04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08670A57"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74044E38"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6439B766"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6BCA69FE"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78CAE141"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4</w:t>
            </w:r>
          </w:p>
        </w:tc>
        <w:tc>
          <w:tcPr>
            <w:tcW w:w="2686" w:type="dxa"/>
            <w:tcBorders>
              <w:top w:val="single" w:sz="4" w:space="0" w:color="auto"/>
              <w:left w:val="single" w:sz="8" w:space="0" w:color="auto"/>
              <w:bottom w:val="nil"/>
              <w:right w:val="nil"/>
            </w:tcBorders>
            <w:vAlign w:val="bottom"/>
          </w:tcPr>
          <w:p w14:paraId="1A3081B6"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15614200</w:t>
            </w:r>
          </w:p>
        </w:tc>
        <w:tc>
          <w:tcPr>
            <w:tcW w:w="2508" w:type="dxa"/>
            <w:tcBorders>
              <w:top w:val="single" w:sz="4" w:space="0" w:color="auto"/>
              <w:left w:val="single" w:sz="4" w:space="0" w:color="auto"/>
              <w:bottom w:val="single" w:sz="4" w:space="0" w:color="auto"/>
              <w:right w:val="single" w:sz="4" w:space="0" w:color="auto"/>
            </w:tcBorders>
            <w:vAlign w:val="center"/>
          </w:tcPr>
          <w:p w14:paraId="51ECE9C6"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Բրինձ</w:t>
            </w:r>
            <w:proofErr w:type="spellEnd"/>
          </w:p>
        </w:tc>
        <w:tc>
          <w:tcPr>
            <w:tcW w:w="474" w:type="dxa"/>
          </w:tcPr>
          <w:p w14:paraId="08D135C9"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5D09263A"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430C607A"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4CDE074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7CC927C5"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4C07A4A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5C439C43"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28CEA622"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1AC8407E"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0F5EE8F5"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471BC7E9"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0FD1055F"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60C7CB2D"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6284A333"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4F511DA6"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5</w:t>
            </w:r>
          </w:p>
        </w:tc>
        <w:tc>
          <w:tcPr>
            <w:tcW w:w="2686" w:type="dxa"/>
            <w:tcBorders>
              <w:top w:val="single" w:sz="4" w:space="0" w:color="auto"/>
              <w:left w:val="single" w:sz="8" w:space="0" w:color="auto"/>
              <w:bottom w:val="single" w:sz="4" w:space="0" w:color="auto"/>
              <w:right w:val="single" w:sz="4" w:space="0" w:color="auto"/>
            </w:tcBorders>
            <w:vAlign w:val="center"/>
          </w:tcPr>
          <w:p w14:paraId="75EB4431"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15851100</w:t>
            </w:r>
          </w:p>
        </w:tc>
        <w:tc>
          <w:tcPr>
            <w:tcW w:w="2508" w:type="dxa"/>
            <w:tcBorders>
              <w:top w:val="nil"/>
              <w:left w:val="nil"/>
              <w:bottom w:val="single" w:sz="4" w:space="0" w:color="auto"/>
              <w:right w:val="single" w:sz="4" w:space="0" w:color="auto"/>
            </w:tcBorders>
            <w:vAlign w:val="center"/>
          </w:tcPr>
          <w:p w14:paraId="5DA3F24D"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Մակարոնեղեն</w:t>
            </w:r>
            <w:proofErr w:type="spellEnd"/>
            <w:r w:rsidRPr="00751C23">
              <w:rPr>
                <w:rFonts w:ascii="Sylfaen" w:hAnsi="Sylfaen" w:cs="Calibri"/>
                <w:sz w:val="16"/>
                <w:szCs w:val="16"/>
              </w:rPr>
              <w:t xml:space="preserve"> </w:t>
            </w:r>
            <w:proofErr w:type="spellStart"/>
            <w:r w:rsidRPr="00751C23">
              <w:rPr>
                <w:rFonts w:ascii="Sylfaen" w:hAnsi="Sylfaen" w:cs="Calibri"/>
                <w:sz w:val="16"/>
                <w:szCs w:val="16"/>
              </w:rPr>
              <w:t>ռուսական</w:t>
            </w:r>
            <w:proofErr w:type="spellEnd"/>
          </w:p>
        </w:tc>
        <w:tc>
          <w:tcPr>
            <w:tcW w:w="474" w:type="dxa"/>
          </w:tcPr>
          <w:p w14:paraId="75936064"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31E5D62A"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5955CA38"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4B3BB2B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4C42FCCD"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40E92FC5"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4CDA769A"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7404CA35"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76CE5267"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643C430F"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76E58A36"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5EF42BCE"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58417725"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2BB1FF39"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1575D6CA"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6</w:t>
            </w:r>
          </w:p>
        </w:tc>
        <w:tc>
          <w:tcPr>
            <w:tcW w:w="2686" w:type="dxa"/>
            <w:tcBorders>
              <w:top w:val="nil"/>
              <w:left w:val="single" w:sz="8" w:space="0" w:color="auto"/>
              <w:bottom w:val="single" w:sz="4" w:space="0" w:color="auto"/>
              <w:right w:val="single" w:sz="4" w:space="0" w:color="auto"/>
            </w:tcBorders>
            <w:vAlign w:val="center"/>
          </w:tcPr>
          <w:p w14:paraId="64BDAF24"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15331153</w:t>
            </w:r>
          </w:p>
        </w:tc>
        <w:tc>
          <w:tcPr>
            <w:tcW w:w="2508" w:type="dxa"/>
            <w:tcBorders>
              <w:top w:val="nil"/>
              <w:left w:val="nil"/>
              <w:bottom w:val="single" w:sz="4" w:space="0" w:color="auto"/>
              <w:right w:val="single" w:sz="4" w:space="0" w:color="auto"/>
            </w:tcBorders>
            <w:vAlign w:val="center"/>
          </w:tcPr>
          <w:p w14:paraId="5BF4D4EA"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Ոսպ</w:t>
            </w:r>
            <w:proofErr w:type="spellEnd"/>
          </w:p>
        </w:tc>
        <w:tc>
          <w:tcPr>
            <w:tcW w:w="474" w:type="dxa"/>
          </w:tcPr>
          <w:p w14:paraId="5A98F0DE"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385D6903"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7292754C"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77AAE34F"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71DF53E5"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1FA25E52"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33093972"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03ED9319"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4C30E0E6"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0A30C7F3"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0C737A7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452CE744"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66B0E79A"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1F3B80A7"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66990658"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7</w:t>
            </w:r>
          </w:p>
        </w:tc>
        <w:tc>
          <w:tcPr>
            <w:tcW w:w="2686" w:type="dxa"/>
            <w:tcBorders>
              <w:top w:val="nil"/>
              <w:left w:val="single" w:sz="8" w:space="0" w:color="auto"/>
              <w:bottom w:val="single" w:sz="4" w:space="0" w:color="auto"/>
              <w:right w:val="single" w:sz="4" w:space="0" w:color="auto"/>
            </w:tcBorders>
            <w:vAlign w:val="center"/>
          </w:tcPr>
          <w:p w14:paraId="1795599A"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15616000</w:t>
            </w:r>
          </w:p>
        </w:tc>
        <w:tc>
          <w:tcPr>
            <w:tcW w:w="2508" w:type="dxa"/>
            <w:tcBorders>
              <w:top w:val="nil"/>
              <w:left w:val="nil"/>
              <w:bottom w:val="single" w:sz="4" w:space="0" w:color="auto"/>
              <w:right w:val="single" w:sz="4" w:space="0" w:color="auto"/>
            </w:tcBorders>
            <w:vAlign w:val="center"/>
          </w:tcPr>
          <w:p w14:paraId="579B378B"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Հնդկաձավար</w:t>
            </w:r>
            <w:proofErr w:type="spellEnd"/>
          </w:p>
        </w:tc>
        <w:tc>
          <w:tcPr>
            <w:tcW w:w="474" w:type="dxa"/>
          </w:tcPr>
          <w:p w14:paraId="78AEBE16"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62BF5617"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6156932F"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5159625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6D1D9B02"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23D096E9"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143A33CD"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17E1FA12"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534339AA"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55080047"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2EFF959C"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1E1B5824"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1A112816"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31EF8D70"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48C34409"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lastRenderedPageBreak/>
              <w:t>8</w:t>
            </w:r>
          </w:p>
        </w:tc>
        <w:tc>
          <w:tcPr>
            <w:tcW w:w="2686" w:type="dxa"/>
            <w:tcBorders>
              <w:top w:val="single" w:sz="4" w:space="0" w:color="auto"/>
              <w:left w:val="single" w:sz="8" w:space="0" w:color="auto"/>
              <w:bottom w:val="single" w:sz="4" w:space="0" w:color="auto"/>
              <w:right w:val="single" w:sz="4" w:space="0" w:color="auto"/>
            </w:tcBorders>
            <w:vAlign w:val="center"/>
          </w:tcPr>
          <w:p w14:paraId="0615DE0C"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03212200</w:t>
            </w:r>
          </w:p>
        </w:tc>
        <w:tc>
          <w:tcPr>
            <w:tcW w:w="2508" w:type="dxa"/>
            <w:tcBorders>
              <w:top w:val="single" w:sz="4" w:space="0" w:color="auto"/>
              <w:left w:val="nil"/>
              <w:bottom w:val="single" w:sz="4" w:space="0" w:color="auto"/>
              <w:right w:val="single" w:sz="4" w:space="0" w:color="auto"/>
            </w:tcBorders>
            <w:vAlign w:val="center"/>
          </w:tcPr>
          <w:p w14:paraId="0FF41E7F"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Ոլոռ</w:t>
            </w:r>
            <w:proofErr w:type="spellEnd"/>
            <w:r w:rsidRPr="00751C23">
              <w:rPr>
                <w:rFonts w:ascii="Sylfaen" w:hAnsi="Sylfaen" w:cs="Calibri"/>
                <w:sz w:val="16"/>
                <w:szCs w:val="16"/>
              </w:rPr>
              <w:t xml:space="preserve"> </w:t>
            </w:r>
            <w:r w:rsidRPr="00751C23">
              <w:rPr>
                <w:rFonts w:ascii="Sylfaen" w:hAnsi="Sylfaen" w:cs="Calibri"/>
                <w:sz w:val="16"/>
                <w:szCs w:val="16"/>
                <w:lang w:val="hy-AM"/>
              </w:rPr>
              <w:t>դեղին</w:t>
            </w:r>
          </w:p>
        </w:tc>
        <w:tc>
          <w:tcPr>
            <w:tcW w:w="474" w:type="dxa"/>
          </w:tcPr>
          <w:p w14:paraId="2342A117"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4E2AB69D"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57AC74E8"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0E0DDA40"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447A874A"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2BA50B02"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75A41F7E"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345927D3"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5B5997A7"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171BBEE2"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1E769615"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46685D06"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2CC58E44"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5376ECA9"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4E11C725"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9</w:t>
            </w:r>
          </w:p>
        </w:tc>
        <w:tc>
          <w:tcPr>
            <w:tcW w:w="2686" w:type="dxa"/>
            <w:tcBorders>
              <w:top w:val="single" w:sz="4" w:space="0" w:color="auto"/>
              <w:left w:val="single" w:sz="8" w:space="0" w:color="auto"/>
              <w:bottom w:val="single" w:sz="4" w:space="0" w:color="auto"/>
              <w:right w:val="single" w:sz="4" w:space="0" w:color="auto"/>
            </w:tcBorders>
            <w:vAlign w:val="center"/>
          </w:tcPr>
          <w:p w14:paraId="1B11BEE5"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15331151</w:t>
            </w:r>
          </w:p>
        </w:tc>
        <w:tc>
          <w:tcPr>
            <w:tcW w:w="2508" w:type="dxa"/>
            <w:tcBorders>
              <w:top w:val="single" w:sz="4" w:space="0" w:color="auto"/>
              <w:left w:val="nil"/>
              <w:bottom w:val="single" w:sz="4" w:space="0" w:color="auto"/>
              <w:right w:val="single" w:sz="4" w:space="0" w:color="auto"/>
            </w:tcBorders>
            <w:vAlign w:val="center"/>
          </w:tcPr>
          <w:p w14:paraId="12D5129D"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Լոբի</w:t>
            </w:r>
            <w:proofErr w:type="spellEnd"/>
            <w:r w:rsidRPr="00751C23">
              <w:rPr>
                <w:rFonts w:ascii="Sylfaen" w:hAnsi="Sylfaen" w:cs="Calibri"/>
                <w:sz w:val="16"/>
                <w:szCs w:val="16"/>
              </w:rPr>
              <w:t xml:space="preserve"> </w:t>
            </w:r>
            <w:proofErr w:type="spellStart"/>
            <w:r w:rsidRPr="00751C23">
              <w:rPr>
                <w:rFonts w:ascii="Sylfaen" w:hAnsi="Sylfaen" w:cs="Calibri"/>
                <w:sz w:val="16"/>
                <w:szCs w:val="16"/>
              </w:rPr>
              <w:t>հատիկավոր</w:t>
            </w:r>
            <w:proofErr w:type="spellEnd"/>
          </w:p>
        </w:tc>
        <w:tc>
          <w:tcPr>
            <w:tcW w:w="474" w:type="dxa"/>
          </w:tcPr>
          <w:p w14:paraId="1337C616"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5DB7048B"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51363E6F"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2905FE6B"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65FE1D65"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60BA935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70B26C48"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07F0E88A"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4015BCA4"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1CF2B67F"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264FF497"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6466FF26"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5E573AC8"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111253AC"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1461FFB7"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10</w:t>
            </w:r>
          </w:p>
        </w:tc>
        <w:tc>
          <w:tcPr>
            <w:tcW w:w="2686" w:type="dxa"/>
            <w:tcBorders>
              <w:top w:val="nil"/>
              <w:left w:val="single" w:sz="8" w:space="0" w:color="auto"/>
              <w:bottom w:val="single" w:sz="4" w:space="0" w:color="auto"/>
              <w:right w:val="single" w:sz="4" w:space="0" w:color="auto"/>
            </w:tcBorders>
            <w:vAlign w:val="center"/>
          </w:tcPr>
          <w:p w14:paraId="0E9BCDAD"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03211100</w:t>
            </w:r>
          </w:p>
        </w:tc>
        <w:tc>
          <w:tcPr>
            <w:tcW w:w="2508" w:type="dxa"/>
            <w:tcBorders>
              <w:top w:val="nil"/>
              <w:left w:val="nil"/>
              <w:bottom w:val="single" w:sz="4" w:space="0" w:color="auto"/>
              <w:right w:val="single" w:sz="4" w:space="0" w:color="auto"/>
            </w:tcBorders>
            <w:vAlign w:val="center"/>
          </w:tcPr>
          <w:p w14:paraId="0A2E1030"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Ցորեն</w:t>
            </w:r>
            <w:proofErr w:type="spellEnd"/>
          </w:p>
        </w:tc>
        <w:tc>
          <w:tcPr>
            <w:tcW w:w="474" w:type="dxa"/>
          </w:tcPr>
          <w:p w14:paraId="242FA69B"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53173F61"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3DE7597C"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6F60BD7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6D507842"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43225E82"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189075AC"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78FF1628"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6D01F217"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7EB15C68"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7532EBF4"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3D92D85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45816BD3"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3B371A9C"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0720B50B"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11</w:t>
            </w:r>
          </w:p>
        </w:tc>
        <w:tc>
          <w:tcPr>
            <w:tcW w:w="2686" w:type="dxa"/>
            <w:tcBorders>
              <w:top w:val="nil"/>
              <w:left w:val="single" w:sz="8" w:space="0" w:color="auto"/>
              <w:bottom w:val="single" w:sz="4" w:space="0" w:color="auto"/>
              <w:right w:val="single" w:sz="4" w:space="0" w:color="auto"/>
            </w:tcBorders>
            <w:vAlign w:val="center"/>
          </w:tcPr>
          <w:p w14:paraId="0CCE2C62"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15617000</w:t>
            </w:r>
          </w:p>
        </w:tc>
        <w:tc>
          <w:tcPr>
            <w:tcW w:w="2508" w:type="dxa"/>
            <w:tcBorders>
              <w:top w:val="nil"/>
              <w:left w:val="nil"/>
              <w:bottom w:val="single" w:sz="4" w:space="0" w:color="auto"/>
              <w:right w:val="single" w:sz="4" w:space="0" w:color="auto"/>
            </w:tcBorders>
            <w:vAlign w:val="center"/>
          </w:tcPr>
          <w:p w14:paraId="5C8966B8"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Ձավար</w:t>
            </w:r>
            <w:proofErr w:type="spellEnd"/>
          </w:p>
        </w:tc>
        <w:tc>
          <w:tcPr>
            <w:tcW w:w="474" w:type="dxa"/>
          </w:tcPr>
          <w:p w14:paraId="1E3686C0"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2CDC286D"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1507ABAD"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6251C9A9"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76B252F9"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322620F4"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7BCB0C46"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37A2DF4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7E5B83F8"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17E2CC9D"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72D05EE6"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3ED5A2C7"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24D284A3"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24FB6822"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4C04B1C1"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12</w:t>
            </w:r>
          </w:p>
        </w:tc>
        <w:tc>
          <w:tcPr>
            <w:tcW w:w="2686" w:type="dxa"/>
            <w:tcBorders>
              <w:top w:val="nil"/>
              <w:left w:val="single" w:sz="8" w:space="0" w:color="auto"/>
              <w:bottom w:val="single" w:sz="4" w:space="0" w:color="auto"/>
              <w:right w:val="single" w:sz="4" w:space="0" w:color="auto"/>
            </w:tcBorders>
            <w:vAlign w:val="center"/>
          </w:tcPr>
          <w:p w14:paraId="6B242635"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15619000</w:t>
            </w:r>
          </w:p>
        </w:tc>
        <w:tc>
          <w:tcPr>
            <w:tcW w:w="2508" w:type="dxa"/>
            <w:tcBorders>
              <w:top w:val="nil"/>
              <w:left w:val="nil"/>
              <w:bottom w:val="single" w:sz="4" w:space="0" w:color="auto"/>
              <w:right w:val="single" w:sz="4" w:space="0" w:color="auto"/>
            </w:tcBorders>
            <w:vAlign w:val="center"/>
          </w:tcPr>
          <w:p w14:paraId="64DAAB13"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Հաճարաձավար</w:t>
            </w:r>
            <w:proofErr w:type="spellEnd"/>
          </w:p>
        </w:tc>
        <w:tc>
          <w:tcPr>
            <w:tcW w:w="474" w:type="dxa"/>
          </w:tcPr>
          <w:p w14:paraId="33E1E06E"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7B6B9E58"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6AA6939F"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137A2C22"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50FBC102"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65284D74"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56305247"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16D1404B"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749C3032"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26F1DBC9"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27897DF8"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60B265AA"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36F30B0B"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074E58DA"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5BD6B099"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13</w:t>
            </w:r>
          </w:p>
        </w:tc>
        <w:tc>
          <w:tcPr>
            <w:tcW w:w="2686" w:type="dxa"/>
            <w:tcBorders>
              <w:top w:val="nil"/>
              <w:left w:val="single" w:sz="8" w:space="0" w:color="auto"/>
              <w:bottom w:val="single" w:sz="4" w:space="0" w:color="auto"/>
              <w:right w:val="single" w:sz="4" w:space="0" w:color="auto"/>
            </w:tcBorders>
            <w:vAlign w:val="center"/>
          </w:tcPr>
          <w:p w14:paraId="5641CC06"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15331152</w:t>
            </w:r>
          </w:p>
        </w:tc>
        <w:tc>
          <w:tcPr>
            <w:tcW w:w="2508" w:type="dxa"/>
            <w:tcBorders>
              <w:top w:val="nil"/>
              <w:left w:val="nil"/>
              <w:bottom w:val="single" w:sz="4" w:space="0" w:color="auto"/>
              <w:right w:val="single" w:sz="4" w:space="0" w:color="auto"/>
            </w:tcBorders>
            <w:vAlign w:val="center"/>
          </w:tcPr>
          <w:p w14:paraId="353CF858"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Սիսեռ</w:t>
            </w:r>
            <w:proofErr w:type="spellEnd"/>
          </w:p>
        </w:tc>
        <w:tc>
          <w:tcPr>
            <w:tcW w:w="474" w:type="dxa"/>
          </w:tcPr>
          <w:p w14:paraId="7F100C99"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25C05879"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5F0EDC6B"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582AD32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7DF28628"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5C119F52"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2B19F11F"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1D43EE0F"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521066FA"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5A4B612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18DA26CD"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040F4AF6"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59BB7397"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505AAE60"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63B3535F"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14</w:t>
            </w:r>
          </w:p>
        </w:tc>
        <w:tc>
          <w:tcPr>
            <w:tcW w:w="2686" w:type="dxa"/>
            <w:tcBorders>
              <w:top w:val="nil"/>
              <w:left w:val="single" w:sz="8" w:space="0" w:color="auto"/>
              <w:bottom w:val="single" w:sz="4" w:space="0" w:color="auto"/>
              <w:right w:val="single" w:sz="4" w:space="0" w:color="auto"/>
            </w:tcBorders>
            <w:vAlign w:val="center"/>
          </w:tcPr>
          <w:p w14:paraId="71925BD8"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lang w:val="hy-AM"/>
              </w:rPr>
              <w:t>15811120</w:t>
            </w:r>
          </w:p>
        </w:tc>
        <w:tc>
          <w:tcPr>
            <w:tcW w:w="2508" w:type="dxa"/>
            <w:tcBorders>
              <w:top w:val="nil"/>
              <w:left w:val="nil"/>
              <w:bottom w:val="single" w:sz="4" w:space="0" w:color="auto"/>
              <w:right w:val="single" w:sz="4" w:space="0" w:color="auto"/>
            </w:tcBorders>
            <w:vAlign w:val="center"/>
          </w:tcPr>
          <w:p w14:paraId="16DA62BC"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lang w:val="hy-AM"/>
              </w:rPr>
              <w:t xml:space="preserve">Հաց  </w:t>
            </w:r>
            <w:proofErr w:type="spellStart"/>
            <w:r w:rsidRPr="00751C23">
              <w:rPr>
                <w:rFonts w:ascii="Sylfaen" w:hAnsi="Sylfaen" w:cs="Calibri"/>
                <w:sz w:val="16"/>
                <w:szCs w:val="16"/>
                <w:lang w:val="hy-AM"/>
              </w:rPr>
              <w:t>մատնաքաշ</w:t>
            </w:r>
            <w:proofErr w:type="spellEnd"/>
          </w:p>
        </w:tc>
        <w:tc>
          <w:tcPr>
            <w:tcW w:w="474" w:type="dxa"/>
          </w:tcPr>
          <w:p w14:paraId="530A841D"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557B20C1"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6FA46C3E"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11D98874"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61547C6A"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0135EA25"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0C6435AE"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7B6C1C7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7D8C0449"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7F8D5608"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6C2A784D"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3456048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62F79D4E"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4AFA4A71"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41E06813"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15</w:t>
            </w:r>
          </w:p>
        </w:tc>
        <w:tc>
          <w:tcPr>
            <w:tcW w:w="2686" w:type="dxa"/>
            <w:tcBorders>
              <w:top w:val="single" w:sz="4" w:space="0" w:color="auto"/>
              <w:left w:val="single" w:sz="8" w:space="0" w:color="auto"/>
              <w:bottom w:val="single" w:sz="4" w:space="0" w:color="auto"/>
              <w:right w:val="single" w:sz="4" w:space="0" w:color="auto"/>
            </w:tcBorders>
            <w:vAlign w:val="center"/>
          </w:tcPr>
          <w:p w14:paraId="59057A84"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15612180</w:t>
            </w:r>
          </w:p>
        </w:tc>
        <w:tc>
          <w:tcPr>
            <w:tcW w:w="2508" w:type="dxa"/>
            <w:tcBorders>
              <w:top w:val="single" w:sz="4" w:space="0" w:color="auto"/>
              <w:left w:val="nil"/>
              <w:bottom w:val="single" w:sz="4" w:space="0" w:color="auto"/>
              <w:right w:val="single" w:sz="4" w:space="0" w:color="auto"/>
            </w:tcBorders>
            <w:vAlign w:val="center"/>
          </w:tcPr>
          <w:p w14:paraId="4239FD15"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Ալյուր</w:t>
            </w:r>
            <w:proofErr w:type="spellEnd"/>
          </w:p>
        </w:tc>
        <w:tc>
          <w:tcPr>
            <w:tcW w:w="474" w:type="dxa"/>
          </w:tcPr>
          <w:p w14:paraId="45AEF462"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63E220B3"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750D6FB5"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1F835630"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0C8E246A"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4417BA18"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5D4AFE6A"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210EFE3A"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573BC91E"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2B9F59C5"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1B439430"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0A98C31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21801D8C"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48C9358E"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7F06AEEF"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16</w:t>
            </w:r>
          </w:p>
        </w:tc>
        <w:tc>
          <w:tcPr>
            <w:tcW w:w="2686" w:type="dxa"/>
            <w:tcBorders>
              <w:top w:val="single" w:sz="4" w:space="0" w:color="auto"/>
              <w:left w:val="single" w:sz="8" w:space="0" w:color="auto"/>
              <w:bottom w:val="single" w:sz="4" w:space="0" w:color="auto"/>
              <w:right w:val="single" w:sz="4" w:space="0" w:color="auto"/>
            </w:tcBorders>
            <w:vAlign w:val="center"/>
          </w:tcPr>
          <w:p w14:paraId="3E71F784"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15332291</w:t>
            </w:r>
          </w:p>
        </w:tc>
        <w:tc>
          <w:tcPr>
            <w:tcW w:w="2508" w:type="dxa"/>
            <w:tcBorders>
              <w:top w:val="single" w:sz="4" w:space="0" w:color="auto"/>
              <w:left w:val="nil"/>
              <w:bottom w:val="single" w:sz="4" w:space="0" w:color="auto"/>
              <w:right w:val="single" w:sz="4" w:space="0" w:color="auto"/>
            </w:tcBorders>
            <w:vAlign w:val="center"/>
          </w:tcPr>
          <w:p w14:paraId="353163FC"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Ջեմ</w:t>
            </w:r>
            <w:proofErr w:type="spellEnd"/>
            <w:r w:rsidRPr="00751C23">
              <w:rPr>
                <w:rFonts w:ascii="Sylfaen" w:hAnsi="Sylfaen" w:cs="Calibri"/>
                <w:sz w:val="16"/>
                <w:szCs w:val="16"/>
              </w:rPr>
              <w:t xml:space="preserve"> </w:t>
            </w:r>
            <w:proofErr w:type="spellStart"/>
            <w:r w:rsidRPr="00751C23">
              <w:rPr>
                <w:rFonts w:ascii="Sylfaen" w:hAnsi="Sylfaen" w:cs="Calibri"/>
                <w:sz w:val="16"/>
                <w:szCs w:val="16"/>
              </w:rPr>
              <w:t>Ծիրանի</w:t>
            </w:r>
            <w:proofErr w:type="spellEnd"/>
          </w:p>
        </w:tc>
        <w:tc>
          <w:tcPr>
            <w:tcW w:w="474" w:type="dxa"/>
          </w:tcPr>
          <w:p w14:paraId="42D59D01"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17F4FCC4"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2C91B708"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6D2780D9"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1F8707F5"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1A49170D"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0106076C"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5F576877"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374F79D8"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7F0225E3"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10746E2D"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5DB37FCD"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4A3AB1F1"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02A17E6B"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6A185B9B"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17</w:t>
            </w:r>
          </w:p>
        </w:tc>
        <w:tc>
          <w:tcPr>
            <w:tcW w:w="2686" w:type="dxa"/>
            <w:tcBorders>
              <w:top w:val="nil"/>
              <w:left w:val="single" w:sz="8" w:space="0" w:color="auto"/>
              <w:bottom w:val="single" w:sz="4" w:space="0" w:color="auto"/>
              <w:right w:val="single" w:sz="4" w:space="0" w:color="auto"/>
            </w:tcBorders>
            <w:vAlign w:val="center"/>
          </w:tcPr>
          <w:p w14:paraId="437F2D0A"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15541100</w:t>
            </w:r>
          </w:p>
        </w:tc>
        <w:tc>
          <w:tcPr>
            <w:tcW w:w="2508" w:type="dxa"/>
            <w:tcBorders>
              <w:top w:val="nil"/>
              <w:left w:val="nil"/>
              <w:bottom w:val="single" w:sz="4" w:space="0" w:color="auto"/>
              <w:right w:val="single" w:sz="4" w:space="0" w:color="auto"/>
            </w:tcBorders>
            <w:vAlign w:val="center"/>
          </w:tcPr>
          <w:p w14:paraId="00EFA969"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Պանիր</w:t>
            </w:r>
            <w:proofErr w:type="spellEnd"/>
            <w:r w:rsidRPr="00751C23">
              <w:rPr>
                <w:rFonts w:ascii="Sylfaen" w:hAnsi="Sylfaen" w:cs="Calibri"/>
                <w:sz w:val="16"/>
                <w:szCs w:val="16"/>
              </w:rPr>
              <w:t xml:space="preserve"> </w:t>
            </w:r>
            <w:proofErr w:type="spellStart"/>
            <w:r w:rsidRPr="00751C23">
              <w:rPr>
                <w:rFonts w:ascii="Sylfaen" w:hAnsi="Sylfaen" w:cs="Calibri"/>
                <w:sz w:val="16"/>
                <w:szCs w:val="16"/>
              </w:rPr>
              <w:t>լոռի</w:t>
            </w:r>
            <w:proofErr w:type="spellEnd"/>
          </w:p>
        </w:tc>
        <w:tc>
          <w:tcPr>
            <w:tcW w:w="474" w:type="dxa"/>
          </w:tcPr>
          <w:p w14:paraId="0542CD48"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6EC9F61B"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54F362ED"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1826F518"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299548C7"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5F15B077"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5E1FAB95"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0006519E"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0D75CFC0"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7BAFB8D0"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1F51F6AC"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2670F688"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56AE9546"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639C2201"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087B7623"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18</w:t>
            </w:r>
          </w:p>
        </w:tc>
        <w:tc>
          <w:tcPr>
            <w:tcW w:w="2686" w:type="dxa"/>
            <w:tcBorders>
              <w:top w:val="nil"/>
              <w:left w:val="single" w:sz="8" w:space="0" w:color="auto"/>
              <w:bottom w:val="single" w:sz="4" w:space="0" w:color="auto"/>
              <w:right w:val="single" w:sz="4" w:space="0" w:color="auto"/>
            </w:tcBorders>
            <w:vAlign w:val="center"/>
          </w:tcPr>
          <w:p w14:paraId="036FD717"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15112160/1</w:t>
            </w:r>
          </w:p>
        </w:tc>
        <w:tc>
          <w:tcPr>
            <w:tcW w:w="2508" w:type="dxa"/>
            <w:tcBorders>
              <w:top w:val="nil"/>
              <w:left w:val="nil"/>
              <w:bottom w:val="single" w:sz="4" w:space="0" w:color="auto"/>
              <w:right w:val="single" w:sz="4" w:space="0" w:color="auto"/>
            </w:tcBorders>
            <w:vAlign w:val="center"/>
          </w:tcPr>
          <w:p w14:paraId="749B4491"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Միս</w:t>
            </w:r>
            <w:proofErr w:type="spellEnd"/>
            <w:r w:rsidRPr="00751C23">
              <w:rPr>
                <w:rFonts w:ascii="Sylfaen" w:hAnsi="Sylfaen" w:cs="Calibri"/>
                <w:sz w:val="16"/>
                <w:szCs w:val="16"/>
              </w:rPr>
              <w:t xml:space="preserve"> </w:t>
            </w:r>
            <w:proofErr w:type="spellStart"/>
            <w:r w:rsidRPr="00751C23">
              <w:rPr>
                <w:rFonts w:ascii="Sylfaen" w:hAnsi="Sylfaen" w:cs="Calibri"/>
                <w:sz w:val="16"/>
                <w:szCs w:val="16"/>
              </w:rPr>
              <w:t>հավի</w:t>
            </w:r>
            <w:proofErr w:type="spellEnd"/>
          </w:p>
        </w:tc>
        <w:tc>
          <w:tcPr>
            <w:tcW w:w="474" w:type="dxa"/>
          </w:tcPr>
          <w:p w14:paraId="03A25A9B"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067A967F"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27EC43BB"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2DEF1C40"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491B8962"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40724F0A"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7C4F15AF"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00FFDFBA"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73368D80"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0EDF6AC7"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2C101C4D"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011A7ECF"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707F6D97"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5BCA0977"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77D1782C"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19</w:t>
            </w:r>
          </w:p>
        </w:tc>
        <w:tc>
          <w:tcPr>
            <w:tcW w:w="2686" w:type="dxa"/>
            <w:tcBorders>
              <w:top w:val="nil"/>
              <w:left w:val="single" w:sz="8" w:space="0" w:color="auto"/>
              <w:bottom w:val="single" w:sz="4" w:space="0" w:color="auto"/>
              <w:right w:val="single" w:sz="4" w:space="0" w:color="auto"/>
            </w:tcBorders>
            <w:vAlign w:val="center"/>
          </w:tcPr>
          <w:p w14:paraId="39FC1AD5"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15112160/2</w:t>
            </w:r>
          </w:p>
        </w:tc>
        <w:tc>
          <w:tcPr>
            <w:tcW w:w="2508" w:type="dxa"/>
            <w:tcBorders>
              <w:top w:val="nil"/>
              <w:left w:val="nil"/>
              <w:bottom w:val="single" w:sz="4" w:space="0" w:color="auto"/>
              <w:right w:val="single" w:sz="4" w:space="0" w:color="auto"/>
            </w:tcBorders>
            <w:vAlign w:val="center"/>
          </w:tcPr>
          <w:p w14:paraId="179E381F"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Հավի</w:t>
            </w:r>
            <w:proofErr w:type="spellEnd"/>
            <w:r w:rsidRPr="00751C23">
              <w:rPr>
                <w:rFonts w:ascii="Sylfaen" w:hAnsi="Sylfaen" w:cs="Calibri"/>
                <w:sz w:val="16"/>
                <w:szCs w:val="16"/>
              </w:rPr>
              <w:t xml:space="preserve"> </w:t>
            </w:r>
            <w:proofErr w:type="spellStart"/>
            <w:r w:rsidRPr="00751C23">
              <w:rPr>
                <w:rFonts w:ascii="Sylfaen" w:hAnsi="Sylfaen" w:cs="Calibri"/>
                <w:sz w:val="16"/>
                <w:szCs w:val="16"/>
              </w:rPr>
              <w:t>կրծքամիս</w:t>
            </w:r>
            <w:proofErr w:type="spellEnd"/>
          </w:p>
        </w:tc>
        <w:tc>
          <w:tcPr>
            <w:tcW w:w="474" w:type="dxa"/>
          </w:tcPr>
          <w:p w14:paraId="2BDBAF77"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25E73688"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3223D22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234103D9"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103D56BB"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1C34EE92"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35B11814"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65F58437"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16DE20BA"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629A44E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53514640"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7000EF45"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6EE82B17"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4D316EE5"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70D9FAA9"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20</w:t>
            </w:r>
          </w:p>
        </w:tc>
        <w:tc>
          <w:tcPr>
            <w:tcW w:w="2686" w:type="dxa"/>
            <w:tcBorders>
              <w:top w:val="single" w:sz="4" w:space="0" w:color="auto"/>
              <w:left w:val="single" w:sz="8" w:space="0" w:color="auto"/>
              <w:bottom w:val="single" w:sz="4" w:space="0" w:color="auto"/>
              <w:right w:val="single" w:sz="4" w:space="0" w:color="auto"/>
            </w:tcBorders>
            <w:vAlign w:val="center"/>
          </w:tcPr>
          <w:p w14:paraId="75721CD4"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15111120</w:t>
            </w:r>
          </w:p>
        </w:tc>
        <w:tc>
          <w:tcPr>
            <w:tcW w:w="2508" w:type="dxa"/>
            <w:tcBorders>
              <w:top w:val="single" w:sz="4" w:space="0" w:color="auto"/>
              <w:left w:val="nil"/>
              <w:bottom w:val="single" w:sz="4" w:space="0" w:color="auto"/>
              <w:right w:val="single" w:sz="4" w:space="0" w:color="auto"/>
            </w:tcBorders>
            <w:vAlign w:val="center"/>
          </w:tcPr>
          <w:p w14:paraId="35C8DF89"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Միս</w:t>
            </w:r>
            <w:proofErr w:type="spellEnd"/>
            <w:r w:rsidRPr="00751C23">
              <w:rPr>
                <w:rFonts w:ascii="Sylfaen" w:hAnsi="Sylfaen" w:cs="Calibri"/>
                <w:sz w:val="16"/>
                <w:szCs w:val="16"/>
              </w:rPr>
              <w:t xml:space="preserve"> </w:t>
            </w:r>
            <w:proofErr w:type="spellStart"/>
            <w:r w:rsidRPr="00751C23">
              <w:rPr>
                <w:rFonts w:ascii="Sylfaen" w:hAnsi="Sylfaen" w:cs="Calibri"/>
                <w:sz w:val="16"/>
                <w:szCs w:val="16"/>
              </w:rPr>
              <w:t>տավարի</w:t>
            </w:r>
            <w:proofErr w:type="spellEnd"/>
          </w:p>
        </w:tc>
        <w:tc>
          <w:tcPr>
            <w:tcW w:w="474" w:type="dxa"/>
          </w:tcPr>
          <w:p w14:paraId="7634619C"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52918B84"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34A22BE2"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4C7A4A47"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0A806315"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7A65D592"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2FBF440A"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57A2132A"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7FC622CC"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6F31E59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6840D672"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1A6FCD7A"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4E2A70AD"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67AF9240"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7C781D0E"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21</w:t>
            </w:r>
          </w:p>
        </w:tc>
        <w:tc>
          <w:tcPr>
            <w:tcW w:w="2686" w:type="dxa"/>
            <w:tcBorders>
              <w:top w:val="single" w:sz="4" w:space="0" w:color="auto"/>
              <w:left w:val="single" w:sz="8" w:space="0" w:color="auto"/>
              <w:bottom w:val="single" w:sz="4" w:space="0" w:color="auto"/>
              <w:right w:val="single" w:sz="4" w:space="0" w:color="auto"/>
            </w:tcBorders>
            <w:vAlign w:val="center"/>
          </w:tcPr>
          <w:p w14:paraId="26FFA86F"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15331161</w:t>
            </w:r>
          </w:p>
        </w:tc>
        <w:tc>
          <w:tcPr>
            <w:tcW w:w="2508" w:type="dxa"/>
            <w:tcBorders>
              <w:top w:val="single" w:sz="4" w:space="0" w:color="auto"/>
              <w:left w:val="nil"/>
              <w:bottom w:val="single" w:sz="4" w:space="0" w:color="auto"/>
              <w:right w:val="single" w:sz="4" w:space="0" w:color="auto"/>
            </w:tcBorders>
            <w:vAlign w:val="center"/>
          </w:tcPr>
          <w:p w14:paraId="38ED7807"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Սոխ</w:t>
            </w:r>
            <w:proofErr w:type="spellEnd"/>
          </w:p>
        </w:tc>
        <w:tc>
          <w:tcPr>
            <w:tcW w:w="474" w:type="dxa"/>
          </w:tcPr>
          <w:p w14:paraId="092265E2"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07AB5191"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5264DF92"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02E1D137"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2C23D10C"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75177753"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2049A450"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44315FF6"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353B4479"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3DBEA335"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55880C82"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5F54B26A"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4F4D6885"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37DA0FB0"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558A9C95"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22</w:t>
            </w:r>
          </w:p>
        </w:tc>
        <w:tc>
          <w:tcPr>
            <w:tcW w:w="2686" w:type="dxa"/>
            <w:tcBorders>
              <w:top w:val="nil"/>
              <w:left w:val="single" w:sz="8" w:space="0" w:color="auto"/>
              <w:bottom w:val="single" w:sz="4" w:space="0" w:color="auto"/>
              <w:right w:val="single" w:sz="4" w:space="0" w:color="auto"/>
            </w:tcBorders>
            <w:vAlign w:val="center"/>
          </w:tcPr>
          <w:p w14:paraId="41A5D938"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15311100</w:t>
            </w:r>
          </w:p>
        </w:tc>
        <w:tc>
          <w:tcPr>
            <w:tcW w:w="2508" w:type="dxa"/>
            <w:tcBorders>
              <w:top w:val="nil"/>
              <w:left w:val="nil"/>
              <w:bottom w:val="single" w:sz="4" w:space="0" w:color="auto"/>
              <w:right w:val="single" w:sz="4" w:space="0" w:color="auto"/>
            </w:tcBorders>
            <w:vAlign w:val="center"/>
          </w:tcPr>
          <w:p w14:paraId="128B1210"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Կարտոֆիլ</w:t>
            </w:r>
            <w:proofErr w:type="spellEnd"/>
          </w:p>
        </w:tc>
        <w:tc>
          <w:tcPr>
            <w:tcW w:w="474" w:type="dxa"/>
          </w:tcPr>
          <w:p w14:paraId="7C40A5AF"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57211B6A"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2C25A0A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3A900247"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41B423B4"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36CA75ED"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101ACE28"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6F638BD3"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58F81FCD"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41E8E8F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1F3D4DDA"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0DE0780B"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7769FB49"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53BED92E"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4398A9A1"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23</w:t>
            </w:r>
          </w:p>
        </w:tc>
        <w:tc>
          <w:tcPr>
            <w:tcW w:w="2686" w:type="dxa"/>
            <w:tcBorders>
              <w:top w:val="nil"/>
              <w:left w:val="single" w:sz="8" w:space="0" w:color="auto"/>
              <w:bottom w:val="single" w:sz="4" w:space="0" w:color="auto"/>
              <w:right w:val="single" w:sz="4" w:space="0" w:color="auto"/>
            </w:tcBorders>
            <w:vAlign w:val="bottom"/>
          </w:tcPr>
          <w:p w14:paraId="52B06565"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15333100</w:t>
            </w:r>
          </w:p>
        </w:tc>
        <w:tc>
          <w:tcPr>
            <w:tcW w:w="2508" w:type="dxa"/>
            <w:tcBorders>
              <w:top w:val="nil"/>
              <w:left w:val="nil"/>
              <w:bottom w:val="single" w:sz="4" w:space="0" w:color="auto"/>
              <w:right w:val="single" w:sz="4" w:space="0" w:color="auto"/>
            </w:tcBorders>
            <w:vAlign w:val="center"/>
          </w:tcPr>
          <w:p w14:paraId="542EC0B6"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Տոմատի</w:t>
            </w:r>
            <w:proofErr w:type="spellEnd"/>
            <w:r w:rsidRPr="00751C23">
              <w:rPr>
                <w:rFonts w:ascii="Sylfaen" w:hAnsi="Sylfaen" w:cs="Calibri"/>
                <w:sz w:val="16"/>
                <w:szCs w:val="16"/>
              </w:rPr>
              <w:t xml:space="preserve"> </w:t>
            </w:r>
            <w:proofErr w:type="spellStart"/>
            <w:r w:rsidRPr="00751C23">
              <w:rPr>
                <w:rFonts w:ascii="Sylfaen" w:hAnsi="Sylfaen" w:cs="Calibri"/>
                <w:sz w:val="16"/>
                <w:szCs w:val="16"/>
              </w:rPr>
              <w:t>մածուկ</w:t>
            </w:r>
            <w:proofErr w:type="spellEnd"/>
          </w:p>
        </w:tc>
        <w:tc>
          <w:tcPr>
            <w:tcW w:w="474" w:type="dxa"/>
          </w:tcPr>
          <w:p w14:paraId="20A3EAF9"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4B7A18AA"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2611132B"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78191130"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74B563F5"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6DC8A237"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45040DB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478E26ED"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337833F5"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256DFA06"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071D7E9E"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118F1CFD"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3A57C21E"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343BE3CE"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5B9EA335"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24</w:t>
            </w:r>
          </w:p>
        </w:tc>
        <w:tc>
          <w:tcPr>
            <w:tcW w:w="2686" w:type="dxa"/>
            <w:tcBorders>
              <w:top w:val="nil"/>
              <w:left w:val="single" w:sz="8" w:space="0" w:color="auto"/>
              <w:bottom w:val="single" w:sz="4" w:space="0" w:color="auto"/>
              <w:right w:val="single" w:sz="4" w:space="0" w:color="auto"/>
            </w:tcBorders>
            <w:vAlign w:val="bottom"/>
          </w:tcPr>
          <w:p w14:paraId="6FE81EDD"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15842110</w:t>
            </w:r>
          </w:p>
        </w:tc>
        <w:tc>
          <w:tcPr>
            <w:tcW w:w="2508" w:type="dxa"/>
            <w:tcBorders>
              <w:top w:val="nil"/>
              <w:left w:val="nil"/>
              <w:bottom w:val="single" w:sz="4" w:space="0" w:color="auto"/>
              <w:right w:val="single" w:sz="4" w:space="0" w:color="auto"/>
            </w:tcBorders>
            <w:vAlign w:val="center"/>
          </w:tcPr>
          <w:p w14:paraId="36F4F2BB"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Կոնֆետ</w:t>
            </w:r>
            <w:proofErr w:type="spellEnd"/>
            <w:r w:rsidRPr="00751C23">
              <w:rPr>
                <w:rFonts w:ascii="Sylfaen" w:hAnsi="Sylfaen" w:cs="Calibri"/>
                <w:sz w:val="16"/>
                <w:szCs w:val="16"/>
              </w:rPr>
              <w:t xml:space="preserve"> </w:t>
            </w:r>
            <w:proofErr w:type="spellStart"/>
            <w:r w:rsidRPr="00751C23">
              <w:rPr>
                <w:rFonts w:ascii="Sylfaen" w:hAnsi="Sylfaen" w:cs="Calibri"/>
                <w:sz w:val="16"/>
                <w:szCs w:val="16"/>
              </w:rPr>
              <w:t>շոկոլադ</w:t>
            </w:r>
            <w:proofErr w:type="spellEnd"/>
          </w:p>
        </w:tc>
        <w:tc>
          <w:tcPr>
            <w:tcW w:w="474" w:type="dxa"/>
          </w:tcPr>
          <w:p w14:paraId="6E10BFE1"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139E13AD"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32658DEB"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7D02417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5A957A6B"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33864A24"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41D716CD"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73929A80"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5A3E0D25"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198B2CF8"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0B48E87C"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070B8DFB"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61527ABF"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20239936"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789F1752"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lastRenderedPageBreak/>
              <w:t>25</w:t>
            </w:r>
          </w:p>
        </w:tc>
        <w:tc>
          <w:tcPr>
            <w:tcW w:w="2686" w:type="dxa"/>
            <w:tcBorders>
              <w:top w:val="nil"/>
              <w:left w:val="single" w:sz="8" w:space="0" w:color="auto"/>
              <w:bottom w:val="single" w:sz="4" w:space="0" w:color="auto"/>
              <w:right w:val="single" w:sz="4" w:space="0" w:color="auto"/>
            </w:tcBorders>
            <w:vAlign w:val="center"/>
          </w:tcPr>
          <w:p w14:paraId="0A4E9B8E"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15821500</w:t>
            </w:r>
          </w:p>
        </w:tc>
        <w:tc>
          <w:tcPr>
            <w:tcW w:w="2508" w:type="dxa"/>
            <w:tcBorders>
              <w:top w:val="nil"/>
              <w:left w:val="nil"/>
              <w:bottom w:val="single" w:sz="4" w:space="0" w:color="auto"/>
              <w:right w:val="single" w:sz="4" w:space="0" w:color="auto"/>
            </w:tcBorders>
            <w:vAlign w:val="center"/>
          </w:tcPr>
          <w:p w14:paraId="04B24652"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Թխվածքաբլիթ</w:t>
            </w:r>
            <w:proofErr w:type="spellEnd"/>
          </w:p>
        </w:tc>
        <w:tc>
          <w:tcPr>
            <w:tcW w:w="474" w:type="dxa"/>
          </w:tcPr>
          <w:p w14:paraId="46405FF3"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2EADD4E8"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5DCD83C6"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30452550"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67B5347E"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2DABBC16"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305B6A90"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3E13F699"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1EE80EB8"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47897918"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7FF755CC"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4EA36945"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6E0A6723"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3A7CD472"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10B96AE3"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26</w:t>
            </w:r>
          </w:p>
        </w:tc>
        <w:tc>
          <w:tcPr>
            <w:tcW w:w="2686" w:type="dxa"/>
            <w:tcBorders>
              <w:top w:val="nil"/>
              <w:left w:val="single" w:sz="8" w:space="0" w:color="auto"/>
              <w:bottom w:val="single" w:sz="4" w:space="0" w:color="auto"/>
              <w:right w:val="single" w:sz="4" w:space="0" w:color="auto"/>
            </w:tcBorders>
            <w:vAlign w:val="center"/>
          </w:tcPr>
          <w:p w14:paraId="344637C5"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15820000</w:t>
            </w:r>
          </w:p>
        </w:tc>
        <w:tc>
          <w:tcPr>
            <w:tcW w:w="2508" w:type="dxa"/>
            <w:tcBorders>
              <w:top w:val="nil"/>
              <w:left w:val="nil"/>
              <w:bottom w:val="single" w:sz="4" w:space="0" w:color="auto"/>
              <w:right w:val="single" w:sz="4" w:space="0" w:color="auto"/>
            </w:tcBorders>
            <w:vAlign w:val="center"/>
          </w:tcPr>
          <w:p w14:paraId="04D647FA"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Վաֆլի</w:t>
            </w:r>
            <w:proofErr w:type="spellEnd"/>
          </w:p>
        </w:tc>
        <w:tc>
          <w:tcPr>
            <w:tcW w:w="474" w:type="dxa"/>
          </w:tcPr>
          <w:p w14:paraId="2B93F945"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66CE8F6D"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1D612DC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342500D5"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0A9DBC4E"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604DB667"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205B84DB"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72048D90"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33B7BC82"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2AC78FFC"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44EB7855"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18744127"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3EF43AB4"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0D411B88"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61EEF713"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27</w:t>
            </w:r>
          </w:p>
        </w:tc>
        <w:tc>
          <w:tcPr>
            <w:tcW w:w="2686" w:type="dxa"/>
            <w:tcBorders>
              <w:top w:val="single" w:sz="4" w:space="0" w:color="auto"/>
              <w:left w:val="single" w:sz="8" w:space="0" w:color="auto"/>
              <w:bottom w:val="single" w:sz="4" w:space="0" w:color="auto"/>
              <w:right w:val="single" w:sz="4" w:space="0" w:color="auto"/>
            </w:tcBorders>
            <w:vAlign w:val="center"/>
          </w:tcPr>
          <w:p w14:paraId="27896FB1"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15863200</w:t>
            </w:r>
          </w:p>
        </w:tc>
        <w:tc>
          <w:tcPr>
            <w:tcW w:w="2508" w:type="dxa"/>
            <w:tcBorders>
              <w:top w:val="single" w:sz="4" w:space="0" w:color="auto"/>
              <w:left w:val="nil"/>
              <w:bottom w:val="single" w:sz="4" w:space="0" w:color="auto"/>
              <w:right w:val="single" w:sz="4" w:space="0" w:color="auto"/>
            </w:tcBorders>
            <w:vAlign w:val="center"/>
          </w:tcPr>
          <w:p w14:paraId="5E8EA055"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Թեյ</w:t>
            </w:r>
            <w:proofErr w:type="spellEnd"/>
          </w:p>
        </w:tc>
        <w:tc>
          <w:tcPr>
            <w:tcW w:w="474" w:type="dxa"/>
          </w:tcPr>
          <w:p w14:paraId="20A9BE37"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2AF2F596"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45C43869"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13B4E179"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1D3AA3D2"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6DAB5FFD"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628E6FA9"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0D5E7EE3"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7D3691CB"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318415F4"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334AF933"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5E46DEE9"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5FE27220"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0947C1E2"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15C9E515"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28</w:t>
            </w:r>
          </w:p>
        </w:tc>
        <w:tc>
          <w:tcPr>
            <w:tcW w:w="2686" w:type="dxa"/>
            <w:tcBorders>
              <w:top w:val="single" w:sz="4" w:space="0" w:color="auto"/>
              <w:left w:val="single" w:sz="8" w:space="0" w:color="auto"/>
              <w:bottom w:val="single" w:sz="4" w:space="0" w:color="auto"/>
              <w:right w:val="single" w:sz="4" w:space="0" w:color="auto"/>
            </w:tcBorders>
            <w:vAlign w:val="center"/>
          </w:tcPr>
          <w:p w14:paraId="7D6624B3"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lang w:val="hy-AM"/>
              </w:rPr>
              <w:t>15511600</w:t>
            </w:r>
          </w:p>
        </w:tc>
        <w:tc>
          <w:tcPr>
            <w:tcW w:w="2508" w:type="dxa"/>
            <w:tcBorders>
              <w:top w:val="single" w:sz="4" w:space="0" w:color="auto"/>
              <w:left w:val="nil"/>
              <w:bottom w:val="single" w:sz="4" w:space="0" w:color="auto"/>
              <w:right w:val="single" w:sz="4" w:space="0" w:color="auto"/>
            </w:tcBorders>
            <w:vAlign w:val="center"/>
          </w:tcPr>
          <w:p w14:paraId="529AF192"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lang w:val="hy-AM"/>
              </w:rPr>
              <w:t>Խտացրած  կաթ/370 գ,</w:t>
            </w:r>
          </w:p>
        </w:tc>
        <w:tc>
          <w:tcPr>
            <w:tcW w:w="474" w:type="dxa"/>
          </w:tcPr>
          <w:p w14:paraId="1D324256"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2C279DFB"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06E47DA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06B43BFE"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4B6E4315"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6010653A"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700851C9"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0A36858F"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68AE6409"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0540AA1B"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1CCA7273"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1D9578CD"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0A480DD8"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2166F188"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20E5A73D"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29</w:t>
            </w:r>
          </w:p>
        </w:tc>
        <w:tc>
          <w:tcPr>
            <w:tcW w:w="2686" w:type="dxa"/>
            <w:tcBorders>
              <w:top w:val="nil"/>
              <w:left w:val="single" w:sz="8" w:space="0" w:color="auto"/>
              <w:bottom w:val="single" w:sz="4" w:space="0" w:color="auto"/>
              <w:right w:val="single" w:sz="4" w:space="0" w:color="auto"/>
            </w:tcBorders>
            <w:vAlign w:val="center"/>
          </w:tcPr>
          <w:p w14:paraId="254D821D"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15841400</w:t>
            </w:r>
          </w:p>
        </w:tc>
        <w:tc>
          <w:tcPr>
            <w:tcW w:w="2508" w:type="dxa"/>
            <w:tcBorders>
              <w:top w:val="nil"/>
              <w:left w:val="nil"/>
              <w:bottom w:val="single" w:sz="4" w:space="0" w:color="auto"/>
              <w:right w:val="single" w:sz="4" w:space="0" w:color="auto"/>
            </w:tcBorders>
            <w:vAlign w:val="center"/>
          </w:tcPr>
          <w:p w14:paraId="298559CB"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Կակաոյի</w:t>
            </w:r>
            <w:proofErr w:type="spellEnd"/>
            <w:r w:rsidRPr="00751C23">
              <w:rPr>
                <w:rFonts w:ascii="Sylfaen" w:hAnsi="Sylfaen" w:cs="Calibri"/>
                <w:sz w:val="16"/>
                <w:szCs w:val="16"/>
              </w:rPr>
              <w:t xml:space="preserve"> </w:t>
            </w:r>
            <w:proofErr w:type="spellStart"/>
            <w:r w:rsidRPr="00751C23">
              <w:rPr>
                <w:rFonts w:ascii="Sylfaen" w:hAnsi="Sylfaen" w:cs="Calibri"/>
                <w:sz w:val="16"/>
                <w:szCs w:val="16"/>
              </w:rPr>
              <w:t>փոշի</w:t>
            </w:r>
            <w:proofErr w:type="spellEnd"/>
          </w:p>
        </w:tc>
        <w:tc>
          <w:tcPr>
            <w:tcW w:w="474" w:type="dxa"/>
          </w:tcPr>
          <w:p w14:paraId="7BD2909E"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5802EF5D"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03A5A745"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050EA570"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1DED62FA"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36FAC785"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4DC503B8"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1A2C91D9"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3AE3E9CE"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548D519C"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4C80BC57"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01C63A50"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2CB7C756"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3F373CEF"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054CBD3C"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30</w:t>
            </w:r>
          </w:p>
        </w:tc>
        <w:tc>
          <w:tcPr>
            <w:tcW w:w="2686" w:type="dxa"/>
            <w:tcBorders>
              <w:top w:val="nil"/>
              <w:left w:val="single" w:sz="8" w:space="0" w:color="auto"/>
              <w:bottom w:val="single" w:sz="4" w:space="0" w:color="auto"/>
              <w:right w:val="single" w:sz="4" w:space="0" w:color="auto"/>
            </w:tcBorders>
            <w:vAlign w:val="center"/>
          </w:tcPr>
          <w:p w14:paraId="6C045D91"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15621700</w:t>
            </w:r>
          </w:p>
        </w:tc>
        <w:tc>
          <w:tcPr>
            <w:tcW w:w="2508" w:type="dxa"/>
            <w:tcBorders>
              <w:top w:val="nil"/>
              <w:left w:val="nil"/>
              <w:bottom w:val="single" w:sz="4" w:space="0" w:color="auto"/>
              <w:right w:val="single" w:sz="4" w:space="0" w:color="auto"/>
            </w:tcBorders>
            <w:vAlign w:val="center"/>
          </w:tcPr>
          <w:p w14:paraId="7E867B68"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Մրգադոնդող</w:t>
            </w:r>
            <w:proofErr w:type="spellEnd"/>
            <w:r w:rsidRPr="00751C23">
              <w:rPr>
                <w:rFonts w:ascii="Sylfaen" w:hAnsi="Sylfaen" w:cs="Calibri"/>
                <w:sz w:val="16"/>
                <w:szCs w:val="16"/>
              </w:rPr>
              <w:t xml:space="preserve"> /</w:t>
            </w:r>
            <w:proofErr w:type="spellStart"/>
            <w:r w:rsidRPr="00751C23">
              <w:rPr>
                <w:rFonts w:ascii="Sylfaen" w:hAnsi="Sylfaen" w:cs="Calibri"/>
                <w:sz w:val="16"/>
                <w:szCs w:val="16"/>
              </w:rPr>
              <w:t>կիսել</w:t>
            </w:r>
            <w:proofErr w:type="spellEnd"/>
            <w:r w:rsidRPr="00751C23">
              <w:rPr>
                <w:rFonts w:ascii="Sylfaen" w:hAnsi="Sylfaen" w:cs="Calibri"/>
                <w:sz w:val="16"/>
                <w:szCs w:val="16"/>
              </w:rPr>
              <w:t>/</w:t>
            </w:r>
          </w:p>
        </w:tc>
        <w:tc>
          <w:tcPr>
            <w:tcW w:w="474" w:type="dxa"/>
          </w:tcPr>
          <w:p w14:paraId="08394F2D"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199F37B5"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0C28E3BD"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17B579FE"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2815BED2"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654644F2"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53CFDCC4"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685537C6"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28498857"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28002A2E"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295EDF82"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37B14BEE"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27BAAACD"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62B5AB62"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45297B16"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31</w:t>
            </w:r>
          </w:p>
        </w:tc>
        <w:tc>
          <w:tcPr>
            <w:tcW w:w="2686" w:type="dxa"/>
            <w:tcBorders>
              <w:top w:val="nil"/>
              <w:left w:val="single" w:sz="8" w:space="0" w:color="auto"/>
              <w:bottom w:val="single" w:sz="4" w:space="0" w:color="auto"/>
              <w:right w:val="single" w:sz="4" w:space="0" w:color="auto"/>
            </w:tcBorders>
            <w:vAlign w:val="center"/>
          </w:tcPr>
          <w:p w14:paraId="6363C1CC"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03221410</w:t>
            </w:r>
          </w:p>
        </w:tc>
        <w:tc>
          <w:tcPr>
            <w:tcW w:w="2508" w:type="dxa"/>
            <w:tcBorders>
              <w:top w:val="nil"/>
              <w:left w:val="nil"/>
              <w:bottom w:val="single" w:sz="4" w:space="0" w:color="auto"/>
              <w:right w:val="single" w:sz="4" w:space="0" w:color="auto"/>
            </w:tcBorders>
            <w:vAlign w:val="center"/>
          </w:tcPr>
          <w:p w14:paraId="050EA1E7"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Կաղամբ</w:t>
            </w:r>
            <w:proofErr w:type="spellEnd"/>
          </w:p>
        </w:tc>
        <w:tc>
          <w:tcPr>
            <w:tcW w:w="474" w:type="dxa"/>
          </w:tcPr>
          <w:p w14:paraId="1D65D8E3"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673E3841"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590113DE"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196407F6"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2D9239D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5DC0CB69"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484855BC"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1A0DD7EE"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202175A4"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3EAAE68D"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3D5B7E1F"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7A024F5D"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45AB9666"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781D42FD"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6E7CB0C1"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32</w:t>
            </w:r>
          </w:p>
        </w:tc>
        <w:tc>
          <w:tcPr>
            <w:tcW w:w="2686" w:type="dxa"/>
            <w:tcBorders>
              <w:top w:val="nil"/>
              <w:left w:val="single" w:sz="8" w:space="0" w:color="auto"/>
              <w:bottom w:val="single" w:sz="4" w:space="0" w:color="auto"/>
              <w:right w:val="single" w:sz="4" w:space="0" w:color="auto"/>
            </w:tcBorders>
            <w:vAlign w:val="center"/>
          </w:tcPr>
          <w:p w14:paraId="4095DA5E"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03221110</w:t>
            </w:r>
          </w:p>
        </w:tc>
        <w:tc>
          <w:tcPr>
            <w:tcW w:w="2508" w:type="dxa"/>
            <w:tcBorders>
              <w:top w:val="nil"/>
              <w:left w:val="nil"/>
              <w:bottom w:val="single" w:sz="4" w:space="0" w:color="auto"/>
              <w:right w:val="single" w:sz="4" w:space="0" w:color="auto"/>
            </w:tcBorders>
            <w:vAlign w:val="center"/>
          </w:tcPr>
          <w:p w14:paraId="4FE72489"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Գազար</w:t>
            </w:r>
            <w:proofErr w:type="spellEnd"/>
          </w:p>
        </w:tc>
        <w:tc>
          <w:tcPr>
            <w:tcW w:w="474" w:type="dxa"/>
          </w:tcPr>
          <w:p w14:paraId="7171742F"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288315CD"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47E83483"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323353AB"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761D84EF"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6581BF68"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3D98D8EA"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2BC66492"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750D0D87"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10CCE1BE"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1EFCE68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6723AA58"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5E4AD6BF"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1CB1E329"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159FC971"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33</w:t>
            </w:r>
          </w:p>
        </w:tc>
        <w:tc>
          <w:tcPr>
            <w:tcW w:w="2686" w:type="dxa"/>
            <w:tcBorders>
              <w:top w:val="nil"/>
              <w:left w:val="single" w:sz="8" w:space="0" w:color="auto"/>
              <w:bottom w:val="single" w:sz="4" w:space="0" w:color="auto"/>
              <w:right w:val="single" w:sz="4" w:space="0" w:color="auto"/>
            </w:tcBorders>
            <w:vAlign w:val="center"/>
          </w:tcPr>
          <w:p w14:paraId="2DFFAC53"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03221100</w:t>
            </w:r>
          </w:p>
        </w:tc>
        <w:tc>
          <w:tcPr>
            <w:tcW w:w="2508" w:type="dxa"/>
            <w:tcBorders>
              <w:top w:val="nil"/>
              <w:left w:val="nil"/>
              <w:bottom w:val="single" w:sz="4" w:space="0" w:color="auto"/>
              <w:right w:val="single" w:sz="4" w:space="0" w:color="auto"/>
            </w:tcBorders>
            <w:vAlign w:val="center"/>
          </w:tcPr>
          <w:p w14:paraId="4482AF70"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b/>
                <w:bCs/>
                <w:sz w:val="16"/>
                <w:szCs w:val="16"/>
              </w:rPr>
              <w:t>Բ</w:t>
            </w:r>
            <w:r w:rsidRPr="00751C23">
              <w:rPr>
                <w:rFonts w:ascii="Sylfaen" w:hAnsi="Sylfaen" w:cs="Calibri"/>
                <w:sz w:val="16"/>
                <w:szCs w:val="16"/>
              </w:rPr>
              <w:t>ազուկ</w:t>
            </w:r>
            <w:proofErr w:type="spellEnd"/>
          </w:p>
        </w:tc>
        <w:tc>
          <w:tcPr>
            <w:tcW w:w="474" w:type="dxa"/>
          </w:tcPr>
          <w:p w14:paraId="649139DF"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32660637"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0F093C88"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7063EAFF"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443B1E5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2B06CFA3"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3F585B42"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3BB1D1E9"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2FCEB6CE"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2847CA8A"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6531D178"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433DD16B"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3597D422"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2F0F9A1F"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6F646852"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34</w:t>
            </w:r>
          </w:p>
        </w:tc>
        <w:tc>
          <w:tcPr>
            <w:tcW w:w="2686" w:type="dxa"/>
            <w:tcBorders>
              <w:top w:val="single" w:sz="4" w:space="0" w:color="auto"/>
              <w:left w:val="single" w:sz="8" w:space="0" w:color="auto"/>
              <w:bottom w:val="single" w:sz="4" w:space="0" w:color="auto"/>
              <w:right w:val="single" w:sz="4" w:space="0" w:color="auto"/>
            </w:tcBorders>
            <w:vAlign w:val="center"/>
          </w:tcPr>
          <w:p w14:paraId="7A02F61D"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15421100</w:t>
            </w:r>
          </w:p>
        </w:tc>
        <w:tc>
          <w:tcPr>
            <w:tcW w:w="2508" w:type="dxa"/>
            <w:tcBorders>
              <w:top w:val="single" w:sz="4" w:space="0" w:color="auto"/>
              <w:left w:val="nil"/>
              <w:bottom w:val="single" w:sz="4" w:space="0" w:color="auto"/>
              <w:right w:val="single" w:sz="4" w:space="0" w:color="auto"/>
            </w:tcBorders>
            <w:vAlign w:val="center"/>
          </w:tcPr>
          <w:p w14:paraId="5EA8BF21"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Ձեթ</w:t>
            </w:r>
            <w:proofErr w:type="spellEnd"/>
          </w:p>
        </w:tc>
        <w:tc>
          <w:tcPr>
            <w:tcW w:w="474" w:type="dxa"/>
          </w:tcPr>
          <w:p w14:paraId="0AB933ED"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7E09C3E4"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57ACF5E4"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2162139B"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4A96EABD"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1AB82ECD"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26E835A8"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355F36F0"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20CB64EA"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35EB22AD"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189E0D22"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026A935E"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4DA43199"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08624299"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04985216"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35</w:t>
            </w:r>
          </w:p>
        </w:tc>
        <w:tc>
          <w:tcPr>
            <w:tcW w:w="2686" w:type="dxa"/>
            <w:tcBorders>
              <w:top w:val="single" w:sz="4" w:space="0" w:color="auto"/>
              <w:left w:val="single" w:sz="8" w:space="0" w:color="auto"/>
              <w:bottom w:val="single" w:sz="4" w:space="0" w:color="auto"/>
              <w:right w:val="single" w:sz="4" w:space="0" w:color="auto"/>
            </w:tcBorders>
            <w:vAlign w:val="center"/>
          </w:tcPr>
          <w:p w14:paraId="6291B9A8"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03142510</w:t>
            </w:r>
          </w:p>
        </w:tc>
        <w:tc>
          <w:tcPr>
            <w:tcW w:w="2508" w:type="dxa"/>
            <w:tcBorders>
              <w:top w:val="single" w:sz="4" w:space="0" w:color="auto"/>
              <w:left w:val="nil"/>
              <w:bottom w:val="single" w:sz="4" w:space="0" w:color="auto"/>
              <w:right w:val="single" w:sz="4" w:space="0" w:color="auto"/>
            </w:tcBorders>
            <w:vAlign w:val="center"/>
          </w:tcPr>
          <w:p w14:paraId="0B8C4D8F"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Ձու</w:t>
            </w:r>
            <w:proofErr w:type="spellEnd"/>
          </w:p>
        </w:tc>
        <w:tc>
          <w:tcPr>
            <w:tcW w:w="474" w:type="dxa"/>
          </w:tcPr>
          <w:p w14:paraId="20880D2A"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1E6DD02A"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75D78ECE"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698E73D6"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18FED474"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03291559"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5A24BB7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4E37BC2A"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4B3A6722"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1A934EF5"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2048CB0C"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23A24E1F"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249BCF09"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2E3A9843"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3CA18F25"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36</w:t>
            </w:r>
          </w:p>
        </w:tc>
        <w:tc>
          <w:tcPr>
            <w:tcW w:w="2686" w:type="dxa"/>
            <w:tcBorders>
              <w:top w:val="nil"/>
              <w:left w:val="single" w:sz="8" w:space="0" w:color="auto"/>
              <w:bottom w:val="single" w:sz="4" w:space="0" w:color="auto"/>
              <w:right w:val="single" w:sz="4" w:space="0" w:color="auto"/>
            </w:tcBorders>
            <w:vAlign w:val="center"/>
          </w:tcPr>
          <w:p w14:paraId="1CFD54B0"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15511100</w:t>
            </w:r>
          </w:p>
        </w:tc>
        <w:tc>
          <w:tcPr>
            <w:tcW w:w="2508" w:type="dxa"/>
            <w:tcBorders>
              <w:top w:val="nil"/>
              <w:left w:val="nil"/>
              <w:bottom w:val="single" w:sz="4" w:space="0" w:color="auto"/>
              <w:right w:val="single" w:sz="4" w:space="0" w:color="auto"/>
            </w:tcBorders>
            <w:vAlign w:val="center"/>
          </w:tcPr>
          <w:p w14:paraId="3DA69A09"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Կաթ</w:t>
            </w:r>
            <w:proofErr w:type="spellEnd"/>
          </w:p>
        </w:tc>
        <w:tc>
          <w:tcPr>
            <w:tcW w:w="474" w:type="dxa"/>
          </w:tcPr>
          <w:p w14:paraId="3B702AA7"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59212B46"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6885F7C4"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767F0426"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01CF1FDE"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02063715"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437BD348"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006559E8"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4B36C29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0ED311BE"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525C5873"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3BBA16FC"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6D1087E7"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1C5A7AF4"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18F0192F"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37</w:t>
            </w:r>
          </w:p>
        </w:tc>
        <w:tc>
          <w:tcPr>
            <w:tcW w:w="2686" w:type="dxa"/>
            <w:tcBorders>
              <w:top w:val="nil"/>
              <w:left w:val="single" w:sz="8" w:space="0" w:color="auto"/>
              <w:bottom w:val="single" w:sz="4" w:space="0" w:color="auto"/>
              <w:right w:val="single" w:sz="4" w:space="0" w:color="auto"/>
            </w:tcBorders>
            <w:vAlign w:val="center"/>
          </w:tcPr>
          <w:p w14:paraId="4E02E78E"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15321000</w:t>
            </w:r>
          </w:p>
        </w:tc>
        <w:tc>
          <w:tcPr>
            <w:tcW w:w="2508" w:type="dxa"/>
            <w:tcBorders>
              <w:top w:val="nil"/>
              <w:left w:val="nil"/>
              <w:bottom w:val="single" w:sz="4" w:space="0" w:color="auto"/>
              <w:right w:val="single" w:sz="4" w:space="0" w:color="auto"/>
            </w:tcBorders>
            <w:vAlign w:val="center"/>
          </w:tcPr>
          <w:p w14:paraId="607A175D"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Կոմպոտ</w:t>
            </w:r>
            <w:proofErr w:type="spellEnd"/>
          </w:p>
        </w:tc>
        <w:tc>
          <w:tcPr>
            <w:tcW w:w="474" w:type="dxa"/>
          </w:tcPr>
          <w:p w14:paraId="46DF3063"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7B502B7D"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4DA15F55"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42D322B6"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38E769FF"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20DA3939"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6ED21486"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0C6A4A33"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64AD4132"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65AAFD9E"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6BD08A29"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3A513916"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5907D3F0"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675E122A"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562B912C"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38</w:t>
            </w:r>
          </w:p>
        </w:tc>
        <w:tc>
          <w:tcPr>
            <w:tcW w:w="2686" w:type="dxa"/>
            <w:tcBorders>
              <w:top w:val="nil"/>
              <w:left w:val="single" w:sz="8" w:space="0" w:color="auto"/>
              <w:bottom w:val="single" w:sz="4" w:space="0" w:color="auto"/>
              <w:right w:val="single" w:sz="4" w:space="0" w:color="auto"/>
            </w:tcBorders>
            <w:vAlign w:val="center"/>
          </w:tcPr>
          <w:p w14:paraId="606D171B"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03222128</w:t>
            </w:r>
          </w:p>
        </w:tc>
        <w:tc>
          <w:tcPr>
            <w:tcW w:w="2508" w:type="dxa"/>
            <w:tcBorders>
              <w:top w:val="nil"/>
              <w:left w:val="nil"/>
              <w:bottom w:val="single" w:sz="4" w:space="0" w:color="auto"/>
              <w:right w:val="single" w:sz="4" w:space="0" w:color="auto"/>
            </w:tcBorders>
            <w:vAlign w:val="center"/>
          </w:tcPr>
          <w:p w14:paraId="541C43A5"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Խնձոր</w:t>
            </w:r>
            <w:proofErr w:type="spellEnd"/>
          </w:p>
        </w:tc>
        <w:tc>
          <w:tcPr>
            <w:tcW w:w="474" w:type="dxa"/>
          </w:tcPr>
          <w:p w14:paraId="5B5BECCD"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709868D5"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21FAB6F5"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2A4986FC"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61CC2AF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70983EA2"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1BA7B9F3"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0C9564BD"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5A4668BF"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5A2D492B"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165CD209"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01F26DD4"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4C6C073A"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50E18B80"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1EEBBACA"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39</w:t>
            </w:r>
          </w:p>
        </w:tc>
        <w:tc>
          <w:tcPr>
            <w:tcW w:w="2686" w:type="dxa"/>
            <w:tcBorders>
              <w:top w:val="nil"/>
              <w:left w:val="single" w:sz="8" w:space="0" w:color="auto"/>
              <w:bottom w:val="single" w:sz="4" w:space="0" w:color="auto"/>
              <w:right w:val="single" w:sz="4" w:space="0" w:color="auto"/>
            </w:tcBorders>
            <w:vAlign w:val="center"/>
          </w:tcPr>
          <w:p w14:paraId="54698F94"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03222100</w:t>
            </w:r>
          </w:p>
        </w:tc>
        <w:tc>
          <w:tcPr>
            <w:tcW w:w="2508" w:type="dxa"/>
            <w:tcBorders>
              <w:top w:val="nil"/>
              <w:left w:val="nil"/>
              <w:bottom w:val="single" w:sz="4" w:space="0" w:color="auto"/>
              <w:right w:val="single" w:sz="4" w:space="0" w:color="auto"/>
            </w:tcBorders>
            <w:vAlign w:val="center"/>
          </w:tcPr>
          <w:p w14:paraId="70B60372"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Բանան</w:t>
            </w:r>
            <w:proofErr w:type="spellEnd"/>
          </w:p>
        </w:tc>
        <w:tc>
          <w:tcPr>
            <w:tcW w:w="474" w:type="dxa"/>
          </w:tcPr>
          <w:p w14:paraId="11AF0EB9"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03D48EAD"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0C72308F"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13BD89C9"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695BA175"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7B4E039B"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7AED460B"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7BA51432"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0704BA47"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5B6AEFDC"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3080C25C"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56AD0B6D"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479C43CB"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047B55EB"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77B195A6"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40</w:t>
            </w:r>
          </w:p>
        </w:tc>
        <w:tc>
          <w:tcPr>
            <w:tcW w:w="2686" w:type="dxa"/>
            <w:tcBorders>
              <w:top w:val="nil"/>
              <w:left w:val="single" w:sz="8" w:space="0" w:color="auto"/>
              <w:bottom w:val="single" w:sz="4" w:space="0" w:color="auto"/>
              <w:right w:val="single" w:sz="4" w:space="0" w:color="auto"/>
            </w:tcBorders>
            <w:vAlign w:val="center"/>
          </w:tcPr>
          <w:p w14:paraId="72C6ED93"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03222121</w:t>
            </w:r>
          </w:p>
        </w:tc>
        <w:tc>
          <w:tcPr>
            <w:tcW w:w="2508" w:type="dxa"/>
            <w:tcBorders>
              <w:top w:val="nil"/>
              <w:left w:val="nil"/>
              <w:bottom w:val="single" w:sz="4" w:space="0" w:color="auto"/>
              <w:right w:val="single" w:sz="4" w:space="0" w:color="auto"/>
            </w:tcBorders>
            <w:vAlign w:val="center"/>
          </w:tcPr>
          <w:p w14:paraId="54950C60"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Մանդարին</w:t>
            </w:r>
            <w:proofErr w:type="spellEnd"/>
          </w:p>
        </w:tc>
        <w:tc>
          <w:tcPr>
            <w:tcW w:w="474" w:type="dxa"/>
          </w:tcPr>
          <w:p w14:paraId="75088EF8"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6461C6F6"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161AC9C6"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1CBB74D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5E7D3F2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05EBC097"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40480E0A"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274F5D6A"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2ABF85CC"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107CB83B"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1BB47019"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743D3F8D"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6CBC0792"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78782962"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0A9BBED0"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41</w:t>
            </w:r>
          </w:p>
        </w:tc>
        <w:tc>
          <w:tcPr>
            <w:tcW w:w="2686" w:type="dxa"/>
            <w:tcBorders>
              <w:top w:val="single" w:sz="4" w:space="0" w:color="auto"/>
              <w:left w:val="single" w:sz="8" w:space="0" w:color="auto"/>
              <w:bottom w:val="single" w:sz="4" w:space="0" w:color="auto"/>
              <w:right w:val="single" w:sz="4" w:space="0" w:color="auto"/>
            </w:tcBorders>
            <w:vAlign w:val="center"/>
          </w:tcPr>
          <w:p w14:paraId="13F3EC02"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15332500</w:t>
            </w:r>
          </w:p>
        </w:tc>
        <w:tc>
          <w:tcPr>
            <w:tcW w:w="2508" w:type="dxa"/>
            <w:tcBorders>
              <w:top w:val="single" w:sz="4" w:space="0" w:color="auto"/>
              <w:left w:val="nil"/>
              <w:bottom w:val="single" w:sz="4" w:space="0" w:color="auto"/>
              <w:right w:val="single" w:sz="4" w:space="0" w:color="auto"/>
            </w:tcBorders>
            <w:vAlign w:val="center"/>
          </w:tcPr>
          <w:p w14:paraId="0FB1D648"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նարինջ</w:t>
            </w:r>
            <w:proofErr w:type="spellEnd"/>
          </w:p>
        </w:tc>
        <w:tc>
          <w:tcPr>
            <w:tcW w:w="474" w:type="dxa"/>
          </w:tcPr>
          <w:p w14:paraId="34763B8F"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36D7A7A7"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0A478F2F"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764CA58F"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75785495"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2451DF3A"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73ED7ABA"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788A166C"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648B19F4"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476F950F"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1EB63E1D"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507993F5"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632E0B66"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5D25DE26"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34D892EF"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lastRenderedPageBreak/>
              <w:t>42</w:t>
            </w:r>
          </w:p>
        </w:tc>
        <w:tc>
          <w:tcPr>
            <w:tcW w:w="2686" w:type="dxa"/>
            <w:tcBorders>
              <w:top w:val="single" w:sz="4" w:space="0" w:color="auto"/>
              <w:left w:val="single" w:sz="8" w:space="0" w:color="auto"/>
              <w:bottom w:val="single" w:sz="4" w:space="0" w:color="auto"/>
              <w:right w:val="single" w:sz="4" w:space="0" w:color="auto"/>
            </w:tcBorders>
            <w:vAlign w:val="center"/>
          </w:tcPr>
          <w:p w14:paraId="738997E3"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15331167</w:t>
            </w:r>
          </w:p>
        </w:tc>
        <w:tc>
          <w:tcPr>
            <w:tcW w:w="2508" w:type="dxa"/>
            <w:tcBorders>
              <w:top w:val="single" w:sz="4" w:space="0" w:color="auto"/>
              <w:left w:val="nil"/>
              <w:bottom w:val="single" w:sz="4" w:space="0" w:color="auto"/>
              <w:right w:val="single" w:sz="4" w:space="0" w:color="auto"/>
            </w:tcBorders>
            <w:vAlign w:val="center"/>
          </w:tcPr>
          <w:p w14:paraId="0094E118"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Կանաչի</w:t>
            </w:r>
            <w:proofErr w:type="spellEnd"/>
            <w:r w:rsidRPr="00751C23">
              <w:rPr>
                <w:rFonts w:ascii="Sylfaen" w:hAnsi="Sylfaen" w:cs="Calibri"/>
                <w:sz w:val="16"/>
                <w:szCs w:val="16"/>
              </w:rPr>
              <w:t xml:space="preserve"> </w:t>
            </w:r>
            <w:proofErr w:type="spellStart"/>
            <w:r w:rsidRPr="00751C23">
              <w:rPr>
                <w:rFonts w:ascii="Sylfaen" w:hAnsi="Sylfaen" w:cs="Calibri"/>
                <w:sz w:val="16"/>
                <w:szCs w:val="16"/>
              </w:rPr>
              <w:t>խառը</w:t>
            </w:r>
            <w:proofErr w:type="spellEnd"/>
          </w:p>
        </w:tc>
        <w:tc>
          <w:tcPr>
            <w:tcW w:w="474" w:type="dxa"/>
          </w:tcPr>
          <w:p w14:paraId="6A8C127C"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1AAE04CE"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20FB050A"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58FD1EEF"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0198898D"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53E187B7"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0E2058BE"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09F92720"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365EAFA5"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69852F8B"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357DE933"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3A680D1D"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44CBE53B"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68470D85"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10C85038"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43</w:t>
            </w:r>
          </w:p>
        </w:tc>
        <w:tc>
          <w:tcPr>
            <w:tcW w:w="2686" w:type="dxa"/>
            <w:tcBorders>
              <w:top w:val="nil"/>
              <w:left w:val="single" w:sz="8" w:space="0" w:color="auto"/>
              <w:bottom w:val="single" w:sz="4" w:space="0" w:color="auto"/>
              <w:right w:val="single" w:sz="4" w:space="0" w:color="auto"/>
            </w:tcBorders>
            <w:vAlign w:val="center"/>
          </w:tcPr>
          <w:p w14:paraId="6FBA23D9"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15512000</w:t>
            </w:r>
          </w:p>
        </w:tc>
        <w:tc>
          <w:tcPr>
            <w:tcW w:w="2508" w:type="dxa"/>
            <w:tcBorders>
              <w:top w:val="nil"/>
              <w:left w:val="nil"/>
              <w:bottom w:val="single" w:sz="4" w:space="0" w:color="auto"/>
              <w:right w:val="single" w:sz="4" w:space="0" w:color="auto"/>
            </w:tcBorders>
            <w:vAlign w:val="center"/>
          </w:tcPr>
          <w:p w14:paraId="52FE1BD0"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Թթվասեր</w:t>
            </w:r>
            <w:proofErr w:type="spellEnd"/>
            <w:r w:rsidRPr="00751C23">
              <w:rPr>
                <w:rFonts w:ascii="Sylfaen" w:hAnsi="Sylfaen" w:cs="Calibri"/>
                <w:sz w:val="16"/>
                <w:szCs w:val="16"/>
              </w:rPr>
              <w:t xml:space="preserve">  /</w:t>
            </w:r>
            <w:r w:rsidRPr="00751C23">
              <w:rPr>
                <w:rFonts w:ascii="Sylfaen" w:hAnsi="Sylfaen" w:cs="Calibri"/>
                <w:sz w:val="16"/>
                <w:szCs w:val="16"/>
                <w:lang w:val="hy-AM"/>
              </w:rPr>
              <w:t>400</w:t>
            </w:r>
            <w:r w:rsidRPr="00751C23">
              <w:rPr>
                <w:rFonts w:ascii="Sylfaen" w:hAnsi="Sylfaen" w:cs="Calibri"/>
                <w:sz w:val="16"/>
                <w:szCs w:val="16"/>
              </w:rPr>
              <w:t>գ/</w:t>
            </w:r>
          </w:p>
        </w:tc>
        <w:tc>
          <w:tcPr>
            <w:tcW w:w="474" w:type="dxa"/>
          </w:tcPr>
          <w:p w14:paraId="797DEEA0"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6F3857D3"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5F8E227A"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6ACD80A7"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68CD7ACE"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2DED1FA8"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7CE43C4E"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5AEA7917"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703451D3"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2234102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425B7ADC"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4A851E97"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6FF36A6F"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2FAC7842"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08DEA86C"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44</w:t>
            </w:r>
          </w:p>
        </w:tc>
        <w:tc>
          <w:tcPr>
            <w:tcW w:w="2686" w:type="dxa"/>
            <w:tcBorders>
              <w:top w:val="nil"/>
              <w:left w:val="single" w:sz="8" w:space="0" w:color="auto"/>
              <w:bottom w:val="single" w:sz="4" w:space="0" w:color="auto"/>
              <w:right w:val="single" w:sz="4" w:space="0" w:color="auto"/>
            </w:tcBorders>
            <w:vAlign w:val="center"/>
          </w:tcPr>
          <w:p w14:paraId="60EFE96F"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15551600</w:t>
            </w:r>
          </w:p>
        </w:tc>
        <w:tc>
          <w:tcPr>
            <w:tcW w:w="2508" w:type="dxa"/>
            <w:tcBorders>
              <w:top w:val="nil"/>
              <w:left w:val="nil"/>
              <w:bottom w:val="single" w:sz="4" w:space="0" w:color="auto"/>
              <w:right w:val="single" w:sz="4" w:space="0" w:color="auto"/>
            </w:tcBorders>
            <w:vAlign w:val="center"/>
          </w:tcPr>
          <w:p w14:paraId="6EDB3BFC"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Մածուն</w:t>
            </w:r>
            <w:proofErr w:type="spellEnd"/>
            <w:r w:rsidRPr="00751C23">
              <w:rPr>
                <w:rFonts w:ascii="Sylfaen" w:hAnsi="Sylfaen" w:cs="Calibri"/>
                <w:sz w:val="16"/>
                <w:szCs w:val="16"/>
              </w:rPr>
              <w:t xml:space="preserve"> </w:t>
            </w:r>
            <w:r w:rsidRPr="00751C23">
              <w:rPr>
                <w:rFonts w:ascii="Sylfaen" w:hAnsi="Sylfaen" w:cs="Calibri"/>
                <w:sz w:val="16"/>
                <w:szCs w:val="16"/>
                <w:lang w:val="hy-AM"/>
              </w:rPr>
              <w:t>/950գ</w:t>
            </w:r>
          </w:p>
        </w:tc>
        <w:tc>
          <w:tcPr>
            <w:tcW w:w="474" w:type="dxa"/>
          </w:tcPr>
          <w:p w14:paraId="6B992BA1"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6E2BADB5"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1CB3DA17"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3AC25609"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4C6B5B27"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4D94D6BC"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61FED5E4"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086085BD"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79F76B70"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23E1A857"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2303E6CD"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67BA0E1A"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67BBEE29"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11FFFC4F"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068E3BE5"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45</w:t>
            </w:r>
          </w:p>
        </w:tc>
        <w:tc>
          <w:tcPr>
            <w:tcW w:w="2686" w:type="dxa"/>
            <w:tcBorders>
              <w:top w:val="nil"/>
              <w:left w:val="single" w:sz="8" w:space="0" w:color="auto"/>
              <w:bottom w:val="single" w:sz="4" w:space="0" w:color="auto"/>
              <w:right w:val="single" w:sz="4" w:space="0" w:color="auto"/>
            </w:tcBorders>
            <w:vAlign w:val="center"/>
          </w:tcPr>
          <w:p w14:paraId="199C7159"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15542110</w:t>
            </w:r>
          </w:p>
        </w:tc>
        <w:tc>
          <w:tcPr>
            <w:tcW w:w="2508" w:type="dxa"/>
            <w:tcBorders>
              <w:top w:val="nil"/>
              <w:left w:val="nil"/>
              <w:bottom w:val="single" w:sz="4" w:space="0" w:color="auto"/>
              <w:right w:val="single" w:sz="4" w:space="0" w:color="auto"/>
            </w:tcBorders>
            <w:vAlign w:val="center"/>
          </w:tcPr>
          <w:p w14:paraId="21B51CCE"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Կաթնաշոռ</w:t>
            </w:r>
            <w:proofErr w:type="spellEnd"/>
            <w:r w:rsidRPr="00751C23">
              <w:rPr>
                <w:rFonts w:ascii="Sylfaen" w:hAnsi="Sylfaen" w:cs="Calibri"/>
                <w:sz w:val="16"/>
                <w:szCs w:val="16"/>
              </w:rPr>
              <w:t xml:space="preserve"> /180գ/</w:t>
            </w:r>
          </w:p>
        </w:tc>
        <w:tc>
          <w:tcPr>
            <w:tcW w:w="474" w:type="dxa"/>
          </w:tcPr>
          <w:p w14:paraId="3C1ECA87"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044C5FA8"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00FE75DE"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3CFC8437"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3E68FF28"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5D118A48"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04F2C374"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7040DDB4"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038634CF"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4EA4AAC3"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1E37D235"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5E880D26"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246D591A"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540BF434"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247F2F94"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46</w:t>
            </w:r>
          </w:p>
        </w:tc>
        <w:tc>
          <w:tcPr>
            <w:tcW w:w="2686" w:type="dxa"/>
            <w:tcBorders>
              <w:top w:val="nil"/>
              <w:left w:val="single" w:sz="8" w:space="0" w:color="auto"/>
              <w:bottom w:val="single" w:sz="4" w:space="0" w:color="auto"/>
              <w:right w:val="single" w:sz="4" w:space="0" w:color="auto"/>
            </w:tcBorders>
            <w:vAlign w:val="center"/>
          </w:tcPr>
          <w:p w14:paraId="3E51022E"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03221124</w:t>
            </w:r>
          </w:p>
        </w:tc>
        <w:tc>
          <w:tcPr>
            <w:tcW w:w="2508" w:type="dxa"/>
            <w:tcBorders>
              <w:top w:val="nil"/>
              <w:left w:val="nil"/>
              <w:bottom w:val="single" w:sz="4" w:space="0" w:color="auto"/>
              <w:right w:val="single" w:sz="4" w:space="0" w:color="auto"/>
            </w:tcBorders>
            <w:vAlign w:val="center"/>
          </w:tcPr>
          <w:p w14:paraId="44CD6824"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Վարունգ</w:t>
            </w:r>
            <w:proofErr w:type="spellEnd"/>
          </w:p>
        </w:tc>
        <w:tc>
          <w:tcPr>
            <w:tcW w:w="474" w:type="dxa"/>
          </w:tcPr>
          <w:p w14:paraId="17210738"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691EB686"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5A4D21F2"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5C1C3700"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4176DF08"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0856FC3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0C15A5D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3586F760"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15CCFD69"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74226F52"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6815963F"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1F31D9A9"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5677FC03"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1836D43E"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69A4450E"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47</w:t>
            </w:r>
          </w:p>
        </w:tc>
        <w:tc>
          <w:tcPr>
            <w:tcW w:w="2686" w:type="dxa"/>
            <w:tcBorders>
              <w:top w:val="single" w:sz="4" w:space="0" w:color="auto"/>
              <w:left w:val="single" w:sz="8" w:space="0" w:color="auto"/>
              <w:bottom w:val="single" w:sz="4" w:space="0" w:color="auto"/>
              <w:right w:val="single" w:sz="4" w:space="0" w:color="auto"/>
            </w:tcBorders>
            <w:vAlign w:val="center"/>
          </w:tcPr>
          <w:p w14:paraId="5DFA25F1"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15331139</w:t>
            </w:r>
          </w:p>
        </w:tc>
        <w:tc>
          <w:tcPr>
            <w:tcW w:w="2508" w:type="dxa"/>
            <w:tcBorders>
              <w:top w:val="single" w:sz="4" w:space="0" w:color="auto"/>
              <w:left w:val="nil"/>
              <w:bottom w:val="single" w:sz="4" w:space="0" w:color="auto"/>
              <w:right w:val="single" w:sz="4" w:space="0" w:color="auto"/>
            </w:tcBorders>
            <w:vAlign w:val="center"/>
          </w:tcPr>
          <w:p w14:paraId="608E720E"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Լոլիկ</w:t>
            </w:r>
            <w:proofErr w:type="spellEnd"/>
          </w:p>
        </w:tc>
        <w:tc>
          <w:tcPr>
            <w:tcW w:w="474" w:type="dxa"/>
          </w:tcPr>
          <w:p w14:paraId="53BA6551"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30CDB349"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5E63CFB5"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36244AF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295BC084"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3FF54DF0"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40BBBCB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7D42973B"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7EB0B6D4"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5C62E1B8"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587A2FAD"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6283E5E6"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79179187"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2D1CFF94" w14:textId="77777777" w:rsidTr="009C5408">
        <w:trPr>
          <w:trHeight w:val="579"/>
        </w:trPr>
        <w:tc>
          <w:tcPr>
            <w:tcW w:w="1973" w:type="dxa"/>
            <w:tcBorders>
              <w:top w:val="single" w:sz="4" w:space="0" w:color="auto"/>
              <w:left w:val="single" w:sz="4" w:space="0" w:color="auto"/>
              <w:right w:val="single" w:sz="4" w:space="0" w:color="auto"/>
            </w:tcBorders>
          </w:tcPr>
          <w:p w14:paraId="0A790D18"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48</w:t>
            </w:r>
          </w:p>
        </w:tc>
        <w:tc>
          <w:tcPr>
            <w:tcW w:w="2686" w:type="dxa"/>
            <w:tcBorders>
              <w:top w:val="single" w:sz="4" w:space="0" w:color="auto"/>
              <w:left w:val="single" w:sz="8" w:space="0" w:color="auto"/>
              <w:right w:val="single" w:sz="4" w:space="0" w:color="auto"/>
            </w:tcBorders>
            <w:vAlign w:val="center"/>
          </w:tcPr>
          <w:p w14:paraId="60F7F888"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15331136</w:t>
            </w:r>
          </w:p>
        </w:tc>
        <w:tc>
          <w:tcPr>
            <w:tcW w:w="2508" w:type="dxa"/>
            <w:tcBorders>
              <w:top w:val="single" w:sz="4" w:space="0" w:color="auto"/>
              <w:left w:val="nil"/>
              <w:right w:val="single" w:sz="4" w:space="0" w:color="auto"/>
            </w:tcBorders>
            <w:vAlign w:val="center"/>
          </w:tcPr>
          <w:p w14:paraId="240656B2"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Բիբար</w:t>
            </w:r>
            <w:proofErr w:type="spellEnd"/>
            <w:r w:rsidRPr="00751C23">
              <w:rPr>
                <w:rFonts w:ascii="Sylfaen" w:hAnsi="Sylfaen" w:cs="Calibri"/>
                <w:sz w:val="16"/>
                <w:szCs w:val="16"/>
              </w:rPr>
              <w:t xml:space="preserve"> </w:t>
            </w:r>
            <w:proofErr w:type="spellStart"/>
            <w:r w:rsidRPr="00751C23">
              <w:rPr>
                <w:rFonts w:ascii="Sylfaen" w:hAnsi="Sylfaen" w:cs="Calibri"/>
                <w:sz w:val="16"/>
                <w:szCs w:val="16"/>
              </w:rPr>
              <w:t>թարմ</w:t>
            </w:r>
            <w:proofErr w:type="spellEnd"/>
          </w:p>
        </w:tc>
        <w:tc>
          <w:tcPr>
            <w:tcW w:w="474" w:type="dxa"/>
          </w:tcPr>
          <w:p w14:paraId="2238A39D"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71E9734E"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23F97D29"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35435142"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72910FC4"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4216B449"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7C0F2584"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6C1F205A"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01291004"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1F580B8C"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0FBFC624"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4B210E9C"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4E3A495B"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16778834"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4C858A3C"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49</w:t>
            </w:r>
          </w:p>
        </w:tc>
        <w:tc>
          <w:tcPr>
            <w:tcW w:w="2686" w:type="dxa"/>
            <w:tcBorders>
              <w:top w:val="single" w:sz="4" w:space="0" w:color="auto"/>
              <w:left w:val="single" w:sz="8" w:space="0" w:color="auto"/>
              <w:bottom w:val="single" w:sz="4" w:space="0" w:color="auto"/>
              <w:right w:val="single" w:sz="4" w:space="0" w:color="auto"/>
            </w:tcBorders>
            <w:vAlign w:val="center"/>
          </w:tcPr>
          <w:p w14:paraId="3A1505DA"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03211200</w:t>
            </w:r>
          </w:p>
        </w:tc>
        <w:tc>
          <w:tcPr>
            <w:tcW w:w="2508" w:type="dxa"/>
            <w:tcBorders>
              <w:top w:val="single" w:sz="4" w:space="0" w:color="auto"/>
              <w:left w:val="nil"/>
              <w:bottom w:val="single" w:sz="4" w:space="0" w:color="auto"/>
              <w:right w:val="single" w:sz="4" w:space="0" w:color="auto"/>
            </w:tcBorders>
            <w:vAlign w:val="center"/>
          </w:tcPr>
          <w:p w14:paraId="538E3ECE"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Եգիպտացորեն</w:t>
            </w:r>
            <w:proofErr w:type="spellEnd"/>
            <w:r w:rsidRPr="00751C23">
              <w:rPr>
                <w:rFonts w:ascii="Sylfaen" w:hAnsi="Sylfaen" w:cs="Calibri"/>
                <w:sz w:val="16"/>
                <w:szCs w:val="16"/>
              </w:rPr>
              <w:t xml:space="preserve"> </w:t>
            </w:r>
            <w:proofErr w:type="spellStart"/>
            <w:r w:rsidRPr="00751C23">
              <w:rPr>
                <w:rFonts w:ascii="Sylfaen" w:hAnsi="Sylfaen" w:cs="Calibri"/>
                <w:sz w:val="16"/>
                <w:szCs w:val="16"/>
              </w:rPr>
              <w:t>պահածոյացված</w:t>
            </w:r>
            <w:proofErr w:type="spellEnd"/>
            <w:r w:rsidRPr="00751C23">
              <w:rPr>
                <w:rFonts w:ascii="Sylfaen" w:hAnsi="Sylfaen" w:cs="Calibri"/>
                <w:sz w:val="16"/>
                <w:szCs w:val="16"/>
              </w:rPr>
              <w:t xml:space="preserve"> / 850գ. /</w:t>
            </w:r>
          </w:p>
        </w:tc>
        <w:tc>
          <w:tcPr>
            <w:tcW w:w="474" w:type="dxa"/>
          </w:tcPr>
          <w:p w14:paraId="130C5109"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5A8D84D5"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022DD2EC"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33015EA8"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56993257"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4E2D263F"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35211548"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513A2F3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403141F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3CBB9DE8"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04A5A194"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61346B8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330D0B4E"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22CB7967"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02B0F6B4"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50</w:t>
            </w:r>
          </w:p>
        </w:tc>
        <w:tc>
          <w:tcPr>
            <w:tcW w:w="2686" w:type="dxa"/>
            <w:tcBorders>
              <w:top w:val="nil"/>
              <w:left w:val="single" w:sz="8" w:space="0" w:color="auto"/>
              <w:bottom w:val="single" w:sz="4" w:space="0" w:color="auto"/>
              <w:right w:val="single" w:sz="4" w:space="0" w:color="auto"/>
            </w:tcBorders>
            <w:vAlign w:val="center"/>
          </w:tcPr>
          <w:p w14:paraId="59F519A0"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15331180</w:t>
            </w:r>
          </w:p>
        </w:tc>
        <w:tc>
          <w:tcPr>
            <w:tcW w:w="2508" w:type="dxa"/>
            <w:tcBorders>
              <w:top w:val="nil"/>
              <w:left w:val="nil"/>
              <w:bottom w:val="single" w:sz="4" w:space="0" w:color="auto"/>
              <w:right w:val="single" w:sz="4" w:space="0" w:color="auto"/>
            </w:tcBorders>
            <w:vAlign w:val="center"/>
          </w:tcPr>
          <w:p w14:paraId="2AE4FED9"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Ոլոռ</w:t>
            </w:r>
            <w:proofErr w:type="spellEnd"/>
            <w:r w:rsidRPr="00751C23">
              <w:rPr>
                <w:rFonts w:ascii="Sylfaen" w:hAnsi="Sylfaen" w:cs="Calibri"/>
                <w:sz w:val="16"/>
                <w:szCs w:val="16"/>
              </w:rPr>
              <w:t xml:space="preserve"> </w:t>
            </w:r>
            <w:proofErr w:type="spellStart"/>
            <w:r w:rsidRPr="00751C23">
              <w:rPr>
                <w:rFonts w:ascii="Sylfaen" w:hAnsi="Sylfaen" w:cs="Calibri"/>
                <w:sz w:val="16"/>
                <w:szCs w:val="16"/>
              </w:rPr>
              <w:t>պահածոյացված</w:t>
            </w:r>
            <w:proofErr w:type="spellEnd"/>
            <w:r w:rsidRPr="00751C23">
              <w:rPr>
                <w:rFonts w:ascii="Sylfaen" w:hAnsi="Sylfaen" w:cs="Calibri"/>
                <w:sz w:val="16"/>
                <w:szCs w:val="16"/>
              </w:rPr>
              <w:t xml:space="preserve"> /</w:t>
            </w:r>
            <w:r w:rsidRPr="00751C23">
              <w:rPr>
                <w:rFonts w:ascii="Sylfaen" w:hAnsi="Sylfaen" w:cs="Calibri"/>
                <w:sz w:val="16"/>
                <w:szCs w:val="16"/>
                <w:lang w:val="hy-AM"/>
              </w:rPr>
              <w:t>850</w:t>
            </w:r>
            <w:r w:rsidRPr="00751C23">
              <w:rPr>
                <w:rFonts w:ascii="Sylfaen" w:hAnsi="Sylfaen" w:cs="Calibri"/>
                <w:sz w:val="16"/>
                <w:szCs w:val="16"/>
              </w:rPr>
              <w:t>գ. /</w:t>
            </w:r>
          </w:p>
        </w:tc>
        <w:tc>
          <w:tcPr>
            <w:tcW w:w="474" w:type="dxa"/>
          </w:tcPr>
          <w:p w14:paraId="2E118EA5"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729A122D"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1BB8381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054BB76D"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44C87C8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5A5D4BA3"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482B7FD6"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47D4037E"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2B96CEF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538DC90B"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01668E8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5675A6BB"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7A8A32CA"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0D0780D7"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72FD2E5F"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51</w:t>
            </w:r>
          </w:p>
        </w:tc>
        <w:tc>
          <w:tcPr>
            <w:tcW w:w="2686" w:type="dxa"/>
            <w:tcBorders>
              <w:top w:val="nil"/>
              <w:left w:val="single" w:sz="8" w:space="0" w:color="auto"/>
              <w:bottom w:val="single" w:sz="4" w:space="0" w:color="auto"/>
              <w:right w:val="single" w:sz="4" w:space="0" w:color="auto"/>
            </w:tcBorders>
            <w:vAlign w:val="center"/>
          </w:tcPr>
          <w:p w14:paraId="75E8D710"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15872310</w:t>
            </w:r>
          </w:p>
        </w:tc>
        <w:tc>
          <w:tcPr>
            <w:tcW w:w="2508" w:type="dxa"/>
            <w:tcBorders>
              <w:top w:val="nil"/>
              <w:left w:val="nil"/>
              <w:bottom w:val="single" w:sz="4" w:space="0" w:color="auto"/>
              <w:right w:val="single" w:sz="4" w:space="0" w:color="auto"/>
            </w:tcBorders>
            <w:vAlign w:val="center"/>
          </w:tcPr>
          <w:p w14:paraId="008F7807"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Դափնետերև</w:t>
            </w:r>
            <w:proofErr w:type="spellEnd"/>
          </w:p>
        </w:tc>
        <w:tc>
          <w:tcPr>
            <w:tcW w:w="474" w:type="dxa"/>
          </w:tcPr>
          <w:p w14:paraId="1AFC57B9"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5DBE0A01"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5E92BDBD"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3E85D713"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2F98BE75"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11CF5E15"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5B58FB5B"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7FAFC6F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1570198B"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0890A51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3019402A"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53BF4D92"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6D0FAA5C"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146CB0E3"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73E65D7E"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52</w:t>
            </w:r>
          </w:p>
        </w:tc>
        <w:tc>
          <w:tcPr>
            <w:tcW w:w="2686" w:type="dxa"/>
            <w:tcBorders>
              <w:top w:val="nil"/>
              <w:left w:val="single" w:sz="8" w:space="0" w:color="auto"/>
              <w:bottom w:val="nil"/>
              <w:right w:val="single" w:sz="4" w:space="0" w:color="auto"/>
            </w:tcBorders>
            <w:vAlign w:val="center"/>
          </w:tcPr>
          <w:p w14:paraId="679D9D1D"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15872600</w:t>
            </w:r>
          </w:p>
        </w:tc>
        <w:tc>
          <w:tcPr>
            <w:tcW w:w="2508" w:type="dxa"/>
            <w:tcBorders>
              <w:top w:val="nil"/>
              <w:left w:val="nil"/>
              <w:bottom w:val="single" w:sz="4" w:space="0" w:color="auto"/>
              <w:right w:val="single" w:sz="4" w:space="0" w:color="auto"/>
            </w:tcBorders>
            <w:vAlign w:val="center"/>
          </w:tcPr>
          <w:p w14:paraId="24A14292"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Կերակրի</w:t>
            </w:r>
            <w:proofErr w:type="spellEnd"/>
            <w:r w:rsidRPr="00751C23">
              <w:rPr>
                <w:rFonts w:ascii="Sylfaen" w:hAnsi="Sylfaen" w:cs="Calibri"/>
                <w:sz w:val="16"/>
                <w:szCs w:val="16"/>
              </w:rPr>
              <w:t xml:space="preserve"> </w:t>
            </w:r>
            <w:proofErr w:type="spellStart"/>
            <w:r w:rsidRPr="00751C23">
              <w:rPr>
                <w:rFonts w:ascii="Sylfaen" w:hAnsi="Sylfaen" w:cs="Calibri"/>
                <w:sz w:val="16"/>
                <w:szCs w:val="16"/>
              </w:rPr>
              <w:t>սոդա</w:t>
            </w:r>
            <w:proofErr w:type="spellEnd"/>
          </w:p>
        </w:tc>
        <w:tc>
          <w:tcPr>
            <w:tcW w:w="474" w:type="dxa"/>
          </w:tcPr>
          <w:p w14:paraId="59839721"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2849C0C1"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307477F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7F2A2B7E"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0FD383E7"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4077E399"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526344A4"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454D1C2C"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3A3EA099"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0FA3D48B"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1B1D8C80"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57A3C039"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40122D9D"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1F7255F6"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28CAA791"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53</w:t>
            </w:r>
          </w:p>
        </w:tc>
        <w:tc>
          <w:tcPr>
            <w:tcW w:w="2686" w:type="dxa"/>
            <w:tcBorders>
              <w:top w:val="single" w:sz="4" w:space="0" w:color="auto"/>
              <w:left w:val="single" w:sz="8" w:space="0" w:color="auto"/>
              <w:bottom w:val="single" w:sz="4" w:space="0" w:color="auto"/>
              <w:right w:val="single" w:sz="4" w:space="0" w:color="auto"/>
            </w:tcBorders>
            <w:vAlign w:val="center"/>
          </w:tcPr>
          <w:p w14:paraId="018B3AE0"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lang w:val="hy-AM"/>
              </w:rPr>
              <w:t>15623200</w:t>
            </w:r>
          </w:p>
        </w:tc>
        <w:tc>
          <w:tcPr>
            <w:tcW w:w="2508" w:type="dxa"/>
            <w:tcBorders>
              <w:top w:val="nil"/>
              <w:left w:val="nil"/>
              <w:bottom w:val="single" w:sz="4" w:space="0" w:color="auto"/>
              <w:right w:val="single" w:sz="4" w:space="0" w:color="auto"/>
            </w:tcBorders>
            <w:shd w:val="clear" w:color="auto" w:fill="FFFFFF"/>
            <w:vAlign w:val="center"/>
          </w:tcPr>
          <w:p w14:paraId="555E44A4"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lang w:val="hy-AM"/>
              </w:rPr>
              <w:t>սպիտակաձավար</w:t>
            </w:r>
          </w:p>
        </w:tc>
        <w:tc>
          <w:tcPr>
            <w:tcW w:w="474" w:type="dxa"/>
          </w:tcPr>
          <w:p w14:paraId="1C7C3A4C"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64D53812"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62D4E8CC"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1CF3C748"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4F30E195"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214AF576"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53B76BA9"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3EAA0A49"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1C596ED5"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2DFDB2D4"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78C2337F"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4D3E9016"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742A8D0E"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256D8A37"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00588C39"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54</w:t>
            </w:r>
          </w:p>
        </w:tc>
        <w:tc>
          <w:tcPr>
            <w:tcW w:w="2686" w:type="dxa"/>
            <w:tcBorders>
              <w:top w:val="single" w:sz="4" w:space="0" w:color="auto"/>
              <w:left w:val="single" w:sz="8" w:space="0" w:color="auto"/>
              <w:bottom w:val="single" w:sz="4" w:space="0" w:color="auto"/>
              <w:right w:val="single" w:sz="4" w:space="0" w:color="auto"/>
            </w:tcBorders>
            <w:vAlign w:val="center"/>
          </w:tcPr>
          <w:p w14:paraId="60080F9E"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rPr>
              <w:t>15332412</w:t>
            </w:r>
          </w:p>
        </w:tc>
        <w:tc>
          <w:tcPr>
            <w:tcW w:w="2508" w:type="dxa"/>
            <w:tcBorders>
              <w:top w:val="single" w:sz="4" w:space="0" w:color="auto"/>
              <w:left w:val="nil"/>
              <w:bottom w:val="single" w:sz="4" w:space="0" w:color="auto"/>
              <w:right w:val="single" w:sz="4" w:space="0" w:color="auto"/>
            </w:tcBorders>
            <w:shd w:val="clear" w:color="auto" w:fill="FFFFFF"/>
            <w:vAlign w:val="center"/>
          </w:tcPr>
          <w:p w14:paraId="304C00FC"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rPr>
              <w:t>Չամիչ</w:t>
            </w:r>
            <w:proofErr w:type="spellEnd"/>
          </w:p>
        </w:tc>
        <w:tc>
          <w:tcPr>
            <w:tcW w:w="474" w:type="dxa"/>
          </w:tcPr>
          <w:p w14:paraId="6ECE8A94"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04A7311A"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1D136420"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0BF4E383"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4CC8E1CB"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518B1458"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5F984783"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6FFC5ABB"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3F31B896"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718327AF"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4F96529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54EA7764"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41F314B0"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6ABB6743"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765C377E"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55</w:t>
            </w:r>
          </w:p>
        </w:tc>
        <w:tc>
          <w:tcPr>
            <w:tcW w:w="2686" w:type="dxa"/>
            <w:tcBorders>
              <w:top w:val="single" w:sz="4" w:space="0" w:color="auto"/>
              <w:left w:val="single" w:sz="8" w:space="0" w:color="auto"/>
              <w:bottom w:val="single" w:sz="4" w:space="0" w:color="auto"/>
              <w:right w:val="single" w:sz="4" w:space="0" w:color="auto"/>
            </w:tcBorders>
            <w:vAlign w:val="center"/>
          </w:tcPr>
          <w:p w14:paraId="4AC9E2F8"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lang w:val="hy-AM"/>
              </w:rPr>
              <w:t>15871256</w:t>
            </w:r>
          </w:p>
        </w:tc>
        <w:tc>
          <w:tcPr>
            <w:tcW w:w="2508" w:type="dxa"/>
            <w:tcBorders>
              <w:top w:val="single" w:sz="4" w:space="0" w:color="auto"/>
              <w:left w:val="nil"/>
              <w:bottom w:val="single" w:sz="4" w:space="0" w:color="auto"/>
              <w:right w:val="single" w:sz="4" w:space="0" w:color="auto"/>
            </w:tcBorders>
            <w:shd w:val="clear" w:color="auto" w:fill="FFFFFF"/>
            <w:vAlign w:val="center"/>
          </w:tcPr>
          <w:p w14:paraId="3E152A39"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lang w:val="hy-AM"/>
              </w:rPr>
              <w:t>Աղացած  պղպեղ</w:t>
            </w:r>
          </w:p>
        </w:tc>
        <w:tc>
          <w:tcPr>
            <w:tcW w:w="474" w:type="dxa"/>
          </w:tcPr>
          <w:p w14:paraId="4D019649"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50EF5698"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08D9EA87"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2B06E056"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41D90BEC"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3EAB3DEB"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4A732A66"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3F2E7694"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7487D857"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1A8373E0"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40010C00"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03363B9D"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5299A0D2"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07A6D7FA"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3275776B"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56</w:t>
            </w:r>
          </w:p>
        </w:tc>
        <w:tc>
          <w:tcPr>
            <w:tcW w:w="2686" w:type="dxa"/>
            <w:tcBorders>
              <w:top w:val="single" w:sz="4" w:space="0" w:color="auto"/>
              <w:left w:val="single" w:sz="8" w:space="0" w:color="auto"/>
              <w:right w:val="single" w:sz="4" w:space="0" w:color="auto"/>
            </w:tcBorders>
            <w:vAlign w:val="center"/>
          </w:tcPr>
          <w:p w14:paraId="5F7303EF"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lang w:val="hy-AM"/>
              </w:rPr>
              <w:t>15332192</w:t>
            </w:r>
          </w:p>
        </w:tc>
        <w:tc>
          <w:tcPr>
            <w:tcW w:w="2508" w:type="dxa"/>
            <w:tcBorders>
              <w:top w:val="single" w:sz="4" w:space="0" w:color="auto"/>
              <w:left w:val="nil"/>
              <w:right w:val="single" w:sz="4" w:space="0" w:color="auto"/>
            </w:tcBorders>
            <w:shd w:val="clear" w:color="auto" w:fill="FFFFFF"/>
            <w:vAlign w:val="center"/>
          </w:tcPr>
          <w:p w14:paraId="5A6ACD47"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lang w:val="hy-AM"/>
              </w:rPr>
              <w:t>Սմբուկ</w:t>
            </w:r>
          </w:p>
        </w:tc>
        <w:tc>
          <w:tcPr>
            <w:tcW w:w="474" w:type="dxa"/>
          </w:tcPr>
          <w:p w14:paraId="4E51F462"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39193A67"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17E2635A"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630A36AE"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19E099E3"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587C69C9"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37F3396F"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08EF230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591EA25F"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0747FB85"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6F88CB18"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6DE4573F"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6BF3EBB8"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332D01B8" w14:textId="77777777" w:rsidTr="009C5408">
        <w:trPr>
          <w:trHeight w:val="579"/>
        </w:trPr>
        <w:tc>
          <w:tcPr>
            <w:tcW w:w="1973" w:type="dxa"/>
            <w:tcBorders>
              <w:top w:val="single" w:sz="4" w:space="0" w:color="auto"/>
              <w:left w:val="single" w:sz="4" w:space="0" w:color="auto"/>
              <w:right w:val="single" w:sz="4" w:space="0" w:color="auto"/>
            </w:tcBorders>
          </w:tcPr>
          <w:p w14:paraId="26B8351D"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57</w:t>
            </w:r>
          </w:p>
        </w:tc>
        <w:tc>
          <w:tcPr>
            <w:tcW w:w="2686" w:type="dxa"/>
            <w:tcBorders>
              <w:top w:val="single" w:sz="4" w:space="0" w:color="auto"/>
              <w:left w:val="single" w:sz="8" w:space="0" w:color="auto"/>
              <w:bottom w:val="single" w:sz="4" w:space="0" w:color="auto"/>
              <w:right w:val="single" w:sz="4" w:space="0" w:color="auto"/>
            </w:tcBorders>
            <w:vAlign w:val="center"/>
          </w:tcPr>
          <w:p w14:paraId="03DA6238"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lang w:val="hy-AM"/>
              </w:rPr>
              <w:t>158242300</w:t>
            </w:r>
          </w:p>
        </w:tc>
        <w:tc>
          <w:tcPr>
            <w:tcW w:w="2508" w:type="dxa"/>
            <w:tcBorders>
              <w:top w:val="single" w:sz="4" w:space="0" w:color="auto"/>
              <w:left w:val="nil"/>
              <w:bottom w:val="single" w:sz="4" w:space="0" w:color="auto"/>
              <w:right w:val="single" w:sz="4" w:space="0" w:color="auto"/>
            </w:tcBorders>
            <w:shd w:val="clear" w:color="auto" w:fill="FFFFFF"/>
            <w:vAlign w:val="center"/>
          </w:tcPr>
          <w:p w14:paraId="6BF6B929"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lang w:val="hy-AM"/>
              </w:rPr>
              <w:t>Հազար</w:t>
            </w:r>
          </w:p>
        </w:tc>
        <w:tc>
          <w:tcPr>
            <w:tcW w:w="474" w:type="dxa"/>
          </w:tcPr>
          <w:p w14:paraId="732A4A49"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3870BE0B"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583778A6"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631C4B2C"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4F7CD324"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02BCE519"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23AD9B78"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56320497"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57E6F5F6"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5276C7CA"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31DB8007"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4CCB58BF"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301866D0"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4D361F61"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60A7C69C"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lastRenderedPageBreak/>
              <w:t>58</w:t>
            </w:r>
          </w:p>
        </w:tc>
        <w:tc>
          <w:tcPr>
            <w:tcW w:w="2686" w:type="dxa"/>
            <w:tcBorders>
              <w:top w:val="single" w:sz="4" w:space="0" w:color="auto"/>
              <w:left w:val="single" w:sz="8" w:space="0" w:color="auto"/>
              <w:bottom w:val="single" w:sz="4" w:space="0" w:color="auto"/>
              <w:right w:val="single" w:sz="4" w:space="0" w:color="auto"/>
            </w:tcBorders>
            <w:vAlign w:val="center"/>
          </w:tcPr>
          <w:p w14:paraId="1F7B358D"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lang w:val="hy-AM"/>
              </w:rPr>
              <w:t>1531161</w:t>
            </w:r>
          </w:p>
        </w:tc>
        <w:tc>
          <w:tcPr>
            <w:tcW w:w="2508" w:type="dxa"/>
            <w:tcBorders>
              <w:top w:val="single" w:sz="4" w:space="0" w:color="auto"/>
              <w:left w:val="nil"/>
              <w:bottom w:val="single" w:sz="4" w:space="0" w:color="auto"/>
              <w:right w:val="single" w:sz="4" w:space="0" w:color="auto"/>
            </w:tcBorders>
            <w:shd w:val="clear" w:color="auto" w:fill="FFFFFF"/>
            <w:vAlign w:val="center"/>
          </w:tcPr>
          <w:p w14:paraId="54C224C2"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lang w:val="hy-AM"/>
              </w:rPr>
              <w:t>Դդմիկ</w:t>
            </w:r>
          </w:p>
        </w:tc>
        <w:tc>
          <w:tcPr>
            <w:tcW w:w="474" w:type="dxa"/>
          </w:tcPr>
          <w:p w14:paraId="37090BB5"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7112E170"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7C5F78D9"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75AC2413"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67F0E7DC"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1FFBBF9C"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17F2919A"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4FC870D3"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579D2B1D"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438BD6EB"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66C0D7FA"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0F2A6D29"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69AA817A"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2976CD12"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305EA1F5"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59</w:t>
            </w:r>
          </w:p>
        </w:tc>
        <w:tc>
          <w:tcPr>
            <w:tcW w:w="2686" w:type="dxa"/>
            <w:tcBorders>
              <w:top w:val="single" w:sz="4" w:space="0" w:color="auto"/>
              <w:left w:val="single" w:sz="8" w:space="0" w:color="auto"/>
              <w:bottom w:val="single" w:sz="4" w:space="0" w:color="auto"/>
              <w:right w:val="single" w:sz="4" w:space="0" w:color="auto"/>
            </w:tcBorders>
            <w:vAlign w:val="center"/>
          </w:tcPr>
          <w:p w14:paraId="3978060D"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lang w:val="hy-AM"/>
              </w:rPr>
              <w:t>15331171</w:t>
            </w:r>
          </w:p>
        </w:tc>
        <w:tc>
          <w:tcPr>
            <w:tcW w:w="2508" w:type="dxa"/>
            <w:tcBorders>
              <w:top w:val="single" w:sz="4" w:space="0" w:color="auto"/>
              <w:left w:val="nil"/>
              <w:bottom w:val="single" w:sz="4" w:space="0" w:color="auto"/>
              <w:right w:val="single" w:sz="4" w:space="0" w:color="auto"/>
            </w:tcBorders>
            <w:shd w:val="clear" w:color="auto" w:fill="FFFFFF"/>
            <w:vAlign w:val="center"/>
          </w:tcPr>
          <w:p w14:paraId="4C8CF697"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lang w:val="hy-AM"/>
              </w:rPr>
              <w:t>Կանա</w:t>
            </w:r>
            <w:r w:rsidRPr="00751C23">
              <w:rPr>
                <w:rFonts w:ascii="Sylfaen" w:hAnsi="Sylfaen" w:cs="Calibri"/>
                <w:sz w:val="16"/>
                <w:szCs w:val="16"/>
              </w:rPr>
              <w:t>չ</w:t>
            </w:r>
            <w:r w:rsidRPr="00751C23">
              <w:rPr>
                <w:rFonts w:ascii="Sylfaen" w:hAnsi="Sylfaen" w:cs="Calibri"/>
                <w:sz w:val="16"/>
                <w:szCs w:val="16"/>
                <w:lang w:val="hy-AM"/>
              </w:rPr>
              <w:t xml:space="preserve"> լոբի</w:t>
            </w:r>
          </w:p>
        </w:tc>
        <w:tc>
          <w:tcPr>
            <w:tcW w:w="474" w:type="dxa"/>
          </w:tcPr>
          <w:p w14:paraId="56DCDED6"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725DABBA"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0E9205AB"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12F037C8"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2498B226"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10F72204"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73E0AE7E"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0D931D13"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5FCF1AC5"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2742F29A"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4E61BB29"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1655FD19"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7BDB5C74"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5CA37192"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4DA5F9FD"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60</w:t>
            </w:r>
          </w:p>
        </w:tc>
        <w:tc>
          <w:tcPr>
            <w:tcW w:w="2686" w:type="dxa"/>
            <w:tcBorders>
              <w:top w:val="single" w:sz="4" w:space="0" w:color="auto"/>
              <w:left w:val="single" w:sz="8" w:space="0" w:color="auto"/>
              <w:bottom w:val="single" w:sz="4" w:space="0" w:color="auto"/>
              <w:right w:val="single" w:sz="4" w:space="0" w:color="auto"/>
            </w:tcBorders>
            <w:vAlign w:val="center"/>
          </w:tcPr>
          <w:p w14:paraId="73743F91"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lang w:val="hy-AM"/>
              </w:rPr>
              <w:t>03222132</w:t>
            </w:r>
          </w:p>
        </w:tc>
        <w:tc>
          <w:tcPr>
            <w:tcW w:w="2508" w:type="dxa"/>
            <w:tcBorders>
              <w:top w:val="single" w:sz="4" w:space="0" w:color="auto"/>
              <w:left w:val="nil"/>
              <w:bottom w:val="single" w:sz="4" w:space="0" w:color="auto"/>
              <w:right w:val="single" w:sz="4" w:space="0" w:color="auto"/>
            </w:tcBorders>
            <w:shd w:val="clear" w:color="auto" w:fill="FFFFFF"/>
            <w:vAlign w:val="center"/>
          </w:tcPr>
          <w:p w14:paraId="4DB783A7"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lang w:val="hy-AM"/>
              </w:rPr>
              <w:t>Դեղձ</w:t>
            </w:r>
          </w:p>
        </w:tc>
        <w:tc>
          <w:tcPr>
            <w:tcW w:w="474" w:type="dxa"/>
          </w:tcPr>
          <w:p w14:paraId="14427FC1"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562BB9AC"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667EDBEA"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2BC79772"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2309B86C"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46F4D01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38DEE4EF"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5A01669C"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02CA5AF3"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280FBB73"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7E96F3D5"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0015270C"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4687A3CB"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142BAD77"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0548D8D1"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61</w:t>
            </w:r>
          </w:p>
        </w:tc>
        <w:tc>
          <w:tcPr>
            <w:tcW w:w="2686" w:type="dxa"/>
            <w:tcBorders>
              <w:top w:val="single" w:sz="4" w:space="0" w:color="auto"/>
              <w:left w:val="single" w:sz="8" w:space="0" w:color="auto"/>
              <w:bottom w:val="single" w:sz="4" w:space="0" w:color="auto"/>
              <w:right w:val="single" w:sz="4" w:space="0" w:color="auto"/>
            </w:tcBorders>
            <w:vAlign w:val="center"/>
          </w:tcPr>
          <w:p w14:paraId="56B2772E"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lang w:val="hy-AM"/>
              </w:rPr>
              <w:t>03222134</w:t>
            </w:r>
          </w:p>
        </w:tc>
        <w:tc>
          <w:tcPr>
            <w:tcW w:w="2508" w:type="dxa"/>
            <w:tcBorders>
              <w:top w:val="single" w:sz="4" w:space="0" w:color="auto"/>
              <w:left w:val="nil"/>
              <w:bottom w:val="single" w:sz="4" w:space="0" w:color="auto"/>
              <w:right w:val="single" w:sz="4" w:space="0" w:color="auto"/>
            </w:tcBorders>
            <w:shd w:val="clear" w:color="auto" w:fill="FFFFFF"/>
            <w:vAlign w:val="center"/>
          </w:tcPr>
          <w:p w14:paraId="179314D4"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lang w:val="hy-AM"/>
              </w:rPr>
              <w:t>Սև</w:t>
            </w:r>
            <w:proofErr w:type="spellEnd"/>
            <w:r w:rsidRPr="00751C23">
              <w:rPr>
                <w:rFonts w:ascii="Sylfaen" w:hAnsi="Sylfaen" w:cs="Calibri"/>
                <w:sz w:val="16"/>
                <w:szCs w:val="16"/>
                <w:lang w:val="hy-AM"/>
              </w:rPr>
              <w:t xml:space="preserve">  սալոր</w:t>
            </w:r>
          </w:p>
        </w:tc>
        <w:tc>
          <w:tcPr>
            <w:tcW w:w="474" w:type="dxa"/>
          </w:tcPr>
          <w:p w14:paraId="0092B8D3"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17C925C9"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1ABB4D2A"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1E8C0BA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7DA6E6A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06EAAD75"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740D2037"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3699DF75"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481E608C"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506ABAEB"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29919DF8"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5265E957"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2AB59BED"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7559A256"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6AAA63F4"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62</w:t>
            </w:r>
          </w:p>
        </w:tc>
        <w:tc>
          <w:tcPr>
            <w:tcW w:w="2686" w:type="dxa"/>
            <w:tcBorders>
              <w:top w:val="single" w:sz="4" w:space="0" w:color="auto"/>
              <w:left w:val="single" w:sz="8" w:space="0" w:color="auto"/>
              <w:bottom w:val="single" w:sz="4" w:space="0" w:color="auto"/>
              <w:right w:val="single" w:sz="4" w:space="0" w:color="auto"/>
            </w:tcBorders>
            <w:vAlign w:val="center"/>
          </w:tcPr>
          <w:p w14:paraId="25C96A8C"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lang w:val="hy-AM"/>
              </w:rPr>
              <w:t>15551300</w:t>
            </w:r>
          </w:p>
        </w:tc>
        <w:tc>
          <w:tcPr>
            <w:tcW w:w="2508" w:type="dxa"/>
            <w:tcBorders>
              <w:top w:val="single" w:sz="4" w:space="0" w:color="auto"/>
              <w:left w:val="nil"/>
              <w:bottom w:val="single" w:sz="4" w:space="0" w:color="auto"/>
              <w:right w:val="single" w:sz="4" w:space="0" w:color="auto"/>
            </w:tcBorders>
            <w:shd w:val="clear" w:color="auto" w:fill="FFFFFF"/>
            <w:vAlign w:val="center"/>
          </w:tcPr>
          <w:p w14:paraId="3B094DB5"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Calibri"/>
                <w:sz w:val="16"/>
                <w:szCs w:val="16"/>
                <w:lang w:val="hy-AM"/>
              </w:rPr>
              <w:t>յոգուրդ</w:t>
            </w:r>
            <w:proofErr w:type="spellEnd"/>
          </w:p>
        </w:tc>
        <w:tc>
          <w:tcPr>
            <w:tcW w:w="474" w:type="dxa"/>
          </w:tcPr>
          <w:p w14:paraId="6EF6F237"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12B7238A"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16DB2CD8"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7154076C"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3FADB9D6"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06BF2D79"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6F402F8E"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0C6D480F"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57722976"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51AD6EAE"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057BE8C0"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7D9CB190"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7F54DAC5"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4654BA8F"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0AB5B74E"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63</w:t>
            </w:r>
          </w:p>
        </w:tc>
        <w:tc>
          <w:tcPr>
            <w:tcW w:w="2686" w:type="dxa"/>
            <w:tcBorders>
              <w:top w:val="single" w:sz="4" w:space="0" w:color="auto"/>
              <w:left w:val="single" w:sz="8" w:space="0" w:color="auto"/>
              <w:bottom w:val="single" w:sz="4" w:space="0" w:color="auto"/>
              <w:right w:val="single" w:sz="4" w:space="0" w:color="auto"/>
            </w:tcBorders>
            <w:vAlign w:val="center"/>
          </w:tcPr>
          <w:p w14:paraId="7845DAC3"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lang w:val="hy-AM"/>
              </w:rPr>
              <w:t>03221117</w:t>
            </w:r>
          </w:p>
        </w:tc>
        <w:tc>
          <w:tcPr>
            <w:tcW w:w="2508" w:type="dxa"/>
            <w:tcBorders>
              <w:top w:val="single" w:sz="4" w:space="0" w:color="auto"/>
              <w:left w:val="nil"/>
              <w:bottom w:val="single" w:sz="4" w:space="0" w:color="auto"/>
              <w:right w:val="single" w:sz="4" w:space="0" w:color="auto"/>
            </w:tcBorders>
            <w:shd w:val="clear" w:color="auto" w:fill="FFFFFF"/>
            <w:vAlign w:val="center"/>
          </w:tcPr>
          <w:p w14:paraId="2AE66A38" w14:textId="77777777" w:rsidR="00751C23" w:rsidRPr="00751C23" w:rsidRDefault="00751C23" w:rsidP="00751C23">
            <w:pPr>
              <w:jc w:val="center"/>
              <w:rPr>
                <w:rFonts w:ascii="GHEA Grapalat" w:hAnsi="GHEA Grapalat"/>
                <w:sz w:val="20"/>
                <w:lang w:val="es-ES"/>
              </w:rPr>
            </w:pPr>
            <w:r w:rsidRPr="00751C23">
              <w:rPr>
                <w:rFonts w:ascii="Sylfaen" w:hAnsi="Sylfaen" w:cs="Calibri"/>
                <w:sz w:val="16"/>
                <w:szCs w:val="16"/>
                <w:lang w:val="hy-AM"/>
              </w:rPr>
              <w:t>Կանաչ  ոլոռ</w:t>
            </w:r>
          </w:p>
        </w:tc>
        <w:tc>
          <w:tcPr>
            <w:tcW w:w="474" w:type="dxa"/>
          </w:tcPr>
          <w:p w14:paraId="6485B817"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78F42AB6"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4A177896"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0179DEB3"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3B612217"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18659484"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0BFF47D3"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5B732226"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6AF1E3FE"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5CC47F75"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795A92D4"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22BFBB5D"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3083AB70"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r w:rsidR="00751C23" w:rsidRPr="00751C23" w14:paraId="4D87A261" w14:textId="77777777" w:rsidTr="009C5408">
        <w:trPr>
          <w:trHeight w:val="579"/>
        </w:trPr>
        <w:tc>
          <w:tcPr>
            <w:tcW w:w="1973" w:type="dxa"/>
            <w:tcBorders>
              <w:top w:val="single" w:sz="4" w:space="0" w:color="auto"/>
              <w:left w:val="single" w:sz="4" w:space="0" w:color="auto"/>
              <w:bottom w:val="single" w:sz="4" w:space="0" w:color="auto"/>
              <w:right w:val="single" w:sz="4" w:space="0" w:color="auto"/>
            </w:tcBorders>
          </w:tcPr>
          <w:p w14:paraId="3B85D5BE" w14:textId="77777777" w:rsidR="00751C23" w:rsidRPr="00751C23" w:rsidRDefault="00751C23" w:rsidP="00751C23">
            <w:pPr>
              <w:jc w:val="center"/>
              <w:rPr>
                <w:rFonts w:ascii="GHEA Grapalat" w:hAnsi="GHEA Grapalat"/>
                <w:sz w:val="20"/>
                <w:lang w:val="hy-AM"/>
              </w:rPr>
            </w:pPr>
            <w:r w:rsidRPr="00751C23">
              <w:rPr>
                <w:rFonts w:ascii="GHEA Grapalat" w:hAnsi="GHEA Grapalat"/>
                <w:sz w:val="20"/>
                <w:lang w:val="hy-AM"/>
              </w:rPr>
              <w:t>64</w:t>
            </w:r>
          </w:p>
        </w:tc>
        <w:tc>
          <w:tcPr>
            <w:tcW w:w="2686" w:type="dxa"/>
            <w:tcBorders>
              <w:top w:val="single" w:sz="4" w:space="0" w:color="auto"/>
              <w:left w:val="single" w:sz="8" w:space="0" w:color="auto"/>
              <w:bottom w:val="single" w:sz="4" w:space="0" w:color="auto"/>
              <w:right w:val="single" w:sz="4" w:space="0" w:color="auto"/>
            </w:tcBorders>
            <w:vAlign w:val="center"/>
          </w:tcPr>
          <w:p w14:paraId="1865B30A" w14:textId="77777777" w:rsidR="00751C23" w:rsidRPr="00751C23" w:rsidRDefault="00751C23" w:rsidP="00751C23">
            <w:pPr>
              <w:jc w:val="center"/>
              <w:rPr>
                <w:rFonts w:ascii="GHEA Grapalat" w:hAnsi="GHEA Grapalat"/>
                <w:sz w:val="20"/>
                <w:lang w:val="es-ES"/>
              </w:rPr>
            </w:pPr>
            <w:r w:rsidRPr="00751C23">
              <w:rPr>
                <w:rFonts w:ascii="Sylfaen" w:hAnsi="Sylfaen"/>
                <w:color w:val="000000"/>
                <w:sz w:val="16"/>
                <w:szCs w:val="16"/>
              </w:rPr>
              <w:t>15872400</w:t>
            </w:r>
          </w:p>
        </w:tc>
        <w:tc>
          <w:tcPr>
            <w:tcW w:w="2508" w:type="dxa"/>
            <w:tcBorders>
              <w:top w:val="single" w:sz="4" w:space="0" w:color="auto"/>
              <w:left w:val="nil"/>
              <w:bottom w:val="single" w:sz="4" w:space="0" w:color="auto"/>
              <w:right w:val="single" w:sz="4" w:space="0" w:color="auto"/>
            </w:tcBorders>
            <w:shd w:val="clear" w:color="auto" w:fill="FFFFFF"/>
            <w:vAlign w:val="center"/>
          </w:tcPr>
          <w:p w14:paraId="10925862" w14:textId="77777777" w:rsidR="00751C23" w:rsidRPr="00751C23" w:rsidRDefault="00751C23" w:rsidP="00751C23">
            <w:pPr>
              <w:jc w:val="center"/>
              <w:rPr>
                <w:rFonts w:ascii="GHEA Grapalat" w:hAnsi="GHEA Grapalat"/>
                <w:sz w:val="20"/>
                <w:lang w:val="es-ES"/>
              </w:rPr>
            </w:pPr>
            <w:proofErr w:type="spellStart"/>
            <w:r w:rsidRPr="00751C23">
              <w:rPr>
                <w:rFonts w:ascii="Sylfaen" w:hAnsi="Sylfaen" w:cs="Sylfaen"/>
                <w:color w:val="000000"/>
                <w:sz w:val="16"/>
                <w:szCs w:val="16"/>
              </w:rPr>
              <w:t>Կերակրի</w:t>
            </w:r>
            <w:proofErr w:type="spellEnd"/>
            <w:r w:rsidRPr="00751C23">
              <w:rPr>
                <w:rFonts w:ascii="Sylfaen" w:hAnsi="Sylfaen"/>
                <w:color w:val="000000"/>
                <w:sz w:val="16"/>
                <w:szCs w:val="16"/>
              </w:rPr>
              <w:t xml:space="preserve"> </w:t>
            </w:r>
            <w:proofErr w:type="spellStart"/>
            <w:r w:rsidRPr="00751C23">
              <w:rPr>
                <w:rFonts w:ascii="Sylfaen" w:hAnsi="Sylfaen" w:cs="Sylfaen"/>
                <w:color w:val="000000"/>
                <w:sz w:val="16"/>
                <w:szCs w:val="16"/>
              </w:rPr>
              <w:t>աղ</w:t>
            </w:r>
            <w:proofErr w:type="spellEnd"/>
          </w:p>
        </w:tc>
        <w:tc>
          <w:tcPr>
            <w:tcW w:w="474" w:type="dxa"/>
          </w:tcPr>
          <w:p w14:paraId="59556198"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474" w:type="dxa"/>
          </w:tcPr>
          <w:p w14:paraId="3B8DF4B0" w14:textId="77777777" w:rsidR="00751C23" w:rsidRPr="00751C23" w:rsidRDefault="00751C23" w:rsidP="00751C23">
            <w:pPr>
              <w:jc w:val="center"/>
              <w:rPr>
                <w:rFonts w:ascii="GHEA Grapalat" w:hAnsi="GHEA Grapalat"/>
                <w:lang w:val="pt-BR"/>
              </w:rPr>
            </w:pPr>
            <w:r w:rsidRPr="00751C23">
              <w:rPr>
                <w:rFonts w:ascii="GHEA Grapalat" w:hAnsi="GHEA Grapalat"/>
                <w:lang w:val="hy-AM"/>
              </w:rPr>
              <w:t>-</w:t>
            </w:r>
          </w:p>
        </w:tc>
        <w:tc>
          <w:tcPr>
            <w:tcW w:w="527" w:type="dxa"/>
          </w:tcPr>
          <w:p w14:paraId="4FF0D010"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hy-AM"/>
              </w:rPr>
              <w:t>10</w:t>
            </w:r>
            <w:r w:rsidRPr="00751C23">
              <w:rPr>
                <w:rFonts w:ascii="GHEA Grapalat" w:hAnsi="GHEA Grapalat" w:cs="Arial"/>
                <w:sz w:val="18"/>
                <w:szCs w:val="18"/>
              </w:rPr>
              <w:t>%</w:t>
            </w:r>
          </w:p>
        </w:tc>
        <w:tc>
          <w:tcPr>
            <w:tcW w:w="550" w:type="dxa"/>
          </w:tcPr>
          <w:p w14:paraId="646AE4A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20%</w:t>
            </w:r>
          </w:p>
        </w:tc>
        <w:tc>
          <w:tcPr>
            <w:tcW w:w="559" w:type="dxa"/>
          </w:tcPr>
          <w:p w14:paraId="73D1E720"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30%</w:t>
            </w:r>
          </w:p>
        </w:tc>
        <w:tc>
          <w:tcPr>
            <w:tcW w:w="553" w:type="dxa"/>
          </w:tcPr>
          <w:p w14:paraId="569CB36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40%</w:t>
            </w:r>
          </w:p>
        </w:tc>
        <w:tc>
          <w:tcPr>
            <w:tcW w:w="558" w:type="dxa"/>
          </w:tcPr>
          <w:p w14:paraId="549A7AB6"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50%</w:t>
            </w:r>
          </w:p>
        </w:tc>
        <w:tc>
          <w:tcPr>
            <w:tcW w:w="563" w:type="dxa"/>
          </w:tcPr>
          <w:p w14:paraId="4562763A"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60%</w:t>
            </w:r>
          </w:p>
        </w:tc>
        <w:tc>
          <w:tcPr>
            <w:tcW w:w="550" w:type="dxa"/>
          </w:tcPr>
          <w:p w14:paraId="6D5E6E4D"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70%</w:t>
            </w:r>
          </w:p>
        </w:tc>
        <w:tc>
          <w:tcPr>
            <w:tcW w:w="564" w:type="dxa"/>
          </w:tcPr>
          <w:p w14:paraId="5ABA7B01"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80%</w:t>
            </w:r>
          </w:p>
        </w:tc>
        <w:tc>
          <w:tcPr>
            <w:tcW w:w="563" w:type="dxa"/>
          </w:tcPr>
          <w:p w14:paraId="3F0DB918"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90%</w:t>
            </w:r>
          </w:p>
        </w:tc>
        <w:tc>
          <w:tcPr>
            <w:tcW w:w="638" w:type="dxa"/>
          </w:tcPr>
          <w:p w14:paraId="0C829E7F" w14:textId="77777777" w:rsidR="00751C23" w:rsidRPr="00751C23" w:rsidRDefault="00751C23" w:rsidP="00751C23">
            <w:pPr>
              <w:jc w:val="center"/>
              <w:rPr>
                <w:rFonts w:ascii="GHEA Grapalat" w:hAnsi="GHEA Grapalat" w:cs="Arial"/>
                <w:sz w:val="18"/>
                <w:szCs w:val="18"/>
                <w:lang w:val="pt-BR"/>
              </w:rPr>
            </w:pPr>
            <w:r w:rsidRPr="00751C23">
              <w:rPr>
                <w:rFonts w:ascii="GHEA Grapalat" w:hAnsi="GHEA Grapalat" w:cs="Arial"/>
                <w:sz w:val="18"/>
                <w:szCs w:val="18"/>
                <w:lang w:val="pt-BR"/>
              </w:rPr>
              <w:t>100%</w:t>
            </w:r>
          </w:p>
        </w:tc>
        <w:tc>
          <w:tcPr>
            <w:tcW w:w="1740" w:type="dxa"/>
          </w:tcPr>
          <w:p w14:paraId="0A071A46" w14:textId="77777777" w:rsidR="00751C23" w:rsidRPr="00751C23" w:rsidRDefault="00751C23" w:rsidP="00751C23">
            <w:pPr>
              <w:jc w:val="center"/>
              <w:rPr>
                <w:rFonts w:ascii="GHEA Grapalat" w:hAnsi="GHEA Grapalat"/>
                <w:b/>
                <w:lang w:val="pt-BR"/>
              </w:rPr>
            </w:pPr>
            <w:r w:rsidRPr="00751C23">
              <w:rPr>
                <w:rFonts w:ascii="Arial LatArm" w:hAnsi="Arial LatArm"/>
                <w:bCs/>
                <w:sz w:val="20"/>
                <w:szCs w:val="20"/>
                <w:lang w:val="pt-BR"/>
              </w:rPr>
              <w:t>100%</w:t>
            </w:r>
          </w:p>
        </w:tc>
      </w:tr>
    </w:tbl>
    <w:p w14:paraId="676D50DB" w14:textId="77777777" w:rsidR="00751C23" w:rsidRPr="00751C23" w:rsidRDefault="00751C23" w:rsidP="00751C23">
      <w:pPr>
        <w:rPr>
          <w:rFonts w:ascii="GHEA Grapalat" w:hAnsi="GHEA Grapalat"/>
          <w:i/>
          <w:sz w:val="18"/>
          <w:szCs w:val="18"/>
        </w:rPr>
      </w:pPr>
    </w:p>
    <w:p w14:paraId="67C3D7CB" w14:textId="77777777" w:rsidR="00751C23" w:rsidRPr="00751C23" w:rsidRDefault="00751C23" w:rsidP="00751C23">
      <w:pPr>
        <w:rPr>
          <w:rFonts w:ascii="GHEA Grapalat" w:hAnsi="GHEA Grapalat" w:cs="Sylfaen"/>
          <w:i/>
          <w:sz w:val="18"/>
          <w:szCs w:val="18"/>
          <w:lang w:val="pt-BR"/>
        </w:rPr>
      </w:pPr>
      <w:r w:rsidRPr="00751C23">
        <w:rPr>
          <w:rFonts w:ascii="GHEA Grapalat" w:hAnsi="GHEA Grapalat"/>
          <w:i/>
          <w:sz w:val="18"/>
          <w:szCs w:val="18"/>
        </w:rPr>
        <w:t xml:space="preserve">* </w:t>
      </w:r>
      <w:r w:rsidRPr="00751C23">
        <w:rPr>
          <w:rFonts w:ascii="GHEA Grapalat" w:hAnsi="GHEA Grapalat" w:cs="Sylfaen"/>
          <w:i/>
          <w:sz w:val="18"/>
          <w:szCs w:val="18"/>
          <w:lang w:val="pt-BR"/>
        </w:rPr>
        <w:t>Վճարման</w:t>
      </w:r>
      <w:r w:rsidRPr="00751C23">
        <w:rPr>
          <w:rFonts w:ascii="GHEA Grapalat" w:hAnsi="GHEA Grapalat" w:cs="Times Armenian"/>
          <w:i/>
          <w:sz w:val="18"/>
          <w:szCs w:val="18"/>
        </w:rPr>
        <w:t xml:space="preserve"> </w:t>
      </w:r>
      <w:r w:rsidRPr="00751C23">
        <w:rPr>
          <w:rFonts w:ascii="GHEA Grapalat" w:hAnsi="GHEA Grapalat" w:cs="Sylfaen"/>
          <w:i/>
          <w:sz w:val="18"/>
          <w:szCs w:val="18"/>
          <w:lang w:val="pt-BR"/>
        </w:rPr>
        <w:t>ենթակա</w:t>
      </w:r>
      <w:r w:rsidRPr="00751C23">
        <w:rPr>
          <w:rFonts w:ascii="GHEA Grapalat" w:hAnsi="GHEA Grapalat" w:cs="Times Armenian"/>
          <w:i/>
          <w:sz w:val="18"/>
          <w:szCs w:val="18"/>
        </w:rPr>
        <w:t xml:space="preserve"> </w:t>
      </w:r>
      <w:r w:rsidRPr="00751C23">
        <w:rPr>
          <w:rFonts w:ascii="GHEA Grapalat" w:hAnsi="GHEA Grapalat" w:cs="Sylfaen"/>
          <w:i/>
          <w:sz w:val="18"/>
          <w:szCs w:val="18"/>
          <w:lang w:val="pt-BR"/>
        </w:rPr>
        <w:t>գումարները</w:t>
      </w:r>
      <w:r w:rsidRPr="00751C23">
        <w:rPr>
          <w:rFonts w:ascii="GHEA Grapalat" w:hAnsi="GHEA Grapalat" w:cs="Times Armenian"/>
          <w:i/>
          <w:sz w:val="18"/>
          <w:szCs w:val="18"/>
        </w:rPr>
        <w:t xml:space="preserve"> </w:t>
      </w:r>
      <w:r w:rsidRPr="00751C23">
        <w:rPr>
          <w:rFonts w:ascii="GHEA Grapalat" w:hAnsi="GHEA Grapalat" w:cs="Sylfaen"/>
          <w:i/>
          <w:sz w:val="18"/>
          <w:szCs w:val="18"/>
          <w:lang w:val="pt-BR"/>
        </w:rPr>
        <w:t>ներկայացվում են աճողական</w:t>
      </w:r>
      <w:r w:rsidRPr="00751C23">
        <w:rPr>
          <w:rFonts w:ascii="GHEA Grapalat" w:hAnsi="GHEA Grapalat" w:cs="Times Armenian"/>
          <w:i/>
          <w:sz w:val="18"/>
          <w:szCs w:val="18"/>
        </w:rPr>
        <w:t xml:space="preserve"> </w:t>
      </w:r>
      <w:r w:rsidRPr="00751C23">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5F3A78B6" w14:textId="77777777" w:rsidR="00751C23" w:rsidRPr="00751C23" w:rsidRDefault="00751C23" w:rsidP="00751C23">
      <w:pPr>
        <w:rPr>
          <w:rFonts w:ascii="GHEA Grapalat" w:hAnsi="GHEA Grapalat"/>
          <w:i/>
          <w:sz w:val="18"/>
          <w:szCs w:val="18"/>
          <w:lang w:val="pt-BR"/>
        </w:rPr>
      </w:pPr>
      <w:r w:rsidRPr="00751C23">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135C285" w14:textId="77777777" w:rsidR="00751C23" w:rsidRPr="00751C23" w:rsidRDefault="00751C23" w:rsidP="00751C23">
      <w:pPr>
        <w:jc w:val="center"/>
        <w:rPr>
          <w:rFonts w:ascii="GHEA Grapalat" w:hAnsi="GHEA Grapalat"/>
          <w:sz w:val="20"/>
          <w:lang w:val="es-ES"/>
        </w:rPr>
      </w:pPr>
    </w:p>
    <w:p w14:paraId="66745170" w14:textId="77777777" w:rsidR="00751C23" w:rsidRPr="00751C23" w:rsidRDefault="00751C23" w:rsidP="00751C23">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51C23" w:rsidRPr="00751C23" w14:paraId="06A43B25" w14:textId="77777777" w:rsidTr="009C5408">
        <w:trPr>
          <w:jc w:val="center"/>
        </w:trPr>
        <w:tc>
          <w:tcPr>
            <w:tcW w:w="4536" w:type="dxa"/>
          </w:tcPr>
          <w:p w14:paraId="17652FD3" w14:textId="77777777" w:rsidR="00751C23" w:rsidRPr="00751C23" w:rsidRDefault="00751C23" w:rsidP="00751C23">
            <w:pPr>
              <w:jc w:val="center"/>
              <w:rPr>
                <w:rFonts w:ascii="GHEA Grapalat" w:hAnsi="GHEA Grapalat" w:cs="Sylfaen"/>
                <w:b/>
                <w:bCs/>
                <w:lang w:val="nb-NO"/>
              </w:rPr>
            </w:pPr>
            <w:r w:rsidRPr="00751C23">
              <w:rPr>
                <w:rFonts w:ascii="GHEA Grapalat" w:hAnsi="GHEA Grapalat" w:cs="Sylfaen"/>
                <w:b/>
                <w:bCs/>
                <w:lang w:val="nb-NO"/>
              </w:rPr>
              <w:t>ԳՆՈՐԴ</w:t>
            </w:r>
          </w:p>
          <w:p w14:paraId="1FE867FA" w14:textId="77777777" w:rsidR="00751C23" w:rsidRPr="00751C23" w:rsidRDefault="00751C23" w:rsidP="00751C23">
            <w:pPr>
              <w:rPr>
                <w:rFonts w:ascii="GHEA Grapalat" w:hAnsi="GHEA Grapalat"/>
                <w:sz w:val="22"/>
                <w:szCs w:val="22"/>
                <w:lang w:val="ru-RU"/>
              </w:rPr>
            </w:pPr>
          </w:p>
          <w:p w14:paraId="31E9AFBF" w14:textId="77777777" w:rsidR="00751C23" w:rsidRPr="00751C23" w:rsidRDefault="00751C23" w:rsidP="00751C23">
            <w:pPr>
              <w:rPr>
                <w:rFonts w:ascii="GHEA Grapalat" w:hAnsi="GHEA Grapalat"/>
                <w:lang w:val="ru-RU"/>
              </w:rPr>
            </w:pPr>
          </w:p>
          <w:p w14:paraId="6D0808A0" w14:textId="77777777" w:rsidR="00751C23" w:rsidRPr="00751C23" w:rsidRDefault="00751C23" w:rsidP="00751C23">
            <w:pPr>
              <w:jc w:val="center"/>
              <w:rPr>
                <w:rFonts w:ascii="GHEA Grapalat" w:hAnsi="GHEA Grapalat"/>
                <w:lang w:val="ru-RU"/>
              </w:rPr>
            </w:pPr>
            <w:r w:rsidRPr="00751C23">
              <w:rPr>
                <w:rFonts w:ascii="GHEA Grapalat" w:hAnsi="GHEA Grapalat"/>
                <w:lang w:val="ru-RU"/>
              </w:rPr>
              <w:t>---------------------------------</w:t>
            </w:r>
          </w:p>
          <w:p w14:paraId="683FE4F3" w14:textId="77777777" w:rsidR="00751C23" w:rsidRPr="00751C23" w:rsidRDefault="00751C23" w:rsidP="00751C23">
            <w:pPr>
              <w:jc w:val="center"/>
              <w:rPr>
                <w:rFonts w:ascii="GHEA Grapalat" w:hAnsi="GHEA Grapalat"/>
                <w:sz w:val="18"/>
                <w:szCs w:val="18"/>
              </w:rPr>
            </w:pPr>
            <w:r w:rsidRPr="00751C23">
              <w:rPr>
                <w:rFonts w:ascii="GHEA Grapalat" w:hAnsi="GHEA Grapalat"/>
                <w:sz w:val="18"/>
                <w:szCs w:val="18"/>
              </w:rPr>
              <w:t>/</w:t>
            </w:r>
            <w:r w:rsidRPr="00751C23">
              <w:rPr>
                <w:rFonts w:ascii="GHEA Grapalat" w:hAnsi="GHEA Grapalat" w:cs="Sylfaen"/>
                <w:sz w:val="18"/>
                <w:szCs w:val="18"/>
                <w:lang w:val="ru-RU"/>
              </w:rPr>
              <w:t>ստորագրություն</w:t>
            </w:r>
            <w:r w:rsidRPr="00751C23">
              <w:rPr>
                <w:rFonts w:ascii="GHEA Grapalat" w:hAnsi="GHEA Grapalat"/>
                <w:sz w:val="18"/>
                <w:szCs w:val="18"/>
              </w:rPr>
              <w:t>/</w:t>
            </w:r>
          </w:p>
          <w:p w14:paraId="763F1DCF" w14:textId="77777777" w:rsidR="00751C23" w:rsidRPr="00751C23" w:rsidRDefault="00751C23" w:rsidP="00751C23">
            <w:pPr>
              <w:jc w:val="center"/>
              <w:rPr>
                <w:rFonts w:ascii="GHEA Grapalat" w:hAnsi="GHEA Grapalat"/>
                <w:sz w:val="18"/>
                <w:szCs w:val="18"/>
                <w:lang w:val="ru-RU"/>
              </w:rPr>
            </w:pPr>
            <w:r w:rsidRPr="00751C23">
              <w:rPr>
                <w:rFonts w:ascii="GHEA Grapalat" w:hAnsi="GHEA Grapalat" w:cs="Sylfaen"/>
                <w:sz w:val="18"/>
                <w:szCs w:val="18"/>
                <w:lang w:val="ru-RU"/>
              </w:rPr>
              <w:t>Կ</w:t>
            </w:r>
            <w:r w:rsidRPr="00751C23">
              <w:rPr>
                <w:rFonts w:ascii="GHEA Grapalat" w:hAnsi="GHEA Grapalat"/>
                <w:sz w:val="18"/>
                <w:szCs w:val="18"/>
                <w:lang w:val="ru-RU"/>
              </w:rPr>
              <w:t>.</w:t>
            </w:r>
            <w:r w:rsidRPr="00751C23">
              <w:rPr>
                <w:rFonts w:ascii="GHEA Grapalat" w:hAnsi="GHEA Grapalat" w:cs="Sylfaen"/>
                <w:sz w:val="18"/>
                <w:szCs w:val="18"/>
                <w:lang w:val="ru-RU"/>
              </w:rPr>
              <w:t>Տ</w:t>
            </w:r>
          </w:p>
        </w:tc>
        <w:tc>
          <w:tcPr>
            <w:tcW w:w="760" w:type="dxa"/>
          </w:tcPr>
          <w:p w14:paraId="6E677EBD" w14:textId="77777777" w:rsidR="00751C23" w:rsidRPr="00751C23" w:rsidRDefault="00751C23" w:rsidP="00751C23">
            <w:pPr>
              <w:jc w:val="center"/>
              <w:rPr>
                <w:rFonts w:ascii="GHEA Grapalat" w:hAnsi="GHEA Grapalat"/>
                <w:lang w:val="ru-RU"/>
              </w:rPr>
            </w:pPr>
          </w:p>
        </w:tc>
        <w:tc>
          <w:tcPr>
            <w:tcW w:w="4343" w:type="dxa"/>
          </w:tcPr>
          <w:p w14:paraId="13761246" w14:textId="77777777" w:rsidR="00751C23" w:rsidRPr="00751C23" w:rsidRDefault="00751C23" w:rsidP="00751C23">
            <w:pPr>
              <w:jc w:val="center"/>
              <w:rPr>
                <w:rFonts w:ascii="GHEA Grapalat" w:hAnsi="GHEA Grapalat" w:cs="Sylfaen"/>
                <w:b/>
                <w:bCs/>
                <w:lang w:val="ru-RU"/>
              </w:rPr>
            </w:pPr>
            <w:r w:rsidRPr="00751C23">
              <w:rPr>
                <w:rFonts w:ascii="GHEA Grapalat" w:hAnsi="GHEA Grapalat" w:cs="Sylfaen"/>
                <w:b/>
                <w:bCs/>
                <w:lang w:val="pt-BR"/>
              </w:rPr>
              <w:t>ՎԱՃԱՌՈՂ</w:t>
            </w:r>
          </w:p>
          <w:p w14:paraId="33A7B36A" w14:textId="77777777" w:rsidR="00751C23" w:rsidRPr="00751C23" w:rsidRDefault="00751C23" w:rsidP="00751C23">
            <w:pPr>
              <w:jc w:val="center"/>
              <w:rPr>
                <w:rFonts w:ascii="GHEA Grapalat" w:hAnsi="GHEA Grapalat"/>
                <w:lang w:val="ru-RU"/>
              </w:rPr>
            </w:pPr>
          </w:p>
          <w:p w14:paraId="439AB4E3" w14:textId="77777777" w:rsidR="00751C23" w:rsidRPr="00751C23" w:rsidRDefault="00751C23" w:rsidP="00751C23">
            <w:pPr>
              <w:jc w:val="center"/>
              <w:rPr>
                <w:rFonts w:ascii="GHEA Grapalat" w:hAnsi="GHEA Grapalat"/>
                <w:lang w:val="ru-RU"/>
              </w:rPr>
            </w:pPr>
          </w:p>
          <w:p w14:paraId="211A37F7" w14:textId="77777777" w:rsidR="00751C23" w:rsidRPr="00751C23" w:rsidRDefault="00751C23" w:rsidP="00751C23">
            <w:pPr>
              <w:jc w:val="center"/>
              <w:rPr>
                <w:rFonts w:ascii="GHEA Grapalat" w:hAnsi="GHEA Grapalat"/>
                <w:lang w:val="ru-RU"/>
              </w:rPr>
            </w:pPr>
            <w:r w:rsidRPr="00751C23">
              <w:rPr>
                <w:rFonts w:ascii="GHEA Grapalat" w:hAnsi="GHEA Grapalat"/>
                <w:lang w:val="ru-RU"/>
              </w:rPr>
              <w:t>---------------------------------</w:t>
            </w:r>
          </w:p>
          <w:p w14:paraId="05E1CDDC" w14:textId="77777777" w:rsidR="00751C23" w:rsidRPr="00751C23" w:rsidRDefault="00751C23" w:rsidP="00751C23">
            <w:pPr>
              <w:jc w:val="center"/>
              <w:rPr>
                <w:rFonts w:ascii="GHEA Grapalat" w:hAnsi="GHEA Grapalat"/>
                <w:sz w:val="18"/>
                <w:szCs w:val="18"/>
              </w:rPr>
            </w:pPr>
            <w:r w:rsidRPr="00751C23">
              <w:rPr>
                <w:rFonts w:ascii="GHEA Grapalat" w:hAnsi="GHEA Grapalat"/>
                <w:sz w:val="18"/>
                <w:szCs w:val="18"/>
              </w:rPr>
              <w:t>/</w:t>
            </w:r>
            <w:r w:rsidRPr="00751C23">
              <w:rPr>
                <w:rFonts w:ascii="GHEA Grapalat" w:hAnsi="GHEA Grapalat" w:cs="Sylfaen"/>
                <w:sz w:val="18"/>
                <w:szCs w:val="18"/>
                <w:lang w:val="ru-RU"/>
              </w:rPr>
              <w:t>ստորագրություն</w:t>
            </w:r>
            <w:r w:rsidRPr="00751C23">
              <w:rPr>
                <w:rFonts w:ascii="GHEA Grapalat" w:hAnsi="GHEA Grapalat"/>
                <w:sz w:val="18"/>
                <w:szCs w:val="18"/>
              </w:rPr>
              <w:t>/</w:t>
            </w:r>
          </w:p>
          <w:p w14:paraId="42A31D34" w14:textId="77777777" w:rsidR="00751C23" w:rsidRPr="00751C23" w:rsidRDefault="00751C23" w:rsidP="00751C23">
            <w:pPr>
              <w:jc w:val="center"/>
              <w:rPr>
                <w:rFonts w:ascii="GHEA Grapalat" w:hAnsi="GHEA Grapalat"/>
                <w:sz w:val="22"/>
                <w:szCs w:val="22"/>
                <w:lang w:val="ru-RU"/>
              </w:rPr>
            </w:pPr>
            <w:r w:rsidRPr="00751C23">
              <w:rPr>
                <w:rFonts w:ascii="GHEA Grapalat" w:hAnsi="GHEA Grapalat" w:cs="Sylfaen"/>
                <w:sz w:val="18"/>
                <w:szCs w:val="18"/>
                <w:lang w:val="ru-RU"/>
              </w:rPr>
              <w:t>Կ</w:t>
            </w:r>
            <w:r w:rsidRPr="00751C23">
              <w:rPr>
                <w:rFonts w:ascii="GHEA Grapalat" w:hAnsi="GHEA Grapalat"/>
                <w:sz w:val="18"/>
                <w:szCs w:val="18"/>
                <w:lang w:val="ru-RU"/>
              </w:rPr>
              <w:t>.</w:t>
            </w:r>
            <w:r w:rsidRPr="00751C23">
              <w:rPr>
                <w:rFonts w:ascii="GHEA Grapalat" w:hAnsi="GHEA Grapalat" w:cs="Sylfaen"/>
                <w:sz w:val="18"/>
                <w:szCs w:val="18"/>
                <w:lang w:val="ru-RU"/>
              </w:rPr>
              <w:t>Տ</w:t>
            </w:r>
          </w:p>
        </w:tc>
      </w:tr>
    </w:tbl>
    <w:p w14:paraId="657DB974" w14:textId="77777777" w:rsidR="00751C23" w:rsidRPr="00751C23" w:rsidRDefault="00751C23" w:rsidP="00751C23">
      <w:pPr>
        <w:rPr>
          <w:rFonts w:ascii="GHEA Grapalat" w:hAnsi="GHEA Grapalat"/>
          <w:sz w:val="20"/>
          <w:lang w:val="ru-RU"/>
        </w:rPr>
        <w:sectPr w:rsidR="00751C23" w:rsidRPr="00751C23" w:rsidSect="009C5408">
          <w:footnotePr>
            <w:pos w:val="beneathText"/>
          </w:footnotePr>
          <w:pgSz w:w="16838" w:h="11906" w:orient="landscape" w:code="9"/>
          <w:pgMar w:top="662" w:right="2978" w:bottom="1138" w:left="720" w:header="562" w:footer="562" w:gutter="0"/>
          <w:cols w:space="720"/>
        </w:sectPr>
      </w:pPr>
    </w:p>
    <w:p w14:paraId="23408E21" w14:textId="77777777" w:rsidR="00751C23" w:rsidRPr="00751C23" w:rsidRDefault="00751C23" w:rsidP="00751C23">
      <w:pPr>
        <w:rPr>
          <w:rFonts w:ascii="GHEA Grapalat" w:hAnsi="GHEA Grapalat"/>
          <w:sz w:val="20"/>
          <w:lang w:val="ru-RU"/>
        </w:rPr>
      </w:pPr>
    </w:p>
    <w:p w14:paraId="7E994C8B" w14:textId="56EA9534" w:rsidR="00751C23" w:rsidRPr="00751C23" w:rsidRDefault="001C576A" w:rsidP="001C576A">
      <w:pPr>
        <w:rPr>
          <w:rFonts w:ascii="GHEA Grapalat" w:hAnsi="GHEA Grapalat"/>
          <w:i/>
          <w:sz w:val="18"/>
        </w:rPr>
      </w:pPr>
      <w:r>
        <w:rPr>
          <w:rFonts w:ascii="GHEA Grapalat" w:hAnsi="GHEA Grapalat"/>
          <w:i/>
          <w:sz w:val="18"/>
          <w:lang w:val="hy-AM"/>
        </w:rPr>
        <w:t xml:space="preserve">                                                                                                                                                                               </w:t>
      </w:r>
      <w:r w:rsidR="00751C23" w:rsidRPr="00751C23">
        <w:rPr>
          <w:rFonts w:ascii="GHEA Grapalat" w:hAnsi="GHEA Grapalat"/>
          <w:i/>
          <w:sz w:val="18"/>
          <w:lang w:val="hy-AM"/>
        </w:rPr>
        <w:t xml:space="preserve">Հավելված N </w:t>
      </w:r>
      <w:r w:rsidR="00751C23" w:rsidRPr="00751C23">
        <w:rPr>
          <w:rFonts w:ascii="GHEA Grapalat" w:hAnsi="GHEA Grapalat"/>
          <w:i/>
          <w:sz w:val="18"/>
        </w:rPr>
        <w:t>3</w:t>
      </w:r>
    </w:p>
    <w:p w14:paraId="5A1A786A" w14:textId="05618C55" w:rsidR="00751C23" w:rsidRPr="00751C23" w:rsidRDefault="001C576A" w:rsidP="001C576A">
      <w:pPr>
        <w:jc w:val="center"/>
        <w:rPr>
          <w:rFonts w:ascii="GHEA Grapalat" w:hAnsi="GHEA Grapalat"/>
          <w:i/>
          <w:sz w:val="18"/>
          <w:lang w:val="hy-AM"/>
        </w:rPr>
      </w:pPr>
      <w:r>
        <w:rPr>
          <w:rFonts w:ascii="GHEA Grapalat" w:hAnsi="GHEA Grapalat"/>
          <w:i/>
          <w:sz w:val="18"/>
          <w:lang w:val="hy-AM"/>
        </w:rPr>
        <w:t xml:space="preserve">                                                                                                                                                </w:t>
      </w:r>
      <w:r w:rsidR="00751C23" w:rsidRPr="00751C23">
        <w:rPr>
          <w:rFonts w:ascii="GHEA Grapalat" w:hAnsi="GHEA Grapalat"/>
          <w:i/>
          <w:sz w:val="18"/>
          <w:lang w:val="hy-AM"/>
        </w:rPr>
        <w:t xml:space="preserve">«         »              20  թ. կնքված </w:t>
      </w:r>
    </w:p>
    <w:p w14:paraId="448A6787" w14:textId="67851CB9" w:rsidR="00751C23" w:rsidRPr="00751C23" w:rsidRDefault="00751C23" w:rsidP="00751C23">
      <w:pPr>
        <w:jc w:val="right"/>
        <w:rPr>
          <w:rFonts w:ascii="GHEA Grapalat" w:hAnsi="GHEA Grapalat"/>
          <w:i/>
          <w:sz w:val="18"/>
          <w:lang w:val="hy-AM"/>
        </w:rPr>
      </w:pPr>
      <w:r w:rsidRPr="00751C23">
        <w:rPr>
          <w:rFonts w:ascii="GHEA Grapalat" w:hAnsi="GHEA Grapalat"/>
          <w:i/>
          <w:sz w:val="18"/>
          <w:lang w:val="hy-AM"/>
        </w:rPr>
        <w:t xml:space="preserve">              </w:t>
      </w:r>
      <w:proofErr w:type="spellStart"/>
      <w:r w:rsidRPr="00751C23">
        <w:rPr>
          <w:rFonts w:ascii="GHEA Grapalat" w:hAnsi="GHEA Grapalat"/>
          <w:i/>
          <w:sz w:val="18"/>
          <w:lang w:val="hy-AM"/>
        </w:rPr>
        <w:t>ծածկագրով</w:t>
      </w:r>
      <w:proofErr w:type="spellEnd"/>
      <w:r w:rsidRPr="00751C23">
        <w:rPr>
          <w:rFonts w:ascii="GHEA Grapalat" w:hAnsi="GHEA Grapalat"/>
          <w:i/>
          <w:sz w:val="18"/>
          <w:lang w:val="hy-AM"/>
        </w:rPr>
        <w:t xml:space="preserve"> պայմանագրի</w:t>
      </w:r>
    </w:p>
    <w:p w14:paraId="0CB28AE6" w14:textId="77777777" w:rsidR="00751C23" w:rsidRPr="00751C23" w:rsidRDefault="00751C23" w:rsidP="00751C23">
      <w:pPr>
        <w:ind w:left="-142" w:firstLine="142"/>
        <w:jc w:val="center"/>
        <w:rPr>
          <w:rFonts w:ascii="GHEA Grapalat" w:hAnsi="GHEA Grapalat" w:cs="Sylfaen"/>
          <w:b/>
        </w:rPr>
      </w:pPr>
    </w:p>
    <w:p w14:paraId="38875FC3" w14:textId="77777777" w:rsidR="00751C23" w:rsidRPr="00751C23" w:rsidRDefault="00751C23" w:rsidP="00751C23">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751C23" w:rsidRPr="00751C23" w14:paraId="1DFA4DC3" w14:textId="77777777" w:rsidTr="009C5408">
        <w:trPr>
          <w:tblCellSpacing w:w="7" w:type="dxa"/>
          <w:jc w:val="center"/>
        </w:trPr>
        <w:tc>
          <w:tcPr>
            <w:tcW w:w="0" w:type="auto"/>
            <w:vAlign w:val="center"/>
          </w:tcPr>
          <w:p w14:paraId="3C719D3F" w14:textId="40FB5D92" w:rsidR="00751C23" w:rsidRPr="00751C23" w:rsidRDefault="00751C23" w:rsidP="00751C23">
            <w:pPr>
              <w:jc w:val="center"/>
              <w:rPr>
                <w:rFonts w:ascii="GHEA Grapalat" w:hAnsi="GHEA Grapalat"/>
                <w:iCs/>
                <w:color w:val="000000"/>
                <w:sz w:val="21"/>
                <w:szCs w:val="21"/>
                <w:lang w:val="pt-BR"/>
              </w:rPr>
            </w:pPr>
            <w:r w:rsidRPr="00751C23">
              <w:rPr>
                <w:noProof/>
              </w:rPr>
              <mc:AlternateContent>
                <mc:Choice Requires="wps">
                  <w:drawing>
                    <wp:anchor distT="0" distB="0" distL="114300" distR="114300" simplePos="0" relativeHeight="251659264" behindDoc="0" locked="0" layoutInCell="1" allowOverlap="1" wp14:anchorId="6BD38AB4" wp14:editId="33C2531D">
                      <wp:simplePos x="0" y="0"/>
                      <wp:positionH relativeFrom="column">
                        <wp:posOffset>2400300</wp:posOffset>
                      </wp:positionH>
                      <wp:positionV relativeFrom="paragraph">
                        <wp:posOffset>167640</wp:posOffset>
                      </wp:positionV>
                      <wp:extent cx="114300" cy="1028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608C0" id="Rectangle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" stroked="f"/>
                  </w:pict>
                </mc:Fallback>
              </mc:AlternateContent>
            </w:r>
            <w:proofErr w:type="spellStart"/>
            <w:r w:rsidRPr="00751C23">
              <w:rPr>
                <w:rFonts w:ascii="GHEA Grapalat" w:hAnsi="GHEA Grapalat"/>
                <w:iCs/>
                <w:color w:val="000000"/>
                <w:sz w:val="21"/>
                <w:szCs w:val="21"/>
              </w:rPr>
              <w:t>Պայմանագրի</w:t>
            </w:r>
            <w:proofErr w:type="spellEnd"/>
            <w:r w:rsidRPr="00751C23">
              <w:rPr>
                <w:rFonts w:ascii="GHEA Grapalat" w:hAnsi="GHEA Grapalat"/>
                <w:iCs/>
                <w:color w:val="000000"/>
                <w:sz w:val="21"/>
                <w:szCs w:val="21"/>
                <w:lang w:val="pt-BR"/>
              </w:rPr>
              <w:t xml:space="preserve"> </w:t>
            </w:r>
            <w:proofErr w:type="spellStart"/>
            <w:r w:rsidRPr="00751C23">
              <w:rPr>
                <w:rFonts w:ascii="GHEA Grapalat" w:hAnsi="GHEA Grapalat"/>
                <w:iCs/>
                <w:color w:val="000000"/>
                <w:sz w:val="21"/>
                <w:szCs w:val="21"/>
              </w:rPr>
              <w:t>կողմ</w:t>
            </w:r>
            <w:proofErr w:type="spellEnd"/>
            <w:r w:rsidRPr="00751C23">
              <w:rPr>
                <w:rFonts w:ascii="GHEA Grapalat" w:hAnsi="GHEA Grapalat"/>
                <w:iCs/>
                <w:color w:val="000000"/>
                <w:sz w:val="21"/>
                <w:szCs w:val="21"/>
                <w:lang w:val="pt-BR"/>
              </w:rPr>
              <w:t xml:space="preserve"> </w:t>
            </w:r>
          </w:p>
          <w:p w14:paraId="6DAA58D2" w14:textId="77777777" w:rsidR="00751C23" w:rsidRPr="00751C23" w:rsidRDefault="00751C23" w:rsidP="00751C23">
            <w:pPr>
              <w:jc w:val="center"/>
              <w:rPr>
                <w:rFonts w:ascii="GHEA Grapalat" w:hAnsi="GHEA Grapalat"/>
                <w:iCs/>
                <w:color w:val="000000"/>
                <w:sz w:val="21"/>
                <w:szCs w:val="21"/>
                <w:lang w:val="pt-BR"/>
              </w:rPr>
            </w:pPr>
            <w:r w:rsidRPr="00751C23">
              <w:rPr>
                <w:rFonts w:ascii="GHEA Grapalat" w:hAnsi="GHEA Grapalat"/>
                <w:iCs/>
                <w:color w:val="000000"/>
                <w:sz w:val="21"/>
                <w:szCs w:val="21"/>
                <w:lang w:val="pt-BR"/>
              </w:rPr>
              <w:t>___________________________</w:t>
            </w:r>
          </w:p>
          <w:p w14:paraId="3B1E4F73" w14:textId="77777777" w:rsidR="00751C23" w:rsidRPr="00751C23" w:rsidRDefault="00751C23" w:rsidP="00751C23">
            <w:pPr>
              <w:jc w:val="center"/>
              <w:rPr>
                <w:rFonts w:ascii="GHEA Grapalat" w:hAnsi="GHEA Grapalat"/>
                <w:iCs/>
                <w:color w:val="000000"/>
                <w:sz w:val="21"/>
                <w:szCs w:val="21"/>
                <w:lang w:val="pt-BR"/>
              </w:rPr>
            </w:pPr>
            <w:r w:rsidRPr="00751C23">
              <w:rPr>
                <w:rFonts w:ascii="GHEA Grapalat" w:hAnsi="GHEA Grapalat"/>
                <w:iCs/>
                <w:color w:val="000000"/>
                <w:sz w:val="21"/>
                <w:szCs w:val="21"/>
                <w:lang w:val="pt-BR"/>
              </w:rPr>
              <w:t>___________________________</w:t>
            </w:r>
          </w:p>
          <w:p w14:paraId="14DABCA1" w14:textId="77777777" w:rsidR="00751C23" w:rsidRPr="00751C23" w:rsidRDefault="00751C23" w:rsidP="00751C23">
            <w:pPr>
              <w:jc w:val="center"/>
              <w:rPr>
                <w:rFonts w:ascii="GHEA Grapalat" w:hAnsi="GHEA Grapalat"/>
                <w:iCs/>
                <w:color w:val="000000"/>
                <w:sz w:val="21"/>
                <w:szCs w:val="21"/>
                <w:lang w:val="pt-BR"/>
              </w:rPr>
            </w:pPr>
            <w:proofErr w:type="spellStart"/>
            <w:r w:rsidRPr="00751C23">
              <w:rPr>
                <w:rFonts w:ascii="GHEA Grapalat" w:hAnsi="GHEA Grapalat"/>
                <w:iCs/>
                <w:color w:val="000000"/>
                <w:sz w:val="21"/>
                <w:szCs w:val="21"/>
              </w:rPr>
              <w:t>գտնվելու</w:t>
            </w:r>
            <w:proofErr w:type="spellEnd"/>
            <w:r w:rsidRPr="00751C23">
              <w:rPr>
                <w:rFonts w:ascii="GHEA Grapalat" w:hAnsi="GHEA Grapalat"/>
                <w:iCs/>
                <w:color w:val="000000"/>
                <w:sz w:val="21"/>
                <w:szCs w:val="21"/>
                <w:lang w:val="pt-BR"/>
              </w:rPr>
              <w:t xml:space="preserve"> </w:t>
            </w:r>
            <w:proofErr w:type="spellStart"/>
            <w:r w:rsidRPr="00751C23">
              <w:rPr>
                <w:rFonts w:ascii="GHEA Grapalat" w:hAnsi="GHEA Grapalat"/>
                <w:iCs/>
                <w:color w:val="000000"/>
                <w:sz w:val="21"/>
                <w:szCs w:val="21"/>
              </w:rPr>
              <w:t>վայրը</w:t>
            </w:r>
            <w:proofErr w:type="spellEnd"/>
            <w:r w:rsidRPr="00751C23">
              <w:rPr>
                <w:rFonts w:ascii="GHEA Grapalat" w:hAnsi="GHEA Grapalat"/>
                <w:iCs/>
                <w:color w:val="000000"/>
                <w:sz w:val="21"/>
                <w:szCs w:val="21"/>
                <w:lang w:val="pt-BR"/>
              </w:rPr>
              <w:t xml:space="preserve"> ______________</w:t>
            </w:r>
          </w:p>
          <w:p w14:paraId="26833BC4" w14:textId="77777777" w:rsidR="00751C23" w:rsidRPr="00751C23" w:rsidRDefault="00751C23" w:rsidP="00751C23">
            <w:pPr>
              <w:jc w:val="center"/>
              <w:rPr>
                <w:rFonts w:ascii="GHEA Grapalat" w:hAnsi="GHEA Grapalat"/>
                <w:iCs/>
                <w:color w:val="000000"/>
                <w:sz w:val="21"/>
                <w:szCs w:val="21"/>
                <w:lang w:val="pt-BR"/>
              </w:rPr>
            </w:pPr>
            <w:proofErr w:type="spellStart"/>
            <w:r w:rsidRPr="00751C23">
              <w:rPr>
                <w:rFonts w:ascii="GHEA Grapalat" w:hAnsi="GHEA Grapalat"/>
                <w:iCs/>
                <w:color w:val="000000"/>
                <w:sz w:val="21"/>
                <w:szCs w:val="21"/>
              </w:rPr>
              <w:t>հհ</w:t>
            </w:r>
            <w:proofErr w:type="spellEnd"/>
            <w:r w:rsidRPr="00751C23">
              <w:rPr>
                <w:rFonts w:ascii="GHEA Grapalat" w:hAnsi="GHEA Grapalat"/>
                <w:iCs/>
                <w:color w:val="000000"/>
                <w:sz w:val="21"/>
                <w:szCs w:val="21"/>
                <w:lang w:val="pt-BR"/>
              </w:rPr>
              <w:t xml:space="preserve"> _________________________ </w:t>
            </w:r>
          </w:p>
          <w:p w14:paraId="1398886D" w14:textId="77777777" w:rsidR="00751C23" w:rsidRPr="00751C23" w:rsidRDefault="00751C23" w:rsidP="00751C23">
            <w:pPr>
              <w:jc w:val="center"/>
              <w:rPr>
                <w:rFonts w:ascii="GHEA Grapalat" w:hAnsi="GHEA Grapalat"/>
                <w:iCs/>
                <w:color w:val="000000"/>
                <w:sz w:val="21"/>
                <w:szCs w:val="21"/>
                <w:lang w:val="pt-BR"/>
              </w:rPr>
            </w:pPr>
            <w:proofErr w:type="spellStart"/>
            <w:r w:rsidRPr="00751C23">
              <w:rPr>
                <w:rFonts w:ascii="GHEA Grapalat" w:hAnsi="GHEA Grapalat"/>
                <w:iCs/>
                <w:color w:val="000000"/>
                <w:sz w:val="21"/>
                <w:szCs w:val="21"/>
              </w:rPr>
              <w:t>հվհհ</w:t>
            </w:r>
            <w:proofErr w:type="spellEnd"/>
            <w:r w:rsidRPr="00751C23">
              <w:rPr>
                <w:rFonts w:ascii="GHEA Grapalat" w:hAnsi="GHEA Grapalat"/>
                <w:iCs/>
                <w:color w:val="000000"/>
                <w:sz w:val="21"/>
                <w:szCs w:val="21"/>
                <w:lang w:val="pt-BR"/>
              </w:rPr>
              <w:t xml:space="preserve"> _______________________ </w:t>
            </w:r>
          </w:p>
        </w:tc>
        <w:tc>
          <w:tcPr>
            <w:tcW w:w="0" w:type="auto"/>
            <w:vAlign w:val="center"/>
          </w:tcPr>
          <w:p w14:paraId="5DB6763E" w14:textId="77777777" w:rsidR="00751C23" w:rsidRPr="00751C23" w:rsidRDefault="00751C23" w:rsidP="00751C23">
            <w:pPr>
              <w:jc w:val="center"/>
              <w:rPr>
                <w:rFonts w:ascii="GHEA Grapalat" w:hAnsi="GHEA Grapalat"/>
                <w:iCs/>
                <w:color w:val="000000"/>
                <w:sz w:val="21"/>
                <w:szCs w:val="21"/>
                <w:lang w:val="pt-BR"/>
              </w:rPr>
            </w:pPr>
            <w:proofErr w:type="spellStart"/>
            <w:r w:rsidRPr="00751C23">
              <w:rPr>
                <w:rFonts w:ascii="GHEA Grapalat" w:hAnsi="GHEA Grapalat"/>
                <w:iCs/>
                <w:color w:val="000000"/>
                <w:sz w:val="21"/>
                <w:szCs w:val="21"/>
              </w:rPr>
              <w:t>Պատվիրատու</w:t>
            </w:r>
            <w:proofErr w:type="spellEnd"/>
          </w:p>
          <w:p w14:paraId="3BE30EA7" w14:textId="77777777" w:rsidR="00751C23" w:rsidRPr="00751C23" w:rsidRDefault="00751C23" w:rsidP="00751C23">
            <w:pPr>
              <w:jc w:val="center"/>
              <w:rPr>
                <w:rFonts w:ascii="GHEA Grapalat" w:hAnsi="GHEA Grapalat"/>
                <w:iCs/>
                <w:color w:val="000000"/>
                <w:sz w:val="21"/>
                <w:szCs w:val="21"/>
                <w:lang w:val="pt-BR"/>
              </w:rPr>
            </w:pPr>
            <w:r w:rsidRPr="00751C23">
              <w:rPr>
                <w:rFonts w:ascii="GHEA Grapalat" w:hAnsi="GHEA Grapalat"/>
                <w:iCs/>
                <w:color w:val="000000"/>
                <w:sz w:val="21"/>
                <w:szCs w:val="21"/>
                <w:lang w:val="pt-BR"/>
              </w:rPr>
              <w:t>_____________________________</w:t>
            </w:r>
          </w:p>
          <w:p w14:paraId="10B5E640" w14:textId="77777777" w:rsidR="00751C23" w:rsidRPr="00751C23" w:rsidRDefault="00751C23" w:rsidP="00751C23">
            <w:pPr>
              <w:jc w:val="center"/>
              <w:rPr>
                <w:rFonts w:ascii="GHEA Grapalat" w:hAnsi="GHEA Grapalat"/>
                <w:iCs/>
                <w:color w:val="000000"/>
                <w:sz w:val="21"/>
                <w:szCs w:val="21"/>
                <w:lang w:val="pt-BR"/>
              </w:rPr>
            </w:pPr>
            <w:r w:rsidRPr="00751C23">
              <w:rPr>
                <w:rFonts w:ascii="GHEA Grapalat" w:hAnsi="GHEA Grapalat"/>
                <w:iCs/>
                <w:color w:val="000000"/>
                <w:sz w:val="21"/>
                <w:szCs w:val="21"/>
                <w:lang w:val="pt-BR"/>
              </w:rPr>
              <w:t>_____________________________</w:t>
            </w:r>
          </w:p>
          <w:p w14:paraId="2D4EE6F7" w14:textId="77777777" w:rsidR="00751C23" w:rsidRPr="00751C23" w:rsidRDefault="00751C23" w:rsidP="00751C23">
            <w:pPr>
              <w:jc w:val="center"/>
              <w:rPr>
                <w:rFonts w:ascii="GHEA Grapalat" w:hAnsi="GHEA Grapalat"/>
                <w:iCs/>
                <w:color w:val="000000"/>
                <w:sz w:val="21"/>
                <w:szCs w:val="21"/>
                <w:lang w:val="pt-BR"/>
              </w:rPr>
            </w:pPr>
            <w:proofErr w:type="spellStart"/>
            <w:r w:rsidRPr="00751C23">
              <w:rPr>
                <w:rFonts w:ascii="GHEA Grapalat" w:hAnsi="GHEA Grapalat"/>
                <w:iCs/>
                <w:color w:val="000000"/>
                <w:sz w:val="21"/>
                <w:szCs w:val="21"/>
              </w:rPr>
              <w:t>գտնվելու</w:t>
            </w:r>
            <w:proofErr w:type="spellEnd"/>
            <w:r w:rsidRPr="00751C23">
              <w:rPr>
                <w:rFonts w:ascii="GHEA Grapalat" w:hAnsi="GHEA Grapalat"/>
                <w:iCs/>
                <w:color w:val="000000"/>
                <w:sz w:val="21"/>
                <w:szCs w:val="21"/>
                <w:lang w:val="pt-BR"/>
              </w:rPr>
              <w:t xml:space="preserve"> </w:t>
            </w:r>
            <w:proofErr w:type="spellStart"/>
            <w:r w:rsidRPr="00751C23">
              <w:rPr>
                <w:rFonts w:ascii="GHEA Grapalat" w:hAnsi="GHEA Grapalat"/>
                <w:iCs/>
                <w:color w:val="000000"/>
                <w:sz w:val="21"/>
                <w:szCs w:val="21"/>
              </w:rPr>
              <w:t>վայրը</w:t>
            </w:r>
            <w:proofErr w:type="spellEnd"/>
            <w:r w:rsidRPr="00751C23">
              <w:rPr>
                <w:rFonts w:ascii="GHEA Grapalat" w:hAnsi="GHEA Grapalat"/>
                <w:iCs/>
                <w:color w:val="000000"/>
                <w:sz w:val="21"/>
                <w:szCs w:val="21"/>
                <w:lang w:val="pt-BR"/>
              </w:rPr>
              <w:t xml:space="preserve"> _________________</w:t>
            </w:r>
          </w:p>
          <w:p w14:paraId="46FF50AC" w14:textId="77777777" w:rsidR="00751C23" w:rsidRPr="00751C23" w:rsidRDefault="00751C23" w:rsidP="00751C23">
            <w:pPr>
              <w:jc w:val="center"/>
              <w:rPr>
                <w:rFonts w:ascii="GHEA Grapalat" w:hAnsi="GHEA Grapalat"/>
                <w:iCs/>
                <w:color w:val="000000"/>
                <w:sz w:val="21"/>
                <w:szCs w:val="21"/>
                <w:lang w:val="pt-BR"/>
              </w:rPr>
            </w:pPr>
            <w:proofErr w:type="spellStart"/>
            <w:r w:rsidRPr="00751C23">
              <w:rPr>
                <w:rFonts w:ascii="GHEA Grapalat" w:hAnsi="GHEA Grapalat"/>
                <w:iCs/>
                <w:color w:val="000000"/>
                <w:sz w:val="21"/>
                <w:szCs w:val="21"/>
              </w:rPr>
              <w:t>հհ</w:t>
            </w:r>
            <w:proofErr w:type="spellEnd"/>
            <w:r w:rsidRPr="00751C23">
              <w:rPr>
                <w:rFonts w:ascii="GHEA Grapalat" w:hAnsi="GHEA Grapalat"/>
                <w:iCs/>
                <w:color w:val="000000"/>
                <w:sz w:val="21"/>
                <w:szCs w:val="21"/>
                <w:lang w:val="pt-BR"/>
              </w:rPr>
              <w:t>____________________________</w:t>
            </w:r>
          </w:p>
          <w:p w14:paraId="4BC6A023" w14:textId="77777777" w:rsidR="00751C23" w:rsidRPr="00751C23" w:rsidRDefault="00751C23" w:rsidP="00751C23">
            <w:pPr>
              <w:jc w:val="center"/>
              <w:rPr>
                <w:rFonts w:ascii="GHEA Grapalat" w:hAnsi="GHEA Grapalat"/>
                <w:iCs/>
                <w:color w:val="000000"/>
                <w:sz w:val="21"/>
                <w:szCs w:val="21"/>
                <w:lang w:val="pt-BR"/>
              </w:rPr>
            </w:pPr>
            <w:proofErr w:type="spellStart"/>
            <w:r w:rsidRPr="00751C23">
              <w:rPr>
                <w:rFonts w:ascii="GHEA Grapalat" w:hAnsi="GHEA Grapalat"/>
                <w:iCs/>
                <w:color w:val="000000"/>
                <w:sz w:val="21"/>
                <w:szCs w:val="21"/>
              </w:rPr>
              <w:t>հվհհ</w:t>
            </w:r>
            <w:proofErr w:type="spellEnd"/>
            <w:r w:rsidRPr="00751C23">
              <w:rPr>
                <w:rFonts w:ascii="GHEA Grapalat" w:hAnsi="GHEA Grapalat"/>
                <w:iCs/>
                <w:color w:val="000000"/>
                <w:sz w:val="21"/>
                <w:szCs w:val="21"/>
                <w:lang w:val="pt-BR"/>
              </w:rPr>
              <w:t>___________________________</w:t>
            </w:r>
          </w:p>
        </w:tc>
      </w:tr>
    </w:tbl>
    <w:p w14:paraId="2685ECA9" w14:textId="77777777" w:rsidR="00751C23" w:rsidRPr="00751C23" w:rsidRDefault="00751C23" w:rsidP="00751C23">
      <w:pPr>
        <w:ind w:firstLine="375"/>
        <w:rPr>
          <w:rFonts w:ascii="Arial" w:hAnsi="Arial" w:cs="Arial"/>
          <w:iCs/>
          <w:color w:val="000000"/>
          <w:sz w:val="21"/>
          <w:szCs w:val="21"/>
          <w:lang w:val="pt-BR"/>
        </w:rPr>
      </w:pPr>
      <w:r w:rsidRPr="00751C23">
        <w:rPr>
          <w:rFonts w:ascii="Arial" w:hAnsi="Arial" w:cs="Arial"/>
          <w:iCs/>
          <w:color w:val="000000"/>
          <w:sz w:val="21"/>
          <w:szCs w:val="21"/>
          <w:lang w:val="pt-BR"/>
        </w:rPr>
        <w:t>  </w:t>
      </w:r>
    </w:p>
    <w:p w14:paraId="7AD4D96C" w14:textId="77777777" w:rsidR="00751C23" w:rsidRPr="00751C23" w:rsidRDefault="00751C23" w:rsidP="00751C23">
      <w:pPr>
        <w:ind w:firstLine="375"/>
        <w:rPr>
          <w:rFonts w:ascii="GHEA Grapalat" w:hAnsi="GHEA Grapalat"/>
          <w:iCs/>
          <w:color w:val="000000"/>
          <w:sz w:val="15"/>
          <w:szCs w:val="21"/>
          <w:lang w:val="pt-BR"/>
        </w:rPr>
      </w:pPr>
    </w:p>
    <w:p w14:paraId="52A5EFC1" w14:textId="77777777" w:rsidR="00751C23" w:rsidRPr="00751C23" w:rsidRDefault="00751C23" w:rsidP="00751C23">
      <w:pPr>
        <w:ind w:firstLine="375"/>
        <w:jc w:val="center"/>
        <w:rPr>
          <w:rFonts w:ascii="GHEA Grapalat" w:hAnsi="GHEA Grapalat"/>
          <w:iCs/>
          <w:color w:val="000000"/>
          <w:sz w:val="22"/>
          <w:szCs w:val="22"/>
          <w:lang w:val="pt-BR"/>
        </w:rPr>
      </w:pPr>
      <w:r w:rsidRPr="00751C23">
        <w:rPr>
          <w:rFonts w:ascii="GHEA Grapalat" w:hAnsi="GHEA Grapalat"/>
          <w:b/>
          <w:bCs/>
          <w:iCs/>
          <w:color w:val="000000"/>
          <w:sz w:val="22"/>
          <w:szCs w:val="22"/>
        </w:rPr>
        <w:t>ԱՐՁԱՆԱԳՐՈՒԹՅՈՒՆ</w:t>
      </w:r>
      <w:r w:rsidRPr="00751C23">
        <w:rPr>
          <w:rFonts w:ascii="GHEA Grapalat" w:hAnsi="GHEA Grapalat"/>
          <w:b/>
          <w:bCs/>
          <w:iCs/>
          <w:color w:val="000000"/>
          <w:sz w:val="22"/>
          <w:szCs w:val="22"/>
          <w:lang w:val="pt-BR"/>
        </w:rPr>
        <w:t xml:space="preserve"> N</w:t>
      </w:r>
    </w:p>
    <w:p w14:paraId="42EBB221" w14:textId="77777777" w:rsidR="00751C23" w:rsidRPr="00751C23" w:rsidRDefault="00751C23" w:rsidP="00751C23">
      <w:pPr>
        <w:ind w:firstLine="375"/>
        <w:jc w:val="center"/>
        <w:rPr>
          <w:rFonts w:ascii="GHEA Grapalat" w:hAnsi="GHEA Grapalat"/>
          <w:b/>
          <w:bCs/>
          <w:iCs/>
          <w:color w:val="000000"/>
          <w:sz w:val="22"/>
          <w:szCs w:val="22"/>
          <w:lang w:val="pt-BR"/>
        </w:rPr>
      </w:pPr>
      <w:r w:rsidRPr="00751C23">
        <w:rPr>
          <w:rFonts w:ascii="GHEA Grapalat" w:hAnsi="GHEA Grapalat"/>
          <w:b/>
          <w:bCs/>
          <w:iCs/>
          <w:color w:val="000000"/>
          <w:sz w:val="22"/>
          <w:szCs w:val="22"/>
        </w:rPr>
        <w:t>ՊԱՅՄԱՆԱԳՐԻ</w:t>
      </w:r>
      <w:r w:rsidRPr="00751C23">
        <w:rPr>
          <w:rFonts w:ascii="GHEA Grapalat" w:hAnsi="GHEA Grapalat"/>
          <w:b/>
          <w:bCs/>
          <w:iCs/>
          <w:color w:val="000000"/>
          <w:sz w:val="22"/>
          <w:szCs w:val="22"/>
          <w:lang w:val="pt-BR"/>
        </w:rPr>
        <w:t xml:space="preserve"> </w:t>
      </w:r>
      <w:r w:rsidRPr="00751C23">
        <w:rPr>
          <w:rFonts w:ascii="GHEA Grapalat" w:hAnsi="GHEA Grapalat"/>
          <w:b/>
          <w:bCs/>
          <w:iCs/>
          <w:color w:val="000000"/>
          <w:sz w:val="22"/>
          <w:szCs w:val="22"/>
        </w:rPr>
        <w:t>ԿԱՄ</w:t>
      </w:r>
      <w:r w:rsidRPr="00751C23">
        <w:rPr>
          <w:rFonts w:ascii="GHEA Grapalat" w:hAnsi="GHEA Grapalat"/>
          <w:b/>
          <w:bCs/>
          <w:iCs/>
          <w:color w:val="000000"/>
          <w:sz w:val="22"/>
          <w:szCs w:val="22"/>
          <w:lang w:val="pt-BR"/>
        </w:rPr>
        <w:t xml:space="preserve"> </w:t>
      </w:r>
      <w:r w:rsidRPr="00751C23">
        <w:rPr>
          <w:rFonts w:ascii="GHEA Grapalat" w:hAnsi="GHEA Grapalat"/>
          <w:b/>
          <w:bCs/>
          <w:iCs/>
          <w:color w:val="000000"/>
          <w:sz w:val="22"/>
          <w:szCs w:val="22"/>
        </w:rPr>
        <w:t>ԴՐԱ</w:t>
      </w:r>
      <w:r w:rsidRPr="00751C23">
        <w:rPr>
          <w:rFonts w:ascii="GHEA Grapalat" w:hAnsi="GHEA Grapalat"/>
          <w:b/>
          <w:bCs/>
          <w:iCs/>
          <w:color w:val="000000"/>
          <w:sz w:val="22"/>
          <w:szCs w:val="22"/>
          <w:lang w:val="pt-BR"/>
        </w:rPr>
        <w:t xml:space="preserve"> </w:t>
      </w:r>
      <w:r w:rsidRPr="00751C23">
        <w:rPr>
          <w:rFonts w:ascii="GHEA Grapalat" w:hAnsi="GHEA Grapalat"/>
          <w:b/>
          <w:bCs/>
          <w:iCs/>
          <w:color w:val="000000"/>
          <w:sz w:val="22"/>
          <w:szCs w:val="22"/>
        </w:rPr>
        <w:t>ՄԻ</w:t>
      </w:r>
      <w:r w:rsidRPr="00751C23">
        <w:rPr>
          <w:rFonts w:ascii="GHEA Grapalat" w:hAnsi="GHEA Grapalat"/>
          <w:b/>
          <w:bCs/>
          <w:iCs/>
          <w:color w:val="000000"/>
          <w:sz w:val="22"/>
          <w:szCs w:val="22"/>
          <w:lang w:val="pt-BR"/>
        </w:rPr>
        <w:t xml:space="preserve"> </w:t>
      </w:r>
      <w:r w:rsidRPr="00751C23">
        <w:rPr>
          <w:rFonts w:ascii="GHEA Grapalat" w:hAnsi="GHEA Grapalat"/>
          <w:b/>
          <w:bCs/>
          <w:iCs/>
          <w:color w:val="000000"/>
          <w:sz w:val="22"/>
          <w:szCs w:val="22"/>
        </w:rPr>
        <w:t>ՄԱՍԻ</w:t>
      </w:r>
      <w:r w:rsidRPr="00751C23">
        <w:rPr>
          <w:rFonts w:ascii="GHEA Grapalat" w:hAnsi="GHEA Grapalat"/>
          <w:b/>
          <w:bCs/>
          <w:iCs/>
          <w:color w:val="000000"/>
          <w:sz w:val="22"/>
          <w:szCs w:val="22"/>
          <w:lang w:val="pt-BR"/>
        </w:rPr>
        <w:t xml:space="preserve"> ԿԱՏԱՐՄԱՆ ԱՐԴՅՈՒՆՔՆԵՐԻ </w:t>
      </w:r>
    </w:p>
    <w:p w14:paraId="671D6EDB" w14:textId="77777777" w:rsidR="00751C23" w:rsidRPr="00751C23" w:rsidRDefault="00751C23" w:rsidP="00751C23">
      <w:pPr>
        <w:ind w:firstLine="375"/>
        <w:jc w:val="center"/>
        <w:rPr>
          <w:rFonts w:ascii="Arial Unicode" w:hAnsi="Arial Unicode"/>
          <w:iCs/>
          <w:color w:val="000000"/>
          <w:sz w:val="22"/>
          <w:szCs w:val="22"/>
          <w:lang w:val="pt-BR"/>
        </w:rPr>
      </w:pPr>
      <w:r w:rsidRPr="00751C23">
        <w:rPr>
          <w:rFonts w:ascii="GHEA Grapalat" w:hAnsi="GHEA Grapalat"/>
          <w:b/>
          <w:bCs/>
          <w:iCs/>
          <w:color w:val="000000"/>
          <w:sz w:val="22"/>
          <w:szCs w:val="22"/>
        </w:rPr>
        <w:t>ՀԱՆՁՆՄԱՆ</w:t>
      </w:r>
      <w:r w:rsidRPr="00751C23">
        <w:rPr>
          <w:rFonts w:ascii="GHEA Grapalat" w:hAnsi="GHEA Grapalat"/>
          <w:b/>
          <w:bCs/>
          <w:iCs/>
          <w:color w:val="000000"/>
          <w:sz w:val="22"/>
          <w:szCs w:val="22"/>
          <w:lang w:val="pt-BR"/>
        </w:rPr>
        <w:t>-</w:t>
      </w:r>
      <w:r w:rsidRPr="00751C23">
        <w:rPr>
          <w:rFonts w:ascii="GHEA Grapalat" w:hAnsi="GHEA Grapalat"/>
          <w:b/>
          <w:bCs/>
          <w:iCs/>
          <w:color w:val="000000"/>
          <w:sz w:val="22"/>
          <w:szCs w:val="22"/>
        </w:rPr>
        <w:t>ԸՆԴՈՒՆՄԱՆ</w:t>
      </w:r>
    </w:p>
    <w:p w14:paraId="6F32C3B6" w14:textId="77777777" w:rsidR="00751C23" w:rsidRPr="00751C23" w:rsidRDefault="00751C23" w:rsidP="00751C23">
      <w:pPr>
        <w:jc w:val="center"/>
        <w:rPr>
          <w:rFonts w:ascii="Arial LatArm" w:hAnsi="Arial LatArm"/>
          <w:b/>
          <w:bCs/>
          <w:i/>
          <w:iCs/>
          <w:sz w:val="20"/>
          <w:szCs w:val="20"/>
          <w:lang w:val="es-ES"/>
        </w:rPr>
      </w:pPr>
    </w:p>
    <w:p w14:paraId="098B1C80" w14:textId="77777777" w:rsidR="00751C23" w:rsidRPr="00751C23" w:rsidRDefault="00751C23" w:rsidP="00751C23">
      <w:pPr>
        <w:ind w:firstLine="540"/>
        <w:jc w:val="both"/>
        <w:rPr>
          <w:rFonts w:ascii="Arial LatArm" w:hAnsi="Arial LatArm"/>
          <w:i/>
          <w:iCs/>
          <w:sz w:val="20"/>
          <w:szCs w:val="20"/>
          <w:lang w:val="es-ES"/>
        </w:rPr>
      </w:pPr>
      <w:r w:rsidRPr="00751C23">
        <w:rPr>
          <w:rFonts w:ascii="GHEA Grapalat" w:hAnsi="GHEA Grapalat"/>
          <w:i/>
          <w:color w:val="000000"/>
          <w:sz w:val="21"/>
          <w:szCs w:val="21"/>
          <w:lang w:val="es-ES" w:eastAsia="ru-RU"/>
        </w:rPr>
        <w:t>«      » «              »</w:t>
      </w:r>
      <w:r w:rsidRPr="00751C23">
        <w:rPr>
          <w:rFonts w:ascii="Arial LatArm" w:hAnsi="Arial LatArm"/>
          <w:i/>
          <w:iCs/>
          <w:sz w:val="20"/>
          <w:szCs w:val="20"/>
          <w:lang w:val="es-ES"/>
        </w:rPr>
        <w:t xml:space="preserve">  </w:t>
      </w:r>
      <w:r w:rsidRPr="00751C23">
        <w:rPr>
          <w:rFonts w:ascii="GHEA Grapalat" w:hAnsi="GHEA Grapalat"/>
          <w:i/>
          <w:color w:val="000000"/>
          <w:sz w:val="21"/>
          <w:szCs w:val="21"/>
          <w:lang w:val="es-ES" w:eastAsia="ru-RU"/>
        </w:rPr>
        <w:t xml:space="preserve">20    </w:t>
      </w:r>
      <w:r w:rsidRPr="00751C23">
        <w:rPr>
          <w:rFonts w:ascii="GHEA Grapalat" w:hAnsi="GHEA Grapalat"/>
          <w:i/>
          <w:color w:val="000000"/>
          <w:sz w:val="21"/>
          <w:szCs w:val="21"/>
          <w:lang w:val="en-AU" w:eastAsia="ru-RU"/>
        </w:rPr>
        <w:t>թ</w:t>
      </w:r>
      <w:r w:rsidRPr="00751C23">
        <w:rPr>
          <w:rFonts w:ascii="GHEA Grapalat" w:hAnsi="GHEA Grapalat"/>
          <w:i/>
          <w:color w:val="000000"/>
          <w:sz w:val="21"/>
          <w:szCs w:val="21"/>
          <w:lang w:val="es-ES" w:eastAsia="ru-RU"/>
        </w:rPr>
        <w:t>.</w:t>
      </w:r>
    </w:p>
    <w:p w14:paraId="38D105E2" w14:textId="77777777" w:rsidR="00751C23" w:rsidRPr="00751C23" w:rsidRDefault="00751C23" w:rsidP="00751C23">
      <w:pPr>
        <w:jc w:val="both"/>
        <w:rPr>
          <w:rFonts w:ascii="Arial LatArm" w:hAnsi="Arial LatArm"/>
          <w:i/>
          <w:iCs/>
          <w:sz w:val="20"/>
          <w:szCs w:val="20"/>
          <w:lang w:val="es-ES"/>
        </w:rPr>
      </w:pPr>
    </w:p>
    <w:p w14:paraId="45DB8F76" w14:textId="77777777" w:rsidR="00751C23" w:rsidRPr="00751C23" w:rsidRDefault="00751C23" w:rsidP="00751C23">
      <w:pPr>
        <w:rPr>
          <w:rFonts w:ascii="GHEA Grapalat" w:hAnsi="GHEA Grapalat"/>
          <w:color w:val="000000"/>
          <w:sz w:val="21"/>
          <w:szCs w:val="21"/>
          <w:lang w:val="es-ES"/>
        </w:rPr>
      </w:pPr>
      <w:proofErr w:type="spellStart"/>
      <w:r w:rsidRPr="00751C23">
        <w:rPr>
          <w:rFonts w:ascii="GHEA Grapalat" w:hAnsi="GHEA Grapalat"/>
          <w:color w:val="000000"/>
          <w:sz w:val="21"/>
          <w:szCs w:val="21"/>
        </w:rPr>
        <w:t>Պայմանագրի</w:t>
      </w:r>
      <w:proofErr w:type="spellEnd"/>
      <w:r w:rsidRPr="00751C23">
        <w:rPr>
          <w:rFonts w:ascii="GHEA Grapalat" w:hAnsi="GHEA Grapalat"/>
          <w:color w:val="000000"/>
          <w:sz w:val="21"/>
          <w:szCs w:val="21"/>
          <w:lang w:val="es-ES"/>
        </w:rPr>
        <w:t xml:space="preserve"> /</w:t>
      </w:r>
      <w:proofErr w:type="spellStart"/>
      <w:r w:rsidRPr="00751C23">
        <w:rPr>
          <w:rFonts w:ascii="GHEA Grapalat" w:hAnsi="GHEA Grapalat"/>
          <w:color w:val="000000"/>
          <w:sz w:val="21"/>
          <w:szCs w:val="21"/>
        </w:rPr>
        <w:t>այսուհետ</w:t>
      </w:r>
      <w:proofErr w:type="spellEnd"/>
      <w:r w:rsidRPr="00751C23">
        <w:rPr>
          <w:rFonts w:ascii="GHEA Grapalat" w:hAnsi="GHEA Grapalat"/>
          <w:color w:val="000000"/>
          <w:sz w:val="21"/>
          <w:szCs w:val="21"/>
          <w:lang w:val="es-ES"/>
        </w:rPr>
        <w:t xml:space="preserve">` </w:t>
      </w:r>
      <w:proofErr w:type="spellStart"/>
      <w:r w:rsidRPr="00751C23">
        <w:rPr>
          <w:rFonts w:ascii="GHEA Grapalat" w:hAnsi="GHEA Grapalat"/>
          <w:color w:val="000000"/>
          <w:sz w:val="21"/>
          <w:szCs w:val="21"/>
        </w:rPr>
        <w:t>Պայմանագիր</w:t>
      </w:r>
      <w:proofErr w:type="spellEnd"/>
      <w:r w:rsidRPr="00751C23">
        <w:rPr>
          <w:rFonts w:ascii="GHEA Grapalat" w:hAnsi="GHEA Grapalat"/>
          <w:color w:val="000000"/>
          <w:sz w:val="21"/>
          <w:szCs w:val="21"/>
          <w:lang w:val="es-ES"/>
        </w:rPr>
        <w:t xml:space="preserve">/ </w:t>
      </w:r>
      <w:proofErr w:type="spellStart"/>
      <w:r w:rsidRPr="00751C23">
        <w:rPr>
          <w:rFonts w:ascii="GHEA Grapalat" w:hAnsi="GHEA Grapalat"/>
          <w:color w:val="000000"/>
          <w:sz w:val="21"/>
          <w:szCs w:val="21"/>
        </w:rPr>
        <w:t>անվանումը</w:t>
      </w:r>
      <w:proofErr w:type="spellEnd"/>
      <w:r w:rsidRPr="00751C23">
        <w:rPr>
          <w:rFonts w:ascii="GHEA Grapalat" w:hAnsi="GHEA Grapalat"/>
          <w:color w:val="000000"/>
          <w:sz w:val="21"/>
          <w:szCs w:val="21"/>
          <w:lang w:val="es-ES"/>
        </w:rPr>
        <w:t>` ____________________________________________________________________________________________</w:t>
      </w:r>
    </w:p>
    <w:p w14:paraId="131B6BF9" w14:textId="77777777" w:rsidR="00751C23" w:rsidRPr="00751C23" w:rsidRDefault="00751C23" w:rsidP="00751C23">
      <w:pPr>
        <w:rPr>
          <w:rFonts w:ascii="GHEA Grapalat" w:hAnsi="GHEA Grapalat"/>
          <w:color w:val="000000"/>
          <w:sz w:val="21"/>
          <w:szCs w:val="21"/>
          <w:lang w:val="es-ES"/>
        </w:rPr>
      </w:pPr>
      <w:proofErr w:type="spellStart"/>
      <w:r w:rsidRPr="00751C23">
        <w:rPr>
          <w:rFonts w:ascii="GHEA Grapalat" w:hAnsi="GHEA Grapalat"/>
          <w:color w:val="000000"/>
          <w:sz w:val="21"/>
          <w:szCs w:val="21"/>
        </w:rPr>
        <w:t>Պայմանագրի</w:t>
      </w:r>
      <w:proofErr w:type="spellEnd"/>
      <w:r w:rsidRPr="00751C23">
        <w:rPr>
          <w:rFonts w:ascii="GHEA Grapalat" w:hAnsi="GHEA Grapalat"/>
          <w:color w:val="000000"/>
          <w:sz w:val="21"/>
          <w:szCs w:val="21"/>
          <w:lang w:val="es-ES"/>
        </w:rPr>
        <w:t xml:space="preserve"> </w:t>
      </w:r>
      <w:proofErr w:type="spellStart"/>
      <w:r w:rsidRPr="00751C23">
        <w:rPr>
          <w:rFonts w:ascii="GHEA Grapalat" w:hAnsi="GHEA Grapalat"/>
          <w:color w:val="000000"/>
          <w:sz w:val="21"/>
          <w:szCs w:val="21"/>
        </w:rPr>
        <w:t>կնքման</w:t>
      </w:r>
      <w:proofErr w:type="spellEnd"/>
      <w:r w:rsidRPr="00751C23">
        <w:rPr>
          <w:rFonts w:ascii="GHEA Grapalat" w:hAnsi="GHEA Grapalat"/>
          <w:color w:val="000000"/>
          <w:sz w:val="21"/>
          <w:szCs w:val="21"/>
          <w:lang w:val="es-ES"/>
        </w:rPr>
        <w:t xml:space="preserve"> </w:t>
      </w:r>
      <w:proofErr w:type="spellStart"/>
      <w:r w:rsidRPr="00751C23">
        <w:rPr>
          <w:rFonts w:ascii="GHEA Grapalat" w:hAnsi="GHEA Grapalat"/>
          <w:color w:val="000000"/>
          <w:sz w:val="21"/>
          <w:szCs w:val="21"/>
        </w:rPr>
        <w:t>ամսաթիվը</w:t>
      </w:r>
      <w:proofErr w:type="spellEnd"/>
      <w:r w:rsidRPr="00751C23">
        <w:rPr>
          <w:rFonts w:ascii="GHEA Grapalat" w:hAnsi="GHEA Grapalat"/>
          <w:color w:val="000000"/>
          <w:sz w:val="21"/>
          <w:szCs w:val="21"/>
          <w:lang w:val="es-ES"/>
        </w:rPr>
        <w:t xml:space="preserve">` «____» «__________________» 20 </w:t>
      </w:r>
      <w:r w:rsidRPr="00751C23">
        <w:rPr>
          <w:rFonts w:ascii="GHEA Grapalat" w:hAnsi="GHEA Grapalat"/>
          <w:color w:val="000000"/>
          <w:sz w:val="21"/>
          <w:szCs w:val="21"/>
        </w:rPr>
        <w:t>թ</w:t>
      </w:r>
      <w:r w:rsidRPr="00751C23">
        <w:rPr>
          <w:rFonts w:ascii="GHEA Grapalat" w:hAnsi="GHEA Grapalat"/>
          <w:color w:val="000000"/>
          <w:sz w:val="21"/>
          <w:szCs w:val="21"/>
          <w:lang w:val="es-ES"/>
        </w:rPr>
        <w:t>.</w:t>
      </w:r>
    </w:p>
    <w:p w14:paraId="1E09FB96" w14:textId="77777777" w:rsidR="00751C23" w:rsidRPr="00751C23" w:rsidRDefault="00751C23" w:rsidP="00751C23">
      <w:pPr>
        <w:rPr>
          <w:rFonts w:ascii="GHEA Grapalat" w:hAnsi="GHEA Grapalat"/>
          <w:color w:val="000000"/>
          <w:sz w:val="21"/>
          <w:szCs w:val="21"/>
          <w:lang w:val="es-ES"/>
        </w:rPr>
      </w:pPr>
      <w:proofErr w:type="spellStart"/>
      <w:r w:rsidRPr="00751C23">
        <w:rPr>
          <w:rFonts w:ascii="GHEA Grapalat" w:hAnsi="GHEA Grapalat"/>
          <w:color w:val="000000"/>
          <w:sz w:val="21"/>
          <w:szCs w:val="21"/>
        </w:rPr>
        <w:t>Պայմանագրի</w:t>
      </w:r>
      <w:proofErr w:type="spellEnd"/>
      <w:r w:rsidRPr="00751C23">
        <w:rPr>
          <w:rFonts w:ascii="GHEA Grapalat" w:hAnsi="GHEA Grapalat"/>
          <w:color w:val="000000"/>
          <w:sz w:val="21"/>
          <w:szCs w:val="21"/>
          <w:lang w:val="es-ES"/>
        </w:rPr>
        <w:t xml:space="preserve"> </w:t>
      </w:r>
      <w:proofErr w:type="spellStart"/>
      <w:r w:rsidRPr="00751C23">
        <w:rPr>
          <w:rFonts w:ascii="GHEA Grapalat" w:hAnsi="GHEA Grapalat"/>
          <w:color w:val="000000"/>
          <w:sz w:val="21"/>
          <w:szCs w:val="21"/>
        </w:rPr>
        <w:t>համարը</w:t>
      </w:r>
      <w:proofErr w:type="spellEnd"/>
      <w:r w:rsidRPr="00751C23">
        <w:rPr>
          <w:rFonts w:ascii="GHEA Grapalat" w:hAnsi="GHEA Grapalat"/>
          <w:color w:val="000000"/>
          <w:sz w:val="21"/>
          <w:szCs w:val="21"/>
          <w:lang w:val="es-ES"/>
        </w:rPr>
        <w:t>`    __________</w:t>
      </w:r>
    </w:p>
    <w:p w14:paraId="000571F4" w14:textId="77777777" w:rsidR="00751C23" w:rsidRPr="00751C23" w:rsidRDefault="00751C23" w:rsidP="00751C23">
      <w:pPr>
        <w:jc w:val="both"/>
        <w:rPr>
          <w:rFonts w:ascii="GHEA Grapalat" w:hAnsi="GHEA Grapalat" w:cs="Sylfaen"/>
          <w:iCs/>
          <w:lang w:val="es-ES"/>
        </w:rPr>
      </w:pPr>
      <w:proofErr w:type="spellStart"/>
      <w:r w:rsidRPr="00751C23">
        <w:rPr>
          <w:rFonts w:ascii="GHEA Grapalat" w:hAnsi="GHEA Grapalat"/>
          <w:iCs/>
          <w:color w:val="000000"/>
          <w:sz w:val="21"/>
          <w:szCs w:val="21"/>
        </w:rPr>
        <w:t>Պատվիրատուն</w:t>
      </w:r>
      <w:proofErr w:type="spellEnd"/>
      <w:r w:rsidRPr="00751C23">
        <w:rPr>
          <w:rFonts w:ascii="GHEA Grapalat" w:hAnsi="GHEA Grapalat"/>
          <w:iCs/>
          <w:color w:val="000000"/>
          <w:sz w:val="21"/>
          <w:szCs w:val="21"/>
          <w:lang w:val="es-ES"/>
        </w:rPr>
        <w:t xml:space="preserve">  </w:t>
      </w:r>
      <w:r w:rsidRPr="00751C23">
        <w:rPr>
          <w:rFonts w:ascii="GHEA Grapalat" w:hAnsi="GHEA Grapalat"/>
          <w:iCs/>
          <w:color w:val="000000"/>
          <w:sz w:val="21"/>
          <w:szCs w:val="21"/>
        </w:rPr>
        <w:t>և</w:t>
      </w:r>
      <w:r w:rsidRPr="00751C23">
        <w:rPr>
          <w:rFonts w:ascii="GHEA Grapalat" w:hAnsi="GHEA Grapalat"/>
          <w:iCs/>
          <w:color w:val="000000"/>
          <w:sz w:val="21"/>
          <w:szCs w:val="21"/>
          <w:lang w:val="es-ES"/>
        </w:rPr>
        <w:t xml:space="preserve">  </w:t>
      </w:r>
      <w:proofErr w:type="spellStart"/>
      <w:r w:rsidRPr="00751C23">
        <w:rPr>
          <w:rFonts w:ascii="GHEA Grapalat" w:hAnsi="GHEA Grapalat"/>
          <w:color w:val="000000"/>
          <w:sz w:val="21"/>
          <w:szCs w:val="21"/>
        </w:rPr>
        <w:t>Պայմանագրի</w:t>
      </w:r>
      <w:proofErr w:type="spellEnd"/>
      <w:r w:rsidRPr="00751C23">
        <w:rPr>
          <w:rFonts w:ascii="GHEA Grapalat" w:hAnsi="GHEA Grapalat"/>
          <w:color w:val="000000"/>
          <w:sz w:val="21"/>
          <w:szCs w:val="21"/>
          <w:lang w:val="es-ES"/>
        </w:rPr>
        <w:t xml:space="preserve"> </w:t>
      </w:r>
      <w:proofErr w:type="spellStart"/>
      <w:r w:rsidRPr="00751C23">
        <w:rPr>
          <w:rFonts w:ascii="GHEA Grapalat" w:hAnsi="GHEA Grapalat"/>
          <w:color w:val="000000"/>
          <w:sz w:val="21"/>
          <w:szCs w:val="21"/>
        </w:rPr>
        <w:t>կողմը</w:t>
      </w:r>
      <w:proofErr w:type="spellEnd"/>
      <w:r w:rsidRPr="00751C23">
        <w:rPr>
          <w:rFonts w:ascii="GHEA Grapalat" w:hAnsi="GHEA Grapalat"/>
          <w:color w:val="000000"/>
          <w:sz w:val="21"/>
          <w:szCs w:val="21"/>
        </w:rPr>
        <w:t>՝</w:t>
      </w:r>
      <w:r w:rsidRPr="00751C23">
        <w:rPr>
          <w:rFonts w:ascii="GHEA Grapalat" w:hAnsi="GHEA Grapalat"/>
          <w:color w:val="000000"/>
          <w:sz w:val="21"/>
          <w:szCs w:val="21"/>
          <w:lang w:val="es-ES"/>
        </w:rPr>
        <w:t xml:space="preserve">  </w:t>
      </w:r>
      <w:r w:rsidRPr="00751C23">
        <w:rPr>
          <w:rFonts w:ascii="GHEA Grapalat" w:hAnsi="GHEA Grapalat"/>
          <w:color w:val="000000"/>
          <w:sz w:val="21"/>
          <w:szCs w:val="21"/>
          <w:lang w:val="hy-AM"/>
        </w:rPr>
        <w:t xml:space="preserve">հիմք </w:t>
      </w:r>
      <w:r w:rsidRPr="00751C23">
        <w:rPr>
          <w:rFonts w:ascii="GHEA Grapalat" w:hAnsi="GHEA Grapalat"/>
          <w:color w:val="000000"/>
          <w:sz w:val="21"/>
          <w:szCs w:val="21"/>
          <w:lang w:val="es-ES"/>
        </w:rPr>
        <w:t xml:space="preserve"> </w:t>
      </w:r>
      <w:r w:rsidRPr="00751C23">
        <w:rPr>
          <w:rFonts w:ascii="GHEA Grapalat" w:hAnsi="GHEA Grapalat"/>
          <w:color w:val="000000"/>
          <w:sz w:val="21"/>
          <w:szCs w:val="21"/>
          <w:lang w:val="hy-AM"/>
        </w:rPr>
        <w:t>ընդունելով</w:t>
      </w:r>
      <w:r w:rsidRPr="00751C23">
        <w:rPr>
          <w:rFonts w:ascii="GHEA Grapalat" w:hAnsi="GHEA Grapalat"/>
          <w:color w:val="000000"/>
          <w:sz w:val="21"/>
          <w:szCs w:val="21"/>
          <w:lang w:val="es-ES"/>
        </w:rPr>
        <w:t xml:space="preserve">  </w:t>
      </w:r>
      <w:r w:rsidRPr="00751C23">
        <w:rPr>
          <w:rFonts w:ascii="GHEA Grapalat" w:hAnsi="GHEA Grapalat"/>
          <w:color w:val="000000"/>
          <w:sz w:val="21"/>
          <w:szCs w:val="21"/>
          <w:lang w:val="hy-AM"/>
        </w:rPr>
        <w:t xml:space="preserve">պայմանագրի </w:t>
      </w:r>
      <w:r w:rsidRPr="00751C23">
        <w:rPr>
          <w:rFonts w:ascii="GHEA Grapalat" w:hAnsi="GHEA Grapalat"/>
          <w:color w:val="000000"/>
          <w:sz w:val="21"/>
          <w:szCs w:val="21"/>
          <w:lang w:val="es-ES"/>
        </w:rPr>
        <w:t xml:space="preserve"> </w:t>
      </w:r>
      <w:r w:rsidRPr="00751C23">
        <w:rPr>
          <w:rFonts w:ascii="GHEA Grapalat" w:hAnsi="GHEA Grapalat"/>
          <w:color w:val="000000"/>
          <w:sz w:val="21"/>
          <w:szCs w:val="21"/>
          <w:lang w:val="hy-AM"/>
        </w:rPr>
        <w:t xml:space="preserve">կատարման </w:t>
      </w:r>
      <w:r w:rsidRPr="00751C23">
        <w:rPr>
          <w:rFonts w:ascii="GHEA Grapalat" w:hAnsi="GHEA Grapalat"/>
          <w:color w:val="000000"/>
          <w:sz w:val="21"/>
          <w:szCs w:val="21"/>
          <w:lang w:val="es-ES"/>
        </w:rPr>
        <w:t xml:space="preserve"> </w:t>
      </w:r>
      <w:r w:rsidRPr="00751C23">
        <w:rPr>
          <w:rFonts w:ascii="GHEA Grapalat" w:hAnsi="GHEA Grapalat"/>
          <w:color w:val="000000"/>
          <w:sz w:val="21"/>
          <w:szCs w:val="21"/>
          <w:lang w:val="hy-AM"/>
        </w:rPr>
        <w:t xml:space="preserve">վերաբերյալ </w:t>
      </w:r>
      <w:r w:rsidRPr="00751C23">
        <w:rPr>
          <w:rFonts w:ascii="GHEA Grapalat" w:hAnsi="GHEA Grapalat"/>
          <w:color w:val="000000"/>
          <w:sz w:val="21"/>
          <w:szCs w:val="21"/>
          <w:lang w:val="es-ES"/>
        </w:rPr>
        <w:t xml:space="preserve">     </w:t>
      </w:r>
      <w:r w:rsidRPr="00751C23">
        <w:rPr>
          <w:rFonts w:ascii="GHEA Grapalat" w:hAnsi="GHEA Grapalat"/>
          <w:color w:val="000000"/>
          <w:sz w:val="21"/>
          <w:szCs w:val="21"/>
          <w:lang w:val="hy-AM"/>
        </w:rPr>
        <w:t xml:space="preserve">«   </w:t>
      </w:r>
      <w:r w:rsidRPr="00751C23">
        <w:rPr>
          <w:rFonts w:ascii="GHEA Grapalat" w:hAnsi="GHEA Grapalat"/>
          <w:color w:val="000000"/>
          <w:sz w:val="21"/>
          <w:szCs w:val="21"/>
          <w:lang w:val="es-ES"/>
        </w:rPr>
        <w:t xml:space="preserve">    </w:t>
      </w:r>
      <w:r w:rsidRPr="00751C23">
        <w:rPr>
          <w:rFonts w:ascii="GHEA Grapalat" w:hAnsi="GHEA Grapalat"/>
          <w:color w:val="000000"/>
          <w:sz w:val="21"/>
          <w:szCs w:val="21"/>
          <w:lang w:val="hy-AM"/>
        </w:rPr>
        <w:t xml:space="preserve">» </w:t>
      </w:r>
      <w:r w:rsidRPr="00751C23">
        <w:rPr>
          <w:rFonts w:ascii="GHEA Grapalat" w:hAnsi="GHEA Grapalat"/>
          <w:color w:val="000000"/>
          <w:sz w:val="21"/>
          <w:szCs w:val="21"/>
          <w:lang w:val="es-ES"/>
        </w:rPr>
        <w:t xml:space="preserve">     </w:t>
      </w:r>
      <w:r w:rsidRPr="00751C23">
        <w:rPr>
          <w:rFonts w:ascii="GHEA Grapalat" w:hAnsi="GHEA Grapalat"/>
          <w:color w:val="000000"/>
          <w:sz w:val="21"/>
          <w:szCs w:val="21"/>
          <w:lang w:val="hy-AM"/>
        </w:rPr>
        <w:t xml:space="preserve">«      </w:t>
      </w:r>
      <w:r w:rsidRPr="00751C23">
        <w:rPr>
          <w:rFonts w:ascii="GHEA Grapalat" w:hAnsi="GHEA Grapalat"/>
          <w:color w:val="000000"/>
          <w:sz w:val="21"/>
          <w:szCs w:val="21"/>
          <w:lang w:val="es-ES"/>
        </w:rPr>
        <w:t xml:space="preserve">               </w:t>
      </w:r>
      <w:r w:rsidRPr="00751C23">
        <w:rPr>
          <w:rFonts w:ascii="GHEA Grapalat" w:hAnsi="GHEA Grapalat"/>
          <w:color w:val="000000"/>
          <w:sz w:val="21"/>
          <w:szCs w:val="21"/>
          <w:lang w:val="hy-AM"/>
        </w:rPr>
        <w:t xml:space="preserve"> » </w:t>
      </w:r>
      <w:r w:rsidRPr="00751C23">
        <w:rPr>
          <w:rFonts w:ascii="GHEA Grapalat" w:hAnsi="GHEA Grapalat"/>
          <w:color w:val="000000"/>
          <w:sz w:val="21"/>
          <w:szCs w:val="21"/>
          <w:lang w:val="es-ES"/>
        </w:rPr>
        <w:t xml:space="preserve"> </w:t>
      </w:r>
      <w:r w:rsidRPr="00751C23">
        <w:rPr>
          <w:rFonts w:ascii="GHEA Grapalat" w:hAnsi="GHEA Grapalat"/>
          <w:color w:val="000000"/>
          <w:sz w:val="21"/>
          <w:szCs w:val="21"/>
          <w:lang w:val="hy-AM"/>
        </w:rPr>
        <w:t xml:space="preserve">20 </w:t>
      </w:r>
      <w:r w:rsidRPr="00751C23">
        <w:rPr>
          <w:rFonts w:ascii="GHEA Grapalat" w:hAnsi="GHEA Grapalat"/>
          <w:color w:val="000000"/>
          <w:sz w:val="21"/>
          <w:szCs w:val="21"/>
          <w:lang w:val="es-ES"/>
        </w:rPr>
        <w:t xml:space="preserve">  </w:t>
      </w:r>
      <w:r w:rsidRPr="00751C23">
        <w:rPr>
          <w:rFonts w:ascii="GHEA Grapalat" w:hAnsi="GHEA Grapalat"/>
          <w:color w:val="000000"/>
          <w:sz w:val="21"/>
          <w:szCs w:val="21"/>
          <w:lang w:val="hy-AM"/>
        </w:rPr>
        <w:t xml:space="preserve">  թ. դուրս գրված </w:t>
      </w:r>
      <w:r w:rsidRPr="00751C23">
        <w:rPr>
          <w:rFonts w:ascii="GHEA Grapalat" w:hAnsi="GHEA Grapalat"/>
          <w:color w:val="000000"/>
          <w:sz w:val="21"/>
          <w:szCs w:val="21"/>
          <w:lang w:val="es-ES"/>
        </w:rPr>
        <w:t xml:space="preserve">N ___   </w:t>
      </w:r>
      <w:r w:rsidRPr="00751C23">
        <w:rPr>
          <w:rFonts w:ascii="GHEA Grapalat" w:hAnsi="GHEA Grapalat"/>
          <w:color w:val="000000"/>
          <w:sz w:val="21"/>
          <w:szCs w:val="21"/>
          <w:lang w:val="hy-AM"/>
        </w:rPr>
        <w:t xml:space="preserve">հաշիվ </w:t>
      </w:r>
      <w:proofErr w:type="spellStart"/>
      <w:r w:rsidRPr="00751C23">
        <w:rPr>
          <w:rFonts w:ascii="GHEA Grapalat" w:hAnsi="GHEA Grapalat"/>
          <w:color w:val="000000"/>
          <w:sz w:val="21"/>
          <w:szCs w:val="21"/>
          <w:lang w:val="hy-AM"/>
        </w:rPr>
        <w:t>ապրանքագիրը</w:t>
      </w:r>
      <w:proofErr w:type="spellEnd"/>
      <w:r w:rsidRPr="00751C23">
        <w:rPr>
          <w:rFonts w:ascii="GHEA Grapalat" w:hAnsi="GHEA Grapalat"/>
          <w:color w:val="000000"/>
          <w:sz w:val="21"/>
          <w:szCs w:val="21"/>
          <w:lang w:val="hy-AM"/>
        </w:rPr>
        <w:t xml:space="preserve">, </w:t>
      </w:r>
      <w:r w:rsidRPr="00751C23">
        <w:rPr>
          <w:rFonts w:ascii="GHEA Grapalat" w:hAnsi="GHEA Grapalat"/>
          <w:color w:val="000000"/>
          <w:sz w:val="21"/>
          <w:szCs w:val="21"/>
          <w:lang w:val="es-ES"/>
        </w:rPr>
        <w:t>կազմեցին սույն արձանագրությունը հետևյալի մասին.</w:t>
      </w:r>
    </w:p>
    <w:p w14:paraId="6BF1438D" w14:textId="77777777" w:rsidR="00751C23" w:rsidRPr="00751C23" w:rsidRDefault="00751C23" w:rsidP="00751C23">
      <w:pPr>
        <w:jc w:val="both"/>
        <w:rPr>
          <w:rFonts w:ascii="GHEA Grapalat" w:hAnsi="GHEA Grapalat"/>
          <w:iCs/>
          <w:color w:val="000000"/>
          <w:sz w:val="21"/>
          <w:szCs w:val="21"/>
          <w:lang w:val="hy-AM"/>
        </w:rPr>
      </w:pPr>
      <w:proofErr w:type="spellStart"/>
      <w:r w:rsidRPr="00751C23">
        <w:rPr>
          <w:rFonts w:ascii="GHEA Grapalat" w:hAnsi="GHEA Grapalat"/>
          <w:iCs/>
          <w:color w:val="000000"/>
          <w:sz w:val="21"/>
          <w:szCs w:val="21"/>
        </w:rPr>
        <w:t>Պայմանագրի</w:t>
      </w:r>
      <w:proofErr w:type="spellEnd"/>
      <w:r w:rsidRPr="00751C23">
        <w:rPr>
          <w:rFonts w:ascii="GHEA Grapalat" w:hAnsi="GHEA Grapalat"/>
          <w:iCs/>
          <w:color w:val="000000"/>
          <w:sz w:val="21"/>
          <w:szCs w:val="21"/>
          <w:lang w:val="es-ES"/>
        </w:rPr>
        <w:t xml:space="preserve"> </w:t>
      </w:r>
      <w:proofErr w:type="spellStart"/>
      <w:r w:rsidRPr="00751C23">
        <w:rPr>
          <w:rFonts w:ascii="GHEA Grapalat" w:hAnsi="GHEA Grapalat"/>
          <w:iCs/>
          <w:color w:val="000000"/>
          <w:sz w:val="21"/>
          <w:szCs w:val="21"/>
        </w:rPr>
        <w:t>շրջանակներում</w:t>
      </w:r>
      <w:proofErr w:type="spellEnd"/>
      <w:r w:rsidRPr="00751C23">
        <w:rPr>
          <w:rFonts w:ascii="GHEA Grapalat" w:hAnsi="GHEA Grapalat"/>
          <w:iCs/>
          <w:color w:val="000000"/>
          <w:sz w:val="21"/>
          <w:szCs w:val="21"/>
          <w:lang w:val="es-ES"/>
        </w:rPr>
        <w:t xml:space="preserve"> </w:t>
      </w:r>
      <w:r w:rsidRPr="00751C23">
        <w:rPr>
          <w:rFonts w:ascii="GHEA Grapalat" w:hAnsi="GHEA Grapalat"/>
          <w:iCs/>
          <w:snapToGrid w:val="0"/>
          <w:color w:val="000000"/>
          <w:sz w:val="21"/>
          <w:szCs w:val="21"/>
          <w:lang w:val="es-ES"/>
        </w:rPr>
        <w:t xml:space="preserve">Պայմանագրի կողմը  </w:t>
      </w:r>
      <w:proofErr w:type="spellStart"/>
      <w:r w:rsidRPr="00751C23">
        <w:rPr>
          <w:rFonts w:ascii="GHEA Grapalat" w:hAnsi="GHEA Grapalat"/>
          <w:iCs/>
          <w:color w:val="000000"/>
          <w:sz w:val="21"/>
          <w:szCs w:val="21"/>
        </w:rPr>
        <w:t>մատակարարել</w:t>
      </w:r>
      <w:proofErr w:type="spellEnd"/>
      <w:r w:rsidRPr="00751C23">
        <w:rPr>
          <w:rFonts w:ascii="GHEA Grapalat" w:hAnsi="GHEA Grapalat"/>
          <w:iCs/>
          <w:color w:val="000000"/>
          <w:sz w:val="21"/>
          <w:szCs w:val="21"/>
          <w:lang w:val="es-ES"/>
        </w:rPr>
        <w:t xml:space="preserve"> </w:t>
      </w:r>
      <w:r w:rsidRPr="00751C23">
        <w:rPr>
          <w:rFonts w:ascii="GHEA Grapalat" w:hAnsi="GHEA Grapalat"/>
          <w:iCs/>
          <w:color w:val="000000"/>
          <w:sz w:val="21"/>
          <w:szCs w:val="21"/>
        </w:rPr>
        <w:t>է</w:t>
      </w:r>
      <w:r w:rsidRPr="00751C23">
        <w:rPr>
          <w:rFonts w:ascii="GHEA Grapalat" w:hAnsi="GHEA Grapalat"/>
          <w:iCs/>
          <w:color w:val="000000"/>
          <w:sz w:val="21"/>
          <w:szCs w:val="21"/>
          <w:lang w:val="es-ES"/>
        </w:rPr>
        <w:t xml:space="preserve"> </w:t>
      </w:r>
      <w:proofErr w:type="spellStart"/>
      <w:r w:rsidRPr="00751C23">
        <w:rPr>
          <w:rFonts w:ascii="GHEA Grapalat" w:hAnsi="GHEA Grapalat"/>
          <w:iCs/>
          <w:color w:val="000000"/>
          <w:sz w:val="21"/>
          <w:szCs w:val="21"/>
        </w:rPr>
        <w:t>հետևյալ</w:t>
      </w:r>
      <w:proofErr w:type="spellEnd"/>
      <w:r w:rsidRPr="00751C23">
        <w:rPr>
          <w:rFonts w:ascii="GHEA Grapalat" w:hAnsi="GHEA Grapalat"/>
          <w:iCs/>
          <w:color w:val="000000"/>
          <w:sz w:val="21"/>
          <w:szCs w:val="21"/>
          <w:lang w:val="es-ES"/>
        </w:rPr>
        <w:t xml:space="preserve"> </w:t>
      </w:r>
      <w:proofErr w:type="spellStart"/>
      <w:r w:rsidRPr="00751C23">
        <w:rPr>
          <w:rFonts w:ascii="GHEA Grapalat" w:hAnsi="GHEA Grapalat"/>
          <w:iCs/>
          <w:color w:val="000000"/>
          <w:sz w:val="21"/>
          <w:szCs w:val="21"/>
        </w:rPr>
        <w:t>ապրանքները</w:t>
      </w:r>
      <w:proofErr w:type="spellEnd"/>
      <w:r w:rsidRPr="00751C23">
        <w:rPr>
          <w:rFonts w:ascii="GHEA Grapalat" w:hAnsi="GHEA Grapalat"/>
          <w:iCs/>
          <w:color w:val="000000"/>
          <w:sz w:val="21"/>
          <w:szCs w:val="21"/>
        </w:rPr>
        <w:t>՝</w:t>
      </w:r>
    </w:p>
    <w:p w14:paraId="21B974FB" w14:textId="77777777" w:rsidR="00751C23" w:rsidRPr="00751C23" w:rsidRDefault="00751C23" w:rsidP="00751C23">
      <w:pPr>
        <w:jc w:val="both"/>
        <w:rPr>
          <w:rFonts w:ascii="GHEA Grapalat" w:hAnsi="GHEA Grapalat"/>
          <w:iCs/>
          <w:color w:val="000000"/>
          <w:sz w:val="21"/>
          <w:szCs w:val="21"/>
          <w:lang w:val="hy-AM"/>
        </w:rPr>
      </w:pP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950"/>
      </w:tblGrid>
      <w:tr w:rsidR="00751C23" w:rsidRPr="00751C23" w14:paraId="5BE4DA2C" w14:textId="77777777" w:rsidTr="004E60F7">
        <w:tc>
          <w:tcPr>
            <w:tcW w:w="357" w:type="dxa"/>
            <w:vMerge w:val="restart"/>
            <w:shd w:val="clear" w:color="auto" w:fill="auto"/>
            <w:vAlign w:val="center"/>
          </w:tcPr>
          <w:p w14:paraId="62C99314" w14:textId="77777777" w:rsidR="00751C23" w:rsidRPr="00751C23" w:rsidRDefault="00751C23" w:rsidP="00751C23">
            <w:pPr>
              <w:jc w:val="center"/>
              <w:rPr>
                <w:rFonts w:ascii="GHEA Grapalat" w:hAnsi="GHEA Grapalat"/>
                <w:sz w:val="18"/>
                <w:szCs w:val="18"/>
              </w:rPr>
            </w:pPr>
            <w:r w:rsidRPr="00751C23">
              <w:rPr>
                <w:rFonts w:ascii="GHEA Grapalat" w:hAnsi="GHEA Grapalat"/>
                <w:sz w:val="18"/>
                <w:szCs w:val="18"/>
              </w:rPr>
              <w:t>N</w:t>
            </w:r>
          </w:p>
        </w:tc>
        <w:tc>
          <w:tcPr>
            <w:tcW w:w="10623" w:type="dxa"/>
            <w:gridSpan w:val="8"/>
            <w:shd w:val="clear" w:color="auto" w:fill="auto"/>
            <w:vAlign w:val="center"/>
          </w:tcPr>
          <w:p w14:paraId="6A1C548F" w14:textId="77777777" w:rsidR="00751C23" w:rsidRPr="00751C23" w:rsidRDefault="00751C23" w:rsidP="00751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751C23">
              <w:rPr>
                <w:rFonts w:ascii="GHEA Grapalat" w:hAnsi="GHEA Grapalat" w:cs="Sylfaen"/>
                <w:sz w:val="18"/>
                <w:szCs w:val="18"/>
              </w:rPr>
              <w:t>Մատակարարված</w:t>
            </w:r>
            <w:proofErr w:type="spellEnd"/>
            <w:r w:rsidRPr="00751C23">
              <w:rPr>
                <w:rFonts w:ascii="GHEA Grapalat" w:hAnsi="GHEA Grapalat" w:cs="Courier New"/>
                <w:sz w:val="18"/>
                <w:szCs w:val="18"/>
              </w:rPr>
              <w:t xml:space="preserve"> </w:t>
            </w:r>
            <w:proofErr w:type="spellStart"/>
            <w:r w:rsidRPr="00751C23">
              <w:rPr>
                <w:rFonts w:ascii="GHEA Grapalat" w:hAnsi="GHEA Grapalat" w:cs="Sylfaen"/>
                <w:sz w:val="18"/>
                <w:szCs w:val="18"/>
              </w:rPr>
              <w:t>ապրանքների</w:t>
            </w:r>
            <w:proofErr w:type="spellEnd"/>
          </w:p>
        </w:tc>
      </w:tr>
      <w:tr w:rsidR="00751C23" w:rsidRPr="00751C23" w14:paraId="10774451" w14:textId="77777777" w:rsidTr="004E60F7">
        <w:tc>
          <w:tcPr>
            <w:tcW w:w="357" w:type="dxa"/>
            <w:vMerge/>
            <w:shd w:val="clear" w:color="auto" w:fill="auto"/>
          </w:tcPr>
          <w:p w14:paraId="7592BD39" w14:textId="77777777" w:rsidR="00751C23" w:rsidRPr="00751C23" w:rsidRDefault="00751C23" w:rsidP="00751C23">
            <w:pPr>
              <w:jc w:val="center"/>
              <w:rPr>
                <w:rFonts w:ascii="GHEA Grapalat" w:hAnsi="GHEA Grapalat"/>
                <w:sz w:val="18"/>
                <w:szCs w:val="18"/>
              </w:rPr>
            </w:pPr>
          </w:p>
        </w:tc>
        <w:tc>
          <w:tcPr>
            <w:tcW w:w="1173" w:type="dxa"/>
            <w:vMerge w:val="restart"/>
            <w:shd w:val="clear" w:color="auto" w:fill="auto"/>
            <w:vAlign w:val="center"/>
          </w:tcPr>
          <w:p w14:paraId="19721B7C" w14:textId="77777777" w:rsidR="00751C23" w:rsidRPr="00751C23" w:rsidRDefault="00751C23" w:rsidP="00751C23">
            <w:pPr>
              <w:jc w:val="center"/>
              <w:rPr>
                <w:rFonts w:ascii="GHEA Grapalat" w:hAnsi="GHEA Grapalat"/>
                <w:sz w:val="18"/>
                <w:szCs w:val="18"/>
              </w:rPr>
            </w:pPr>
            <w:proofErr w:type="spellStart"/>
            <w:r w:rsidRPr="00751C23">
              <w:rPr>
                <w:rFonts w:ascii="GHEA Grapalat" w:hAnsi="GHEA Grapalat"/>
                <w:sz w:val="18"/>
                <w:szCs w:val="18"/>
              </w:rPr>
              <w:t>անվանումը</w:t>
            </w:r>
            <w:proofErr w:type="spellEnd"/>
          </w:p>
        </w:tc>
        <w:tc>
          <w:tcPr>
            <w:tcW w:w="1440" w:type="dxa"/>
            <w:vMerge w:val="restart"/>
            <w:shd w:val="clear" w:color="auto" w:fill="auto"/>
            <w:vAlign w:val="center"/>
          </w:tcPr>
          <w:p w14:paraId="49952D8D" w14:textId="77777777" w:rsidR="00751C23" w:rsidRPr="00751C23" w:rsidRDefault="00751C23" w:rsidP="00751C23">
            <w:pPr>
              <w:jc w:val="center"/>
              <w:rPr>
                <w:rFonts w:ascii="GHEA Grapalat" w:hAnsi="GHEA Grapalat"/>
                <w:sz w:val="18"/>
                <w:szCs w:val="18"/>
              </w:rPr>
            </w:pPr>
            <w:proofErr w:type="spellStart"/>
            <w:r w:rsidRPr="00751C23">
              <w:rPr>
                <w:rFonts w:ascii="GHEA Grapalat" w:hAnsi="GHEA Grapalat"/>
                <w:sz w:val="18"/>
                <w:szCs w:val="18"/>
              </w:rPr>
              <w:t>տեխնիկական</w:t>
            </w:r>
            <w:proofErr w:type="spellEnd"/>
            <w:r w:rsidRPr="00751C23">
              <w:rPr>
                <w:rFonts w:ascii="GHEA Grapalat" w:hAnsi="GHEA Grapalat"/>
                <w:sz w:val="18"/>
                <w:szCs w:val="18"/>
              </w:rPr>
              <w:t xml:space="preserve">  </w:t>
            </w:r>
            <w:proofErr w:type="spellStart"/>
            <w:r w:rsidRPr="00751C23">
              <w:rPr>
                <w:rFonts w:ascii="GHEA Grapalat" w:hAnsi="GHEA Grapalat"/>
                <w:sz w:val="18"/>
                <w:szCs w:val="18"/>
              </w:rPr>
              <w:t>բնութագրի</w:t>
            </w:r>
            <w:proofErr w:type="spellEnd"/>
            <w:r w:rsidRPr="00751C23">
              <w:rPr>
                <w:rFonts w:ascii="GHEA Grapalat" w:hAnsi="GHEA Grapalat"/>
                <w:sz w:val="18"/>
                <w:szCs w:val="18"/>
              </w:rPr>
              <w:t xml:space="preserve"> </w:t>
            </w:r>
            <w:proofErr w:type="spellStart"/>
            <w:r w:rsidRPr="00751C23">
              <w:rPr>
                <w:rFonts w:ascii="GHEA Grapalat" w:hAnsi="GHEA Grapalat"/>
                <w:sz w:val="18"/>
                <w:szCs w:val="18"/>
              </w:rPr>
              <w:t>համառոտ</w:t>
            </w:r>
            <w:proofErr w:type="spellEnd"/>
            <w:r w:rsidRPr="00751C23">
              <w:rPr>
                <w:rFonts w:ascii="GHEA Grapalat" w:hAnsi="GHEA Grapalat"/>
                <w:sz w:val="18"/>
                <w:szCs w:val="18"/>
              </w:rPr>
              <w:t xml:space="preserve"> </w:t>
            </w:r>
            <w:proofErr w:type="spellStart"/>
            <w:r w:rsidRPr="00751C23">
              <w:rPr>
                <w:rFonts w:ascii="GHEA Grapalat" w:hAnsi="GHEA Grapalat"/>
                <w:sz w:val="18"/>
                <w:szCs w:val="18"/>
              </w:rPr>
              <w:t>շարադրանքը</w:t>
            </w:r>
            <w:proofErr w:type="spellEnd"/>
          </w:p>
        </w:tc>
        <w:tc>
          <w:tcPr>
            <w:tcW w:w="2916" w:type="dxa"/>
            <w:gridSpan w:val="2"/>
            <w:shd w:val="clear" w:color="auto" w:fill="auto"/>
            <w:vAlign w:val="center"/>
          </w:tcPr>
          <w:p w14:paraId="7B015B54" w14:textId="77777777" w:rsidR="00751C23" w:rsidRPr="00751C23" w:rsidRDefault="00751C23" w:rsidP="00751C23">
            <w:pPr>
              <w:jc w:val="center"/>
              <w:rPr>
                <w:rFonts w:ascii="GHEA Grapalat" w:hAnsi="GHEA Grapalat"/>
                <w:sz w:val="18"/>
                <w:szCs w:val="18"/>
              </w:rPr>
            </w:pPr>
            <w:proofErr w:type="spellStart"/>
            <w:r w:rsidRPr="00751C23">
              <w:rPr>
                <w:rFonts w:ascii="GHEA Grapalat" w:hAnsi="GHEA Grapalat"/>
                <w:sz w:val="18"/>
                <w:szCs w:val="18"/>
              </w:rPr>
              <w:t>քանակական</w:t>
            </w:r>
            <w:proofErr w:type="spellEnd"/>
            <w:r w:rsidRPr="00751C23">
              <w:rPr>
                <w:rFonts w:ascii="GHEA Grapalat" w:hAnsi="GHEA Grapalat"/>
                <w:sz w:val="18"/>
                <w:szCs w:val="18"/>
              </w:rPr>
              <w:t xml:space="preserve"> </w:t>
            </w:r>
            <w:proofErr w:type="spellStart"/>
            <w:r w:rsidRPr="00751C23">
              <w:rPr>
                <w:rFonts w:ascii="GHEA Grapalat" w:hAnsi="GHEA Grapalat"/>
                <w:sz w:val="18"/>
                <w:szCs w:val="18"/>
              </w:rPr>
              <w:t>ցուցանիշը</w:t>
            </w:r>
            <w:proofErr w:type="spellEnd"/>
          </w:p>
        </w:tc>
        <w:tc>
          <w:tcPr>
            <w:tcW w:w="2976" w:type="dxa"/>
            <w:gridSpan w:val="2"/>
            <w:shd w:val="clear" w:color="auto" w:fill="auto"/>
            <w:vAlign w:val="center"/>
          </w:tcPr>
          <w:p w14:paraId="7E198EF0" w14:textId="77777777" w:rsidR="00751C23" w:rsidRPr="00751C23" w:rsidRDefault="00751C23" w:rsidP="00751C23">
            <w:pPr>
              <w:jc w:val="center"/>
              <w:rPr>
                <w:rFonts w:ascii="GHEA Grapalat" w:hAnsi="GHEA Grapalat"/>
                <w:sz w:val="18"/>
                <w:szCs w:val="18"/>
              </w:rPr>
            </w:pPr>
            <w:proofErr w:type="spellStart"/>
            <w:r w:rsidRPr="00751C23">
              <w:rPr>
                <w:rFonts w:ascii="GHEA Grapalat" w:hAnsi="GHEA Grapalat"/>
                <w:sz w:val="18"/>
                <w:szCs w:val="18"/>
              </w:rPr>
              <w:t>կատարման</w:t>
            </w:r>
            <w:proofErr w:type="spellEnd"/>
            <w:r w:rsidRPr="00751C23">
              <w:rPr>
                <w:rFonts w:ascii="GHEA Grapalat" w:hAnsi="GHEA Grapalat"/>
                <w:sz w:val="18"/>
                <w:szCs w:val="18"/>
              </w:rPr>
              <w:t xml:space="preserve"> </w:t>
            </w:r>
            <w:proofErr w:type="spellStart"/>
            <w:r w:rsidRPr="00751C23">
              <w:rPr>
                <w:rFonts w:ascii="GHEA Grapalat" w:hAnsi="GHEA Grapalat"/>
                <w:sz w:val="18"/>
                <w:szCs w:val="18"/>
              </w:rPr>
              <w:t>ժամկետը</w:t>
            </w:r>
            <w:proofErr w:type="spellEnd"/>
          </w:p>
        </w:tc>
        <w:tc>
          <w:tcPr>
            <w:tcW w:w="1168" w:type="dxa"/>
            <w:vMerge w:val="restart"/>
            <w:shd w:val="clear" w:color="auto" w:fill="auto"/>
            <w:vAlign w:val="center"/>
          </w:tcPr>
          <w:p w14:paraId="358D7CE8" w14:textId="77777777" w:rsidR="00751C23" w:rsidRPr="00751C23" w:rsidRDefault="00751C23" w:rsidP="00751C23">
            <w:pPr>
              <w:jc w:val="center"/>
              <w:rPr>
                <w:rFonts w:ascii="GHEA Grapalat" w:hAnsi="GHEA Grapalat"/>
                <w:sz w:val="18"/>
                <w:szCs w:val="18"/>
              </w:rPr>
            </w:pPr>
            <w:proofErr w:type="spellStart"/>
            <w:r w:rsidRPr="00751C23">
              <w:rPr>
                <w:rFonts w:ascii="GHEA Grapalat" w:hAnsi="GHEA Grapalat"/>
                <w:sz w:val="18"/>
                <w:szCs w:val="18"/>
              </w:rPr>
              <w:t>Վճարման</w:t>
            </w:r>
            <w:proofErr w:type="spellEnd"/>
            <w:r w:rsidRPr="00751C23">
              <w:rPr>
                <w:rFonts w:ascii="GHEA Grapalat" w:hAnsi="GHEA Grapalat"/>
                <w:sz w:val="18"/>
                <w:szCs w:val="18"/>
              </w:rPr>
              <w:t xml:space="preserve"> </w:t>
            </w:r>
            <w:proofErr w:type="spellStart"/>
            <w:r w:rsidRPr="00751C23">
              <w:rPr>
                <w:rFonts w:ascii="GHEA Grapalat" w:hAnsi="GHEA Grapalat"/>
                <w:sz w:val="18"/>
                <w:szCs w:val="18"/>
              </w:rPr>
              <w:t>ենթակա</w:t>
            </w:r>
            <w:proofErr w:type="spellEnd"/>
            <w:r w:rsidRPr="00751C23">
              <w:rPr>
                <w:rFonts w:ascii="GHEA Grapalat" w:hAnsi="GHEA Grapalat"/>
                <w:sz w:val="18"/>
                <w:szCs w:val="18"/>
              </w:rPr>
              <w:t xml:space="preserve"> </w:t>
            </w:r>
            <w:proofErr w:type="spellStart"/>
            <w:r w:rsidRPr="00751C23">
              <w:rPr>
                <w:rFonts w:ascii="GHEA Grapalat" w:hAnsi="GHEA Grapalat"/>
                <w:sz w:val="18"/>
                <w:szCs w:val="18"/>
              </w:rPr>
              <w:t>գումարը</w:t>
            </w:r>
            <w:proofErr w:type="spellEnd"/>
            <w:r w:rsidRPr="00751C23">
              <w:rPr>
                <w:rFonts w:ascii="GHEA Grapalat" w:hAnsi="GHEA Grapalat"/>
                <w:sz w:val="18"/>
                <w:szCs w:val="18"/>
              </w:rPr>
              <w:t xml:space="preserve"> /</w:t>
            </w:r>
            <w:proofErr w:type="spellStart"/>
            <w:r w:rsidRPr="00751C23">
              <w:rPr>
                <w:rFonts w:ascii="GHEA Grapalat" w:hAnsi="GHEA Grapalat"/>
                <w:sz w:val="18"/>
                <w:szCs w:val="18"/>
              </w:rPr>
              <w:t>հազար</w:t>
            </w:r>
            <w:proofErr w:type="spellEnd"/>
            <w:r w:rsidRPr="00751C23">
              <w:rPr>
                <w:rFonts w:ascii="GHEA Grapalat" w:hAnsi="GHEA Grapalat"/>
                <w:sz w:val="18"/>
                <w:szCs w:val="18"/>
              </w:rPr>
              <w:t xml:space="preserve"> </w:t>
            </w:r>
            <w:proofErr w:type="spellStart"/>
            <w:r w:rsidRPr="00751C23">
              <w:rPr>
                <w:rFonts w:ascii="GHEA Grapalat" w:hAnsi="GHEA Grapalat"/>
                <w:sz w:val="18"/>
                <w:szCs w:val="18"/>
              </w:rPr>
              <w:t>դրամ</w:t>
            </w:r>
            <w:proofErr w:type="spellEnd"/>
            <w:r w:rsidRPr="00751C23">
              <w:rPr>
                <w:rFonts w:ascii="GHEA Grapalat" w:hAnsi="GHEA Grapalat"/>
                <w:sz w:val="18"/>
                <w:szCs w:val="18"/>
              </w:rPr>
              <w:t>/</w:t>
            </w:r>
          </w:p>
        </w:tc>
        <w:tc>
          <w:tcPr>
            <w:tcW w:w="950" w:type="dxa"/>
            <w:vMerge w:val="restart"/>
            <w:shd w:val="clear" w:color="auto" w:fill="auto"/>
            <w:vAlign w:val="center"/>
          </w:tcPr>
          <w:p w14:paraId="0FFDA388" w14:textId="77777777" w:rsidR="00751C23" w:rsidRPr="00751C23" w:rsidRDefault="00751C23" w:rsidP="00751C23">
            <w:pPr>
              <w:jc w:val="center"/>
              <w:rPr>
                <w:rFonts w:ascii="GHEA Grapalat" w:hAnsi="GHEA Grapalat"/>
                <w:sz w:val="18"/>
                <w:szCs w:val="18"/>
              </w:rPr>
            </w:pPr>
            <w:proofErr w:type="spellStart"/>
            <w:r w:rsidRPr="00751C23">
              <w:rPr>
                <w:rFonts w:ascii="GHEA Grapalat" w:hAnsi="GHEA Grapalat"/>
                <w:sz w:val="18"/>
                <w:szCs w:val="18"/>
              </w:rPr>
              <w:t>Վճարման</w:t>
            </w:r>
            <w:proofErr w:type="spellEnd"/>
            <w:r w:rsidRPr="00751C23">
              <w:rPr>
                <w:rFonts w:ascii="GHEA Grapalat" w:hAnsi="GHEA Grapalat"/>
                <w:sz w:val="18"/>
                <w:szCs w:val="18"/>
              </w:rPr>
              <w:t xml:space="preserve"> </w:t>
            </w:r>
            <w:proofErr w:type="spellStart"/>
            <w:r w:rsidRPr="00751C23">
              <w:rPr>
                <w:rFonts w:ascii="GHEA Grapalat" w:hAnsi="GHEA Grapalat"/>
                <w:sz w:val="18"/>
                <w:szCs w:val="18"/>
              </w:rPr>
              <w:t>ժամկետը</w:t>
            </w:r>
            <w:proofErr w:type="spellEnd"/>
            <w:r w:rsidRPr="00751C23">
              <w:rPr>
                <w:rFonts w:ascii="GHEA Grapalat" w:hAnsi="GHEA Grapalat"/>
                <w:sz w:val="18"/>
                <w:szCs w:val="18"/>
              </w:rPr>
              <w:t xml:space="preserve"> /</w:t>
            </w:r>
            <w:proofErr w:type="spellStart"/>
            <w:r w:rsidRPr="00751C23">
              <w:rPr>
                <w:rFonts w:ascii="GHEA Grapalat" w:hAnsi="GHEA Grapalat"/>
                <w:sz w:val="18"/>
                <w:szCs w:val="18"/>
              </w:rPr>
              <w:t>ըստ</w:t>
            </w:r>
            <w:proofErr w:type="spellEnd"/>
            <w:r w:rsidRPr="00751C23">
              <w:rPr>
                <w:rFonts w:ascii="GHEA Grapalat" w:hAnsi="GHEA Grapalat"/>
                <w:sz w:val="18"/>
                <w:szCs w:val="18"/>
              </w:rPr>
              <w:t xml:space="preserve"> </w:t>
            </w:r>
            <w:proofErr w:type="spellStart"/>
            <w:r w:rsidRPr="00751C23">
              <w:rPr>
                <w:rFonts w:ascii="GHEA Grapalat" w:hAnsi="GHEA Grapalat"/>
                <w:sz w:val="18"/>
                <w:szCs w:val="18"/>
              </w:rPr>
              <w:t>վճարման</w:t>
            </w:r>
            <w:proofErr w:type="spellEnd"/>
            <w:r w:rsidRPr="00751C23">
              <w:rPr>
                <w:rFonts w:ascii="GHEA Grapalat" w:hAnsi="GHEA Grapalat"/>
                <w:sz w:val="18"/>
                <w:szCs w:val="18"/>
              </w:rPr>
              <w:t xml:space="preserve"> </w:t>
            </w:r>
            <w:proofErr w:type="spellStart"/>
            <w:r w:rsidRPr="00751C23">
              <w:rPr>
                <w:rFonts w:ascii="GHEA Grapalat" w:hAnsi="GHEA Grapalat"/>
                <w:sz w:val="18"/>
                <w:szCs w:val="18"/>
              </w:rPr>
              <w:t>ժամանակացույցի</w:t>
            </w:r>
            <w:proofErr w:type="spellEnd"/>
            <w:r w:rsidRPr="00751C23">
              <w:rPr>
                <w:rFonts w:ascii="GHEA Grapalat" w:hAnsi="GHEA Grapalat"/>
                <w:sz w:val="18"/>
                <w:szCs w:val="18"/>
              </w:rPr>
              <w:t>/</w:t>
            </w:r>
          </w:p>
        </w:tc>
      </w:tr>
      <w:tr w:rsidR="00751C23" w:rsidRPr="00751C23" w14:paraId="7F86D2E8" w14:textId="77777777" w:rsidTr="004E60F7">
        <w:trPr>
          <w:trHeight w:val="1105"/>
        </w:trPr>
        <w:tc>
          <w:tcPr>
            <w:tcW w:w="357" w:type="dxa"/>
            <w:vMerge/>
            <w:tcBorders>
              <w:bottom w:val="single" w:sz="4" w:space="0" w:color="auto"/>
            </w:tcBorders>
            <w:shd w:val="clear" w:color="auto" w:fill="auto"/>
          </w:tcPr>
          <w:p w14:paraId="4A849BD6" w14:textId="77777777" w:rsidR="00751C23" w:rsidRPr="00751C23" w:rsidRDefault="00751C23" w:rsidP="00751C23">
            <w:pPr>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5C5B345C" w14:textId="77777777" w:rsidR="00751C23" w:rsidRPr="00751C23" w:rsidRDefault="00751C23" w:rsidP="00751C23">
            <w:pPr>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31F4A289" w14:textId="77777777" w:rsidR="00751C23" w:rsidRPr="00751C23" w:rsidRDefault="00751C23" w:rsidP="00751C23">
            <w:pPr>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10C37F1" w14:textId="77777777" w:rsidR="00751C23" w:rsidRPr="00751C23" w:rsidRDefault="00751C23" w:rsidP="00751C23">
            <w:pPr>
              <w:jc w:val="center"/>
              <w:rPr>
                <w:rFonts w:ascii="GHEA Grapalat" w:hAnsi="GHEA Grapalat"/>
                <w:sz w:val="18"/>
                <w:szCs w:val="18"/>
              </w:rPr>
            </w:pPr>
            <w:proofErr w:type="spellStart"/>
            <w:r w:rsidRPr="00751C23">
              <w:rPr>
                <w:rFonts w:ascii="GHEA Grapalat" w:hAnsi="GHEA Grapalat"/>
                <w:sz w:val="18"/>
                <w:szCs w:val="18"/>
              </w:rPr>
              <w:t>ըստ</w:t>
            </w:r>
            <w:proofErr w:type="spellEnd"/>
            <w:r w:rsidRPr="00751C23">
              <w:rPr>
                <w:rFonts w:ascii="GHEA Grapalat" w:hAnsi="GHEA Grapalat"/>
                <w:sz w:val="18"/>
                <w:szCs w:val="18"/>
              </w:rPr>
              <w:t xml:space="preserve"> </w:t>
            </w:r>
            <w:proofErr w:type="spellStart"/>
            <w:r w:rsidRPr="00751C23">
              <w:rPr>
                <w:rFonts w:ascii="GHEA Grapalat" w:hAnsi="GHEA Grapalat"/>
                <w:sz w:val="18"/>
                <w:szCs w:val="18"/>
              </w:rPr>
              <w:t>պայմանագրով</w:t>
            </w:r>
            <w:proofErr w:type="spellEnd"/>
            <w:r w:rsidRPr="00751C23">
              <w:rPr>
                <w:rFonts w:ascii="GHEA Grapalat" w:hAnsi="GHEA Grapalat"/>
                <w:sz w:val="18"/>
                <w:szCs w:val="18"/>
              </w:rPr>
              <w:t xml:space="preserve"> </w:t>
            </w:r>
            <w:proofErr w:type="spellStart"/>
            <w:r w:rsidRPr="00751C23">
              <w:rPr>
                <w:rFonts w:ascii="GHEA Grapalat" w:hAnsi="GHEA Grapalat"/>
                <w:sz w:val="18"/>
                <w:szCs w:val="18"/>
              </w:rPr>
              <w:t>հաստատված</w:t>
            </w:r>
            <w:proofErr w:type="spellEnd"/>
            <w:r w:rsidRPr="00751C23">
              <w:rPr>
                <w:rFonts w:ascii="GHEA Grapalat" w:hAnsi="GHEA Grapalat"/>
                <w:sz w:val="18"/>
                <w:szCs w:val="18"/>
              </w:rPr>
              <w:t xml:space="preserve"> </w:t>
            </w:r>
            <w:proofErr w:type="spellStart"/>
            <w:r w:rsidRPr="00751C23">
              <w:rPr>
                <w:rFonts w:ascii="GHEA Grapalat" w:hAnsi="GHEA Grapalat"/>
                <w:sz w:val="18"/>
                <w:szCs w:val="18"/>
              </w:rPr>
              <w:t>գնման</w:t>
            </w:r>
            <w:proofErr w:type="spellEnd"/>
            <w:r w:rsidRPr="00751C23">
              <w:rPr>
                <w:rFonts w:ascii="GHEA Grapalat" w:hAnsi="GHEA Grapalat"/>
                <w:sz w:val="18"/>
                <w:szCs w:val="18"/>
              </w:rPr>
              <w:t xml:space="preserve"> </w:t>
            </w:r>
            <w:proofErr w:type="spellStart"/>
            <w:r w:rsidRPr="00751C23">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1CCAC7AF" w14:textId="77777777" w:rsidR="00751C23" w:rsidRPr="00751C23" w:rsidRDefault="00751C23" w:rsidP="00751C23">
            <w:pPr>
              <w:jc w:val="center"/>
              <w:rPr>
                <w:rFonts w:ascii="GHEA Grapalat" w:hAnsi="GHEA Grapalat"/>
                <w:sz w:val="18"/>
                <w:szCs w:val="18"/>
              </w:rPr>
            </w:pPr>
            <w:proofErr w:type="spellStart"/>
            <w:r w:rsidRPr="00751C23">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2A5B41B8" w14:textId="77777777" w:rsidR="00751C23" w:rsidRPr="00751C23" w:rsidRDefault="00751C23" w:rsidP="00751C23">
            <w:pPr>
              <w:jc w:val="center"/>
              <w:rPr>
                <w:rFonts w:ascii="GHEA Grapalat" w:hAnsi="GHEA Grapalat"/>
                <w:sz w:val="18"/>
                <w:szCs w:val="18"/>
              </w:rPr>
            </w:pPr>
            <w:proofErr w:type="spellStart"/>
            <w:r w:rsidRPr="00751C23">
              <w:rPr>
                <w:rFonts w:ascii="GHEA Grapalat" w:hAnsi="GHEA Grapalat"/>
                <w:sz w:val="18"/>
                <w:szCs w:val="18"/>
              </w:rPr>
              <w:t>ըստ</w:t>
            </w:r>
            <w:proofErr w:type="spellEnd"/>
            <w:r w:rsidRPr="00751C23">
              <w:rPr>
                <w:rFonts w:ascii="GHEA Grapalat" w:hAnsi="GHEA Grapalat"/>
                <w:sz w:val="18"/>
                <w:szCs w:val="18"/>
              </w:rPr>
              <w:t xml:space="preserve"> </w:t>
            </w:r>
            <w:proofErr w:type="spellStart"/>
            <w:r w:rsidRPr="00751C23">
              <w:rPr>
                <w:rFonts w:ascii="GHEA Grapalat" w:hAnsi="GHEA Grapalat"/>
                <w:sz w:val="18"/>
                <w:szCs w:val="18"/>
              </w:rPr>
              <w:t>պայմանագրով</w:t>
            </w:r>
            <w:proofErr w:type="spellEnd"/>
            <w:r w:rsidRPr="00751C23">
              <w:rPr>
                <w:rFonts w:ascii="GHEA Grapalat" w:hAnsi="GHEA Grapalat"/>
                <w:sz w:val="18"/>
                <w:szCs w:val="18"/>
              </w:rPr>
              <w:t xml:space="preserve"> </w:t>
            </w:r>
            <w:proofErr w:type="spellStart"/>
            <w:r w:rsidRPr="00751C23">
              <w:rPr>
                <w:rFonts w:ascii="GHEA Grapalat" w:hAnsi="GHEA Grapalat"/>
                <w:sz w:val="18"/>
                <w:szCs w:val="18"/>
              </w:rPr>
              <w:t>հաստատված</w:t>
            </w:r>
            <w:proofErr w:type="spellEnd"/>
            <w:r w:rsidRPr="00751C23">
              <w:rPr>
                <w:rFonts w:ascii="GHEA Grapalat" w:hAnsi="GHEA Grapalat"/>
                <w:sz w:val="18"/>
                <w:szCs w:val="18"/>
              </w:rPr>
              <w:t xml:space="preserve"> </w:t>
            </w:r>
            <w:proofErr w:type="spellStart"/>
            <w:r w:rsidRPr="00751C23">
              <w:rPr>
                <w:rFonts w:ascii="GHEA Grapalat" w:hAnsi="GHEA Grapalat"/>
                <w:sz w:val="18"/>
                <w:szCs w:val="18"/>
              </w:rPr>
              <w:t>գնման</w:t>
            </w:r>
            <w:proofErr w:type="spellEnd"/>
            <w:r w:rsidRPr="00751C23">
              <w:rPr>
                <w:rFonts w:ascii="GHEA Grapalat" w:hAnsi="GHEA Grapalat"/>
                <w:sz w:val="18"/>
                <w:szCs w:val="18"/>
              </w:rPr>
              <w:t xml:space="preserve"> </w:t>
            </w:r>
            <w:proofErr w:type="spellStart"/>
            <w:r w:rsidRPr="00751C23">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09F4EBB7" w14:textId="77777777" w:rsidR="00751C23" w:rsidRPr="00751C23" w:rsidRDefault="00751C23" w:rsidP="00751C23">
            <w:pPr>
              <w:jc w:val="center"/>
              <w:rPr>
                <w:rFonts w:ascii="GHEA Grapalat" w:hAnsi="GHEA Grapalat"/>
                <w:sz w:val="18"/>
                <w:szCs w:val="18"/>
              </w:rPr>
            </w:pPr>
            <w:proofErr w:type="spellStart"/>
            <w:r w:rsidRPr="00751C23">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40383FB" w14:textId="77777777" w:rsidR="00751C23" w:rsidRPr="00751C23" w:rsidRDefault="00751C23" w:rsidP="00751C23">
            <w:pPr>
              <w:jc w:val="center"/>
              <w:rPr>
                <w:rFonts w:ascii="GHEA Grapalat" w:hAnsi="GHEA Grapalat"/>
                <w:sz w:val="18"/>
                <w:szCs w:val="18"/>
              </w:rPr>
            </w:pPr>
          </w:p>
        </w:tc>
        <w:tc>
          <w:tcPr>
            <w:tcW w:w="950" w:type="dxa"/>
            <w:vMerge/>
            <w:tcBorders>
              <w:bottom w:val="single" w:sz="4" w:space="0" w:color="auto"/>
            </w:tcBorders>
            <w:shd w:val="clear" w:color="auto" w:fill="auto"/>
            <w:vAlign w:val="center"/>
          </w:tcPr>
          <w:p w14:paraId="65EAE602" w14:textId="77777777" w:rsidR="00751C23" w:rsidRPr="00751C23" w:rsidRDefault="00751C23" w:rsidP="00751C23">
            <w:pPr>
              <w:jc w:val="center"/>
              <w:rPr>
                <w:rFonts w:ascii="GHEA Grapalat" w:hAnsi="GHEA Grapalat"/>
                <w:sz w:val="18"/>
                <w:szCs w:val="18"/>
              </w:rPr>
            </w:pPr>
          </w:p>
        </w:tc>
      </w:tr>
      <w:tr w:rsidR="00751C23" w:rsidRPr="00751C23" w14:paraId="4820FF9E" w14:textId="77777777" w:rsidTr="004E60F7">
        <w:tc>
          <w:tcPr>
            <w:tcW w:w="357" w:type="dxa"/>
            <w:shd w:val="clear" w:color="auto" w:fill="auto"/>
            <w:vAlign w:val="center"/>
          </w:tcPr>
          <w:p w14:paraId="72561BF8" w14:textId="77777777" w:rsidR="00751C23" w:rsidRPr="00751C23" w:rsidRDefault="00751C23" w:rsidP="00751C23">
            <w:pPr>
              <w:jc w:val="center"/>
              <w:rPr>
                <w:rFonts w:ascii="GHEA Grapalat" w:hAnsi="GHEA Grapalat"/>
                <w:sz w:val="18"/>
                <w:szCs w:val="18"/>
              </w:rPr>
            </w:pPr>
          </w:p>
        </w:tc>
        <w:tc>
          <w:tcPr>
            <w:tcW w:w="1173" w:type="dxa"/>
            <w:shd w:val="clear" w:color="auto" w:fill="auto"/>
            <w:vAlign w:val="center"/>
          </w:tcPr>
          <w:p w14:paraId="6C7BE583" w14:textId="77777777" w:rsidR="00751C23" w:rsidRPr="00751C23" w:rsidRDefault="00751C23" w:rsidP="00751C23">
            <w:pPr>
              <w:jc w:val="center"/>
              <w:rPr>
                <w:rFonts w:ascii="GHEA Grapalat" w:hAnsi="GHEA Grapalat"/>
                <w:sz w:val="18"/>
                <w:szCs w:val="18"/>
              </w:rPr>
            </w:pPr>
          </w:p>
        </w:tc>
        <w:tc>
          <w:tcPr>
            <w:tcW w:w="1440" w:type="dxa"/>
            <w:shd w:val="clear" w:color="auto" w:fill="auto"/>
            <w:vAlign w:val="center"/>
          </w:tcPr>
          <w:p w14:paraId="6820CC7F" w14:textId="77777777" w:rsidR="00751C23" w:rsidRPr="00751C23" w:rsidRDefault="00751C23" w:rsidP="00751C23">
            <w:pPr>
              <w:jc w:val="center"/>
              <w:rPr>
                <w:rFonts w:ascii="GHEA Grapalat" w:hAnsi="GHEA Grapalat"/>
                <w:sz w:val="18"/>
                <w:szCs w:val="18"/>
              </w:rPr>
            </w:pPr>
          </w:p>
        </w:tc>
        <w:tc>
          <w:tcPr>
            <w:tcW w:w="1800" w:type="dxa"/>
            <w:shd w:val="clear" w:color="auto" w:fill="auto"/>
            <w:vAlign w:val="center"/>
          </w:tcPr>
          <w:p w14:paraId="4D52125B" w14:textId="77777777" w:rsidR="00751C23" w:rsidRPr="00751C23" w:rsidRDefault="00751C23" w:rsidP="00751C23">
            <w:pPr>
              <w:jc w:val="center"/>
              <w:rPr>
                <w:rFonts w:ascii="GHEA Grapalat" w:hAnsi="GHEA Grapalat"/>
                <w:sz w:val="18"/>
                <w:szCs w:val="18"/>
              </w:rPr>
            </w:pPr>
          </w:p>
        </w:tc>
        <w:tc>
          <w:tcPr>
            <w:tcW w:w="1116" w:type="dxa"/>
            <w:shd w:val="clear" w:color="auto" w:fill="auto"/>
            <w:vAlign w:val="center"/>
          </w:tcPr>
          <w:p w14:paraId="60970E50" w14:textId="77777777" w:rsidR="00751C23" w:rsidRPr="00751C23" w:rsidRDefault="00751C23" w:rsidP="00751C23">
            <w:pPr>
              <w:jc w:val="center"/>
              <w:rPr>
                <w:rFonts w:ascii="GHEA Grapalat" w:hAnsi="GHEA Grapalat"/>
                <w:sz w:val="18"/>
                <w:szCs w:val="18"/>
              </w:rPr>
            </w:pPr>
          </w:p>
        </w:tc>
        <w:tc>
          <w:tcPr>
            <w:tcW w:w="1842" w:type="dxa"/>
            <w:shd w:val="clear" w:color="auto" w:fill="auto"/>
            <w:vAlign w:val="center"/>
          </w:tcPr>
          <w:p w14:paraId="1E0D0A6D" w14:textId="77777777" w:rsidR="00751C23" w:rsidRPr="00751C23" w:rsidRDefault="00751C23" w:rsidP="00751C23">
            <w:pPr>
              <w:jc w:val="center"/>
              <w:rPr>
                <w:rFonts w:ascii="GHEA Grapalat" w:hAnsi="GHEA Grapalat"/>
                <w:sz w:val="18"/>
                <w:szCs w:val="18"/>
              </w:rPr>
            </w:pPr>
          </w:p>
        </w:tc>
        <w:tc>
          <w:tcPr>
            <w:tcW w:w="1134" w:type="dxa"/>
            <w:shd w:val="clear" w:color="auto" w:fill="auto"/>
            <w:vAlign w:val="center"/>
          </w:tcPr>
          <w:p w14:paraId="7555B8A2" w14:textId="77777777" w:rsidR="00751C23" w:rsidRPr="00751C23" w:rsidRDefault="00751C23" w:rsidP="00751C23">
            <w:pPr>
              <w:jc w:val="center"/>
              <w:rPr>
                <w:rFonts w:ascii="GHEA Grapalat" w:hAnsi="GHEA Grapalat"/>
                <w:sz w:val="18"/>
                <w:szCs w:val="18"/>
              </w:rPr>
            </w:pPr>
          </w:p>
        </w:tc>
        <w:tc>
          <w:tcPr>
            <w:tcW w:w="1168" w:type="dxa"/>
            <w:shd w:val="clear" w:color="auto" w:fill="auto"/>
            <w:vAlign w:val="center"/>
          </w:tcPr>
          <w:p w14:paraId="7499122A" w14:textId="77777777" w:rsidR="00751C23" w:rsidRPr="00751C23" w:rsidRDefault="00751C23" w:rsidP="00751C23">
            <w:pPr>
              <w:jc w:val="center"/>
              <w:rPr>
                <w:rFonts w:ascii="GHEA Grapalat" w:hAnsi="GHEA Grapalat"/>
                <w:sz w:val="18"/>
                <w:szCs w:val="18"/>
              </w:rPr>
            </w:pPr>
          </w:p>
        </w:tc>
        <w:tc>
          <w:tcPr>
            <w:tcW w:w="950" w:type="dxa"/>
            <w:shd w:val="clear" w:color="auto" w:fill="auto"/>
            <w:vAlign w:val="center"/>
          </w:tcPr>
          <w:p w14:paraId="2F5AC414" w14:textId="77777777" w:rsidR="00751C23" w:rsidRPr="00751C23" w:rsidRDefault="00751C23" w:rsidP="00751C23">
            <w:pPr>
              <w:jc w:val="center"/>
              <w:rPr>
                <w:rFonts w:ascii="GHEA Grapalat" w:hAnsi="GHEA Grapalat"/>
                <w:sz w:val="18"/>
                <w:szCs w:val="18"/>
              </w:rPr>
            </w:pPr>
          </w:p>
        </w:tc>
      </w:tr>
      <w:tr w:rsidR="00751C23" w:rsidRPr="00751C23" w14:paraId="568FB6CE" w14:textId="77777777" w:rsidTr="004E60F7">
        <w:tc>
          <w:tcPr>
            <w:tcW w:w="357" w:type="dxa"/>
            <w:shd w:val="clear" w:color="auto" w:fill="auto"/>
          </w:tcPr>
          <w:p w14:paraId="34FB2DC3" w14:textId="77777777" w:rsidR="00751C23" w:rsidRPr="00751C23" w:rsidRDefault="00751C23" w:rsidP="00751C23">
            <w:pPr>
              <w:jc w:val="center"/>
              <w:rPr>
                <w:rFonts w:ascii="GHEA Grapalat" w:hAnsi="GHEA Grapalat"/>
              </w:rPr>
            </w:pPr>
          </w:p>
        </w:tc>
        <w:tc>
          <w:tcPr>
            <w:tcW w:w="1173" w:type="dxa"/>
            <w:shd w:val="clear" w:color="auto" w:fill="auto"/>
          </w:tcPr>
          <w:p w14:paraId="231751C1" w14:textId="77777777" w:rsidR="00751C23" w:rsidRPr="00751C23" w:rsidRDefault="00751C23" w:rsidP="00751C23">
            <w:pPr>
              <w:jc w:val="center"/>
              <w:rPr>
                <w:rFonts w:ascii="GHEA Grapalat" w:hAnsi="GHEA Grapalat"/>
              </w:rPr>
            </w:pPr>
          </w:p>
        </w:tc>
        <w:tc>
          <w:tcPr>
            <w:tcW w:w="1440" w:type="dxa"/>
            <w:shd w:val="clear" w:color="auto" w:fill="auto"/>
          </w:tcPr>
          <w:p w14:paraId="50A830A1" w14:textId="77777777" w:rsidR="00751C23" w:rsidRPr="00751C23" w:rsidRDefault="00751C23" w:rsidP="00751C23">
            <w:pPr>
              <w:jc w:val="center"/>
              <w:rPr>
                <w:rFonts w:ascii="GHEA Grapalat" w:hAnsi="GHEA Grapalat"/>
              </w:rPr>
            </w:pPr>
          </w:p>
        </w:tc>
        <w:tc>
          <w:tcPr>
            <w:tcW w:w="1800" w:type="dxa"/>
            <w:shd w:val="clear" w:color="auto" w:fill="auto"/>
          </w:tcPr>
          <w:p w14:paraId="5F5E7052" w14:textId="77777777" w:rsidR="00751C23" w:rsidRPr="00751C23" w:rsidRDefault="00751C23" w:rsidP="00751C23">
            <w:pPr>
              <w:jc w:val="center"/>
              <w:rPr>
                <w:rFonts w:ascii="GHEA Grapalat" w:hAnsi="GHEA Grapalat"/>
              </w:rPr>
            </w:pPr>
          </w:p>
        </w:tc>
        <w:tc>
          <w:tcPr>
            <w:tcW w:w="1116" w:type="dxa"/>
            <w:shd w:val="clear" w:color="auto" w:fill="auto"/>
          </w:tcPr>
          <w:p w14:paraId="4507DFD7" w14:textId="77777777" w:rsidR="00751C23" w:rsidRPr="00751C23" w:rsidRDefault="00751C23" w:rsidP="00751C23">
            <w:pPr>
              <w:jc w:val="center"/>
              <w:rPr>
                <w:rFonts w:ascii="GHEA Grapalat" w:hAnsi="GHEA Grapalat"/>
              </w:rPr>
            </w:pPr>
          </w:p>
        </w:tc>
        <w:tc>
          <w:tcPr>
            <w:tcW w:w="1842" w:type="dxa"/>
            <w:shd w:val="clear" w:color="auto" w:fill="auto"/>
          </w:tcPr>
          <w:p w14:paraId="5A232414" w14:textId="77777777" w:rsidR="00751C23" w:rsidRPr="00751C23" w:rsidRDefault="00751C23" w:rsidP="00751C23">
            <w:pPr>
              <w:jc w:val="center"/>
              <w:rPr>
                <w:rFonts w:ascii="GHEA Grapalat" w:hAnsi="GHEA Grapalat"/>
              </w:rPr>
            </w:pPr>
          </w:p>
        </w:tc>
        <w:tc>
          <w:tcPr>
            <w:tcW w:w="1134" w:type="dxa"/>
            <w:shd w:val="clear" w:color="auto" w:fill="auto"/>
          </w:tcPr>
          <w:p w14:paraId="112BFF77" w14:textId="77777777" w:rsidR="00751C23" w:rsidRPr="00751C23" w:rsidRDefault="00751C23" w:rsidP="00751C23">
            <w:pPr>
              <w:jc w:val="center"/>
              <w:rPr>
                <w:rFonts w:ascii="GHEA Grapalat" w:hAnsi="GHEA Grapalat"/>
              </w:rPr>
            </w:pPr>
          </w:p>
        </w:tc>
        <w:tc>
          <w:tcPr>
            <w:tcW w:w="1168" w:type="dxa"/>
            <w:shd w:val="clear" w:color="auto" w:fill="auto"/>
          </w:tcPr>
          <w:p w14:paraId="5FF436CB" w14:textId="77777777" w:rsidR="00751C23" w:rsidRPr="00751C23" w:rsidRDefault="00751C23" w:rsidP="00751C23">
            <w:pPr>
              <w:jc w:val="center"/>
              <w:rPr>
                <w:rFonts w:ascii="GHEA Grapalat" w:hAnsi="GHEA Grapalat"/>
              </w:rPr>
            </w:pPr>
          </w:p>
        </w:tc>
        <w:tc>
          <w:tcPr>
            <w:tcW w:w="950" w:type="dxa"/>
            <w:shd w:val="clear" w:color="auto" w:fill="auto"/>
          </w:tcPr>
          <w:p w14:paraId="36E6FD49" w14:textId="77777777" w:rsidR="00751C23" w:rsidRPr="00751C23" w:rsidRDefault="00751C23" w:rsidP="00751C23">
            <w:pPr>
              <w:jc w:val="center"/>
              <w:rPr>
                <w:rFonts w:ascii="GHEA Grapalat" w:hAnsi="GHEA Grapalat"/>
              </w:rPr>
            </w:pPr>
          </w:p>
        </w:tc>
      </w:tr>
    </w:tbl>
    <w:p w14:paraId="6264DC25" w14:textId="77777777" w:rsidR="00751C23" w:rsidRPr="00751C23" w:rsidRDefault="00751C23" w:rsidP="00751C23">
      <w:pPr>
        <w:ind w:firstLine="375"/>
        <w:jc w:val="both"/>
        <w:rPr>
          <w:rFonts w:ascii="Arial" w:hAnsi="Arial" w:cs="Arial"/>
          <w:iCs/>
          <w:color w:val="000000"/>
          <w:sz w:val="21"/>
          <w:szCs w:val="21"/>
          <w:lang w:val="es-ES"/>
        </w:rPr>
      </w:pPr>
      <w:r w:rsidRPr="00751C23">
        <w:rPr>
          <w:rFonts w:ascii="Arial" w:hAnsi="Arial" w:cs="Arial"/>
          <w:iCs/>
          <w:color w:val="000000"/>
          <w:sz w:val="21"/>
          <w:szCs w:val="21"/>
          <w:lang w:val="es-ES"/>
        </w:rPr>
        <w:t> </w:t>
      </w:r>
    </w:p>
    <w:p w14:paraId="525E5314" w14:textId="77777777" w:rsidR="00751C23" w:rsidRPr="00751C23" w:rsidRDefault="00751C23" w:rsidP="00751C23">
      <w:pPr>
        <w:ind w:firstLine="375"/>
        <w:jc w:val="both"/>
        <w:rPr>
          <w:rFonts w:ascii="GHEA Grapalat" w:hAnsi="GHEA Grapalat"/>
          <w:iCs/>
          <w:snapToGrid w:val="0"/>
          <w:color w:val="000000"/>
          <w:sz w:val="21"/>
          <w:szCs w:val="21"/>
          <w:lang w:val="es-ES"/>
        </w:rPr>
      </w:pPr>
      <w:r w:rsidRPr="00751C23">
        <w:rPr>
          <w:rFonts w:ascii="Arial" w:hAnsi="Arial" w:cs="Arial"/>
          <w:iCs/>
          <w:color w:val="000000"/>
          <w:sz w:val="21"/>
          <w:szCs w:val="21"/>
          <w:lang w:val="es-ES"/>
        </w:rPr>
        <w:t> </w:t>
      </w:r>
      <w:r w:rsidRPr="00751C23">
        <w:rPr>
          <w:rFonts w:ascii="GHEA Grapalat" w:hAnsi="GHEA Grapalat"/>
          <w:iCs/>
          <w:snapToGrid w:val="0"/>
          <w:color w:val="000000"/>
          <w:sz w:val="21"/>
          <w:szCs w:val="21"/>
          <w:lang w:val="hy-AM"/>
        </w:rPr>
        <w:t xml:space="preserve">Սույն </w:t>
      </w:r>
      <w:proofErr w:type="spellStart"/>
      <w:r w:rsidRPr="00751C23">
        <w:rPr>
          <w:rFonts w:ascii="GHEA Grapalat" w:hAnsi="GHEA Grapalat"/>
          <w:iCs/>
          <w:snapToGrid w:val="0"/>
          <w:color w:val="000000"/>
          <w:sz w:val="21"/>
          <w:szCs w:val="21"/>
        </w:rPr>
        <w:t>արձանագրության</w:t>
      </w:r>
      <w:proofErr w:type="spellEnd"/>
      <w:r w:rsidRPr="00751C23">
        <w:rPr>
          <w:rFonts w:ascii="GHEA Grapalat" w:hAnsi="GHEA Grapalat"/>
          <w:iCs/>
          <w:snapToGrid w:val="0"/>
          <w:color w:val="000000"/>
          <w:sz w:val="21"/>
          <w:szCs w:val="21"/>
          <w:lang w:val="es-ES"/>
        </w:rPr>
        <w:t xml:space="preserve"> </w:t>
      </w:r>
      <w:proofErr w:type="spellStart"/>
      <w:r w:rsidRPr="00751C23">
        <w:rPr>
          <w:rFonts w:ascii="GHEA Grapalat" w:hAnsi="GHEA Grapalat"/>
          <w:iCs/>
          <w:snapToGrid w:val="0"/>
          <w:color w:val="000000"/>
          <w:sz w:val="21"/>
          <w:szCs w:val="21"/>
        </w:rPr>
        <w:t>երկկողմ</w:t>
      </w:r>
      <w:proofErr w:type="spellEnd"/>
      <w:r w:rsidRPr="00751C23">
        <w:rPr>
          <w:rFonts w:ascii="GHEA Grapalat" w:hAnsi="GHEA Grapalat"/>
          <w:iCs/>
          <w:snapToGrid w:val="0"/>
          <w:color w:val="000000"/>
          <w:sz w:val="21"/>
          <w:szCs w:val="21"/>
          <w:lang w:val="es-ES"/>
        </w:rPr>
        <w:t xml:space="preserve"> </w:t>
      </w:r>
      <w:r w:rsidRPr="00751C23">
        <w:rPr>
          <w:rFonts w:ascii="GHEA Grapalat" w:hAnsi="GHEA Grapalat"/>
          <w:iCs/>
          <w:snapToGrid w:val="0"/>
          <w:color w:val="000000"/>
          <w:sz w:val="21"/>
          <w:szCs w:val="21"/>
          <w:lang w:val="hy-AM"/>
        </w:rPr>
        <w:t>հաստատման համար հիմք հանդիսացած</w:t>
      </w:r>
      <w:r w:rsidRPr="00751C23">
        <w:rPr>
          <w:rFonts w:ascii="GHEA Grapalat" w:hAnsi="GHEA Grapalat"/>
          <w:iCs/>
          <w:snapToGrid w:val="0"/>
          <w:color w:val="000000"/>
          <w:sz w:val="21"/>
          <w:szCs w:val="21"/>
          <w:lang w:val="es-ES"/>
        </w:rPr>
        <w:t xml:space="preserve"> </w:t>
      </w:r>
      <w:proofErr w:type="spellStart"/>
      <w:r w:rsidRPr="00751C23">
        <w:rPr>
          <w:rFonts w:ascii="GHEA Grapalat" w:hAnsi="GHEA Grapalat"/>
          <w:iCs/>
          <w:snapToGrid w:val="0"/>
          <w:color w:val="000000"/>
          <w:sz w:val="21"/>
          <w:szCs w:val="21"/>
        </w:rPr>
        <w:t>հաշիվ</w:t>
      </w:r>
      <w:proofErr w:type="spellEnd"/>
      <w:r w:rsidRPr="00751C23">
        <w:rPr>
          <w:rFonts w:ascii="GHEA Grapalat" w:hAnsi="GHEA Grapalat"/>
          <w:iCs/>
          <w:snapToGrid w:val="0"/>
          <w:color w:val="000000"/>
          <w:sz w:val="21"/>
          <w:szCs w:val="21"/>
          <w:lang w:val="es-ES"/>
        </w:rPr>
        <w:t xml:space="preserve"> </w:t>
      </w:r>
      <w:proofErr w:type="spellStart"/>
      <w:r w:rsidRPr="00751C23">
        <w:rPr>
          <w:rFonts w:ascii="GHEA Grapalat" w:hAnsi="GHEA Grapalat"/>
          <w:iCs/>
          <w:snapToGrid w:val="0"/>
          <w:color w:val="000000"/>
          <w:sz w:val="21"/>
          <w:szCs w:val="21"/>
        </w:rPr>
        <w:t>ապրանքագիրը</w:t>
      </w:r>
      <w:proofErr w:type="spellEnd"/>
      <w:r w:rsidRPr="00751C23">
        <w:rPr>
          <w:rFonts w:ascii="GHEA Grapalat" w:hAnsi="GHEA Grapalat"/>
          <w:iCs/>
          <w:snapToGrid w:val="0"/>
          <w:color w:val="000000"/>
          <w:sz w:val="21"/>
          <w:szCs w:val="21"/>
          <w:lang w:val="es-ES"/>
        </w:rPr>
        <w:t xml:space="preserve"> </w:t>
      </w:r>
      <w:r w:rsidRPr="00751C23">
        <w:rPr>
          <w:rFonts w:ascii="GHEA Grapalat" w:hAnsi="GHEA Grapalat"/>
          <w:iCs/>
          <w:snapToGrid w:val="0"/>
          <w:color w:val="000000"/>
          <w:sz w:val="21"/>
          <w:szCs w:val="21"/>
        </w:rPr>
        <w:t>և</w:t>
      </w:r>
      <w:r w:rsidRPr="00751C23">
        <w:rPr>
          <w:rFonts w:ascii="GHEA Grapalat" w:hAnsi="GHEA Grapalat"/>
          <w:iCs/>
          <w:snapToGrid w:val="0"/>
          <w:color w:val="000000"/>
          <w:sz w:val="21"/>
          <w:szCs w:val="21"/>
          <w:lang w:val="es-ES"/>
        </w:rPr>
        <w:t xml:space="preserve"> </w:t>
      </w:r>
      <w:r w:rsidRPr="00751C23">
        <w:rPr>
          <w:rFonts w:ascii="GHEA Grapalat" w:hAnsi="GHEA Grapalat"/>
          <w:iCs/>
          <w:snapToGrid w:val="0"/>
          <w:color w:val="000000"/>
          <w:sz w:val="21"/>
          <w:szCs w:val="21"/>
          <w:lang w:val="hy-AM"/>
        </w:rPr>
        <w:t xml:space="preserve">դրական </w:t>
      </w:r>
      <w:r w:rsidRPr="00751C23">
        <w:rPr>
          <w:rFonts w:ascii="GHEA Grapalat" w:hAnsi="GHEA Grapalat"/>
          <w:color w:val="000000"/>
          <w:sz w:val="21"/>
          <w:szCs w:val="21"/>
          <w:lang w:val="es-ES"/>
        </w:rPr>
        <w:t>եզրակացությունը</w:t>
      </w:r>
      <w:r w:rsidRPr="00751C23">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07A605BA" w14:textId="77777777" w:rsidR="00751C23" w:rsidRPr="00751C23" w:rsidRDefault="00751C23" w:rsidP="00751C23">
      <w:pPr>
        <w:ind w:firstLine="375"/>
        <w:jc w:val="both"/>
        <w:rPr>
          <w:rFonts w:ascii="GHEA Grapalat" w:hAnsi="GHEA Grapalat"/>
          <w:iCs/>
          <w:snapToGrid w:val="0"/>
          <w:color w:val="000000"/>
          <w:sz w:val="21"/>
          <w:szCs w:val="21"/>
          <w:lang w:val="es-ES"/>
        </w:rPr>
      </w:pPr>
    </w:p>
    <w:p w14:paraId="073673C9" w14:textId="77777777" w:rsidR="00751C23" w:rsidRPr="00751C23" w:rsidRDefault="00751C23" w:rsidP="00751C23">
      <w:pPr>
        <w:ind w:firstLine="375"/>
        <w:jc w:val="both"/>
        <w:rPr>
          <w:rFonts w:ascii="GHEA Grapalat" w:hAnsi="GHEA Grapalat"/>
          <w:iCs/>
          <w:snapToGrid w:val="0"/>
          <w:color w:val="000000"/>
          <w:sz w:val="2"/>
          <w:szCs w:val="21"/>
          <w:lang w:val="es-ES"/>
        </w:rPr>
      </w:pPr>
    </w:p>
    <w:p w14:paraId="4F0496DF" w14:textId="77777777" w:rsidR="00751C23" w:rsidRPr="00751C23" w:rsidRDefault="00751C23" w:rsidP="00751C23">
      <w:pPr>
        <w:ind w:firstLine="375"/>
        <w:rPr>
          <w:rFonts w:ascii="GHEA Grapalat" w:hAnsi="GHEA Grapalat"/>
          <w:iCs/>
          <w:snapToGrid w:val="0"/>
          <w:color w:val="000000"/>
          <w:sz w:val="2"/>
          <w:szCs w:val="21"/>
          <w:lang w:val="es-ES"/>
        </w:rPr>
      </w:pPr>
      <w:r w:rsidRPr="00751C23">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51C23" w:rsidRPr="00751C23" w14:paraId="7D6D7C21" w14:textId="77777777" w:rsidTr="009C5408">
        <w:trPr>
          <w:trHeight w:val="266"/>
          <w:tblCellSpacing w:w="7" w:type="dxa"/>
          <w:jc w:val="center"/>
        </w:trPr>
        <w:tc>
          <w:tcPr>
            <w:tcW w:w="0" w:type="auto"/>
            <w:vAlign w:val="center"/>
          </w:tcPr>
          <w:p w14:paraId="7E1CD355" w14:textId="77777777" w:rsidR="00751C23" w:rsidRPr="00751C23" w:rsidRDefault="00751C23" w:rsidP="00751C23">
            <w:pPr>
              <w:jc w:val="center"/>
              <w:rPr>
                <w:rFonts w:ascii="GHEA Grapalat" w:hAnsi="GHEA Grapalat"/>
                <w:iCs/>
                <w:color w:val="000000"/>
                <w:sz w:val="21"/>
                <w:szCs w:val="21"/>
              </w:rPr>
            </w:pPr>
            <w:proofErr w:type="spellStart"/>
            <w:r w:rsidRPr="00751C23">
              <w:rPr>
                <w:rFonts w:ascii="GHEA Grapalat" w:hAnsi="GHEA Grapalat"/>
                <w:iCs/>
                <w:color w:val="000000"/>
                <w:sz w:val="21"/>
                <w:szCs w:val="21"/>
              </w:rPr>
              <w:t>Ապրանքը</w:t>
            </w:r>
            <w:proofErr w:type="spellEnd"/>
            <w:r w:rsidRPr="00751C23">
              <w:rPr>
                <w:rFonts w:ascii="GHEA Grapalat" w:hAnsi="GHEA Grapalat"/>
                <w:iCs/>
                <w:color w:val="000000"/>
                <w:sz w:val="21"/>
                <w:szCs w:val="21"/>
              </w:rPr>
              <w:t xml:space="preserve"> </w:t>
            </w:r>
            <w:proofErr w:type="spellStart"/>
            <w:r w:rsidRPr="00751C23">
              <w:rPr>
                <w:rFonts w:ascii="GHEA Grapalat" w:hAnsi="GHEA Grapalat"/>
                <w:iCs/>
                <w:color w:val="000000"/>
                <w:sz w:val="21"/>
                <w:szCs w:val="21"/>
              </w:rPr>
              <w:t>հանձնեց</w:t>
            </w:r>
            <w:proofErr w:type="spellEnd"/>
            <w:r w:rsidRPr="00751C23">
              <w:rPr>
                <w:rFonts w:ascii="GHEA Grapalat" w:hAnsi="GHEA Grapalat"/>
                <w:iCs/>
                <w:color w:val="000000"/>
                <w:sz w:val="21"/>
                <w:szCs w:val="21"/>
              </w:rPr>
              <w:t xml:space="preserve"> </w:t>
            </w:r>
          </w:p>
        </w:tc>
        <w:tc>
          <w:tcPr>
            <w:tcW w:w="0" w:type="auto"/>
            <w:vAlign w:val="center"/>
          </w:tcPr>
          <w:p w14:paraId="32E45A6B" w14:textId="77777777" w:rsidR="00751C23" w:rsidRPr="00751C23" w:rsidRDefault="00751C23" w:rsidP="00751C23">
            <w:pPr>
              <w:jc w:val="center"/>
              <w:rPr>
                <w:rFonts w:ascii="GHEA Grapalat" w:hAnsi="GHEA Grapalat"/>
                <w:iCs/>
                <w:color w:val="000000"/>
                <w:sz w:val="21"/>
                <w:szCs w:val="21"/>
              </w:rPr>
            </w:pPr>
            <w:proofErr w:type="spellStart"/>
            <w:r w:rsidRPr="00751C23">
              <w:rPr>
                <w:rFonts w:ascii="GHEA Grapalat" w:hAnsi="GHEA Grapalat"/>
                <w:iCs/>
                <w:color w:val="000000"/>
                <w:sz w:val="21"/>
                <w:szCs w:val="21"/>
              </w:rPr>
              <w:t>Ապրանքը</w:t>
            </w:r>
            <w:proofErr w:type="spellEnd"/>
            <w:r w:rsidRPr="00751C23">
              <w:rPr>
                <w:rFonts w:ascii="GHEA Grapalat" w:hAnsi="GHEA Grapalat"/>
                <w:iCs/>
                <w:color w:val="000000"/>
                <w:sz w:val="21"/>
                <w:szCs w:val="21"/>
              </w:rPr>
              <w:t xml:space="preserve"> </w:t>
            </w:r>
            <w:proofErr w:type="spellStart"/>
            <w:r w:rsidRPr="00751C23">
              <w:rPr>
                <w:rFonts w:ascii="GHEA Grapalat" w:hAnsi="GHEA Grapalat"/>
                <w:iCs/>
                <w:color w:val="000000"/>
                <w:sz w:val="21"/>
                <w:szCs w:val="21"/>
              </w:rPr>
              <w:t>ընդունեց</w:t>
            </w:r>
            <w:proofErr w:type="spellEnd"/>
          </w:p>
        </w:tc>
      </w:tr>
      <w:tr w:rsidR="00751C23" w:rsidRPr="00751C23" w14:paraId="70947A59" w14:textId="77777777" w:rsidTr="009C5408">
        <w:trPr>
          <w:trHeight w:val="473"/>
          <w:tblCellSpacing w:w="7" w:type="dxa"/>
          <w:jc w:val="center"/>
        </w:trPr>
        <w:tc>
          <w:tcPr>
            <w:tcW w:w="0" w:type="auto"/>
            <w:vAlign w:val="center"/>
          </w:tcPr>
          <w:p w14:paraId="6C400635" w14:textId="77777777" w:rsidR="00751C23" w:rsidRPr="00751C23" w:rsidRDefault="00751C23" w:rsidP="00751C23">
            <w:pPr>
              <w:jc w:val="center"/>
              <w:rPr>
                <w:rFonts w:ascii="GHEA Grapalat" w:hAnsi="GHEA Grapalat"/>
                <w:iCs/>
                <w:sz w:val="21"/>
                <w:szCs w:val="21"/>
              </w:rPr>
            </w:pPr>
            <w:r w:rsidRPr="00751C23">
              <w:rPr>
                <w:rFonts w:ascii="GHEA Grapalat" w:hAnsi="GHEA Grapalat"/>
                <w:iCs/>
                <w:sz w:val="21"/>
                <w:szCs w:val="21"/>
              </w:rPr>
              <w:t xml:space="preserve">___________________________ </w:t>
            </w:r>
          </w:p>
          <w:p w14:paraId="6F3B01C8" w14:textId="77777777" w:rsidR="00751C23" w:rsidRPr="00751C23" w:rsidRDefault="00751C23" w:rsidP="00751C23">
            <w:pPr>
              <w:jc w:val="center"/>
              <w:rPr>
                <w:rFonts w:ascii="GHEA Grapalat" w:hAnsi="GHEA Grapalat"/>
                <w:iCs/>
                <w:sz w:val="21"/>
                <w:szCs w:val="21"/>
              </w:rPr>
            </w:pPr>
            <w:proofErr w:type="spellStart"/>
            <w:r w:rsidRPr="00751C23">
              <w:rPr>
                <w:rFonts w:ascii="GHEA Grapalat" w:hAnsi="GHEA Grapalat"/>
                <w:iCs/>
                <w:sz w:val="15"/>
                <w:szCs w:val="15"/>
              </w:rPr>
              <w:t>ստորագրություն</w:t>
            </w:r>
            <w:proofErr w:type="spellEnd"/>
            <w:r w:rsidRPr="00751C23">
              <w:rPr>
                <w:rFonts w:ascii="GHEA Grapalat" w:hAnsi="GHEA Grapalat"/>
                <w:iCs/>
                <w:sz w:val="15"/>
                <w:szCs w:val="15"/>
              </w:rPr>
              <w:t xml:space="preserve"> </w:t>
            </w:r>
          </w:p>
        </w:tc>
        <w:tc>
          <w:tcPr>
            <w:tcW w:w="0" w:type="auto"/>
            <w:vAlign w:val="center"/>
          </w:tcPr>
          <w:p w14:paraId="45C05077" w14:textId="77777777" w:rsidR="00751C23" w:rsidRPr="00751C23" w:rsidRDefault="00751C23" w:rsidP="00751C23">
            <w:pPr>
              <w:jc w:val="center"/>
              <w:rPr>
                <w:rFonts w:ascii="GHEA Grapalat" w:hAnsi="GHEA Grapalat"/>
                <w:iCs/>
                <w:sz w:val="21"/>
                <w:szCs w:val="21"/>
              </w:rPr>
            </w:pPr>
            <w:r w:rsidRPr="00751C23">
              <w:rPr>
                <w:rFonts w:ascii="GHEA Grapalat" w:hAnsi="GHEA Grapalat"/>
                <w:iCs/>
                <w:sz w:val="21"/>
                <w:szCs w:val="21"/>
              </w:rPr>
              <w:t>___________________________</w:t>
            </w:r>
          </w:p>
          <w:p w14:paraId="7DDBB3FA" w14:textId="77777777" w:rsidR="00751C23" w:rsidRPr="00751C23" w:rsidRDefault="00751C23" w:rsidP="00751C23">
            <w:pPr>
              <w:jc w:val="center"/>
              <w:rPr>
                <w:rFonts w:ascii="GHEA Grapalat" w:hAnsi="GHEA Grapalat"/>
                <w:iCs/>
                <w:sz w:val="21"/>
                <w:szCs w:val="21"/>
              </w:rPr>
            </w:pPr>
            <w:proofErr w:type="spellStart"/>
            <w:r w:rsidRPr="00751C23">
              <w:rPr>
                <w:rFonts w:ascii="GHEA Grapalat" w:hAnsi="GHEA Grapalat"/>
                <w:iCs/>
                <w:sz w:val="15"/>
                <w:szCs w:val="15"/>
              </w:rPr>
              <w:t>ստորագրություն</w:t>
            </w:r>
            <w:proofErr w:type="spellEnd"/>
            <w:r w:rsidRPr="00751C23">
              <w:rPr>
                <w:rFonts w:ascii="GHEA Grapalat" w:hAnsi="GHEA Grapalat"/>
                <w:iCs/>
                <w:sz w:val="15"/>
                <w:szCs w:val="15"/>
              </w:rPr>
              <w:t xml:space="preserve"> </w:t>
            </w:r>
          </w:p>
        </w:tc>
      </w:tr>
      <w:tr w:rsidR="00751C23" w:rsidRPr="00751C23" w14:paraId="0670392A" w14:textId="77777777" w:rsidTr="009C5408">
        <w:trPr>
          <w:trHeight w:val="503"/>
          <w:tblCellSpacing w:w="7" w:type="dxa"/>
          <w:jc w:val="center"/>
        </w:trPr>
        <w:tc>
          <w:tcPr>
            <w:tcW w:w="0" w:type="auto"/>
            <w:vAlign w:val="center"/>
          </w:tcPr>
          <w:p w14:paraId="0B26A458" w14:textId="77777777" w:rsidR="00751C23" w:rsidRPr="00751C23" w:rsidRDefault="00751C23" w:rsidP="00751C23">
            <w:pPr>
              <w:jc w:val="center"/>
              <w:rPr>
                <w:rFonts w:ascii="GHEA Grapalat" w:hAnsi="GHEA Grapalat"/>
                <w:iCs/>
                <w:sz w:val="21"/>
                <w:szCs w:val="21"/>
              </w:rPr>
            </w:pPr>
            <w:r w:rsidRPr="00751C23">
              <w:rPr>
                <w:rFonts w:ascii="GHEA Grapalat" w:hAnsi="GHEA Grapalat"/>
                <w:iCs/>
                <w:sz w:val="21"/>
                <w:szCs w:val="21"/>
              </w:rPr>
              <w:t xml:space="preserve">___________________________ </w:t>
            </w:r>
          </w:p>
          <w:p w14:paraId="647B68C2" w14:textId="77777777" w:rsidR="00751C23" w:rsidRPr="00751C23" w:rsidRDefault="00751C23" w:rsidP="00751C23">
            <w:pPr>
              <w:jc w:val="center"/>
              <w:rPr>
                <w:rFonts w:ascii="GHEA Grapalat" w:hAnsi="GHEA Grapalat"/>
                <w:iCs/>
                <w:sz w:val="21"/>
                <w:szCs w:val="21"/>
              </w:rPr>
            </w:pPr>
            <w:proofErr w:type="spellStart"/>
            <w:r w:rsidRPr="00751C23">
              <w:rPr>
                <w:rFonts w:ascii="GHEA Grapalat" w:hAnsi="GHEA Grapalat"/>
                <w:iCs/>
                <w:sz w:val="15"/>
                <w:szCs w:val="15"/>
              </w:rPr>
              <w:t>ազգանուն</w:t>
            </w:r>
            <w:proofErr w:type="spellEnd"/>
            <w:r w:rsidRPr="00751C23">
              <w:rPr>
                <w:rFonts w:ascii="GHEA Grapalat" w:hAnsi="GHEA Grapalat"/>
                <w:iCs/>
                <w:sz w:val="15"/>
                <w:szCs w:val="15"/>
              </w:rPr>
              <w:t xml:space="preserve">, </w:t>
            </w:r>
            <w:proofErr w:type="spellStart"/>
            <w:r w:rsidRPr="00751C23">
              <w:rPr>
                <w:rFonts w:ascii="GHEA Grapalat" w:hAnsi="GHEA Grapalat"/>
                <w:iCs/>
                <w:sz w:val="15"/>
                <w:szCs w:val="15"/>
              </w:rPr>
              <w:t>անուն</w:t>
            </w:r>
            <w:proofErr w:type="spellEnd"/>
          </w:p>
        </w:tc>
        <w:tc>
          <w:tcPr>
            <w:tcW w:w="0" w:type="auto"/>
            <w:vAlign w:val="center"/>
          </w:tcPr>
          <w:p w14:paraId="6D6EBB6E" w14:textId="77777777" w:rsidR="00751C23" w:rsidRPr="00751C23" w:rsidRDefault="00751C23" w:rsidP="00751C23">
            <w:pPr>
              <w:jc w:val="center"/>
              <w:rPr>
                <w:rFonts w:ascii="GHEA Grapalat" w:hAnsi="GHEA Grapalat"/>
                <w:iCs/>
                <w:sz w:val="21"/>
                <w:szCs w:val="21"/>
              </w:rPr>
            </w:pPr>
            <w:r w:rsidRPr="00751C23">
              <w:rPr>
                <w:rFonts w:ascii="GHEA Grapalat" w:hAnsi="GHEA Grapalat"/>
                <w:iCs/>
                <w:sz w:val="21"/>
                <w:szCs w:val="21"/>
              </w:rPr>
              <w:t>___________________________</w:t>
            </w:r>
          </w:p>
          <w:p w14:paraId="4C196CD0" w14:textId="77777777" w:rsidR="00751C23" w:rsidRPr="00751C23" w:rsidRDefault="00751C23" w:rsidP="00751C23">
            <w:pPr>
              <w:jc w:val="center"/>
              <w:rPr>
                <w:rFonts w:ascii="GHEA Grapalat" w:hAnsi="GHEA Grapalat"/>
                <w:iCs/>
                <w:sz w:val="21"/>
                <w:szCs w:val="21"/>
              </w:rPr>
            </w:pPr>
            <w:proofErr w:type="spellStart"/>
            <w:r w:rsidRPr="00751C23">
              <w:rPr>
                <w:rFonts w:ascii="GHEA Grapalat" w:hAnsi="GHEA Grapalat"/>
                <w:iCs/>
                <w:sz w:val="15"/>
                <w:szCs w:val="15"/>
              </w:rPr>
              <w:t>ազգանուն</w:t>
            </w:r>
            <w:proofErr w:type="spellEnd"/>
            <w:r w:rsidRPr="00751C23">
              <w:rPr>
                <w:rFonts w:ascii="GHEA Grapalat" w:hAnsi="GHEA Grapalat"/>
                <w:iCs/>
                <w:sz w:val="15"/>
                <w:szCs w:val="15"/>
              </w:rPr>
              <w:t xml:space="preserve">, </w:t>
            </w:r>
            <w:proofErr w:type="spellStart"/>
            <w:r w:rsidRPr="00751C23">
              <w:rPr>
                <w:rFonts w:ascii="GHEA Grapalat" w:hAnsi="GHEA Grapalat"/>
                <w:iCs/>
                <w:sz w:val="15"/>
                <w:szCs w:val="15"/>
              </w:rPr>
              <w:t>անուն</w:t>
            </w:r>
            <w:proofErr w:type="spellEnd"/>
          </w:p>
        </w:tc>
      </w:tr>
      <w:tr w:rsidR="00751C23" w:rsidRPr="00751C23" w14:paraId="7A91844E" w14:textId="77777777" w:rsidTr="009C5408">
        <w:trPr>
          <w:trHeight w:val="281"/>
          <w:tblCellSpacing w:w="7" w:type="dxa"/>
          <w:jc w:val="center"/>
        </w:trPr>
        <w:tc>
          <w:tcPr>
            <w:tcW w:w="0" w:type="auto"/>
            <w:vAlign w:val="center"/>
          </w:tcPr>
          <w:p w14:paraId="1A4DAC51" w14:textId="77777777" w:rsidR="00751C23" w:rsidRPr="00751C23" w:rsidRDefault="00751C23" w:rsidP="00751C23">
            <w:pPr>
              <w:rPr>
                <w:rFonts w:ascii="GHEA Grapalat" w:hAnsi="GHEA Grapalat"/>
                <w:iCs/>
                <w:color w:val="000000"/>
                <w:sz w:val="21"/>
                <w:szCs w:val="21"/>
              </w:rPr>
            </w:pPr>
            <w:r w:rsidRPr="00751C23">
              <w:rPr>
                <w:rFonts w:ascii="GHEA Grapalat" w:hAnsi="GHEA Grapalat"/>
                <w:iCs/>
                <w:color w:val="000000"/>
                <w:sz w:val="21"/>
                <w:szCs w:val="21"/>
              </w:rPr>
              <w:t xml:space="preserve">                              Կ.Տ.</w:t>
            </w:r>
            <w:r w:rsidRPr="00751C23">
              <w:rPr>
                <w:rFonts w:ascii="Arial" w:hAnsi="Arial" w:cs="Arial"/>
                <w:iCs/>
                <w:color w:val="000000"/>
                <w:sz w:val="21"/>
                <w:szCs w:val="21"/>
              </w:rPr>
              <w:t xml:space="preserve">                                                                                 </w:t>
            </w:r>
          </w:p>
        </w:tc>
        <w:tc>
          <w:tcPr>
            <w:tcW w:w="0" w:type="auto"/>
            <w:vAlign w:val="center"/>
          </w:tcPr>
          <w:p w14:paraId="30D871C6" w14:textId="77777777" w:rsidR="00751C23" w:rsidRPr="00751C23" w:rsidRDefault="00751C23" w:rsidP="00751C23">
            <w:pPr>
              <w:rPr>
                <w:rFonts w:ascii="GHEA Grapalat" w:hAnsi="GHEA Grapalat"/>
                <w:iCs/>
                <w:color w:val="000000"/>
                <w:sz w:val="21"/>
                <w:szCs w:val="21"/>
              </w:rPr>
            </w:pPr>
            <w:r w:rsidRPr="00751C23">
              <w:rPr>
                <w:rFonts w:ascii="Arial" w:hAnsi="Arial" w:cs="Arial"/>
                <w:iCs/>
                <w:color w:val="000000"/>
                <w:sz w:val="21"/>
                <w:szCs w:val="21"/>
              </w:rPr>
              <w:t xml:space="preserve">                                     </w:t>
            </w:r>
            <w:r w:rsidRPr="00751C23">
              <w:rPr>
                <w:rFonts w:ascii="GHEA Grapalat" w:hAnsi="GHEA Grapalat"/>
                <w:iCs/>
                <w:color w:val="000000"/>
                <w:sz w:val="21"/>
                <w:szCs w:val="21"/>
              </w:rPr>
              <w:t>Կ.Տ.</w:t>
            </w:r>
          </w:p>
        </w:tc>
      </w:tr>
    </w:tbl>
    <w:p w14:paraId="3B8D9A33" w14:textId="77777777" w:rsidR="00751C23" w:rsidRPr="00751C23" w:rsidRDefault="00751C23" w:rsidP="00751C23">
      <w:pPr>
        <w:ind w:left="-142" w:firstLine="142"/>
        <w:jc w:val="center"/>
        <w:rPr>
          <w:rFonts w:ascii="GHEA Grapalat" w:hAnsi="GHEA Grapalat" w:cs="Sylfaen"/>
          <w:b/>
        </w:rPr>
      </w:pPr>
    </w:p>
    <w:p w14:paraId="426165BA" w14:textId="77777777" w:rsidR="00751C23" w:rsidRPr="00751C23" w:rsidRDefault="00751C23" w:rsidP="00751C23">
      <w:pPr>
        <w:ind w:left="-142" w:firstLine="142"/>
        <w:jc w:val="center"/>
        <w:rPr>
          <w:rFonts w:ascii="GHEA Grapalat" w:hAnsi="GHEA Grapalat" w:cs="Sylfaen"/>
          <w:b/>
        </w:rPr>
      </w:pPr>
    </w:p>
    <w:p w14:paraId="2D886A30" w14:textId="77777777" w:rsidR="00751C23" w:rsidRPr="00751C23" w:rsidRDefault="00751C23" w:rsidP="00751C23">
      <w:pPr>
        <w:ind w:left="-142" w:firstLine="142"/>
        <w:jc w:val="center"/>
        <w:rPr>
          <w:rFonts w:ascii="GHEA Grapalat" w:hAnsi="GHEA Grapalat" w:cs="Sylfaen"/>
          <w:b/>
        </w:rPr>
      </w:pPr>
    </w:p>
    <w:p w14:paraId="655E7034" w14:textId="77777777" w:rsidR="00751C23" w:rsidRPr="00751C23" w:rsidRDefault="00751C23" w:rsidP="00751C23">
      <w:pPr>
        <w:jc w:val="right"/>
        <w:rPr>
          <w:rFonts w:ascii="GHEA Grapalat" w:hAnsi="GHEA Grapalat" w:cs="Sylfaen"/>
          <w:i/>
          <w:sz w:val="20"/>
          <w:lang w:val="pt-BR"/>
        </w:rPr>
      </w:pPr>
    </w:p>
    <w:p w14:paraId="730360A4" w14:textId="77777777" w:rsidR="00751C23" w:rsidRPr="00751C23" w:rsidRDefault="00751C23" w:rsidP="00751C23">
      <w:pPr>
        <w:jc w:val="right"/>
        <w:rPr>
          <w:rFonts w:ascii="GHEA Grapalat" w:hAnsi="GHEA Grapalat" w:cs="Sylfaen"/>
          <w:i/>
          <w:sz w:val="20"/>
        </w:rPr>
      </w:pPr>
      <w:r w:rsidRPr="00751C23">
        <w:rPr>
          <w:rFonts w:ascii="GHEA Grapalat" w:hAnsi="GHEA Grapalat" w:cs="Sylfaen"/>
          <w:i/>
          <w:sz w:val="20"/>
          <w:lang w:val="pt-BR"/>
        </w:rPr>
        <w:lastRenderedPageBreak/>
        <w:t>Հավելված</w:t>
      </w:r>
      <w:r w:rsidRPr="00751C23">
        <w:rPr>
          <w:rFonts w:ascii="GHEA Grapalat" w:hAnsi="GHEA Grapalat" w:cs="Sylfaen"/>
          <w:i/>
          <w:sz w:val="20"/>
        </w:rPr>
        <w:t xml:space="preserve"> 3.1</w:t>
      </w:r>
    </w:p>
    <w:p w14:paraId="639F670A" w14:textId="77777777" w:rsidR="00751C23" w:rsidRPr="00751C23" w:rsidRDefault="00751C23" w:rsidP="00751C23">
      <w:pPr>
        <w:jc w:val="right"/>
        <w:rPr>
          <w:rFonts w:ascii="GHEA Grapalat" w:hAnsi="GHEA Grapalat" w:cs="Sylfaen"/>
          <w:i/>
          <w:sz w:val="20"/>
          <w:lang w:val="pt-BR"/>
        </w:rPr>
      </w:pPr>
      <w:r w:rsidRPr="00751C23">
        <w:rPr>
          <w:rFonts w:ascii="GHEA Grapalat" w:hAnsi="GHEA Grapalat" w:cs="Sylfaen"/>
          <w:i/>
          <w:sz w:val="20"/>
          <w:lang w:val="pt-BR"/>
        </w:rPr>
        <w:t xml:space="preserve">«         »              20  թ. կնքված </w:t>
      </w:r>
    </w:p>
    <w:p w14:paraId="7540E763" w14:textId="77777777" w:rsidR="00751C23" w:rsidRPr="00751C23" w:rsidRDefault="00751C23" w:rsidP="00751C23">
      <w:pPr>
        <w:jc w:val="right"/>
        <w:rPr>
          <w:rFonts w:ascii="GHEA Grapalat" w:hAnsi="GHEA Grapalat" w:cs="Sylfaen"/>
          <w:i/>
          <w:sz w:val="20"/>
          <w:lang w:val="pt-BR"/>
        </w:rPr>
      </w:pPr>
      <w:r w:rsidRPr="00751C23">
        <w:rPr>
          <w:rFonts w:ascii="GHEA Grapalat" w:hAnsi="GHEA Grapalat" w:cs="Sylfaen"/>
          <w:i/>
          <w:sz w:val="20"/>
          <w:lang w:val="pt-BR"/>
        </w:rPr>
        <w:t xml:space="preserve">                      ծածկագրով պայմանագրի</w:t>
      </w:r>
    </w:p>
    <w:p w14:paraId="55F9AB5D" w14:textId="77777777" w:rsidR="00751C23" w:rsidRPr="00751C23" w:rsidRDefault="00751C23" w:rsidP="00751C23">
      <w:pPr>
        <w:tabs>
          <w:tab w:val="left" w:pos="360"/>
          <w:tab w:val="left" w:pos="540"/>
        </w:tabs>
        <w:jc w:val="center"/>
        <w:rPr>
          <w:rFonts w:ascii="Sylfaen" w:hAnsi="Sylfaen" w:cs="Sylfaen"/>
          <w:b/>
          <w:bCs/>
        </w:rPr>
      </w:pPr>
    </w:p>
    <w:p w14:paraId="662FE5ED" w14:textId="77777777" w:rsidR="00751C23" w:rsidRPr="00751C23" w:rsidRDefault="00751C23" w:rsidP="00751C23">
      <w:pPr>
        <w:tabs>
          <w:tab w:val="left" w:pos="360"/>
          <w:tab w:val="left" w:pos="540"/>
        </w:tabs>
        <w:jc w:val="center"/>
        <w:rPr>
          <w:rFonts w:ascii="Sylfaen" w:hAnsi="Sylfaen" w:cs="Sylfaen"/>
          <w:b/>
          <w:bCs/>
        </w:rPr>
      </w:pPr>
    </w:p>
    <w:p w14:paraId="56949874" w14:textId="77777777" w:rsidR="00751C23" w:rsidRPr="00751C23" w:rsidRDefault="00751C23" w:rsidP="00751C23">
      <w:pPr>
        <w:ind w:left="-142" w:firstLine="142"/>
        <w:jc w:val="center"/>
        <w:rPr>
          <w:rFonts w:ascii="GHEA Grapalat" w:hAnsi="GHEA Grapalat" w:cs="Sylfaen"/>
        </w:rPr>
      </w:pPr>
    </w:p>
    <w:p w14:paraId="1DA96E70" w14:textId="77777777" w:rsidR="00751C23" w:rsidRPr="00751C23" w:rsidRDefault="00751C23" w:rsidP="00751C23">
      <w:pPr>
        <w:jc w:val="center"/>
        <w:rPr>
          <w:rFonts w:ascii="GHEA Grapalat" w:hAnsi="GHEA Grapalat" w:cs="Sylfaen"/>
          <w:bCs/>
          <w:sz w:val="18"/>
          <w:szCs w:val="18"/>
        </w:rPr>
      </w:pPr>
      <w:r w:rsidRPr="00751C23">
        <w:rPr>
          <w:rFonts w:ascii="GHEA Grapalat" w:hAnsi="GHEA Grapalat" w:cs="Sylfaen"/>
          <w:bCs/>
          <w:sz w:val="18"/>
          <w:szCs w:val="18"/>
        </w:rPr>
        <w:t xml:space="preserve">ԱԿՏ    N </w:t>
      </w:r>
      <w:r w:rsidRPr="00751C23">
        <w:rPr>
          <w:rFonts w:ascii="GHEA Grapalat" w:hAnsi="GHEA Grapalat" w:cs="Sylfaen"/>
          <w:bCs/>
          <w:sz w:val="18"/>
          <w:szCs w:val="18"/>
          <w:u w:val="single"/>
        </w:rPr>
        <w:tab/>
      </w:r>
      <w:r w:rsidRPr="00751C23">
        <w:rPr>
          <w:rFonts w:ascii="GHEA Grapalat" w:hAnsi="GHEA Grapalat" w:cs="Sylfaen"/>
          <w:bCs/>
          <w:sz w:val="18"/>
          <w:szCs w:val="18"/>
        </w:rPr>
        <w:t xml:space="preserve">           </w:t>
      </w:r>
    </w:p>
    <w:p w14:paraId="07FE7F6E" w14:textId="77777777" w:rsidR="00751C23" w:rsidRPr="00751C23" w:rsidRDefault="00751C23" w:rsidP="00751C23">
      <w:pPr>
        <w:tabs>
          <w:tab w:val="left" w:pos="360"/>
          <w:tab w:val="left" w:pos="540"/>
          <w:tab w:val="left" w:pos="2250"/>
        </w:tabs>
        <w:jc w:val="center"/>
        <w:rPr>
          <w:rFonts w:ascii="GHEA Grapalat" w:hAnsi="GHEA Grapalat" w:cs="Sylfaen"/>
          <w:bCs/>
          <w:sz w:val="18"/>
          <w:szCs w:val="18"/>
        </w:rPr>
      </w:pPr>
      <w:proofErr w:type="spellStart"/>
      <w:r w:rsidRPr="00751C23">
        <w:rPr>
          <w:rFonts w:ascii="GHEA Grapalat" w:hAnsi="GHEA Grapalat" w:cs="Sylfaen"/>
          <w:bCs/>
          <w:sz w:val="18"/>
          <w:szCs w:val="18"/>
        </w:rPr>
        <w:t>պայմանագրի</w:t>
      </w:r>
      <w:proofErr w:type="spellEnd"/>
      <w:r w:rsidRPr="00751C23">
        <w:rPr>
          <w:rFonts w:ascii="GHEA Grapalat" w:hAnsi="GHEA Grapalat" w:cs="Sylfaen"/>
          <w:bCs/>
          <w:sz w:val="18"/>
          <w:szCs w:val="18"/>
        </w:rPr>
        <w:t xml:space="preserve"> </w:t>
      </w:r>
      <w:proofErr w:type="spellStart"/>
      <w:r w:rsidRPr="00751C23">
        <w:rPr>
          <w:rFonts w:ascii="GHEA Grapalat" w:hAnsi="GHEA Grapalat" w:cs="Sylfaen"/>
          <w:bCs/>
          <w:sz w:val="18"/>
          <w:szCs w:val="18"/>
        </w:rPr>
        <w:t>արդյունքը</w:t>
      </w:r>
      <w:proofErr w:type="spellEnd"/>
      <w:r w:rsidRPr="00751C23">
        <w:rPr>
          <w:rFonts w:ascii="GHEA Grapalat" w:hAnsi="GHEA Grapalat" w:cs="Sylfaen"/>
          <w:bCs/>
          <w:sz w:val="18"/>
          <w:szCs w:val="18"/>
        </w:rPr>
        <w:t xml:space="preserve"> </w:t>
      </w:r>
      <w:proofErr w:type="spellStart"/>
      <w:r w:rsidRPr="00751C23">
        <w:rPr>
          <w:rFonts w:ascii="GHEA Grapalat" w:hAnsi="GHEA Grapalat" w:cs="Sylfaen"/>
          <w:bCs/>
          <w:sz w:val="18"/>
          <w:szCs w:val="18"/>
        </w:rPr>
        <w:t>Գնորդին</w:t>
      </w:r>
      <w:proofErr w:type="spellEnd"/>
      <w:r w:rsidRPr="00751C23">
        <w:rPr>
          <w:rFonts w:ascii="GHEA Grapalat" w:hAnsi="GHEA Grapalat" w:cs="Sylfaen"/>
          <w:bCs/>
          <w:sz w:val="18"/>
          <w:szCs w:val="18"/>
        </w:rPr>
        <w:t xml:space="preserve"> </w:t>
      </w:r>
      <w:proofErr w:type="spellStart"/>
      <w:r w:rsidRPr="00751C23">
        <w:rPr>
          <w:rFonts w:ascii="GHEA Grapalat" w:hAnsi="GHEA Grapalat" w:cs="Sylfaen"/>
          <w:bCs/>
          <w:sz w:val="18"/>
          <w:szCs w:val="18"/>
        </w:rPr>
        <w:t>հանձնելու</w:t>
      </w:r>
      <w:proofErr w:type="spellEnd"/>
      <w:r w:rsidRPr="00751C23">
        <w:rPr>
          <w:rFonts w:ascii="GHEA Grapalat" w:hAnsi="GHEA Grapalat" w:cs="Sylfaen"/>
          <w:bCs/>
          <w:sz w:val="18"/>
          <w:szCs w:val="18"/>
        </w:rPr>
        <w:t xml:space="preserve"> </w:t>
      </w:r>
      <w:proofErr w:type="spellStart"/>
      <w:r w:rsidRPr="00751C23">
        <w:rPr>
          <w:rFonts w:ascii="GHEA Grapalat" w:hAnsi="GHEA Grapalat" w:cs="Sylfaen"/>
          <w:bCs/>
          <w:sz w:val="18"/>
          <w:szCs w:val="18"/>
        </w:rPr>
        <w:t>փաստը</w:t>
      </w:r>
      <w:proofErr w:type="spellEnd"/>
      <w:r w:rsidRPr="00751C23">
        <w:rPr>
          <w:rFonts w:ascii="GHEA Grapalat" w:hAnsi="GHEA Grapalat" w:cs="Sylfaen"/>
          <w:bCs/>
          <w:sz w:val="18"/>
          <w:szCs w:val="18"/>
        </w:rPr>
        <w:t xml:space="preserve"> </w:t>
      </w:r>
      <w:proofErr w:type="spellStart"/>
      <w:r w:rsidRPr="00751C23">
        <w:rPr>
          <w:rFonts w:ascii="GHEA Grapalat" w:hAnsi="GHEA Grapalat" w:cs="Sylfaen"/>
          <w:bCs/>
          <w:sz w:val="18"/>
          <w:szCs w:val="18"/>
        </w:rPr>
        <w:t>ֆիքսելու</w:t>
      </w:r>
      <w:proofErr w:type="spellEnd"/>
      <w:r w:rsidRPr="00751C23">
        <w:rPr>
          <w:rFonts w:ascii="GHEA Grapalat" w:hAnsi="GHEA Grapalat" w:cs="Sylfaen"/>
          <w:bCs/>
          <w:sz w:val="18"/>
          <w:szCs w:val="18"/>
        </w:rPr>
        <w:t xml:space="preserve"> </w:t>
      </w:r>
      <w:proofErr w:type="spellStart"/>
      <w:r w:rsidRPr="00751C23">
        <w:rPr>
          <w:rFonts w:ascii="GHEA Grapalat" w:hAnsi="GHEA Grapalat" w:cs="Sylfaen"/>
          <w:bCs/>
          <w:sz w:val="18"/>
          <w:szCs w:val="18"/>
        </w:rPr>
        <w:t>վերաբերյալ</w:t>
      </w:r>
      <w:proofErr w:type="spellEnd"/>
      <w:r w:rsidRPr="00751C23">
        <w:rPr>
          <w:rFonts w:ascii="GHEA Grapalat" w:hAnsi="GHEA Grapalat" w:cs="Sylfaen"/>
          <w:bCs/>
          <w:sz w:val="18"/>
          <w:szCs w:val="18"/>
        </w:rPr>
        <w:t xml:space="preserve">                                                                                                                               </w:t>
      </w:r>
    </w:p>
    <w:p w14:paraId="496B500A" w14:textId="77777777" w:rsidR="00751C23" w:rsidRPr="00751C23" w:rsidRDefault="00751C23" w:rsidP="00751C23">
      <w:pPr>
        <w:jc w:val="center"/>
        <w:rPr>
          <w:rFonts w:ascii="GHEA Grapalat" w:hAnsi="GHEA Grapalat" w:cs="Sylfaen"/>
          <w:b/>
          <w:bCs/>
          <w:sz w:val="18"/>
          <w:szCs w:val="18"/>
        </w:rPr>
      </w:pPr>
      <w:r w:rsidRPr="00751C23">
        <w:rPr>
          <w:rFonts w:ascii="GHEA Grapalat" w:hAnsi="GHEA Grapalat" w:cs="Sylfaen"/>
          <w:bCs/>
          <w:sz w:val="18"/>
          <w:szCs w:val="18"/>
        </w:rPr>
        <w:t xml:space="preserve">                                                                                                                        </w:t>
      </w:r>
    </w:p>
    <w:p w14:paraId="34EA6880" w14:textId="77777777" w:rsidR="00751C23" w:rsidRPr="00751C23" w:rsidRDefault="00751C23" w:rsidP="00751C23">
      <w:pPr>
        <w:tabs>
          <w:tab w:val="left" w:pos="360"/>
          <w:tab w:val="left" w:pos="540"/>
        </w:tabs>
        <w:rPr>
          <w:rFonts w:ascii="GHEA Grapalat" w:hAnsi="GHEA Grapalat" w:cs="Sylfaen"/>
          <w:sz w:val="18"/>
          <w:szCs w:val="22"/>
        </w:rPr>
      </w:pPr>
    </w:p>
    <w:p w14:paraId="1FB7BA50" w14:textId="77777777" w:rsidR="00751C23" w:rsidRPr="00751C23" w:rsidRDefault="00751C23" w:rsidP="00751C23">
      <w:pPr>
        <w:tabs>
          <w:tab w:val="left" w:pos="360"/>
          <w:tab w:val="left" w:pos="540"/>
        </w:tabs>
        <w:ind w:left="-540" w:firstLine="180"/>
        <w:jc w:val="both"/>
        <w:rPr>
          <w:rFonts w:ascii="GHEA Grapalat" w:hAnsi="GHEA Grapalat" w:cs="Sylfaen"/>
          <w:sz w:val="20"/>
        </w:rPr>
      </w:pPr>
      <w:r w:rsidRPr="00751C23">
        <w:rPr>
          <w:rFonts w:ascii="GHEA Grapalat" w:hAnsi="GHEA Grapalat" w:cs="Sylfaen"/>
          <w:sz w:val="20"/>
        </w:rPr>
        <w:tab/>
      </w:r>
      <w:r w:rsidRPr="00751C23">
        <w:rPr>
          <w:rFonts w:ascii="GHEA Grapalat" w:hAnsi="GHEA Grapalat" w:cs="Sylfaen"/>
          <w:sz w:val="20"/>
          <w:lang w:val="hy-AM"/>
        </w:rPr>
        <w:t xml:space="preserve">Սույնով </w:t>
      </w:r>
      <w:proofErr w:type="spellStart"/>
      <w:r w:rsidRPr="00751C23">
        <w:rPr>
          <w:rFonts w:ascii="GHEA Grapalat" w:hAnsi="GHEA Grapalat" w:cs="Sylfaen"/>
          <w:sz w:val="20"/>
        </w:rPr>
        <w:t>արձանագրվում</w:t>
      </w:r>
      <w:proofErr w:type="spellEnd"/>
      <w:r w:rsidRPr="00751C23">
        <w:rPr>
          <w:rFonts w:ascii="GHEA Grapalat" w:hAnsi="GHEA Grapalat" w:cs="Sylfaen"/>
          <w:sz w:val="20"/>
        </w:rPr>
        <w:t xml:space="preserve"> է</w:t>
      </w:r>
      <w:r w:rsidRPr="00751C23">
        <w:rPr>
          <w:rFonts w:ascii="GHEA Grapalat" w:hAnsi="GHEA Grapalat" w:cs="Sylfaen"/>
          <w:sz w:val="20"/>
          <w:lang w:val="hy-AM"/>
        </w:rPr>
        <w:t xml:space="preserve">, որ </w:t>
      </w:r>
      <w:r w:rsidRPr="00751C23">
        <w:rPr>
          <w:rFonts w:ascii="GHEA Grapalat" w:hAnsi="GHEA Grapalat" w:cs="Sylfaen"/>
          <w:sz w:val="20"/>
          <w:u w:val="single"/>
        </w:rPr>
        <w:tab/>
      </w:r>
      <w:r w:rsidRPr="00751C23">
        <w:rPr>
          <w:rFonts w:ascii="GHEA Grapalat" w:hAnsi="GHEA Grapalat" w:cs="Sylfaen"/>
          <w:sz w:val="20"/>
          <w:u w:val="single"/>
        </w:rPr>
        <w:tab/>
        <w:t xml:space="preserve">        </w:t>
      </w:r>
      <w:r w:rsidRPr="00751C23">
        <w:rPr>
          <w:rFonts w:ascii="GHEA Grapalat" w:hAnsi="GHEA Grapalat" w:cs="Sylfaen"/>
          <w:sz w:val="20"/>
        </w:rPr>
        <w:t>-ի (</w:t>
      </w:r>
      <w:proofErr w:type="spellStart"/>
      <w:r w:rsidRPr="00751C23">
        <w:rPr>
          <w:rFonts w:ascii="GHEA Grapalat" w:hAnsi="GHEA Grapalat" w:cs="Sylfaen"/>
          <w:sz w:val="20"/>
        </w:rPr>
        <w:t>այսուհետ</w:t>
      </w:r>
      <w:proofErr w:type="spellEnd"/>
      <w:r w:rsidRPr="00751C23">
        <w:rPr>
          <w:rFonts w:ascii="GHEA Grapalat" w:hAnsi="GHEA Grapalat" w:cs="Sylfaen"/>
          <w:sz w:val="20"/>
        </w:rPr>
        <w:t xml:space="preserve">` </w:t>
      </w:r>
      <w:proofErr w:type="spellStart"/>
      <w:r w:rsidRPr="00751C23">
        <w:rPr>
          <w:rFonts w:ascii="GHEA Grapalat" w:hAnsi="GHEA Grapalat" w:cs="Sylfaen"/>
          <w:sz w:val="20"/>
        </w:rPr>
        <w:t>Գնորդ</w:t>
      </w:r>
      <w:proofErr w:type="spellEnd"/>
      <w:r w:rsidRPr="00751C23">
        <w:rPr>
          <w:rFonts w:ascii="GHEA Grapalat" w:hAnsi="GHEA Grapalat" w:cs="Sylfaen"/>
          <w:sz w:val="20"/>
        </w:rPr>
        <w:t xml:space="preserve">) </w:t>
      </w:r>
      <w:r w:rsidRPr="00751C23">
        <w:rPr>
          <w:rFonts w:ascii="GHEA Grapalat" w:hAnsi="GHEA Grapalat" w:cs="Sylfaen"/>
          <w:sz w:val="20"/>
          <w:lang w:val="hy-AM"/>
        </w:rPr>
        <w:t xml:space="preserve">և </w:t>
      </w:r>
      <w:r w:rsidRPr="00751C23">
        <w:rPr>
          <w:rFonts w:ascii="GHEA Grapalat" w:hAnsi="GHEA Grapalat" w:cs="Sylfaen"/>
          <w:sz w:val="20"/>
        </w:rPr>
        <w:t xml:space="preserve"> </w:t>
      </w:r>
      <w:r w:rsidRPr="00751C23">
        <w:rPr>
          <w:rFonts w:ascii="GHEA Grapalat" w:hAnsi="GHEA Grapalat" w:cs="Sylfaen"/>
          <w:sz w:val="20"/>
          <w:u w:val="single"/>
        </w:rPr>
        <w:tab/>
      </w:r>
      <w:r w:rsidRPr="00751C23">
        <w:rPr>
          <w:rFonts w:ascii="GHEA Grapalat" w:hAnsi="GHEA Grapalat" w:cs="Sylfaen"/>
          <w:sz w:val="20"/>
          <w:u w:val="single"/>
        </w:rPr>
        <w:tab/>
      </w:r>
      <w:r w:rsidRPr="00751C23">
        <w:rPr>
          <w:rFonts w:ascii="GHEA Grapalat" w:hAnsi="GHEA Grapalat" w:cs="Sylfaen"/>
          <w:sz w:val="20"/>
          <w:u w:val="single"/>
        </w:rPr>
        <w:tab/>
      </w:r>
      <w:r w:rsidRPr="00751C23">
        <w:rPr>
          <w:rFonts w:ascii="GHEA Grapalat" w:hAnsi="GHEA Grapalat" w:cs="Sylfaen"/>
          <w:sz w:val="20"/>
          <w:u w:val="single"/>
        </w:rPr>
        <w:tab/>
      </w:r>
    </w:p>
    <w:p w14:paraId="6673514C" w14:textId="77777777" w:rsidR="00751C23" w:rsidRPr="00751C23" w:rsidRDefault="00751C23" w:rsidP="00751C23">
      <w:pPr>
        <w:tabs>
          <w:tab w:val="left" w:pos="360"/>
          <w:tab w:val="left" w:pos="540"/>
        </w:tabs>
        <w:ind w:left="-540" w:firstLine="180"/>
        <w:jc w:val="both"/>
        <w:rPr>
          <w:rFonts w:ascii="GHEA Grapalat" w:hAnsi="GHEA Grapalat" w:cs="Sylfaen"/>
          <w:sz w:val="12"/>
          <w:szCs w:val="16"/>
        </w:rPr>
      </w:pPr>
      <w:r w:rsidRPr="00751C23">
        <w:rPr>
          <w:rFonts w:ascii="GHEA Grapalat" w:hAnsi="GHEA Grapalat" w:cs="Sylfaen"/>
          <w:sz w:val="20"/>
        </w:rPr>
        <w:tab/>
      </w:r>
      <w:r w:rsidRPr="00751C23">
        <w:rPr>
          <w:rFonts w:ascii="GHEA Grapalat" w:hAnsi="GHEA Grapalat" w:cs="Sylfaen"/>
          <w:sz w:val="20"/>
        </w:rPr>
        <w:tab/>
      </w:r>
      <w:r w:rsidRPr="00751C23">
        <w:rPr>
          <w:rFonts w:ascii="GHEA Grapalat" w:hAnsi="GHEA Grapalat" w:cs="Sylfaen"/>
          <w:sz w:val="20"/>
        </w:rPr>
        <w:tab/>
      </w:r>
      <w:r w:rsidRPr="00751C23">
        <w:rPr>
          <w:rFonts w:ascii="GHEA Grapalat" w:hAnsi="GHEA Grapalat" w:cs="Sylfaen"/>
          <w:sz w:val="20"/>
        </w:rPr>
        <w:tab/>
      </w:r>
      <w:r w:rsidRPr="00751C23">
        <w:rPr>
          <w:rFonts w:ascii="GHEA Grapalat" w:hAnsi="GHEA Grapalat" w:cs="Sylfaen"/>
          <w:sz w:val="20"/>
        </w:rPr>
        <w:tab/>
      </w:r>
      <w:r w:rsidRPr="00751C23">
        <w:rPr>
          <w:rFonts w:ascii="GHEA Grapalat" w:hAnsi="GHEA Grapalat" w:cs="Sylfaen"/>
          <w:sz w:val="20"/>
        </w:rPr>
        <w:tab/>
        <w:t xml:space="preserve">        </w:t>
      </w:r>
      <w:proofErr w:type="spellStart"/>
      <w:r w:rsidRPr="00751C23">
        <w:rPr>
          <w:rFonts w:ascii="GHEA Grapalat" w:hAnsi="GHEA Grapalat" w:cs="Sylfaen"/>
          <w:sz w:val="12"/>
          <w:szCs w:val="16"/>
        </w:rPr>
        <w:t>Գնորդի</w:t>
      </w:r>
      <w:proofErr w:type="spellEnd"/>
      <w:r w:rsidRPr="00751C23">
        <w:rPr>
          <w:rFonts w:ascii="GHEA Grapalat" w:hAnsi="GHEA Grapalat" w:cs="Sylfaen"/>
          <w:sz w:val="12"/>
          <w:szCs w:val="16"/>
        </w:rPr>
        <w:t xml:space="preserve"> </w:t>
      </w:r>
      <w:proofErr w:type="spellStart"/>
      <w:r w:rsidRPr="00751C23">
        <w:rPr>
          <w:rFonts w:ascii="GHEA Grapalat" w:hAnsi="GHEA Grapalat" w:cs="Sylfaen"/>
          <w:sz w:val="12"/>
          <w:szCs w:val="16"/>
        </w:rPr>
        <w:t>անվանումը</w:t>
      </w:r>
      <w:proofErr w:type="spellEnd"/>
      <w:r w:rsidRPr="00751C23">
        <w:rPr>
          <w:rFonts w:ascii="GHEA Grapalat" w:hAnsi="GHEA Grapalat" w:cs="Sylfaen"/>
          <w:sz w:val="12"/>
          <w:szCs w:val="16"/>
        </w:rPr>
        <w:t xml:space="preserve">     </w:t>
      </w:r>
      <w:r w:rsidRPr="00751C23">
        <w:rPr>
          <w:rFonts w:ascii="GHEA Grapalat" w:hAnsi="GHEA Grapalat" w:cs="Sylfaen"/>
          <w:sz w:val="12"/>
          <w:szCs w:val="16"/>
        </w:rPr>
        <w:tab/>
      </w:r>
      <w:r w:rsidRPr="00751C23">
        <w:rPr>
          <w:rFonts w:ascii="GHEA Grapalat" w:hAnsi="GHEA Grapalat" w:cs="Sylfaen"/>
          <w:sz w:val="12"/>
          <w:szCs w:val="16"/>
        </w:rPr>
        <w:tab/>
      </w:r>
      <w:r w:rsidRPr="00751C23">
        <w:rPr>
          <w:rFonts w:ascii="GHEA Grapalat" w:hAnsi="GHEA Grapalat" w:cs="Sylfaen"/>
          <w:sz w:val="12"/>
          <w:szCs w:val="16"/>
        </w:rPr>
        <w:tab/>
      </w:r>
      <w:r w:rsidRPr="00751C23">
        <w:rPr>
          <w:rFonts w:ascii="GHEA Grapalat" w:hAnsi="GHEA Grapalat" w:cs="Sylfaen"/>
          <w:sz w:val="12"/>
          <w:szCs w:val="16"/>
        </w:rPr>
        <w:tab/>
        <w:t xml:space="preserve">            </w:t>
      </w:r>
      <w:proofErr w:type="spellStart"/>
      <w:r w:rsidRPr="00751C23">
        <w:rPr>
          <w:rFonts w:ascii="GHEA Grapalat" w:hAnsi="GHEA Grapalat" w:cs="Sylfaen"/>
          <w:sz w:val="12"/>
          <w:szCs w:val="16"/>
        </w:rPr>
        <w:t>Վաճառողի</w:t>
      </w:r>
      <w:proofErr w:type="spellEnd"/>
      <w:r w:rsidRPr="00751C23">
        <w:rPr>
          <w:rFonts w:ascii="GHEA Grapalat" w:hAnsi="GHEA Grapalat" w:cs="Sylfaen"/>
          <w:sz w:val="12"/>
          <w:szCs w:val="16"/>
        </w:rPr>
        <w:t xml:space="preserve"> </w:t>
      </w:r>
      <w:proofErr w:type="spellStart"/>
      <w:r w:rsidRPr="00751C23">
        <w:rPr>
          <w:rFonts w:ascii="GHEA Grapalat" w:hAnsi="GHEA Grapalat" w:cs="Sylfaen"/>
          <w:sz w:val="12"/>
          <w:szCs w:val="16"/>
        </w:rPr>
        <w:t>անվանումը</w:t>
      </w:r>
      <w:proofErr w:type="spellEnd"/>
      <w:r w:rsidRPr="00751C23">
        <w:rPr>
          <w:rFonts w:ascii="GHEA Grapalat" w:hAnsi="GHEA Grapalat" w:cs="Sylfaen"/>
          <w:sz w:val="12"/>
          <w:szCs w:val="16"/>
        </w:rPr>
        <w:tab/>
      </w:r>
    </w:p>
    <w:p w14:paraId="7102C053" w14:textId="77777777" w:rsidR="00751C23" w:rsidRPr="00751C23" w:rsidRDefault="00751C23" w:rsidP="00751C23">
      <w:pPr>
        <w:tabs>
          <w:tab w:val="left" w:pos="360"/>
          <w:tab w:val="left" w:pos="540"/>
        </w:tabs>
        <w:ind w:right="-360"/>
        <w:jc w:val="both"/>
        <w:rPr>
          <w:rFonts w:ascii="GHEA Grapalat" w:hAnsi="GHEA Grapalat" w:cs="Sylfaen"/>
          <w:sz w:val="20"/>
          <w:u w:val="single"/>
          <w:lang w:val="hy-AM"/>
        </w:rPr>
      </w:pPr>
      <w:r w:rsidRPr="00751C23">
        <w:rPr>
          <w:rFonts w:ascii="GHEA Grapalat" w:hAnsi="GHEA Grapalat" w:cs="Sylfaen"/>
          <w:sz w:val="20"/>
          <w:lang w:val="hy-AM"/>
        </w:rPr>
        <w:t xml:space="preserve">(այսուհետ` </w:t>
      </w:r>
      <w:proofErr w:type="spellStart"/>
      <w:r w:rsidRPr="00751C23">
        <w:rPr>
          <w:rFonts w:ascii="GHEA Grapalat" w:hAnsi="GHEA Grapalat" w:cs="Sylfaen"/>
          <w:sz w:val="20"/>
        </w:rPr>
        <w:t>Վաճառող</w:t>
      </w:r>
      <w:proofErr w:type="spellEnd"/>
      <w:r w:rsidRPr="00751C23">
        <w:rPr>
          <w:rFonts w:ascii="GHEA Grapalat" w:hAnsi="GHEA Grapalat" w:cs="Sylfaen"/>
          <w:sz w:val="20"/>
          <w:lang w:val="hy-AM"/>
        </w:rPr>
        <w:t>)</w:t>
      </w:r>
      <w:r w:rsidRPr="00751C23">
        <w:rPr>
          <w:rFonts w:ascii="GHEA Grapalat" w:hAnsi="GHEA Grapalat" w:cs="Sylfaen"/>
          <w:sz w:val="20"/>
        </w:rPr>
        <w:t xml:space="preserve"> միջև 20     թ. </w:t>
      </w:r>
      <w:r w:rsidRPr="00751C23">
        <w:rPr>
          <w:rFonts w:ascii="GHEA Grapalat" w:hAnsi="GHEA Grapalat" w:cs="Sylfaen"/>
          <w:sz w:val="20"/>
          <w:u w:val="single"/>
        </w:rPr>
        <w:tab/>
      </w:r>
      <w:r w:rsidRPr="00751C23">
        <w:rPr>
          <w:rFonts w:ascii="GHEA Grapalat" w:hAnsi="GHEA Grapalat" w:cs="Sylfaen"/>
          <w:sz w:val="20"/>
          <w:u w:val="single"/>
        </w:rPr>
        <w:tab/>
      </w:r>
      <w:r w:rsidRPr="00751C23">
        <w:rPr>
          <w:rFonts w:ascii="GHEA Grapalat" w:hAnsi="GHEA Grapalat" w:cs="Sylfaen"/>
          <w:sz w:val="20"/>
          <w:u w:val="single"/>
        </w:rPr>
        <w:tab/>
      </w:r>
      <w:r w:rsidRPr="00751C23">
        <w:rPr>
          <w:rFonts w:ascii="GHEA Grapalat" w:hAnsi="GHEA Grapalat" w:cs="Sylfaen"/>
          <w:sz w:val="20"/>
          <w:u w:val="single"/>
        </w:rPr>
        <w:tab/>
      </w:r>
      <w:r w:rsidRPr="00751C23">
        <w:rPr>
          <w:rFonts w:ascii="GHEA Grapalat" w:hAnsi="GHEA Grapalat" w:cs="Sylfaen"/>
          <w:sz w:val="20"/>
          <w:lang w:val="hy-AM"/>
        </w:rPr>
        <w:t xml:space="preserve"> -ին կնքված N </w:t>
      </w:r>
      <w:r w:rsidRPr="00751C23">
        <w:rPr>
          <w:rFonts w:ascii="GHEA Grapalat" w:hAnsi="GHEA Grapalat" w:cs="Sylfaen"/>
          <w:sz w:val="20"/>
          <w:u w:val="single"/>
          <w:lang w:val="hy-AM"/>
        </w:rPr>
        <w:tab/>
      </w:r>
      <w:r w:rsidRPr="00751C23">
        <w:rPr>
          <w:rFonts w:ascii="GHEA Grapalat" w:hAnsi="GHEA Grapalat" w:cs="Sylfaen"/>
          <w:sz w:val="20"/>
          <w:u w:val="single"/>
          <w:lang w:val="hy-AM"/>
        </w:rPr>
        <w:tab/>
      </w:r>
      <w:r w:rsidRPr="00751C23">
        <w:rPr>
          <w:rFonts w:ascii="GHEA Grapalat" w:hAnsi="GHEA Grapalat" w:cs="Sylfaen"/>
          <w:sz w:val="20"/>
          <w:u w:val="single"/>
          <w:lang w:val="hy-AM"/>
        </w:rPr>
        <w:tab/>
      </w:r>
      <w:r w:rsidRPr="00751C23">
        <w:rPr>
          <w:rFonts w:ascii="GHEA Grapalat" w:hAnsi="GHEA Grapalat" w:cs="Sylfaen"/>
          <w:sz w:val="20"/>
          <w:u w:val="single"/>
          <w:lang w:val="hy-AM"/>
        </w:rPr>
        <w:tab/>
      </w:r>
    </w:p>
    <w:p w14:paraId="119929B0" w14:textId="77777777" w:rsidR="00751C23" w:rsidRPr="00751C23" w:rsidRDefault="00751C23" w:rsidP="00751C23">
      <w:pPr>
        <w:tabs>
          <w:tab w:val="left" w:pos="360"/>
          <w:tab w:val="left" w:pos="540"/>
        </w:tabs>
        <w:ind w:right="-360"/>
        <w:jc w:val="both"/>
        <w:rPr>
          <w:rFonts w:ascii="GHEA Grapalat" w:hAnsi="GHEA Grapalat" w:cs="Sylfaen"/>
          <w:sz w:val="12"/>
          <w:szCs w:val="16"/>
          <w:lang w:val="hy-AM"/>
        </w:rPr>
      </w:pPr>
      <w:r w:rsidRPr="00751C23">
        <w:rPr>
          <w:rFonts w:ascii="GHEA Grapalat" w:hAnsi="GHEA Grapalat" w:cs="Sylfaen"/>
          <w:sz w:val="12"/>
          <w:szCs w:val="16"/>
          <w:lang w:val="hy-AM"/>
        </w:rPr>
        <w:tab/>
      </w:r>
      <w:r w:rsidRPr="00751C23">
        <w:rPr>
          <w:rFonts w:ascii="GHEA Grapalat" w:hAnsi="GHEA Grapalat" w:cs="Sylfaen"/>
          <w:sz w:val="12"/>
          <w:szCs w:val="16"/>
          <w:lang w:val="hy-AM"/>
        </w:rPr>
        <w:tab/>
      </w:r>
      <w:r w:rsidRPr="00751C23">
        <w:rPr>
          <w:rFonts w:ascii="GHEA Grapalat" w:hAnsi="GHEA Grapalat" w:cs="Sylfaen"/>
          <w:sz w:val="12"/>
          <w:szCs w:val="16"/>
          <w:lang w:val="hy-AM"/>
        </w:rPr>
        <w:tab/>
      </w:r>
      <w:r w:rsidRPr="00751C23">
        <w:rPr>
          <w:rFonts w:ascii="GHEA Grapalat" w:hAnsi="GHEA Grapalat" w:cs="Sylfaen"/>
          <w:sz w:val="12"/>
          <w:szCs w:val="16"/>
          <w:lang w:val="hy-AM"/>
        </w:rPr>
        <w:tab/>
      </w:r>
      <w:r w:rsidRPr="00751C23">
        <w:rPr>
          <w:rFonts w:ascii="GHEA Grapalat" w:hAnsi="GHEA Grapalat" w:cs="Sylfaen"/>
          <w:sz w:val="12"/>
          <w:szCs w:val="16"/>
          <w:lang w:val="hy-AM"/>
        </w:rPr>
        <w:tab/>
      </w:r>
      <w:r w:rsidRPr="00751C23">
        <w:rPr>
          <w:rFonts w:ascii="GHEA Grapalat" w:hAnsi="GHEA Grapalat" w:cs="Sylfaen"/>
          <w:sz w:val="12"/>
          <w:szCs w:val="16"/>
          <w:lang w:val="hy-AM"/>
        </w:rPr>
        <w:tab/>
      </w:r>
      <w:r w:rsidRPr="00751C23">
        <w:rPr>
          <w:rFonts w:ascii="GHEA Grapalat" w:hAnsi="GHEA Grapalat" w:cs="Sylfaen"/>
          <w:sz w:val="12"/>
          <w:szCs w:val="16"/>
          <w:lang w:val="hy-AM"/>
        </w:rPr>
        <w:tab/>
        <w:t>պայմանագրի կնքման ամսաթիվը</w:t>
      </w:r>
      <w:r w:rsidRPr="00751C23">
        <w:rPr>
          <w:rFonts w:ascii="GHEA Grapalat" w:hAnsi="GHEA Grapalat" w:cs="Sylfaen"/>
          <w:sz w:val="12"/>
          <w:szCs w:val="16"/>
          <w:lang w:val="hy-AM"/>
        </w:rPr>
        <w:tab/>
      </w:r>
      <w:r w:rsidRPr="00751C23">
        <w:rPr>
          <w:rFonts w:ascii="GHEA Grapalat" w:hAnsi="GHEA Grapalat" w:cs="Sylfaen"/>
          <w:sz w:val="12"/>
          <w:szCs w:val="16"/>
          <w:lang w:val="hy-AM"/>
        </w:rPr>
        <w:tab/>
      </w:r>
      <w:r w:rsidRPr="00751C23">
        <w:rPr>
          <w:rFonts w:ascii="GHEA Grapalat" w:hAnsi="GHEA Grapalat" w:cs="Sylfaen"/>
          <w:sz w:val="12"/>
          <w:szCs w:val="16"/>
          <w:lang w:val="hy-AM"/>
        </w:rPr>
        <w:tab/>
        <w:t xml:space="preserve">      պայմանագրի համարը</w:t>
      </w:r>
      <w:r w:rsidRPr="00751C23">
        <w:rPr>
          <w:rFonts w:ascii="GHEA Grapalat" w:hAnsi="GHEA Grapalat" w:cs="Sylfaen"/>
          <w:sz w:val="12"/>
          <w:szCs w:val="16"/>
          <w:lang w:val="hy-AM"/>
        </w:rPr>
        <w:tab/>
      </w:r>
      <w:r w:rsidRPr="00751C23">
        <w:rPr>
          <w:rFonts w:ascii="GHEA Grapalat" w:hAnsi="GHEA Grapalat" w:cs="Sylfaen"/>
          <w:sz w:val="12"/>
          <w:szCs w:val="16"/>
          <w:lang w:val="hy-AM"/>
        </w:rPr>
        <w:tab/>
      </w:r>
    </w:p>
    <w:p w14:paraId="3BE11064" w14:textId="77777777" w:rsidR="00751C23" w:rsidRPr="00751C23" w:rsidRDefault="00751C23" w:rsidP="00751C23">
      <w:pPr>
        <w:tabs>
          <w:tab w:val="left" w:pos="360"/>
          <w:tab w:val="left" w:pos="540"/>
        </w:tabs>
        <w:jc w:val="both"/>
        <w:rPr>
          <w:rFonts w:ascii="GHEA Grapalat" w:hAnsi="GHEA Grapalat" w:cs="Sylfaen"/>
          <w:sz w:val="20"/>
          <w:lang w:val="hy-AM"/>
        </w:rPr>
      </w:pPr>
      <w:r w:rsidRPr="00751C23">
        <w:rPr>
          <w:rFonts w:ascii="GHEA Grapalat" w:hAnsi="GHEA Grapalat" w:cs="Sylfaen"/>
          <w:sz w:val="20"/>
          <w:lang w:val="hy-AM"/>
        </w:rPr>
        <w:t xml:space="preserve">պայմանագրի շրջանակներում Վաճառողը  20  թ. </w:t>
      </w:r>
      <w:r w:rsidRPr="00751C23">
        <w:rPr>
          <w:rFonts w:ascii="GHEA Grapalat" w:hAnsi="GHEA Grapalat" w:cs="Sylfaen"/>
          <w:sz w:val="20"/>
          <w:u w:val="single"/>
          <w:lang w:val="hy-AM"/>
        </w:rPr>
        <w:tab/>
      </w:r>
      <w:r w:rsidRPr="00751C23">
        <w:rPr>
          <w:rFonts w:ascii="GHEA Grapalat" w:hAnsi="GHEA Grapalat" w:cs="Sylfaen"/>
          <w:sz w:val="20"/>
          <w:u w:val="single"/>
          <w:lang w:val="hy-AM"/>
        </w:rPr>
        <w:tab/>
      </w:r>
      <w:r w:rsidRPr="00751C23">
        <w:rPr>
          <w:rFonts w:ascii="GHEA Grapalat" w:hAnsi="GHEA Grapalat" w:cs="Sylfaen"/>
          <w:sz w:val="20"/>
          <w:u w:val="single"/>
          <w:lang w:val="hy-AM"/>
        </w:rPr>
        <w:tab/>
      </w:r>
      <w:r w:rsidRPr="00751C23">
        <w:rPr>
          <w:rFonts w:ascii="GHEA Grapalat" w:hAnsi="GHEA Grapalat" w:cs="Sylfaen"/>
          <w:sz w:val="20"/>
          <w:lang w:val="hy-AM"/>
        </w:rPr>
        <w:t xml:space="preserve">-ին հանձնման-ընդունման նպատակով Գնորդին հանձնեց </w:t>
      </w:r>
      <w:proofErr w:type="spellStart"/>
      <w:r w:rsidRPr="00751C23">
        <w:rPr>
          <w:rFonts w:ascii="GHEA Grapalat" w:hAnsi="GHEA Grapalat" w:cs="Sylfaen"/>
          <w:sz w:val="20"/>
          <w:lang w:val="hy-AM"/>
        </w:rPr>
        <w:t>ստորև</w:t>
      </w:r>
      <w:proofErr w:type="spellEnd"/>
      <w:r w:rsidRPr="00751C23">
        <w:rPr>
          <w:rFonts w:ascii="GHEA Grapalat" w:hAnsi="GHEA Grapalat" w:cs="Sylfaen"/>
          <w:sz w:val="20"/>
          <w:lang w:val="hy-AM"/>
        </w:rPr>
        <w:t xml:space="preserve"> նշված ապրանքները.</w:t>
      </w:r>
    </w:p>
    <w:p w14:paraId="443EA2CC" w14:textId="77777777" w:rsidR="00751C23" w:rsidRPr="00751C23" w:rsidRDefault="00751C23" w:rsidP="00751C23">
      <w:pPr>
        <w:tabs>
          <w:tab w:val="left" w:pos="2972"/>
        </w:tabs>
        <w:jc w:val="both"/>
        <w:rPr>
          <w:rFonts w:ascii="GHEA Grapalat" w:hAnsi="GHEA Grapalat" w:cs="Sylfaen"/>
          <w:sz w:val="20"/>
          <w:lang w:val="hy-AM"/>
        </w:rPr>
      </w:pPr>
      <w:r w:rsidRPr="00751C23">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51C23" w:rsidRPr="00751C23" w14:paraId="1A67268F" w14:textId="77777777" w:rsidTr="009C5408">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1F8371D" w14:textId="77777777" w:rsidR="00751C23" w:rsidRPr="00751C23" w:rsidRDefault="00751C23" w:rsidP="00751C23">
            <w:pPr>
              <w:jc w:val="center"/>
              <w:rPr>
                <w:rFonts w:ascii="GHEA Grapalat" w:hAnsi="GHEA Grapalat" w:cs="Sylfaen"/>
                <w:bCs/>
                <w:sz w:val="18"/>
                <w:szCs w:val="18"/>
                <w:lang w:eastAsia="ru-RU"/>
              </w:rPr>
            </w:pPr>
            <w:proofErr w:type="spellStart"/>
            <w:r w:rsidRPr="00751C23">
              <w:rPr>
                <w:rFonts w:ascii="GHEA Grapalat" w:hAnsi="GHEA Grapalat" w:cs="Sylfaen"/>
                <w:bCs/>
                <w:sz w:val="18"/>
                <w:szCs w:val="18"/>
                <w:lang w:eastAsia="ru-RU"/>
              </w:rPr>
              <w:t>Ապրանքի</w:t>
            </w:r>
            <w:proofErr w:type="spellEnd"/>
          </w:p>
        </w:tc>
      </w:tr>
      <w:tr w:rsidR="00751C23" w:rsidRPr="00751C23" w14:paraId="32A58280" w14:textId="77777777" w:rsidTr="009C5408">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23EF952" w14:textId="77777777" w:rsidR="00751C23" w:rsidRPr="00751C23" w:rsidRDefault="00751C23" w:rsidP="00751C23">
            <w:pPr>
              <w:jc w:val="center"/>
              <w:rPr>
                <w:rFonts w:ascii="GHEA Grapalat" w:hAnsi="GHEA Grapalat"/>
                <w:sz w:val="18"/>
                <w:szCs w:val="18"/>
              </w:rPr>
            </w:pPr>
            <w:proofErr w:type="spellStart"/>
            <w:r w:rsidRPr="00751C23">
              <w:rPr>
                <w:rFonts w:ascii="GHEA Grapalat" w:hAnsi="GHEA Grapalat" w:cs="Sylfaen"/>
                <w:sz w:val="18"/>
                <w:szCs w:val="18"/>
              </w:rPr>
              <w:t>անվանումը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44EF6933" w14:textId="77777777" w:rsidR="00751C23" w:rsidRPr="00751C23" w:rsidRDefault="00751C23" w:rsidP="00751C23">
            <w:pPr>
              <w:jc w:val="center"/>
              <w:rPr>
                <w:rFonts w:ascii="GHEA Grapalat" w:hAnsi="GHEA Grapalat"/>
                <w:sz w:val="18"/>
                <w:szCs w:val="18"/>
              </w:rPr>
            </w:pPr>
            <w:proofErr w:type="spellStart"/>
            <w:r w:rsidRPr="00751C23">
              <w:rPr>
                <w:rFonts w:ascii="GHEA Grapalat" w:hAnsi="GHEA Grapalat" w:cs="Sylfaen"/>
                <w:sz w:val="18"/>
                <w:szCs w:val="18"/>
              </w:rPr>
              <w:t>չափման</w:t>
            </w:r>
            <w:proofErr w:type="spellEnd"/>
            <w:r w:rsidRPr="00751C23">
              <w:rPr>
                <w:rFonts w:ascii="GHEA Grapalat" w:hAnsi="GHEA Grapalat" w:cs="Sylfaen"/>
                <w:sz w:val="18"/>
                <w:szCs w:val="18"/>
              </w:rPr>
              <w:t xml:space="preserve"> </w:t>
            </w:r>
            <w:proofErr w:type="spellStart"/>
            <w:r w:rsidRPr="00751C23">
              <w:rPr>
                <w:rFonts w:ascii="GHEA Grapalat" w:hAnsi="GHEA Grapalat" w:cs="Sylfaen"/>
                <w:sz w:val="18"/>
                <w:szCs w:val="18"/>
              </w:rPr>
              <w:t>միավորը</w:t>
            </w:r>
            <w:proofErr w:type="spellEnd"/>
            <w:r w:rsidRPr="00751C23">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2FA39C07" w14:textId="77777777" w:rsidR="00751C23" w:rsidRPr="00751C23" w:rsidRDefault="00751C23" w:rsidP="00751C23">
            <w:pPr>
              <w:jc w:val="center"/>
              <w:rPr>
                <w:rFonts w:ascii="GHEA Grapalat" w:hAnsi="GHEA Grapalat"/>
                <w:sz w:val="18"/>
                <w:szCs w:val="18"/>
              </w:rPr>
            </w:pPr>
            <w:proofErr w:type="spellStart"/>
            <w:r w:rsidRPr="00751C23">
              <w:rPr>
                <w:rFonts w:ascii="GHEA Grapalat" w:hAnsi="GHEA Grapalat" w:cs="Sylfaen"/>
                <w:sz w:val="18"/>
                <w:szCs w:val="18"/>
              </w:rPr>
              <w:t>քանակը</w:t>
            </w:r>
            <w:proofErr w:type="spellEnd"/>
            <w:r w:rsidRPr="00751C23">
              <w:rPr>
                <w:rFonts w:ascii="GHEA Grapalat" w:hAnsi="GHEA Grapalat"/>
                <w:sz w:val="18"/>
                <w:szCs w:val="18"/>
              </w:rPr>
              <w:t xml:space="preserve"> (</w:t>
            </w:r>
            <w:proofErr w:type="spellStart"/>
            <w:r w:rsidRPr="00751C23">
              <w:rPr>
                <w:rFonts w:ascii="GHEA Grapalat" w:hAnsi="GHEA Grapalat" w:cs="Sylfaen"/>
                <w:sz w:val="18"/>
                <w:szCs w:val="18"/>
              </w:rPr>
              <w:t>փաստացի</w:t>
            </w:r>
            <w:proofErr w:type="spellEnd"/>
            <w:r w:rsidRPr="00751C23">
              <w:rPr>
                <w:rFonts w:ascii="GHEA Grapalat" w:hAnsi="GHEA Grapalat"/>
                <w:sz w:val="18"/>
                <w:szCs w:val="18"/>
              </w:rPr>
              <w:t>)</w:t>
            </w:r>
          </w:p>
        </w:tc>
      </w:tr>
      <w:tr w:rsidR="00751C23" w:rsidRPr="00751C23" w14:paraId="4773E47A" w14:textId="77777777" w:rsidTr="009C5408">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28C26B2" w14:textId="77777777" w:rsidR="00751C23" w:rsidRPr="00751C23" w:rsidRDefault="00751C23" w:rsidP="00751C23">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25B52500" w14:textId="77777777" w:rsidR="00751C23" w:rsidRPr="00751C23" w:rsidRDefault="00751C23" w:rsidP="00751C23">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31593C87" w14:textId="77777777" w:rsidR="00751C23" w:rsidRPr="00751C23" w:rsidRDefault="00751C23" w:rsidP="00751C23">
            <w:pPr>
              <w:jc w:val="center"/>
              <w:rPr>
                <w:rFonts w:ascii="GHEA Grapalat" w:hAnsi="GHEA Grapalat" w:cs="Sylfaen"/>
                <w:sz w:val="18"/>
                <w:szCs w:val="18"/>
                <w:lang w:val="ru-RU" w:eastAsia="ru-RU"/>
              </w:rPr>
            </w:pPr>
          </w:p>
        </w:tc>
      </w:tr>
      <w:tr w:rsidR="00751C23" w:rsidRPr="00751C23" w14:paraId="10D236EC" w14:textId="77777777" w:rsidTr="009C5408">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4110991" w14:textId="77777777" w:rsidR="00751C23" w:rsidRPr="00751C23" w:rsidRDefault="00751C23" w:rsidP="00751C23">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5CA8D312" w14:textId="77777777" w:rsidR="00751C23" w:rsidRPr="00751C23" w:rsidRDefault="00751C23" w:rsidP="00751C23">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53B639BF" w14:textId="77777777" w:rsidR="00751C23" w:rsidRPr="00751C23" w:rsidRDefault="00751C23" w:rsidP="00751C23">
            <w:pPr>
              <w:jc w:val="center"/>
              <w:rPr>
                <w:rFonts w:ascii="GHEA Grapalat" w:hAnsi="GHEA Grapalat" w:cs="Sylfaen"/>
                <w:sz w:val="18"/>
                <w:szCs w:val="18"/>
                <w:lang w:val="ru-RU" w:eastAsia="ru-RU"/>
              </w:rPr>
            </w:pPr>
          </w:p>
        </w:tc>
      </w:tr>
    </w:tbl>
    <w:p w14:paraId="6B91A9BD" w14:textId="77777777" w:rsidR="00751C23" w:rsidRPr="00751C23" w:rsidRDefault="00751C23" w:rsidP="00751C23">
      <w:pPr>
        <w:tabs>
          <w:tab w:val="left" w:pos="360"/>
          <w:tab w:val="left" w:pos="540"/>
        </w:tabs>
        <w:jc w:val="both"/>
        <w:rPr>
          <w:rFonts w:ascii="GHEA Grapalat" w:hAnsi="GHEA Grapalat" w:cs="Sylfaen"/>
          <w:lang w:eastAsia="ru-RU"/>
        </w:rPr>
      </w:pPr>
    </w:p>
    <w:p w14:paraId="4E29A5BB" w14:textId="77777777" w:rsidR="00751C23" w:rsidRPr="00751C23" w:rsidRDefault="00751C23" w:rsidP="00751C23">
      <w:pPr>
        <w:tabs>
          <w:tab w:val="left" w:pos="360"/>
          <w:tab w:val="left" w:pos="540"/>
        </w:tabs>
        <w:jc w:val="both"/>
        <w:rPr>
          <w:rFonts w:ascii="GHEA Grapalat" w:hAnsi="GHEA Grapalat" w:cs="Sylfaen"/>
          <w:sz w:val="20"/>
        </w:rPr>
      </w:pPr>
      <w:proofErr w:type="spellStart"/>
      <w:r w:rsidRPr="00751C23">
        <w:rPr>
          <w:rFonts w:ascii="GHEA Grapalat" w:hAnsi="GHEA Grapalat" w:cs="Sylfaen"/>
          <w:sz w:val="20"/>
        </w:rPr>
        <w:t>Սույն</w:t>
      </w:r>
      <w:proofErr w:type="spellEnd"/>
      <w:r w:rsidRPr="00751C23">
        <w:rPr>
          <w:rFonts w:ascii="GHEA Grapalat" w:hAnsi="GHEA Grapalat" w:cs="Sylfaen"/>
          <w:sz w:val="20"/>
        </w:rPr>
        <w:t xml:space="preserve"> </w:t>
      </w:r>
      <w:proofErr w:type="spellStart"/>
      <w:r w:rsidRPr="00751C23">
        <w:rPr>
          <w:rFonts w:ascii="GHEA Grapalat" w:hAnsi="GHEA Grapalat" w:cs="Sylfaen"/>
          <w:sz w:val="20"/>
        </w:rPr>
        <w:t>ակտը</w:t>
      </w:r>
      <w:proofErr w:type="spellEnd"/>
      <w:r w:rsidRPr="00751C23">
        <w:rPr>
          <w:rFonts w:ascii="GHEA Grapalat" w:hAnsi="GHEA Grapalat" w:cs="Sylfaen"/>
          <w:sz w:val="20"/>
        </w:rPr>
        <w:t xml:space="preserve"> </w:t>
      </w:r>
      <w:proofErr w:type="spellStart"/>
      <w:r w:rsidRPr="00751C23">
        <w:rPr>
          <w:rFonts w:ascii="GHEA Grapalat" w:hAnsi="GHEA Grapalat" w:cs="Sylfaen"/>
          <w:sz w:val="20"/>
        </w:rPr>
        <w:t>կազմված</w:t>
      </w:r>
      <w:proofErr w:type="spellEnd"/>
      <w:r w:rsidRPr="00751C23">
        <w:rPr>
          <w:rFonts w:ascii="GHEA Grapalat" w:hAnsi="GHEA Grapalat" w:cs="Sylfaen"/>
          <w:sz w:val="20"/>
        </w:rPr>
        <w:t xml:space="preserve"> է 2 </w:t>
      </w:r>
      <w:proofErr w:type="spellStart"/>
      <w:r w:rsidRPr="00751C23">
        <w:rPr>
          <w:rFonts w:ascii="GHEA Grapalat" w:hAnsi="GHEA Grapalat" w:cs="Sylfaen"/>
          <w:sz w:val="20"/>
        </w:rPr>
        <w:t>օրինակից</w:t>
      </w:r>
      <w:proofErr w:type="spellEnd"/>
      <w:r w:rsidRPr="00751C23">
        <w:rPr>
          <w:rFonts w:ascii="GHEA Grapalat" w:hAnsi="GHEA Grapalat" w:cs="Sylfaen"/>
          <w:sz w:val="20"/>
        </w:rPr>
        <w:t xml:space="preserve">, </w:t>
      </w:r>
      <w:proofErr w:type="spellStart"/>
      <w:r w:rsidRPr="00751C23">
        <w:rPr>
          <w:rFonts w:ascii="GHEA Grapalat" w:hAnsi="GHEA Grapalat" w:cs="Sylfaen"/>
          <w:sz w:val="20"/>
        </w:rPr>
        <w:t>յուրաքանչյուր</w:t>
      </w:r>
      <w:proofErr w:type="spellEnd"/>
      <w:r w:rsidRPr="00751C23">
        <w:rPr>
          <w:rFonts w:ascii="GHEA Grapalat" w:hAnsi="GHEA Grapalat" w:cs="Sylfaen"/>
          <w:sz w:val="20"/>
        </w:rPr>
        <w:t xml:space="preserve"> </w:t>
      </w:r>
      <w:proofErr w:type="spellStart"/>
      <w:r w:rsidRPr="00751C23">
        <w:rPr>
          <w:rFonts w:ascii="GHEA Grapalat" w:hAnsi="GHEA Grapalat" w:cs="Sylfaen"/>
          <w:sz w:val="20"/>
        </w:rPr>
        <w:t>կողմին</w:t>
      </w:r>
      <w:proofErr w:type="spellEnd"/>
      <w:r w:rsidRPr="00751C23">
        <w:rPr>
          <w:rFonts w:ascii="GHEA Grapalat" w:hAnsi="GHEA Grapalat" w:cs="Sylfaen"/>
          <w:sz w:val="20"/>
        </w:rPr>
        <w:t xml:space="preserve"> </w:t>
      </w:r>
      <w:proofErr w:type="spellStart"/>
      <w:r w:rsidRPr="00751C23">
        <w:rPr>
          <w:rFonts w:ascii="GHEA Grapalat" w:hAnsi="GHEA Grapalat" w:cs="Sylfaen"/>
          <w:sz w:val="20"/>
        </w:rPr>
        <w:t>տրամադրվում</w:t>
      </w:r>
      <w:proofErr w:type="spellEnd"/>
      <w:r w:rsidRPr="00751C23">
        <w:rPr>
          <w:rFonts w:ascii="GHEA Grapalat" w:hAnsi="GHEA Grapalat" w:cs="Sylfaen"/>
          <w:sz w:val="20"/>
        </w:rPr>
        <w:t xml:space="preserve"> է </w:t>
      </w:r>
      <w:proofErr w:type="spellStart"/>
      <w:r w:rsidRPr="00751C23">
        <w:rPr>
          <w:rFonts w:ascii="GHEA Grapalat" w:hAnsi="GHEA Grapalat" w:cs="Sylfaen"/>
          <w:sz w:val="20"/>
        </w:rPr>
        <w:t>մեկական</w:t>
      </w:r>
      <w:proofErr w:type="spellEnd"/>
      <w:r w:rsidRPr="00751C23">
        <w:rPr>
          <w:rFonts w:ascii="GHEA Grapalat" w:hAnsi="GHEA Grapalat" w:cs="Sylfaen"/>
          <w:sz w:val="20"/>
        </w:rPr>
        <w:t xml:space="preserve"> </w:t>
      </w:r>
      <w:proofErr w:type="spellStart"/>
      <w:r w:rsidRPr="00751C23">
        <w:rPr>
          <w:rFonts w:ascii="GHEA Grapalat" w:hAnsi="GHEA Grapalat" w:cs="Sylfaen"/>
          <w:sz w:val="20"/>
        </w:rPr>
        <w:t>օրինակ</w:t>
      </w:r>
      <w:proofErr w:type="spellEnd"/>
      <w:r w:rsidRPr="00751C23">
        <w:rPr>
          <w:rFonts w:ascii="GHEA Grapalat" w:hAnsi="GHEA Grapalat" w:cs="Sylfaen"/>
          <w:sz w:val="20"/>
        </w:rPr>
        <w:t>:</w:t>
      </w:r>
    </w:p>
    <w:p w14:paraId="2EC7CA55" w14:textId="77777777" w:rsidR="00751C23" w:rsidRPr="00751C23" w:rsidRDefault="00751C23" w:rsidP="00751C23">
      <w:pPr>
        <w:tabs>
          <w:tab w:val="left" w:pos="360"/>
          <w:tab w:val="left" w:pos="540"/>
        </w:tabs>
        <w:rPr>
          <w:rFonts w:ascii="GHEA Grapalat" w:hAnsi="GHEA Grapalat" w:cs="Sylfaen"/>
          <w:sz w:val="22"/>
          <w:szCs w:val="22"/>
          <w:lang w:val="hy-AM"/>
        </w:rPr>
      </w:pPr>
    </w:p>
    <w:p w14:paraId="41A9D8B9" w14:textId="77777777" w:rsidR="00751C23" w:rsidRPr="00751C23" w:rsidRDefault="00751C23" w:rsidP="00751C23">
      <w:pPr>
        <w:jc w:val="center"/>
        <w:rPr>
          <w:rFonts w:ascii="GHEA Grapalat" w:hAnsi="GHEA Grapalat" w:cs="Sylfaen"/>
          <w:sz w:val="22"/>
          <w:szCs w:val="22"/>
          <w:lang w:val="hy-AM"/>
        </w:rPr>
      </w:pPr>
    </w:p>
    <w:p w14:paraId="2BEC13BD" w14:textId="77777777" w:rsidR="00751C23" w:rsidRPr="00751C23" w:rsidRDefault="00751C23" w:rsidP="00751C23">
      <w:pPr>
        <w:jc w:val="center"/>
        <w:rPr>
          <w:rFonts w:ascii="GHEA Grapalat" w:hAnsi="GHEA Grapalat" w:cs="Sylfaen"/>
          <w:sz w:val="14"/>
          <w:szCs w:val="14"/>
          <w:lang w:val="hy-AM"/>
        </w:rPr>
      </w:pPr>
    </w:p>
    <w:p w14:paraId="1ABE0E08" w14:textId="77777777" w:rsidR="00751C23" w:rsidRPr="00751C23" w:rsidRDefault="00751C23" w:rsidP="00751C23">
      <w:pPr>
        <w:jc w:val="center"/>
        <w:rPr>
          <w:rFonts w:ascii="GHEA Grapalat" w:hAnsi="GHEA Grapalat" w:cs="Sylfaen"/>
          <w:sz w:val="22"/>
          <w:szCs w:val="22"/>
          <w:lang w:val="hy-AM"/>
        </w:rPr>
      </w:pPr>
    </w:p>
    <w:p w14:paraId="082D109E" w14:textId="77777777" w:rsidR="00751C23" w:rsidRPr="00751C23" w:rsidRDefault="00751C23" w:rsidP="00751C23">
      <w:pPr>
        <w:jc w:val="center"/>
        <w:rPr>
          <w:rFonts w:ascii="GHEA Grapalat" w:hAnsi="GHEA Grapalat" w:cs="Sylfaen"/>
          <w:sz w:val="22"/>
          <w:szCs w:val="22"/>
        </w:rPr>
      </w:pPr>
      <w:r w:rsidRPr="00751C23">
        <w:rPr>
          <w:rFonts w:ascii="GHEA Grapalat" w:hAnsi="GHEA Grapalat" w:cs="Sylfaen"/>
          <w:sz w:val="22"/>
          <w:szCs w:val="22"/>
        </w:rPr>
        <w:t>ԿՈՂՄԵՐԸ</w:t>
      </w:r>
    </w:p>
    <w:p w14:paraId="43E32A5B" w14:textId="77777777" w:rsidR="00751C23" w:rsidRPr="00751C23" w:rsidRDefault="00751C23" w:rsidP="00751C23">
      <w:pPr>
        <w:jc w:val="center"/>
        <w:rPr>
          <w:rFonts w:ascii="GHEA Grapalat" w:hAnsi="GHEA Grapalat" w:cs="Sylfaen"/>
          <w:sz w:val="22"/>
          <w:szCs w:val="22"/>
        </w:rPr>
      </w:pPr>
    </w:p>
    <w:p w14:paraId="7CDCBE4B" w14:textId="77777777" w:rsidR="00751C23" w:rsidRPr="00751C23" w:rsidRDefault="00751C23" w:rsidP="00751C23">
      <w:pPr>
        <w:tabs>
          <w:tab w:val="left" w:pos="360"/>
          <w:tab w:val="left" w:pos="540"/>
        </w:tabs>
        <w:rPr>
          <w:rFonts w:ascii="GHEA Grapalat" w:hAnsi="GHEA Grapalat" w:cs="Sylfaen"/>
          <w:sz w:val="22"/>
          <w:szCs w:val="22"/>
        </w:rPr>
      </w:pPr>
    </w:p>
    <w:p w14:paraId="3B7D5043" w14:textId="77777777" w:rsidR="00751C23" w:rsidRPr="00751C23" w:rsidRDefault="00751C23" w:rsidP="00751C23">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51C23" w:rsidRPr="00751C23" w14:paraId="68A0CB4C" w14:textId="77777777" w:rsidTr="009C5408">
        <w:tc>
          <w:tcPr>
            <w:tcW w:w="4785" w:type="dxa"/>
          </w:tcPr>
          <w:p w14:paraId="517CEE7C" w14:textId="77777777" w:rsidR="00751C23" w:rsidRPr="00751C23" w:rsidRDefault="00751C23" w:rsidP="00751C23">
            <w:pPr>
              <w:tabs>
                <w:tab w:val="left" w:pos="360"/>
                <w:tab w:val="left" w:pos="540"/>
              </w:tabs>
              <w:jc w:val="center"/>
              <w:rPr>
                <w:rFonts w:ascii="GHEA Grapalat" w:hAnsi="GHEA Grapalat" w:cs="Sylfaen"/>
                <w:b/>
                <w:bCs/>
                <w:sz w:val="22"/>
                <w:szCs w:val="22"/>
                <w:lang w:eastAsia="ru-RU"/>
              </w:rPr>
            </w:pPr>
            <w:proofErr w:type="spellStart"/>
            <w:r w:rsidRPr="00751C23">
              <w:rPr>
                <w:rFonts w:ascii="GHEA Grapalat" w:hAnsi="GHEA Grapalat" w:cs="Sylfaen"/>
                <w:b/>
                <w:bCs/>
                <w:sz w:val="22"/>
                <w:szCs w:val="22"/>
              </w:rPr>
              <w:t>Հանձնեց</w:t>
            </w:r>
            <w:proofErr w:type="spellEnd"/>
          </w:p>
        </w:tc>
        <w:tc>
          <w:tcPr>
            <w:tcW w:w="5223" w:type="dxa"/>
          </w:tcPr>
          <w:p w14:paraId="40D5E436" w14:textId="77777777" w:rsidR="00751C23" w:rsidRPr="00751C23" w:rsidRDefault="00751C23" w:rsidP="00751C23">
            <w:pPr>
              <w:tabs>
                <w:tab w:val="left" w:pos="360"/>
                <w:tab w:val="left" w:pos="540"/>
              </w:tabs>
              <w:jc w:val="center"/>
              <w:rPr>
                <w:rFonts w:ascii="GHEA Grapalat" w:hAnsi="GHEA Grapalat" w:cs="Sylfaen"/>
                <w:b/>
                <w:bCs/>
                <w:sz w:val="22"/>
                <w:szCs w:val="22"/>
                <w:lang w:eastAsia="ru-RU"/>
              </w:rPr>
            </w:pPr>
            <w:r w:rsidRPr="00751C23">
              <w:rPr>
                <w:rFonts w:ascii="GHEA Grapalat" w:hAnsi="GHEA Grapalat" w:cs="Sylfaen"/>
                <w:b/>
                <w:bCs/>
                <w:sz w:val="22"/>
                <w:szCs w:val="22"/>
              </w:rPr>
              <w:t xml:space="preserve">        </w:t>
            </w:r>
            <w:proofErr w:type="spellStart"/>
            <w:r w:rsidRPr="00751C23">
              <w:rPr>
                <w:rFonts w:ascii="GHEA Grapalat" w:hAnsi="GHEA Grapalat" w:cs="Sylfaen"/>
                <w:b/>
                <w:bCs/>
                <w:sz w:val="22"/>
                <w:szCs w:val="22"/>
              </w:rPr>
              <w:t>Ընդունեց</w:t>
            </w:r>
            <w:proofErr w:type="spellEnd"/>
          </w:p>
        </w:tc>
      </w:tr>
    </w:tbl>
    <w:p w14:paraId="7BA42116" w14:textId="77777777" w:rsidR="00751C23" w:rsidRPr="00751C23" w:rsidRDefault="00751C23" w:rsidP="00751C23">
      <w:pPr>
        <w:tabs>
          <w:tab w:val="left" w:pos="360"/>
          <w:tab w:val="left" w:pos="540"/>
        </w:tabs>
        <w:rPr>
          <w:rFonts w:ascii="GHEA Grapalat" w:hAnsi="GHEA Grapalat" w:cs="Sylfaen"/>
          <w:sz w:val="20"/>
          <w:szCs w:val="20"/>
          <w:lang w:eastAsia="ru-RU"/>
        </w:rPr>
      </w:pPr>
      <w:r w:rsidRPr="00751C23">
        <w:rPr>
          <w:rFonts w:ascii="GHEA Grapalat" w:hAnsi="GHEA Grapalat" w:cs="Sylfaen"/>
          <w:sz w:val="20"/>
          <w:szCs w:val="20"/>
          <w:lang w:eastAsia="ru-RU"/>
        </w:rPr>
        <w:t xml:space="preserve">                                                                                                  </w:t>
      </w:r>
      <w:proofErr w:type="spellStart"/>
      <w:r w:rsidRPr="00751C23">
        <w:rPr>
          <w:rFonts w:ascii="GHEA Grapalat" w:hAnsi="GHEA Grapalat" w:cs="Sylfaen"/>
          <w:sz w:val="20"/>
          <w:szCs w:val="20"/>
          <w:lang w:eastAsia="ru-RU"/>
        </w:rPr>
        <w:t>հայտը</w:t>
      </w:r>
      <w:proofErr w:type="spellEnd"/>
      <w:r w:rsidRPr="00751C23">
        <w:rPr>
          <w:rFonts w:ascii="GHEA Grapalat" w:hAnsi="GHEA Grapalat" w:cs="Sylfaen"/>
          <w:sz w:val="20"/>
          <w:szCs w:val="20"/>
          <w:lang w:eastAsia="ru-RU"/>
        </w:rPr>
        <w:t xml:space="preserve"> </w:t>
      </w:r>
      <w:proofErr w:type="spellStart"/>
      <w:r w:rsidRPr="00751C23">
        <w:rPr>
          <w:rFonts w:ascii="GHEA Grapalat" w:hAnsi="GHEA Grapalat" w:cs="Sylfaen"/>
          <w:sz w:val="20"/>
          <w:szCs w:val="20"/>
          <w:lang w:eastAsia="ru-RU"/>
        </w:rPr>
        <w:t>նախագծած</w:t>
      </w:r>
      <w:proofErr w:type="spellEnd"/>
      <w:r w:rsidRPr="00751C23">
        <w:rPr>
          <w:rFonts w:ascii="GHEA Grapalat" w:hAnsi="GHEA Grapalat" w:cs="Sylfaen"/>
          <w:sz w:val="20"/>
          <w:szCs w:val="20"/>
          <w:lang w:eastAsia="ru-RU"/>
        </w:rPr>
        <w:t xml:space="preserve"> </w:t>
      </w:r>
      <w:proofErr w:type="spellStart"/>
      <w:r w:rsidRPr="00751C23">
        <w:rPr>
          <w:rFonts w:ascii="GHEA Grapalat" w:hAnsi="GHEA Grapalat" w:cs="Sylfaen"/>
          <w:sz w:val="20"/>
          <w:szCs w:val="20"/>
          <w:lang w:eastAsia="ru-RU"/>
        </w:rPr>
        <w:t>ներկայացուցիչ</w:t>
      </w:r>
      <w:proofErr w:type="spellEnd"/>
      <w:r w:rsidRPr="00751C23">
        <w:rPr>
          <w:rFonts w:ascii="GHEA Grapalat" w:hAnsi="GHEA Grapalat" w:cs="Sylfaen"/>
          <w:sz w:val="20"/>
          <w:szCs w:val="20"/>
          <w:lang w:eastAsia="ru-RU"/>
        </w:rPr>
        <w:t>`</w:t>
      </w:r>
    </w:p>
    <w:p w14:paraId="62963A35" w14:textId="77777777" w:rsidR="00751C23" w:rsidRPr="00751C23" w:rsidRDefault="00751C23" w:rsidP="00751C23">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51C23" w:rsidRPr="00751C23" w14:paraId="68F7025F" w14:textId="77777777" w:rsidTr="009C5408">
        <w:trPr>
          <w:tblCellSpacing w:w="7" w:type="dxa"/>
          <w:jc w:val="center"/>
        </w:trPr>
        <w:tc>
          <w:tcPr>
            <w:tcW w:w="0" w:type="auto"/>
            <w:vAlign w:val="center"/>
          </w:tcPr>
          <w:p w14:paraId="3843EEC7" w14:textId="77777777" w:rsidR="00751C23" w:rsidRPr="00751C23" w:rsidRDefault="00751C23" w:rsidP="00751C23">
            <w:pPr>
              <w:jc w:val="center"/>
              <w:rPr>
                <w:rFonts w:ascii="GHEA Grapalat" w:hAnsi="GHEA Grapalat" w:cs="GHEA Grapalat"/>
                <w:color w:val="000000"/>
                <w:sz w:val="21"/>
                <w:szCs w:val="21"/>
                <w:lang w:val="ru-RU" w:eastAsia="ru-RU"/>
              </w:rPr>
            </w:pPr>
            <w:r w:rsidRPr="00751C23">
              <w:rPr>
                <w:rFonts w:ascii="GHEA Grapalat" w:hAnsi="GHEA Grapalat" w:cs="GHEA Grapalat"/>
                <w:color w:val="000000"/>
                <w:sz w:val="21"/>
                <w:szCs w:val="21"/>
              </w:rPr>
              <w:t xml:space="preserve">___________________________ </w:t>
            </w:r>
          </w:p>
          <w:p w14:paraId="212C14DF" w14:textId="77777777" w:rsidR="00751C23" w:rsidRPr="00751C23" w:rsidRDefault="00751C23" w:rsidP="00751C23">
            <w:pPr>
              <w:jc w:val="center"/>
              <w:rPr>
                <w:rFonts w:ascii="GHEA Grapalat" w:hAnsi="GHEA Grapalat" w:cs="GHEA Grapalat"/>
                <w:color w:val="000000"/>
                <w:sz w:val="21"/>
                <w:szCs w:val="21"/>
                <w:lang w:val="ru-RU" w:eastAsia="ru-RU"/>
              </w:rPr>
            </w:pPr>
            <w:proofErr w:type="spellStart"/>
            <w:r w:rsidRPr="00751C23">
              <w:rPr>
                <w:rFonts w:ascii="GHEA Grapalat" w:hAnsi="GHEA Grapalat" w:cs="GHEA Grapalat"/>
                <w:color w:val="000000"/>
                <w:sz w:val="15"/>
                <w:szCs w:val="15"/>
              </w:rPr>
              <w:t>ազգանուն</w:t>
            </w:r>
            <w:proofErr w:type="spellEnd"/>
            <w:r w:rsidRPr="00751C23">
              <w:rPr>
                <w:rFonts w:ascii="GHEA Grapalat" w:hAnsi="GHEA Grapalat" w:cs="GHEA Grapalat"/>
                <w:color w:val="000000"/>
                <w:sz w:val="15"/>
                <w:szCs w:val="15"/>
              </w:rPr>
              <w:t xml:space="preserve">, </w:t>
            </w:r>
            <w:proofErr w:type="spellStart"/>
            <w:r w:rsidRPr="00751C23">
              <w:rPr>
                <w:rFonts w:ascii="GHEA Grapalat" w:hAnsi="GHEA Grapalat" w:cs="GHEA Grapalat"/>
                <w:color w:val="000000"/>
                <w:sz w:val="15"/>
                <w:szCs w:val="15"/>
              </w:rPr>
              <w:t>անուն</w:t>
            </w:r>
            <w:proofErr w:type="spellEnd"/>
          </w:p>
        </w:tc>
        <w:tc>
          <w:tcPr>
            <w:tcW w:w="0" w:type="auto"/>
            <w:vAlign w:val="center"/>
          </w:tcPr>
          <w:p w14:paraId="33297AEA" w14:textId="77777777" w:rsidR="00751C23" w:rsidRPr="00751C23" w:rsidRDefault="00751C23" w:rsidP="00751C23">
            <w:pPr>
              <w:jc w:val="center"/>
              <w:rPr>
                <w:rFonts w:ascii="GHEA Grapalat" w:hAnsi="GHEA Grapalat" w:cs="GHEA Grapalat"/>
                <w:color w:val="000000"/>
                <w:sz w:val="21"/>
                <w:szCs w:val="21"/>
                <w:lang w:val="ru-RU" w:eastAsia="ru-RU"/>
              </w:rPr>
            </w:pPr>
            <w:r w:rsidRPr="00751C23">
              <w:rPr>
                <w:rFonts w:ascii="GHEA Grapalat" w:hAnsi="GHEA Grapalat" w:cs="GHEA Grapalat"/>
                <w:color w:val="000000"/>
                <w:sz w:val="21"/>
                <w:szCs w:val="21"/>
              </w:rPr>
              <w:t>___________________________</w:t>
            </w:r>
          </w:p>
          <w:p w14:paraId="595D3CEC" w14:textId="77777777" w:rsidR="00751C23" w:rsidRPr="00751C23" w:rsidRDefault="00751C23" w:rsidP="00751C23">
            <w:pPr>
              <w:jc w:val="center"/>
              <w:rPr>
                <w:rFonts w:ascii="GHEA Grapalat" w:hAnsi="GHEA Grapalat" w:cs="GHEA Grapalat"/>
                <w:color w:val="000000"/>
                <w:sz w:val="21"/>
                <w:szCs w:val="21"/>
                <w:lang w:val="ru-RU" w:eastAsia="ru-RU"/>
              </w:rPr>
            </w:pPr>
            <w:proofErr w:type="spellStart"/>
            <w:r w:rsidRPr="00751C23">
              <w:rPr>
                <w:rFonts w:ascii="GHEA Grapalat" w:hAnsi="GHEA Grapalat" w:cs="GHEA Grapalat"/>
                <w:color w:val="000000"/>
                <w:sz w:val="15"/>
                <w:szCs w:val="15"/>
              </w:rPr>
              <w:t>ազգանուն</w:t>
            </w:r>
            <w:proofErr w:type="spellEnd"/>
            <w:r w:rsidRPr="00751C23">
              <w:rPr>
                <w:rFonts w:ascii="GHEA Grapalat" w:hAnsi="GHEA Grapalat" w:cs="GHEA Grapalat"/>
                <w:color w:val="000000"/>
                <w:sz w:val="15"/>
                <w:szCs w:val="15"/>
              </w:rPr>
              <w:t xml:space="preserve">, </w:t>
            </w:r>
            <w:proofErr w:type="spellStart"/>
            <w:r w:rsidRPr="00751C23">
              <w:rPr>
                <w:rFonts w:ascii="GHEA Grapalat" w:hAnsi="GHEA Grapalat" w:cs="GHEA Grapalat"/>
                <w:color w:val="000000"/>
                <w:sz w:val="15"/>
                <w:szCs w:val="15"/>
              </w:rPr>
              <w:t>անուն</w:t>
            </w:r>
            <w:proofErr w:type="spellEnd"/>
          </w:p>
        </w:tc>
      </w:tr>
      <w:tr w:rsidR="00751C23" w:rsidRPr="00751C23" w14:paraId="2B3009AB" w14:textId="77777777" w:rsidTr="009C5408">
        <w:trPr>
          <w:tblCellSpacing w:w="7" w:type="dxa"/>
          <w:jc w:val="center"/>
        </w:trPr>
        <w:tc>
          <w:tcPr>
            <w:tcW w:w="0" w:type="auto"/>
            <w:vAlign w:val="center"/>
          </w:tcPr>
          <w:p w14:paraId="6722F224" w14:textId="77777777" w:rsidR="00751C23" w:rsidRPr="00751C23" w:rsidRDefault="00751C23" w:rsidP="00751C23">
            <w:pPr>
              <w:jc w:val="center"/>
              <w:rPr>
                <w:rFonts w:ascii="GHEA Grapalat" w:hAnsi="GHEA Grapalat" w:cs="GHEA Grapalat"/>
                <w:color w:val="000000"/>
                <w:sz w:val="21"/>
                <w:szCs w:val="21"/>
                <w:lang w:val="ru-RU" w:eastAsia="ru-RU"/>
              </w:rPr>
            </w:pPr>
            <w:r w:rsidRPr="00751C23">
              <w:rPr>
                <w:rFonts w:ascii="GHEA Grapalat" w:hAnsi="GHEA Grapalat" w:cs="GHEA Grapalat"/>
                <w:color w:val="000000"/>
                <w:sz w:val="21"/>
                <w:szCs w:val="21"/>
              </w:rPr>
              <w:t xml:space="preserve">___________________________ </w:t>
            </w:r>
          </w:p>
          <w:p w14:paraId="42B0440B" w14:textId="77777777" w:rsidR="00751C23" w:rsidRPr="00751C23" w:rsidRDefault="00751C23" w:rsidP="00751C23">
            <w:pPr>
              <w:jc w:val="center"/>
              <w:rPr>
                <w:rFonts w:ascii="GHEA Grapalat" w:hAnsi="GHEA Grapalat" w:cs="GHEA Grapalat"/>
                <w:color w:val="000000"/>
                <w:sz w:val="21"/>
                <w:szCs w:val="21"/>
                <w:lang w:val="ru-RU" w:eastAsia="ru-RU"/>
              </w:rPr>
            </w:pPr>
            <w:proofErr w:type="spellStart"/>
            <w:r w:rsidRPr="00751C23">
              <w:rPr>
                <w:rFonts w:ascii="GHEA Grapalat" w:hAnsi="GHEA Grapalat" w:cs="GHEA Grapalat"/>
                <w:color w:val="000000"/>
                <w:sz w:val="15"/>
                <w:szCs w:val="15"/>
              </w:rPr>
              <w:t>Ստորագրություն</w:t>
            </w:r>
            <w:proofErr w:type="spellEnd"/>
          </w:p>
        </w:tc>
        <w:tc>
          <w:tcPr>
            <w:tcW w:w="0" w:type="auto"/>
            <w:vAlign w:val="center"/>
          </w:tcPr>
          <w:p w14:paraId="7F2F2239" w14:textId="77777777" w:rsidR="00751C23" w:rsidRPr="00751C23" w:rsidRDefault="00751C23" w:rsidP="00751C23">
            <w:pPr>
              <w:jc w:val="center"/>
              <w:rPr>
                <w:rFonts w:ascii="GHEA Grapalat" w:hAnsi="GHEA Grapalat" w:cs="GHEA Grapalat"/>
                <w:color w:val="000000"/>
                <w:sz w:val="21"/>
                <w:szCs w:val="21"/>
                <w:lang w:val="ru-RU" w:eastAsia="ru-RU"/>
              </w:rPr>
            </w:pPr>
            <w:r w:rsidRPr="00751C23">
              <w:rPr>
                <w:rFonts w:ascii="GHEA Grapalat" w:hAnsi="GHEA Grapalat" w:cs="GHEA Grapalat"/>
                <w:color w:val="000000"/>
                <w:sz w:val="21"/>
                <w:szCs w:val="21"/>
              </w:rPr>
              <w:t>___________________________</w:t>
            </w:r>
          </w:p>
          <w:p w14:paraId="4E40E8CE" w14:textId="77777777" w:rsidR="00751C23" w:rsidRPr="00751C23" w:rsidRDefault="00751C23" w:rsidP="00751C23">
            <w:pPr>
              <w:jc w:val="center"/>
              <w:rPr>
                <w:rFonts w:ascii="GHEA Grapalat" w:hAnsi="GHEA Grapalat" w:cs="GHEA Grapalat"/>
                <w:color w:val="000000"/>
                <w:sz w:val="21"/>
                <w:szCs w:val="21"/>
                <w:lang w:val="ru-RU" w:eastAsia="ru-RU"/>
              </w:rPr>
            </w:pPr>
            <w:proofErr w:type="spellStart"/>
            <w:r w:rsidRPr="00751C23">
              <w:rPr>
                <w:rFonts w:ascii="GHEA Grapalat" w:hAnsi="GHEA Grapalat" w:cs="GHEA Grapalat"/>
                <w:color w:val="000000"/>
                <w:sz w:val="15"/>
                <w:szCs w:val="15"/>
              </w:rPr>
              <w:t>ստորագրություն</w:t>
            </w:r>
            <w:proofErr w:type="spellEnd"/>
          </w:p>
        </w:tc>
      </w:tr>
      <w:tr w:rsidR="00751C23" w:rsidRPr="00751C23" w14:paraId="6500FF62" w14:textId="77777777" w:rsidTr="009C5408">
        <w:trPr>
          <w:tblCellSpacing w:w="7" w:type="dxa"/>
          <w:jc w:val="center"/>
        </w:trPr>
        <w:tc>
          <w:tcPr>
            <w:tcW w:w="0" w:type="auto"/>
            <w:vAlign w:val="center"/>
          </w:tcPr>
          <w:p w14:paraId="6CEFAEFF" w14:textId="77777777" w:rsidR="00751C23" w:rsidRPr="00751C23" w:rsidRDefault="00751C23" w:rsidP="00751C23">
            <w:pPr>
              <w:rPr>
                <w:rFonts w:ascii="GHEA Grapalat" w:hAnsi="GHEA Grapalat" w:cs="GHEA Grapalat"/>
                <w:color w:val="000000"/>
                <w:sz w:val="21"/>
                <w:szCs w:val="21"/>
                <w:lang w:val="ru-RU" w:eastAsia="ru-RU"/>
              </w:rPr>
            </w:pPr>
            <w:r w:rsidRPr="00751C23">
              <w:rPr>
                <w:rFonts w:ascii="GHEA Grapalat" w:hAnsi="GHEA Grapalat" w:cs="GHEA Grapalat"/>
                <w:color w:val="000000"/>
                <w:sz w:val="21"/>
                <w:szCs w:val="21"/>
              </w:rPr>
              <w:t xml:space="preserve">                              </w:t>
            </w:r>
          </w:p>
        </w:tc>
        <w:tc>
          <w:tcPr>
            <w:tcW w:w="0" w:type="auto"/>
            <w:vAlign w:val="center"/>
          </w:tcPr>
          <w:p w14:paraId="42197096" w14:textId="77777777" w:rsidR="00751C23" w:rsidRPr="00751C23" w:rsidRDefault="00751C23" w:rsidP="00751C23">
            <w:pPr>
              <w:rPr>
                <w:rFonts w:ascii="GHEA Grapalat" w:hAnsi="GHEA Grapalat" w:cs="GHEA Grapalat"/>
                <w:color w:val="000000"/>
                <w:sz w:val="21"/>
                <w:szCs w:val="21"/>
                <w:lang w:val="ru-RU" w:eastAsia="ru-RU"/>
              </w:rPr>
            </w:pPr>
          </w:p>
        </w:tc>
      </w:tr>
    </w:tbl>
    <w:p w14:paraId="72524B15" w14:textId="77777777" w:rsidR="00751C23" w:rsidRPr="00751C23" w:rsidRDefault="00751C23" w:rsidP="00751C23">
      <w:pPr>
        <w:ind w:left="-142" w:firstLine="142"/>
        <w:jc w:val="center"/>
        <w:rPr>
          <w:rFonts w:ascii="GHEA Grapalat" w:hAnsi="GHEA Grapalat" w:cs="Sylfaen"/>
          <w:b/>
        </w:rPr>
      </w:pPr>
    </w:p>
    <w:p w14:paraId="5A1767D4" w14:textId="77777777" w:rsidR="00751C23" w:rsidRPr="00751C23" w:rsidRDefault="00751C23" w:rsidP="00751C23">
      <w:pPr>
        <w:ind w:left="-142" w:firstLine="142"/>
        <w:jc w:val="center"/>
        <w:rPr>
          <w:rFonts w:ascii="GHEA Grapalat" w:hAnsi="GHEA Grapalat" w:cs="Sylfaen"/>
          <w:b/>
        </w:rPr>
      </w:pPr>
    </w:p>
    <w:p w14:paraId="4EF70BF4" w14:textId="77777777" w:rsidR="00751C23" w:rsidRPr="00751C23" w:rsidRDefault="00751C23" w:rsidP="00751C23">
      <w:pPr>
        <w:rPr>
          <w:rFonts w:ascii="GHEA Grapalat" w:hAnsi="GHEA Grapalat"/>
          <w:sz w:val="20"/>
          <w:lang w:val="hy-AM"/>
        </w:rPr>
      </w:pPr>
    </w:p>
    <w:p w14:paraId="39787932" w14:textId="7692649B" w:rsidR="00E97773" w:rsidRPr="00E6597C" w:rsidRDefault="00E97773" w:rsidP="00751C23">
      <w:pPr>
        <w:tabs>
          <w:tab w:val="left" w:pos="345"/>
        </w:tabs>
        <w:rPr>
          <w:rFonts w:ascii="GHEA Grapalat" w:hAnsi="GHEA Grapalat"/>
        </w:rPr>
      </w:pPr>
    </w:p>
    <w:p w14:paraId="7FB9321E" w14:textId="531A8BF2" w:rsidR="007466C9" w:rsidRPr="004664EA" w:rsidRDefault="007466C9" w:rsidP="004664EA">
      <w:pPr>
        <w:pStyle w:val="BodyTextIndent3"/>
        <w:tabs>
          <w:tab w:val="left" w:pos="1080"/>
        </w:tabs>
        <w:spacing w:line="240" w:lineRule="auto"/>
        <w:ind w:left="-180" w:firstLine="0"/>
        <w:jc w:val="right"/>
        <w:rPr>
          <w:rFonts w:ascii="Arial Armenian" w:hAnsi="Arial Armenian"/>
          <w:bCs/>
          <w:lang w:val="hy-AM"/>
        </w:rPr>
      </w:pPr>
    </w:p>
    <w:p w14:paraId="3C77B0AF" w14:textId="56C20762" w:rsidR="00B943AC" w:rsidRPr="00B943AC" w:rsidRDefault="00B943AC" w:rsidP="00B943AC">
      <w:pPr>
        <w:rPr>
          <w:lang w:val="hy-AM"/>
        </w:rPr>
      </w:pPr>
    </w:p>
    <w:p w14:paraId="6CA22453" w14:textId="2358694F" w:rsidR="00B943AC" w:rsidRPr="00B943AC" w:rsidRDefault="00B943AC" w:rsidP="00B943AC">
      <w:pPr>
        <w:rPr>
          <w:lang w:val="hy-AM"/>
        </w:rPr>
      </w:pPr>
    </w:p>
    <w:p w14:paraId="11CCB792" w14:textId="75AB1488" w:rsidR="00B943AC" w:rsidRPr="00B943AC" w:rsidRDefault="00B943AC" w:rsidP="00B943AC">
      <w:pPr>
        <w:rPr>
          <w:lang w:val="hy-AM"/>
        </w:rPr>
      </w:pPr>
    </w:p>
    <w:p w14:paraId="3F3FA3F6" w14:textId="0781E645" w:rsidR="00B943AC" w:rsidRPr="00B943AC" w:rsidRDefault="00B943AC" w:rsidP="00B943AC">
      <w:pPr>
        <w:rPr>
          <w:lang w:val="hy-AM"/>
        </w:rPr>
      </w:pPr>
    </w:p>
    <w:p w14:paraId="1D6B86A3" w14:textId="4118DD14" w:rsidR="00B943AC" w:rsidRPr="00B943AC" w:rsidRDefault="00B943AC" w:rsidP="00B943AC">
      <w:pPr>
        <w:rPr>
          <w:lang w:val="hy-AM"/>
        </w:rPr>
      </w:pPr>
    </w:p>
    <w:p w14:paraId="71E61524" w14:textId="22C5EDDB" w:rsidR="00B943AC" w:rsidRPr="00B943AC" w:rsidRDefault="00B943AC" w:rsidP="00B943AC">
      <w:pPr>
        <w:rPr>
          <w:lang w:val="hy-AM"/>
        </w:rPr>
      </w:pPr>
    </w:p>
    <w:p w14:paraId="1E42B411" w14:textId="0002AAEC" w:rsidR="00B943AC" w:rsidRPr="00B943AC" w:rsidRDefault="00B943AC" w:rsidP="00B943AC">
      <w:pPr>
        <w:rPr>
          <w:lang w:val="hy-AM"/>
        </w:rPr>
      </w:pPr>
    </w:p>
    <w:p w14:paraId="0163E2CD" w14:textId="70007563" w:rsidR="00B943AC" w:rsidRPr="00B943AC" w:rsidRDefault="00B943AC" w:rsidP="00B943AC">
      <w:pPr>
        <w:rPr>
          <w:lang w:val="hy-AM"/>
        </w:rPr>
      </w:pPr>
    </w:p>
    <w:p w14:paraId="5CA4575D" w14:textId="27B8758F" w:rsidR="00B943AC" w:rsidRPr="00B943AC" w:rsidRDefault="00B943AC" w:rsidP="00B943AC">
      <w:pPr>
        <w:rPr>
          <w:lang w:val="hy-AM"/>
        </w:rPr>
      </w:pPr>
    </w:p>
    <w:p w14:paraId="6A82C291" w14:textId="356F29CA" w:rsidR="00B943AC" w:rsidRPr="00B943AC" w:rsidRDefault="00B943AC" w:rsidP="00B943AC">
      <w:pPr>
        <w:rPr>
          <w:lang w:val="hy-AM"/>
        </w:rPr>
      </w:pPr>
    </w:p>
    <w:p w14:paraId="04A3008E" w14:textId="7C58F6B6" w:rsidR="00B943AC" w:rsidRDefault="00B943AC" w:rsidP="00B943AC">
      <w:pPr>
        <w:rPr>
          <w:rFonts w:ascii="GHEA Grapalat" w:hAnsi="GHEA Grapalat"/>
          <w:b/>
          <w:sz w:val="20"/>
          <w:szCs w:val="20"/>
          <w:lang w:val="hy-AM"/>
        </w:rPr>
      </w:pPr>
    </w:p>
    <w:p w14:paraId="7BFDADFB" w14:textId="4E087EC7" w:rsidR="00B943AC" w:rsidRDefault="00B943AC" w:rsidP="00B943AC">
      <w:pPr>
        <w:rPr>
          <w:rFonts w:ascii="GHEA Grapalat" w:hAnsi="GHEA Grapalat"/>
          <w:b/>
          <w:sz w:val="20"/>
          <w:szCs w:val="20"/>
          <w:lang w:val="hy-AM"/>
        </w:rPr>
      </w:pPr>
    </w:p>
    <w:sectPr w:rsidR="00B943AC" w:rsidSect="003F1766">
      <w:pgSz w:w="11906" w:h="16838"/>
      <w:pgMar w:top="720" w:right="29"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EBDAD" w14:textId="77777777" w:rsidR="008831D0" w:rsidRDefault="008831D0" w:rsidP="00E97773">
      <w:r>
        <w:separator/>
      </w:r>
    </w:p>
  </w:endnote>
  <w:endnote w:type="continuationSeparator" w:id="0">
    <w:p w14:paraId="046751CE" w14:textId="77777777" w:rsidR="008831D0" w:rsidRDefault="008831D0" w:rsidP="00E9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Arial AM">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46183" w14:textId="77777777" w:rsidR="008831D0" w:rsidRDefault="008831D0" w:rsidP="00E97773">
      <w:r>
        <w:separator/>
      </w:r>
    </w:p>
  </w:footnote>
  <w:footnote w:type="continuationSeparator" w:id="0">
    <w:p w14:paraId="59BC565F" w14:textId="77777777" w:rsidR="008831D0" w:rsidRDefault="008831D0" w:rsidP="00E97773">
      <w:r>
        <w:continuationSeparator/>
      </w:r>
    </w:p>
  </w:footnote>
  <w:footnote w:id="1">
    <w:p w14:paraId="692A8DC2" w14:textId="77777777" w:rsidR="009C5408" w:rsidRPr="006265F4" w:rsidRDefault="009C5408" w:rsidP="00751C23">
      <w:pPr>
        <w:pStyle w:val="FootnoteText"/>
        <w:jc w:val="both"/>
        <w:rPr>
          <w:rFonts w:ascii="GHEA Grapalat" w:hAnsi="GHEA Grapalat"/>
          <w:b/>
          <w:bCs/>
          <w:i/>
          <w:sz w:val="16"/>
          <w:szCs w:val="16"/>
          <w:lang w:val="af-ZA"/>
        </w:rPr>
      </w:pPr>
      <w:r w:rsidRPr="006265F4">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որտես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14:paraId="208D4AA2" w14:textId="77777777" w:rsidR="009C5408" w:rsidRPr="006265F4" w:rsidDel="009A5190" w:rsidRDefault="009C5408" w:rsidP="00751C23">
      <w:pPr>
        <w:pStyle w:val="FootnoteText"/>
        <w:jc w:val="both"/>
        <w:rPr>
          <w:del w:id="4" w:author="Vahe Mahtesyan" w:date="2018-02-14T10:15:00Z"/>
          <w:rFonts w:ascii="GHEA Grapalat" w:hAnsi="GHEA Grapalat"/>
          <w:i/>
          <w:sz w:val="16"/>
          <w:szCs w:val="16"/>
          <w:lang w:val="af-ZA"/>
        </w:rPr>
      </w:pPr>
      <w:r w:rsidRPr="006265F4">
        <w:rPr>
          <w:rStyle w:val="FootnoteReference"/>
          <w:rFonts w:ascii="GHEA Grapalat" w:hAnsi="GHEA Grapalat"/>
          <w:sz w:val="16"/>
          <w:szCs w:val="16"/>
        </w:rPr>
        <w:footnoteRef/>
      </w:r>
      <w:r w:rsidRPr="006265F4">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2">
    <w:p w14:paraId="65604A13" w14:textId="77777777" w:rsidR="009C5408" w:rsidRPr="006265F4" w:rsidRDefault="009C5408" w:rsidP="00751C23">
      <w:pPr>
        <w:jc w:val="both"/>
        <w:rPr>
          <w:rFonts w:ascii="GHEA Grapalat" w:hAnsi="GHEA Grapalat" w:cs="Sylfaen"/>
          <w:i/>
          <w:sz w:val="16"/>
          <w:szCs w:val="16"/>
          <w:lang w:eastAsia="ru-RU"/>
        </w:rPr>
      </w:pPr>
      <w:r w:rsidRPr="006265F4">
        <w:rPr>
          <w:rFonts w:ascii="GHEA Grapalat" w:hAnsi="GHEA Grapalat" w:cs="Sylfaen"/>
          <w:i/>
          <w:sz w:val="16"/>
          <w:szCs w:val="16"/>
          <w:vertAlign w:val="superscript"/>
          <w:lang w:eastAsia="ru-RU"/>
        </w:rPr>
        <w:t>5</w:t>
      </w:r>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Եթե</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գնումն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իրականացվում</w:t>
      </w:r>
      <w:proofErr w:type="spellEnd"/>
      <w:r w:rsidRPr="006265F4">
        <w:rPr>
          <w:rFonts w:ascii="GHEA Grapalat" w:hAnsi="GHEA Grapalat" w:cs="Sylfaen"/>
          <w:i/>
          <w:sz w:val="16"/>
          <w:szCs w:val="16"/>
          <w:lang w:eastAsia="ru-RU"/>
        </w:rPr>
        <w:t xml:space="preserve"> է </w:t>
      </w:r>
      <w:proofErr w:type="spellStart"/>
      <w:r w:rsidRPr="006265F4">
        <w:rPr>
          <w:rFonts w:ascii="GHEA Grapalat" w:hAnsi="GHEA Grapalat" w:cs="Sylfaen"/>
          <w:i/>
          <w:sz w:val="16"/>
          <w:szCs w:val="16"/>
          <w:lang w:eastAsia="ru-RU"/>
        </w:rPr>
        <w:t>հրատապության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հիմքով</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պայմանավորված</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մեկ</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անձից</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գնման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ձևով</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ապա</w:t>
      </w:r>
      <w:proofErr w:type="spellEnd"/>
      <w:r w:rsidRPr="006265F4">
        <w:rPr>
          <w:rFonts w:ascii="GHEA Grapalat" w:hAnsi="GHEA Grapalat" w:cs="Sylfaen"/>
          <w:i/>
          <w:sz w:val="16"/>
          <w:szCs w:val="16"/>
          <w:lang w:eastAsia="ru-RU"/>
        </w:rPr>
        <w:t>՝</w:t>
      </w:r>
    </w:p>
    <w:p w14:paraId="3A069FD5" w14:textId="77777777" w:rsidR="009C5408" w:rsidRPr="006265F4" w:rsidRDefault="009C5408" w:rsidP="00751C23">
      <w:pPr>
        <w:jc w:val="both"/>
        <w:rPr>
          <w:rFonts w:ascii="GHEA Grapalat" w:hAnsi="GHEA Grapalat"/>
          <w:i/>
          <w:sz w:val="16"/>
          <w:szCs w:val="16"/>
          <w:lang w:val="af-ZA"/>
        </w:rPr>
      </w:pPr>
      <w:r w:rsidRPr="006265F4">
        <w:rPr>
          <w:rFonts w:ascii="GHEA Grapalat" w:hAnsi="GHEA Grapalat" w:cs="Sylfaen"/>
          <w:i/>
          <w:sz w:val="16"/>
          <w:szCs w:val="16"/>
          <w:lang w:eastAsia="ru-RU"/>
        </w:rPr>
        <w:t xml:space="preserve">- 3.1 </w:t>
      </w:r>
      <w:proofErr w:type="spellStart"/>
      <w:r w:rsidRPr="006265F4">
        <w:rPr>
          <w:rFonts w:ascii="GHEA Grapalat" w:hAnsi="GHEA Grapalat" w:cs="Sylfaen"/>
          <w:i/>
          <w:sz w:val="16"/>
          <w:szCs w:val="16"/>
          <w:lang w:eastAsia="ru-RU"/>
        </w:rPr>
        <w:t>կետի</w:t>
      </w:r>
      <w:proofErr w:type="spellEnd"/>
      <w:r w:rsidRPr="006265F4">
        <w:rPr>
          <w:rFonts w:ascii="GHEA Grapalat" w:hAnsi="GHEA Grapalat" w:cs="Sylfaen"/>
          <w:i/>
          <w:sz w:val="16"/>
          <w:szCs w:val="16"/>
          <w:lang w:eastAsia="ru-RU"/>
        </w:rPr>
        <w:t xml:space="preserve"> 2-րդ </w:t>
      </w:r>
      <w:proofErr w:type="spellStart"/>
      <w:r w:rsidRPr="006265F4">
        <w:rPr>
          <w:rFonts w:ascii="GHEA Grapalat" w:hAnsi="GHEA Grapalat" w:cs="Sylfaen"/>
          <w:i/>
          <w:sz w:val="16"/>
          <w:szCs w:val="16"/>
          <w:lang w:eastAsia="ru-RU"/>
        </w:rPr>
        <w:t>պարբերությունը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շարադրվում</w:t>
      </w:r>
      <w:proofErr w:type="spellEnd"/>
      <w:r w:rsidRPr="006265F4">
        <w:rPr>
          <w:rFonts w:ascii="GHEA Grapalat" w:hAnsi="GHEA Grapalat" w:cs="Sylfaen"/>
          <w:i/>
          <w:sz w:val="16"/>
          <w:szCs w:val="16"/>
          <w:lang w:eastAsia="ru-RU"/>
        </w:rPr>
        <w:t xml:space="preserve"> է </w:t>
      </w:r>
      <w:proofErr w:type="spellStart"/>
      <w:r w:rsidRPr="006265F4">
        <w:rPr>
          <w:rFonts w:ascii="GHEA Grapalat" w:hAnsi="GHEA Grapalat" w:cs="Sylfaen"/>
          <w:i/>
          <w:sz w:val="16"/>
          <w:szCs w:val="16"/>
          <w:lang w:eastAsia="ru-RU"/>
        </w:rPr>
        <w:t>հետևյալ</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 «</w:t>
      </w:r>
      <w:proofErr w:type="spellStart"/>
      <w:r w:rsidRPr="006265F4">
        <w:rPr>
          <w:rFonts w:ascii="GHEA Grapalat" w:hAnsi="GHEA Grapalat" w:cs="Sylfaen"/>
          <w:i/>
          <w:sz w:val="16"/>
          <w:szCs w:val="16"/>
          <w:lang w:eastAsia="ru-RU"/>
        </w:rPr>
        <w:t>Մասնակիցն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իրավունք</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ունի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հայտերի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ներկայացման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լրանալուց</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առնվազն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մեկ</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օրացուցային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օր</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առաջ</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հանձնաժողովից</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պահանջելու</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հրավերի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պարզաբանում</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Ընդ</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որում</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պարզաբանումը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կարող</w:t>
      </w:r>
      <w:proofErr w:type="spellEnd"/>
      <w:r w:rsidRPr="006265F4">
        <w:rPr>
          <w:rFonts w:ascii="GHEA Grapalat" w:hAnsi="GHEA Grapalat" w:cs="Sylfaen"/>
          <w:i/>
          <w:sz w:val="16"/>
          <w:szCs w:val="16"/>
          <w:lang w:eastAsia="ru-RU"/>
        </w:rPr>
        <w:t xml:space="preserve"> է </w:t>
      </w:r>
      <w:proofErr w:type="spellStart"/>
      <w:r w:rsidRPr="006265F4">
        <w:rPr>
          <w:rFonts w:ascii="GHEA Grapalat" w:hAnsi="GHEA Grapalat" w:cs="Sylfaen"/>
          <w:i/>
          <w:sz w:val="16"/>
          <w:szCs w:val="16"/>
          <w:lang w:eastAsia="ru-RU"/>
        </w:rPr>
        <w:t>պահանջվել</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մինչև</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սույն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կետում</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նշված</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օրվա</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ժամը</w:t>
      </w:r>
      <w:proofErr w:type="spellEnd"/>
      <w:r w:rsidRPr="006265F4">
        <w:rPr>
          <w:rFonts w:ascii="GHEA Grapalat" w:hAnsi="GHEA Grapalat" w:cs="Sylfaen"/>
          <w:i/>
          <w:sz w:val="16"/>
          <w:szCs w:val="16"/>
          <w:lang w:eastAsia="ru-RU"/>
        </w:rPr>
        <w:t xml:space="preserve"> 17:00-ն (</w:t>
      </w:r>
      <w:proofErr w:type="spellStart"/>
      <w:r w:rsidRPr="006265F4">
        <w:rPr>
          <w:rFonts w:ascii="GHEA Grapalat" w:hAnsi="GHEA Grapalat" w:cs="Sylfaen"/>
          <w:i/>
          <w:sz w:val="16"/>
          <w:szCs w:val="16"/>
          <w:lang w:eastAsia="ru-RU"/>
        </w:rPr>
        <w:t>Երևանի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ժամանակով</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Հանձնաժողովը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հարցումը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կատարած</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մասնակցին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պարզաբանումը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տրամադրում</w:t>
      </w:r>
      <w:proofErr w:type="spellEnd"/>
      <w:r w:rsidRPr="006265F4">
        <w:rPr>
          <w:rFonts w:ascii="GHEA Grapalat" w:hAnsi="GHEA Grapalat" w:cs="Sylfaen"/>
          <w:i/>
          <w:sz w:val="16"/>
          <w:szCs w:val="16"/>
          <w:lang w:eastAsia="ru-RU"/>
        </w:rPr>
        <w:t xml:space="preserve"> է </w:t>
      </w:r>
      <w:proofErr w:type="spellStart"/>
      <w:r w:rsidRPr="006265F4">
        <w:rPr>
          <w:rFonts w:ascii="GHEA Grapalat" w:hAnsi="GHEA Grapalat" w:cs="Sylfaen"/>
          <w:i/>
          <w:sz w:val="16"/>
          <w:szCs w:val="16"/>
          <w:lang w:eastAsia="ru-RU"/>
        </w:rPr>
        <w:t>հարցումը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ստանալու</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օրվան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հաջորդող</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օրացուցային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օրվա</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ընթացքում</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բայց</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ոչ</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ուշ</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քան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ընթացակարգի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հայտերի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ներկայացման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լրանալուց</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առնվազն</w:t>
      </w:r>
      <w:proofErr w:type="spellEnd"/>
      <w:r w:rsidRPr="006265F4">
        <w:rPr>
          <w:rFonts w:ascii="GHEA Grapalat" w:hAnsi="GHEA Grapalat" w:cs="Sylfaen"/>
          <w:i/>
          <w:sz w:val="16"/>
          <w:szCs w:val="16"/>
          <w:lang w:eastAsia="ru-RU"/>
        </w:rPr>
        <w:t xml:space="preserve"> 3 </w:t>
      </w:r>
      <w:proofErr w:type="spellStart"/>
      <w:r w:rsidRPr="006265F4">
        <w:rPr>
          <w:rFonts w:ascii="GHEA Grapalat" w:hAnsi="GHEA Grapalat" w:cs="Sylfaen"/>
          <w:i/>
          <w:sz w:val="16"/>
          <w:szCs w:val="16"/>
          <w:lang w:eastAsia="ru-RU"/>
        </w:rPr>
        <w:t>ժամ</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առաջ</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Սույն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կետում</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նշված</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հարցումը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մասնակիցը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ներկայացնում</w:t>
      </w:r>
      <w:proofErr w:type="spellEnd"/>
      <w:r w:rsidRPr="006265F4">
        <w:rPr>
          <w:rFonts w:ascii="GHEA Grapalat" w:hAnsi="GHEA Grapalat" w:cs="Sylfaen"/>
          <w:i/>
          <w:sz w:val="16"/>
          <w:szCs w:val="16"/>
          <w:lang w:eastAsia="ru-RU"/>
        </w:rPr>
        <w:t xml:space="preserve"> է </w:t>
      </w:r>
      <w:proofErr w:type="spellStart"/>
      <w:r w:rsidRPr="006265F4">
        <w:rPr>
          <w:rFonts w:ascii="GHEA Grapalat" w:hAnsi="GHEA Grapalat" w:cs="Sylfaen"/>
          <w:i/>
          <w:sz w:val="16"/>
          <w:szCs w:val="16"/>
          <w:lang w:eastAsia="ru-RU"/>
        </w:rPr>
        <w:t>հանձնաժողովի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քարտուղարի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էլեկտրոնային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փոստին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ուղարկելու</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միջոցով</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Հարցման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պարզաբանումն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ուղարկվում</w:t>
      </w:r>
      <w:proofErr w:type="spellEnd"/>
      <w:r w:rsidRPr="006265F4">
        <w:rPr>
          <w:rFonts w:ascii="GHEA Grapalat" w:hAnsi="GHEA Grapalat" w:cs="Sylfaen"/>
          <w:i/>
          <w:sz w:val="16"/>
          <w:szCs w:val="16"/>
          <w:lang w:eastAsia="ru-RU"/>
        </w:rPr>
        <w:t xml:space="preserve"> է </w:t>
      </w:r>
      <w:proofErr w:type="spellStart"/>
      <w:r w:rsidRPr="006265F4">
        <w:rPr>
          <w:rFonts w:ascii="GHEA Grapalat" w:hAnsi="GHEA Grapalat" w:cs="Sylfaen"/>
          <w:i/>
          <w:sz w:val="16"/>
          <w:szCs w:val="16"/>
          <w:lang w:eastAsia="ru-RU"/>
        </w:rPr>
        <w:t>հանձնաժողովի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քարտուղարի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սույն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հրավերով</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նախատեսված</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էլեկտրոնային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փոստից</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մասնակցի</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հարցումը</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ստացված</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էլեկտրոնային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փոստին</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ուղարկելու</w:t>
      </w:r>
      <w:proofErr w:type="spellEnd"/>
      <w:r w:rsidRPr="006265F4">
        <w:rPr>
          <w:rFonts w:ascii="GHEA Grapalat" w:hAnsi="GHEA Grapalat" w:cs="Sylfaen"/>
          <w:i/>
          <w:sz w:val="16"/>
          <w:szCs w:val="16"/>
          <w:lang w:eastAsia="ru-RU"/>
        </w:rPr>
        <w:t xml:space="preserve"> </w:t>
      </w:r>
      <w:proofErr w:type="spellStart"/>
      <w:r w:rsidRPr="006265F4">
        <w:rPr>
          <w:rFonts w:ascii="GHEA Grapalat" w:hAnsi="GHEA Grapalat" w:cs="Sylfaen"/>
          <w:i/>
          <w:sz w:val="16"/>
          <w:szCs w:val="16"/>
          <w:lang w:eastAsia="ru-RU"/>
        </w:rPr>
        <w:t>միջոցով</w:t>
      </w:r>
      <w:proofErr w:type="spellEnd"/>
      <w:r w:rsidRPr="006265F4">
        <w:rPr>
          <w:rFonts w:ascii="GHEA Grapalat" w:hAnsi="GHEA Grapalat" w:cs="Sylfaen"/>
          <w:i/>
          <w:sz w:val="16"/>
          <w:szCs w:val="16"/>
          <w:lang w:eastAsia="ru-RU"/>
        </w:rPr>
        <w:t>:</w:t>
      </w:r>
      <w:r w:rsidRPr="006265F4">
        <w:rPr>
          <w:rFonts w:ascii="GHEA Grapalat" w:hAnsi="GHEA Grapalat"/>
          <w:i/>
          <w:sz w:val="16"/>
          <w:szCs w:val="16"/>
          <w:lang w:val="af-ZA"/>
        </w:rPr>
        <w:t>».</w:t>
      </w:r>
    </w:p>
    <w:p w14:paraId="2B2E7B8F" w14:textId="77777777" w:rsidR="009C5408" w:rsidRPr="006265F4" w:rsidRDefault="009C5408" w:rsidP="00751C23">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proofErr w:type="spellStart"/>
      <w:r w:rsidRPr="006265F4">
        <w:rPr>
          <w:rFonts w:ascii="GHEA Grapalat" w:hAnsi="GHEA Grapalat" w:cs="Sylfaen"/>
          <w:i/>
          <w:sz w:val="16"/>
          <w:szCs w:val="16"/>
          <w:lang w:eastAsia="ru-RU"/>
        </w:rPr>
        <w:t>Հայտերի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լրանալուց</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առնվազն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մեկ</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օրացուցային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առաջ</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կարող</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են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հայտարարություն</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հրապարակվում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3146D3DF" w14:textId="77777777" w:rsidR="009C5408" w:rsidRPr="006265F4" w:rsidRDefault="009C5408" w:rsidP="00751C23">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շարադրվում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հետևյալ</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խմբագրությամբ</w:t>
      </w:r>
      <w:proofErr w:type="spellEnd"/>
      <w:r w:rsidRPr="006265F4">
        <w:rPr>
          <w:rFonts w:ascii="GHEA Grapalat" w:hAnsi="GHEA Grapalat" w:cs="Sylfaen"/>
          <w:i/>
          <w:sz w:val="16"/>
          <w:szCs w:val="16"/>
          <w:lang w:eastAsia="ru-RU"/>
        </w:rPr>
        <w:t>՝</w:t>
      </w:r>
      <w:r w:rsidRPr="006265F4">
        <w:rPr>
          <w:rFonts w:ascii="GHEA Grapalat" w:hAnsi="GHEA Grapalat" w:cs="Sylfaen"/>
          <w:i/>
          <w:sz w:val="16"/>
          <w:szCs w:val="16"/>
          <w:lang w:val="af-ZA" w:eastAsia="ru-RU"/>
        </w:rPr>
        <w:t xml:space="preserve">  «3.6 </w:t>
      </w:r>
      <w:proofErr w:type="spellStart"/>
      <w:r w:rsidRPr="006265F4">
        <w:rPr>
          <w:rFonts w:ascii="GHEA Grapalat" w:hAnsi="GHEA Grapalat" w:cs="Sylfaen"/>
          <w:i/>
          <w:sz w:val="16"/>
          <w:szCs w:val="16"/>
          <w:lang w:eastAsia="ru-RU"/>
        </w:rPr>
        <w:t>Հրավերում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կատարվելու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դեպքում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հայտերը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ներկայացնելու</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վերջնաժամկետը</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հաշվվում</w:t>
      </w:r>
      <w:proofErr w:type="spellEnd"/>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այդ</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փոփոխությունների</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մասին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տեղեկագրում</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հայտարարության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հրապարակման</w:t>
      </w:r>
      <w:proofErr w:type="spellEnd"/>
      <w:r w:rsidRPr="006265F4">
        <w:rPr>
          <w:rFonts w:ascii="GHEA Grapalat" w:hAnsi="GHEA Grapalat" w:cs="Sylfaen"/>
          <w:i/>
          <w:sz w:val="16"/>
          <w:szCs w:val="16"/>
          <w:lang w:val="af-ZA" w:eastAsia="ru-RU"/>
        </w:rPr>
        <w:t xml:space="preserve"> </w:t>
      </w:r>
      <w:proofErr w:type="spellStart"/>
      <w:r w:rsidRPr="006265F4">
        <w:rPr>
          <w:rFonts w:ascii="GHEA Grapalat" w:hAnsi="GHEA Grapalat" w:cs="Sylfaen"/>
          <w:i/>
          <w:sz w:val="16"/>
          <w:szCs w:val="16"/>
          <w:lang w:eastAsia="ru-RU"/>
        </w:rPr>
        <w:t>օրվանից</w:t>
      </w:r>
      <w:proofErr w:type="spellEnd"/>
      <w:r w:rsidRPr="006265F4">
        <w:rPr>
          <w:rFonts w:ascii="GHEA Grapalat" w:hAnsi="GHEA Grapalat" w:cs="Sylfaen"/>
          <w:i/>
          <w:sz w:val="16"/>
          <w:szCs w:val="16"/>
          <w:lang w:eastAsia="ru-RU"/>
        </w:rPr>
        <w:t>։</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053AF153" w14:textId="77777777" w:rsidR="009C5408" w:rsidRPr="006265F4" w:rsidRDefault="009C5408" w:rsidP="00751C23">
      <w:pPr>
        <w:pStyle w:val="FootnoteText"/>
        <w:jc w:val="both"/>
        <w:rPr>
          <w:rFonts w:ascii="GHEA Grapalat" w:hAnsi="GHEA Grapalat" w:cs="Sylfaen"/>
          <w:i/>
          <w:sz w:val="16"/>
          <w:szCs w:val="16"/>
          <w:lang w:val="en-US"/>
        </w:rPr>
      </w:pPr>
      <w:r w:rsidRPr="006265F4">
        <w:rPr>
          <w:vertAlign w:val="superscript"/>
          <w:lang w:val="en-US"/>
        </w:rPr>
        <w:t>6</w:t>
      </w:r>
      <w:r w:rsidRPr="006265F4">
        <w:rPr>
          <w:rStyle w:val="FootnoteReference"/>
          <w:color w:val="FFFFFF"/>
        </w:rPr>
        <w:footnoteRef/>
      </w:r>
      <w:r w:rsidRPr="006265F4">
        <w:t xml:space="preserve"> </w:t>
      </w:r>
      <w:proofErr w:type="spellStart"/>
      <w:r w:rsidRPr="006265F4">
        <w:rPr>
          <w:rFonts w:ascii="GHEA Grapalat" w:hAnsi="GHEA Grapalat" w:cs="Sylfaen"/>
          <w:i/>
          <w:sz w:val="16"/>
          <w:szCs w:val="16"/>
          <w:lang w:val="en-US"/>
        </w:rPr>
        <w:t>Գնումը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մրցույթով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գնանշման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հարցման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ձևով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կազմակերպելու</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դեպքում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սույն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նախադասությունը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հանվում</w:t>
      </w:r>
      <w:proofErr w:type="spellEnd"/>
      <w:r w:rsidRPr="006265F4">
        <w:rPr>
          <w:rFonts w:ascii="GHEA Grapalat" w:hAnsi="GHEA Grapalat" w:cs="Sylfaen"/>
          <w:i/>
          <w:sz w:val="16"/>
          <w:szCs w:val="16"/>
          <w:lang w:val="en-US"/>
        </w:rPr>
        <w:t xml:space="preserve"> է </w:t>
      </w:r>
      <w:proofErr w:type="spellStart"/>
      <w:r w:rsidRPr="006265F4">
        <w:rPr>
          <w:rFonts w:ascii="GHEA Grapalat" w:hAnsi="GHEA Grapalat" w:cs="Sylfaen"/>
          <w:i/>
          <w:sz w:val="16"/>
          <w:szCs w:val="16"/>
          <w:lang w:val="en-US"/>
        </w:rPr>
        <w:t>հրավերից</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եթե</w:t>
      </w:r>
      <w:proofErr w:type="spellEnd"/>
      <w:r w:rsidRPr="006265F4">
        <w:rPr>
          <w:rFonts w:ascii="GHEA Grapalat" w:hAnsi="GHEA Grapalat" w:cs="Sylfaen"/>
          <w:i/>
          <w:sz w:val="16"/>
          <w:szCs w:val="16"/>
          <w:lang w:val="en-US"/>
        </w:rPr>
        <w:t>`</w:t>
      </w:r>
    </w:p>
    <w:p w14:paraId="4148B26D" w14:textId="77777777" w:rsidR="009C5408" w:rsidRPr="006265F4" w:rsidRDefault="009C5408" w:rsidP="00751C23">
      <w:pPr>
        <w:pStyle w:val="FootnoteText"/>
        <w:jc w:val="both"/>
        <w:rPr>
          <w:rFonts w:ascii="GHEA Grapalat" w:hAnsi="GHEA Grapalat" w:cs="Sylfaen"/>
          <w:i/>
          <w:sz w:val="16"/>
          <w:szCs w:val="16"/>
          <w:lang w:val="en-US"/>
        </w:rPr>
      </w:pPr>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ընթացակարգը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կազմակերպվում</w:t>
      </w:r>
      <w:proofErr w:type="spellEnd"/>
      <w:r w:rsidRPr="006265F4">
        <w:rPr>
          <w:rFonts w:ascii="GHEA Grapalat" w:hAnsi="GHEA Grapalat" w:cs="Sylfaen"/>
          <w:i/>
          <w:sz w:val="16"/>
          <w:szCs w:val="16"/>
          <w:lang w:val="en-US"/>
        </w:rPr>
        <w:t xml:space="preserve"> է </w:t>
      </w:r>
      <w:proofErr w:type="spellStart"/>
      <w:r w:rsidRPr="006265F4">
        <w:rPr>
          <w:rFonts w:ascii="GHEA Grapalat" w:hAnsi="GHEA Grapalat" w:cs="Sylfaen"/>
          <w:i/>
          <w:sz w:val="16"/>
          <w:szCs w:val="16"/>
          <w:lang w:val="en-US"/>
        </w:rPr>
        <w:t>Օրենքի</w:t>
      </w:r>
      <w:proofErr w:type="spellEnd"/>
      <w:r w:rsidRPr="006265F4">
        <w:rPr>
          <w:rFonts w:ascii="GHEA Grapalat" w:hAnsi="GHEA Grapalat" w:cs="Sylfaen"/>
          <w:i/>
          <w:sz w:val="16"/>
          <w:szCs w:val="16"/>
          <w:lang w:val="en-US"/>
        </w:rPr>
        <w:t xml:space="preserve"> 15-րդ </w:t>
      </w:r>
      <w:proofErr w:type="spellStart"/>
      <w:r w:rsidRPr="006265F4">
        <w:rPr>
          <w:rFonts w:ascii="GHEA Grapalat" w:hAnsi="GHEA Grapalat" w:cs="Sylfaen"/>
          <w:i/>
          <w:sz w:val="16"/>
          <w:szCs w:val="16"/>
          <w:lang w:val="en-US"/>
        </w:rPr>
        <w:t>հոդվածի</w:t>
      </w:r>
      <w:proofErr w:type="spellEnd"/>
      <w:r w:rsidRPr="006265F4">
        <w:rPr>
          <w:rFonts w:ascii="GHEA Grapalat" w:hAnsi="GHEA Grapalat" w:cs="Sylfaen"/>
          <w:i/>
          <w:sz w:val="16"/>
          <w:szCs w:val="16"/>
          <w:lang w:val="en-US"/>
        </w:rPr>
        <w:t xml:space="preserve"> 6-րդ </w:t>
      </w:r>
      <w:proofErr w:type="spellStart"/>
      <w:r w:rsidRPr="006265F4">
        <w:rPr>
          <w:rFonts w:ascii="GHEA Grapalat" w:hAnsi="GHEA Grapalat" w:cs="Sylfaen"/>
          <w:i/>
          <w:sz w:val="16"/>
          <w:szCs w:val="16"/>
          <w:lang w:val="en-US"/>
        </w:rPr>
        <w:t>մասի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հիման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վրա</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բացառությամբ</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այն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դեպքի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երբ</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ընթացակարգը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կազմակերպելու</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համար</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անհրաժեշտ</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գնման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հայտը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հաստատվելու</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օրվա</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դրությամբ</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նախատեսված</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ֆինանսական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միջոցների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չափը</w:t>
      </w:r>
      <w:proofErr w:type="spellEnd"/>
      <w:r w:rsidRPr="006265F4">
        <w:rPr>
          <w:rFonts w:ascii="GHEA Grapalat" w:hAnsi="GHEA Grapalat" w:cs="Sylfaen"/>
          <w:i/>
          <w:sz w:val="16"/>
          <w:szCs w:val="16"/>
          <w:lang w:val="en-US"/>
        </w:rPr>
        <w:t xml:space="preserve"> </w:t>
      </w:r>
      <w:proofErr w:type="spellStart"/>
      <w:r w:rsidRPr="00F61606">
        <w:rPr>
          <w:rFonts w:ascii="GHEA Grapalat" w:hAnsi="GHEA Grapalat" w:cs="Sylfaen"/>
          <w:iCs/>
          <w:sz w:val="16"/>
          <w:szCs w:val="16"/>
          <w:lang w:val="en-US"/>
        </w:rPr>
        <w:t>գերազանցում</w:t>
      </w:r>
      <w:proofErr w:type="spellEnd"/>
      <w:r w:rsidRPr="00F61606">
        <w:rPr>
          <w:rFonts w:ascii="GHEA Grapalat" w:hAnsi="GHEA Grapalat" w:cs="Sylfaen"/>
          <w:iCs/>
          <w:sz w:val="16"/>
          <w:szCs w:val="16"/>
          <w:lang w:val="en-US"/>
        </w:rPr>
        <w:t xml:space="preserve"> է </w:t>
      </w:r>
      <w:r w:rsidRPr="00F61606">
        <w:rPr>
          <w:rFonts w:ascii="GHEA Grapalat" w:hAnsi="GHEA Grapalat" w:cs="Sylfaen"/>
          <w:iCs/>
          <w:sz w:val="16"/>
          <w:szCs w:val="16"/>
          <w:lang w:val="hy-AM"/>
        </w:rPr>
        <w:t>10</w:t>
      </w:r>
      <w:r w:rsidRPr="00F61606">
        <w:rPr>
          <w:rFonts w:ascii="GHEA Grapalat" w:hAnsi="GHEA Grapalat" w:cs="Sylfaen"/>
          <w:iCs/>
          <w:sz w:val="16"/>
          <w:szCs w:val="16"/>
          <w:lang w:val="en-US"/>
        </w:rPr>
        <w:t xml:space="preserve"> </w:t>
      </w:r>
      <w:proofErr w:type="spellStart"/>
      <w:r w:rsidRPr="00F61606">
        <w:rPr>
          <w:rFonts w:ascii="GHEA Grapalat" w:hAnsi="GHEA Grapalat" w:cs="Sylfaen"/>
          <w:iCs/>
          <w:sz w:val="16"/>
          <w:szCs w:val="16"/>
          <w:lang w:val="en-US"/>
        </w:rPr>
        <w:t>մլն</w:t>
      </w:r>
      <w:proofErr w:type="spellEnd"/>
      <w:r w:rsidRPr="00F61606">
        <w:rPr>
          <w:rFonts w:ascii="GHEA Grapalat" w:hAnsi="GHEA Grapalat" w:cs="Sylfaen"/>
          <w:iCs/>
          <w:sz w:val="16"/>
          <w:szCs w:val="16"/>
          <w:lang w:val="en-US"/>
        </w:rPr>
        <w:t xml:space="preserve">. ՀՀ </w:t>
      </w:r>
      <w:proofErr w:type="spellStart"/>
      <w:r w:rsidRPr="00F61606">
        <w:rPr>
          <w:rFonts w:ascii="GHEA Grapalat" w:hAnsi="GHEA Grapalat" w:cs="Sylfaen"/>
          <w:iCs/>
          <w:sz w:val="16"/>
          <w:szCs w:val="16"/>
          <w:lang w:val="en-US"/>
        </w:rPr>
        <w:t>դրամը</w:t>
      </w:r>
      <w:proofErr w:type="spellEnd"/>
      <w:r w:rsidRPr="00F61606">
        <w:rPr>
          <w:rFonts w:ascii="GHEA Grapalat" w:hAnsi="GHEA Grapalat" w:cs="Sylfaen"/>
          <w:iCs/>
          <w:sz w:val="16"/>
          <w:szCs w:val="16"/>
          <w:lang w:val="en-US"/>
        </w:rPr>
        <w:t xml:space="preserve"> և </w:t>
      </w:r>
      <w:proofErr w:type="spellStart"/>
      <w:r w:rsidRPr="00F61606">
        <w:rPr>
          <w:rFonts w:ascii="GHEA Grapalat" w:hAnsi="GHEA Grapalat" w:cs="Sylfaen"/>
          <w:iCs/>
          <w:sz w:val="16"/>
          <w:szCs w:val="16"/>
          <w:lang w:val="en-US"/>
        </w:rPr>
        <w:t>կնքվելիք</w:t>
      </w:r>
      <w:proofErr w:type="spellEnd"/>
      <w:r w:rsidRPr="00F61606">
        <w:rPr>
          <w:rFonts w:ascii="GHEA Grapalat" w:hAnsi="GHEA Grapalat" w:cs="Sylfaen"/>
          <w:iCs/>
          <w:sz w:val="16"/>
          <w:szCs w:val="16"/>
          <w:lang w:val="en-US"/>
        </w:rPr>
        <w:t xml:space="preserve"> </w:t>
      </w:r>
      <w:proofErr w:type="spellStart"/>
      <w:r w:rsidRPr="00F61606">
        <w:rPr>
          <w:rFonts w:ascii="GHEA Grapalat" w:hAnsi="GHEA Grapalat" w:cs="Sylfaen"/>
          <w:iCs/>
          <w:sz w:val="16"/>
          <w:szCs w:val="16"/>
          <w:lang w:val="en-US"/>
        </w:rPr>
        <w:t>պայմանագրի</w:t>
      </w:r>
      <w:proofErr w:type="spellEnd"/>
      <w:r w:rsidRPr="00F61606">
        <w:rPr>
          <w:rFonts w:ascii="GHEA Grapalat" w:hAnsi="GHEA Grapalat" w:cs="Sylfaen"/>
          <w:iCs/>
          <w:sz w:val="16"/>
          <w:szCs w:val="16"/>
          <w:lang w:val="en-US"/>
        </w:rPr>
        <w:t xml:space="preserve"> </w:t>
      </w:r>
      <w:proofErr w:type="spellStart"/>
      <w:r w:rsidRPr="00F61606">
        <w:rPr>
          <w:rFonts w:ascii="GHEA Grapalat" w:hAnsi="GHEA Grapalat" w:cs="Sylfaen"/>
          <w:iCs/>
          <w:sz w:val="16"/>
          <w:szCs w:val="16"/>
          <w:lang w:val="en-US"/>
        </w:rPr>
        <w:t>ամբողջական</w:t>
      </w:r>
      <w:proofErr w:type="spellEnd"/>
      <w:r w:rsidRPr="00F61606">
        <w:rPr>
          <w:rFonts w:ascii="GHEA Grapalat" w:hAnsi="GHEA Grapalat" w:cs="Sylfaen"/>
          <w:iCs/>
          <w:sz w:val="16"/>
          <w:szCs w:val="16"/>
          <w:lang w:val="en-US"/>
        </w:rPr>
        <w:t xml:space="preserve"> </w:t>
      </w:r>
      <w:proofErr w:type="spellStart"/>
      <w:r w:rsidRPr="00F61606">
        <w:rPr>
          <w:rFonts w:ascii="GHEA Grapalat" w:hAnsi="GHEA Grapalat" w:cs="Sylfaen"/>
          <w:iCs/>
          <w:sz w:val="16"/>
          <w:szCs w:val="16"/>
          <w:lang w:val="en-US"/>
        </w:rPr>
        <w:t>կատարման</w:t>
      </w:r>
      <w:proofErr w:type="spellEnd"/>
      <w:r w:rsidRPr="00F61606">
        <w:rPr>
          <w:rFonts w:ascii="GHEA Grapalat" w:hAnsi="GHEA Grapalat" w:cs="Sylfaen"/>
          <w:iCs/>
          <w:sz w:val="16"/>
          <w:szCs w:val="16"/>
          <w:lang w:val="en-US"/>
        </w:rPr>
        <w:t xml:space="preserve"> </w:t>
      </w:r>
      <w:proofErr w:type="spellStart"/>
      <w:r w:rsidRPr="00F61606">
        <w:rPr>
          <w:rFonts w:ascii="GHEA Grapalat" w:hAnsi="GHEA Grapalat" w:cs="Sylfaen"/>
          <w:iCs/>
          <w:sz w:val="16"/>
          <w:szCs w:val="16"/>
          <w:lang w:val="en-US"/>
        </w:rPr>
        <w:t>համար</w:t>
      </w:r>
      <w:proofErr w:type="spellEnd"/>
      <w:r w:rsidRPr="00F61606">
        <w:rPr>
          <w:rFonts w:ascii="GHEA Grapalat" w:hAnsi="GHEA Grapalat" w:cs="Sylfaen"/>
          <w:iCs/>
          <w:sz w:val="16"/>
          <w:szCs w:val="16"/>
          <w:lang w:val="en-US"/>
        </w:rPr>
        <w:t xml:space="preserve"> </w:t>
      </w:r>
      <w:proofErr w:type="spellStart"/>
      <w:r w:rsidRPr="00F61606">
        <w:rPr>
          <w:rFonts w:ascii="GHEA Grapalat" w:hAnsi="GHEA Grapalat" w:cs="Sylfaen"/>
          <w:iCs/>
          <w:sz w:val="16"/>
          <w:szCs w:val="16"/>
          <w:lang w:val="en-US"/>
        </w:rPr>
        <w:t>հետագայում</w:t>
      </w:r>
      <w:proofErr w:type="spellEnd"/>
      <w:r w:rsidRPr="00F61606">
        <w:rPr>
          <w:rFonts w:ascii="GHEA Grapalat" w:hAnsi="GHEA Grapalat" w:cs="Sylfaen"/>
          <w:iCs/>
          <w:sz w:val="16"/>
          <w:szCs w:val="16"/>
          <w:lang w:val="en-US"/>
        </w:rPr>
        <w:t xml:space="preserve"> </w:t>
      </w:r>
      <w:proofErr w:type="spellStart"/>
      <w:r w:rsidRPr="00F61606">
        <w:rPr>
          <w:rFonts w:ascii="GHEA Grapalat" w:hAnsi="GHEA Grapalat" w:cs="Sylfaen"/>
          <w:iCs/>
          <w:sz w:val="16"/>
          <w:szCs w:val="16"/>
          <w:lang w:val="en-US"/>
        </w:rPr>
        <w:t>ևս</w:t>
      </w:r>
      <w:proofErr w:type="spellEnd"/>
      <w:r w:rsidRPr="00F61606">
        <w:rPr>
          <w:rFonts w:ascii="GHEA Grapalat" w:hAnsi="GHEA Grapalat" w:cs="Sylfaen"/>
          <w:iCs/>
          <w:sz w:val="16"/>
          <w:szCs w:val="16"/>
          <w:lang w:val="en-US"/>
        </w:rPr>
        <w:t xml:space="preserve"> </w:t>
      </w:r>
      <w:proofErr w:type="spellStart"/>
      <w:r w:rsidRPr="00F61606">
        <w:rPr>
          <w:rFonts w:ascii="GHEA Grapalat" w:hAnsi="GHEA Grapalat" w:cs="Sylfaen"/>
          <w:iCs/>
          <w:sz w:val="16"/>
          <w:szCs w:val="16"/>
          <w:lang w:val="en-US"/>
        </w:rPr>
        <w:t>պահանջվելու</w:t>
      </w:r>
      <w:proofErr w:type="spellEnd"/>
      <w:r w:rsidRPr="00F61606">
        <w:rPr>
          <w:rFonts w:ascii="GHEA Grapalat" w:hAnsi="GHEA Grapalat" w:cs="Sylfaen"/>
          <w:iCs/>
          <w:sz w:val="16"/>
          <w:szCs w:val="16"/>
          <w:lang w:val="en-US"/>
        </w:rPr>
        <w:t xml:space="preserve"> </w:t>
      </w:r>
      <w:proofErr w:type="spellStart"/>
      <w:r w:rsidRPr="00F61606">
        <w:rPr>
          <w:rFonts w:ascii="GHEA Grapalat" w:hAnsi="GHEA Grapalat" w:cs="Sylfaen"/>
          <w:iCs/>
          <w:sz w:val="16"/>
          <w:szCs w:val="16"/>
          <w:lang w:val="en-US"/>
        </w:rPr>
        <w:t>են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ֆինանսական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միջոցներ</w:t>
      </w:r>
      <w:proofErr w:type="spellEnd"/>
      <w:r w:rsidRPr="006265F4">
        <w:rPr>
          <w:rFonts w:ascii="GHEA Grapalat" w:hAnsi="GHEA Grapalat" w:cs="Sylfaen"/>
          <w:i/>
          <w:sz w:val="16"/>
          <w:szCs w:val="16"/>
          <w:lang w:val="en-US"/>
        </w:rPr>
        <w:t>.</w:t>
      </w:r>
    </w:p>
    <w:p w14:paraId="1CF1DF0F" w14:textId="77777777" w:rsidR="009C5408" w:rsidRPr="006265F4" w:rsidRDefault="009C5408" w:rsidP="00751C23">
      <w:pPr>
        <w:pStyle w:val="FootnoteText"/>
        <w:jc w:val="both"/>
        <w:rPr>
          <w:lang w:val="en-US"/>
        </w:rPr>
      </w:pPr>
      <w:r w:rsidRPr="006265F4">
        <w:rPr>
          <w:rFonts w:ascii="GHEA Grapalat" w:hAnsi="GHEA Grapalat" w:cs="Sylfaen"/>
          <w:i/>
          <w:sz w:val="16"/>
          <w:szCs w:val="16"/>
          <w:lang w:val="en-US"/>
        </w:rPr>
        <w:t xml:space="preserve"> - </w:t>
      </w:r>
      <w:proofErr w:type="spellStart"/>
      <w:r w:rsidRPr="006265F4">
        <w:rPr>
          <w:rFonts w:ascii="GHEA Grapalat" w:hAnsi="GHEA Grapalat" w:cs="Sylfaen"/>
          <w:i/>
          <w:sz w:val="16"/>
          <w:szCs w:val="16"/>
          <w:lang w:val="en-US"/>
        </w:rPr>
        <w:t>գնման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հայտով</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տվյալ</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ընթացակարգի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շրջանակում</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գնվելիք</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ապրանքի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գինը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չի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գերազանցում</w:t>
      </w:r>
      <w:proofErr w:type="spellEnd"/>
      <w:r w:rsidRPr="006265F4">
        <w:rPr>
          <w:rFonts w:ascii="GHEA Grapalat" w:hAnsi="GHEA Grapalat" w:cs="Sylfaen"/>
          <w:i/>
          <w:sz w:val="16"/>
          <w:szCs w:val="16"/>
          <w:lang w:val="en-US"/>
        </w:rPr>
        <w:t xml:space="preserve"> 10 </w:t>
      </w:r>
      <w:proofErr w:type="spellStart"/>
      <w:r w:rsidRPr="006265F4">
        <w:rPr>
          <w:rFonts w:ascii="GHEA Grapalat" w:hAnsi="GHEA Grapalat" w:cs="Sylfaen"/>
          <w:i/>
          <w:sz w:val="16"/>
          <w:szCs w:val="16"/>
          <w:lang w:val="en-US"/>
        </w:rPr>
        <w:t>մլն</w:t>
      </w:r>
      <w:proofErr w:type="spellEnd"/>
      <w:r w:rsidRPr="006265F4">
        <w:rPr>
          <w:rFonts w:ascii="GHEA Grapalat" w:hAnsi="GHEA Grapalat" w:cs="Sylfaen"/>
          <w:i/>
          <w:sz w:val="16"/>
          <w:szCs w:val="16"/>
          <w:lang w:val="en-US"/>
        </w:rPr>
        <w:t xml:space="preserve">. ՀՀ </w:t>
      </w:r>
      <w:proofErr w:type="spellStart"/>
      <w:r w:rsidRPr="006265F4">
        <w:rPr>
          <w:rFonts w:ascii="GHEA Grapalat" w:hAnsi="GHEA Grapalat" w:cs="Sylfaen"/>
          <w:i/>
          <w:sz w:val="16"/>
          <w:szCs w:val="16"/>
          <w:lang w:val="en-US"/>
        </w:rPr>
        <w:t>դրամը</w:t>
      </w:r>
      <w:proofErr w:type="spellEnd"/>
    </w:p>
  </w:footnote>
  <w:footnote w:id="3">
    <w:p w14:paraId="060705AA" w14:textId="77777777" w:rsidR="009C5408" w:rsidRPr="006265F4" w:rsidRDefault="009C5408" w:rsidP="00751C23">
      <w:pPr>
        <w:pStyle w:val="FootnoteText"/>
        <w:jc w:val="both"/>
        <w:rPr>
          <w:lang w:val="en-US"/>
        </w:rPr>
      </w:pPr>
      <w:r>
        <w:rPr>
          <w:rFonts w:ascii="GHEA Grapalat" w:hAnsi="GHEA Grapalat"/>
          <w:i/>
          <w:sz w:val="16"/>
          <w:szCs w:val="16"/>
          <w:vertAlign w:val="superscript"/>
          <w:lang w:val="af-ZA" w:eastAsia="en-US"/>
        </w:rPr>
        <w:t xml:space="preserve">7 </w:t>
      </w:r>
      <w:r w:rsidRPr="006265F4">
        <w:rPr>
          <w:rFonts w:ascii="GHEA Grapalat" w:hAnsi="GHEA Grapalat"/>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և ծագման երկրի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sidRPr="006265F4" w:rsidDel="00BB5B35">
        <w:rPr>
          <w:rFonts w:ascii="GHEA Grapalat" w:hAnsi="GHEA Grapalat"/>
          <w:i/>
          <w:sz w:val="16"/>
          <w:szCs w:val="16"/>
          <w:lang w:val="af-ZA" w:eastAsia="en-US"/>
        </w:rPr>
        <w:t xml:space="preserve"> </w:t>
      </w:r>
      <w:r w:rsidRPr="006265F4">
        <w:rPr>
          <w:rFonts w:ascii="GHEA Grapalat" w:hAnsi="GHEA Grapalat"/>
          <w:i/>
          <w:sz w:val="16"/>
          <w:szCs w:val="16"/>
          <w:lang w:val="af-ZA" w:eastAsia="en-US"/>
        </w:rPr>
        <w:t>» բառերը:</w:t>
      </w:r>
    </w:p>
  </w:footnote>
  <w:footnote w:id="4">
    <w:p w14:paraId="5670FB9C" w14:textId="77777777" w:rsidR="009C5408" w:rsidRPr="006265F4" w:rsidRDefault="009C5408" w:rsidP="00751C23">
      <w:pPr>
        <w:pStyle w:val="FootnoteText"/>
        <w:jc w:val="both"/>
        <w:rPr>
          <w:lang w:val="en-US"/>
        </w:rPr>
      </w:pPr>
      <w:r w:rsidRPr="00B14CEE">
        <w:rPr>
          <w:color w:val="000000"/>
          <w:vertAlign w:val="superscript"/>
          <w:lang w:val="en-US"/>
        </w:rPr>
        <w:t>8</w:t>
      </w:r>
      <w:r w:rsidRPr="006265F4">
        <w:rPr>
          <w:rStyle w:val="FootnoteReference"/>
          <w:color w:val="FFFFFF"/>
        </w:rPr>
        <w:footnoteRef/>
      </w:r>
      <w:r w:rsidRPr="006265F4">
        <w:rPr>
          <w:color w:val="FFFFFF"/>
        </w:rPr>
        <w:t xml:space="preserve"> </w:t>
      </w:r>
      <w:proofErr w:type="spellStart"/>
      <w:r w:rsidRPr="006265F4">
        <w:rPr>
          <w:rFonts w:ascii="GHEA Grapalat" w:hAnsi="GHEA Grapalat" w:cs="Sylfaen"/>
          <w:i/>
          <w:sz w:val="16"/>
          <w:szCs w:val="16"/>
          <w:lang w:val="en-US"/>
        </w:rPr>
        <w:t>Ենթակետը</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հանվում</w:t>
      </w:r>
      <w:proofErr w:type="spellEnd"/>
      <w:r w:rsidRPr="006265F4">
        <w:rPr>
          <w:rFonts w:ascii="GHEA Grapalat" w:hAnsi="GHEA Grapalat" w:cs="Sylfaen"/>
          <w:i/>
          <w:sz w:val="16"/>
          <w:szCs w:val="16"/>
          <w:lang w:val="en-US"/>
        </w:rPr>
        <w:t xml:space="preserve"> է, </w:t>
      </w:r>
      <w:proofErr w:type="spellStart"/>
      <w:r w:rsidRPr="006265F4">
        <w:rPr>
          <w:rFonts w:ascii="GHEA Grapalat" w:hAnsi="GHEA Grapalat" w:cs="Sylfaen"/>
          <w:i/>
          <w:sz w:val="16"/>
          <w:szCs w:val="16"/>
          <w:lang w:val="en-US"/>
        </w:rPr>
        <w:t>եթե</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հայտի</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ապահովման</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պահանջ</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սահմանված</w:t>
      </w:r>
      <w:proofErr w:type="spellEnd"/>
      <w:r w:rsidRPr="006265F4">
        <w:rPr>
          <w:rFonts w:ascii="GHEA Grapalat" w:hAnsi="GHEA Grapalat" w:cs="Sylfaen"/>
          <w:i/>
          <w:sz w:val="16"/>
          <w:szCs w:val="16"/>
          <w:lang w:val="en-US"/>
        </w:rPr>
        <w:t xml:space="preserve"> </w:t>
      </w:r>
      <w:proofErr w:type="spellStart"/>
      <w:r w:rsidRPr="006265F4">
        <w:rPr>
          <w:rFonts w:ascii="GHEA Grapalat" w:hAnsi="GHEA Grapalat" w:cs="Sylfaen"/>
          <w:i/>
          <w:sz w:val="16"/>
          <w:szCs w:val="16"/>
          <w:lang w:val="en-US"/>
        </w:rPr>
        <w:t>չէ</w:t>
      </w:r>
      <w:proofErr w:type="spellEnd"/>
      <w:r w:rsidRPr="006265F4">
        <w:rPr>
          <w:rFonts w:ascii="GHEA Grapalat" w:hAnsi="GHEA Grapalat" w:cs="Sylfaen"/>
          <w:i/>
          <w:sz w:val="16"/>
          <w:szCs w:val="16"/>
          <w:lang w:val="en-US"/>
        </w:rPr>
        <w:t>:</w:t>
      </w:r>
    </w:p>
  </w:footnote>
  <w:footnote w:id="5">
    <w:p w14:paraId="6761FBCF" w14:textId="77777777" w:rsidR="009C5408" w:rsidRPr="006265F4" w:rsidRDefault="009C5408" w:rsidP="00751C23">
      <w:pPr>
        <w:pStyle w:val="FootnoteText"/>
      </w:pPr>
      <w:r w:rsidRPr="006265F4">
        <w:rPr>
          <w:rStyle w:val="FootnoteReference"/>
          <w:color w:val="FFFFFF"/>
        </w:rPr>
        <w:footnoteRef/>
      </w:r>
      <w:r w:rsidRPr="006265F4">
        <w:t xml:space="preserve"> </w:t>
      </w:r>
      <w:r>
        <w:rPr>
          <w:vertAlign w:val="superscript"/>
          <w:lang w:val="en-US"/>
        </w:rPr>
        <w:t xml:space="preserve">10 </w:t>
      </w:r>
      <w:proofErr w:type="spellStart"/>
      <w:r w:rsidRPr="006265F4">
        <w:rPr>
          <w:rFonts w:ascii="GHEA Grapalat" w:hAnsi="GHEA Grapalat" w:cs="Sylfaen"/>
          <w:i/>
          <w:sz w:val="16"/>
          <w:szCs w:val="16"/>
        </w:rPr>
        <w:t>Սահմանվում</w:t>
      </w:r>
      <w:proofErr w:type="spellEnd"/>
      <w:r w:rsidRPr="006265F4">
        <w:rPr>
          <w:rFonts w:ascii="GHEA Grapalat" w:hAnsi="GHEA Grapalat" w:cs="Sylfaen"/>
          <w:i/>
          <w:sz w:val="16"/>
          <w:szCs w:val="16"/>
        </w:rPr>
        <w:t xml:space="preserve"> է </w:t>
      </w:r>
      <w:r w:rsidRPr="006265F4">
        <w:rPr>
          <w:rFonts w:ascii="GHEA Grapalat" w:hAnsi="GHEA Grapalat" w:cs="Sylfaen"/>
          <w:i/>
          <w:sz w:val="16"/>
          <w:szCs w:val="16"/>
          <w:lang w:val="en-US"/>
        </w:rPr>
        <w:t>պ</w:t>
      </w:r>
      <w:proofErr w:type="spellStart"/>
      <w:r w:rsidRPr="006265F4">
        <w:rPr>
          <w:rFonts w:ascii="GHEA Grapalat" w:hAnsi="GHEA Grapalat" w:cs="Sylfaen"/>
          <w:i/>
          <w:sz w:val="16"/>
          <w:szCs w:val="16"/>
        </w:rPr>
        <w:t>ատվիրատուի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6">
    <w:p w14:paraId="35061BAD" w14:textId="77777777" w:rsidR="009C5408" w:rsidRPr="006265F4" w:rsidRDefault="009C5408" w:rsidP="00751C23">
      <w:pPr>
        <w:pStyle w:val="FootnoteText"/>
        <w:rPr>
          <w:rFonts w:ascii="Sylfaen" w:hAnsi="Sylfaen"/>
          <w:lang w:val="en-US"/>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Pr>
          <w:rFonts w:ascii="GHEA Grapalat" w:hAnsi="GHEA Grapalat" w:cs="Sylfaen"/>
          <w:i/>
          <w:sz w:val="16"/>
          <w:szCs w:val="16"/>
          <w:vertAlign w:val="superscript"/>
          <w:lang w:val="en-US"/>
        </w:rPr>
        <w:t>1 1</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նախադասությունը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հրավերից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հանվում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եթե</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գնման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ընթացակարգը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չի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կազմակերպվում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չափաբաժիններով</w:t>
      </w:r>
      <w:proofErr w:type="spellEnd"/>
      <w:r w:rsidRPr="006265F4">
        <w:rPr>
          <w:rFonts w:ascii="GHEA Grapalat" w:hAnsi="GHEA Grapalat" w:cs="Sylfaen"/>
          <w:i/>
          <w:sz w:val="16"/>
          <w:szCs w:val="16"/>
        </w:rPr>
        <w:t>:</w:t>
      </w:r>
    </w:p>
  </w:footnote>
  <w:footnote w:id="7">
    <w:p w14:paraId="46608FC4" w14:textId="77777777" w:rsidR="009C5408" w:rsidRPr="00045B10" w:rsidRDefault="009C5408" w:rsidP="00751C23">
      <w:pPr>
        <w:pStyle w:val="FootnoteText"/>
        <w:rPr>
          <w:rFonts w:ascii="GHEA Grapalat" w:hAnsi="GHEA Grapalat" w:cs="Sylfaen"/>
          <w:i/>
          <w:sz w:val="16"/>
          <w:szCs w:val="16"/>
          <w:lang w:val="en-US"/>
        </w:rPr>
      </w:pPr>
      <w:r w:rsidRPr="00045B10">
        <w:rPr>
          <w:rStyle w:val="FootnoteReference"/>
        </w:rPr>
        <w:t>12</w:t>
      </w:r>
      <w:r w:rsidRPr="00045B10">
        <w:t xml:space="preserve"> </w:t>
      </w:r>
      <w:proofErr w:type="spellStart"/>
      <w:r w:rsidRPr="00045B10">
        <w:rPr>
          <w:rFonts w:ascii="GHEA Grapalat" w:hAnsi="GHEA Grapalat" w:cs="Sylfaen"/>
          <w:i/>
          <w:sz w:val="16"/>
          <w:szCs w:val="16"/>
          <w:lang w:val="en-US"/>
        </w:rPr>
        <w:t>Եթե</w:t>
      </w:r>
      <w:proofErr w:type="spellEnd"/>
      <w:r w:rsidRPr="00045B10">
        <w:rPr>
          <w:rFonts w:ascii="GHEA Grapalat" w:hAnsi="GHEA Grapalat" w:cs="Sylfaen"/>
          <w:i/>
          <w:sz w:val="16"/>
          <w:szCs w:val="16"/>
          <w:lang w:val="en-US"/>
        </w:rPr>
        <w:t>՝</w:t>
      </w:r>
    </w:p>
    <w:p w14:paraId="01783CD5" w14:textId="77777777" w:rsidR="009C5408" w:rsidRPr="00045B10" w:rsidRDefault="009C5408" w:rsidP="00751C23">
      <w:pPr>
        <w:pStyle w:val="FootnoteText"/>
        <w:rPr>
          <w:rFonts w:ascii="GHEA Grapalat" w:hAnsi="GHEA Grapalat" w:cs="Sylfaen"/>
          <w:i/>
          <w:sz w:val="16"/>
          <w:szCs w:val="16"/>
          <w:lang w:val="en-US"/>
        </w:rPr>
      </w:pPr>
      <w:r w:rsidRPr="00045B10">
        <w:rPr>
          <w:rFonts w:ascii="GHEA Grapalat" w:hAnsi="GHEA Grapalat" w:cs="Sylfaen"/>
          <w:i/>
          <w:sz w:val="16"/>
          <w:szCs w:val="16"/>
          <w:lang w:val="en-US"/>
        </w:rPr>
        <w:t xml:space="preserve">- </w:t>
      </w:r>
      <w:proofErr w:type="spellStart"/>
      <w:r w:rsidRPr="00045B10">
        <w:rPr>
          <w:rFonts w:ascii="GHEA Grapalat" w:hAnsi="GHEA Grapalat" w:cs="Sylfaen"/>
          <w:i/>
          <w:sz w:val="16"/>
          <w:szCs w:val="16"/>
          <w:lang w:val="en-US"/>
        </w:rPr>
        <w:t>գնման</w:t>
      </w:r>
      <w:proofErr w:type="spellEnd"/>
      <w:r w:rsidRPr="00045B10">
        <w:rPr>
          <w:rFonts w:ascii="GHEA Grapalat" w:hAnsi="GHEA Grapalat" w:cs="Sylfaen"/>
          <w:i/>
          <w:sz w:val="16"/>
          <w:szCs w:val="16"/>
          <w:lang w:val="en-US"/>
        </w:rPr>
        <w:t xml:space="preserve"> </w:t>
      </w:r>
      <w:proofErr w:type="spellStart"/>
      <w:r w:rsidRPr="00045B10">
        <w:rPr>
          <w:rFonts w:ascii="GHEA Grapalat" w:hAnsi="GHEA Grapalat" w:cs="Sylfaen"/>
          <w:i/>
          <w:sz w:val="16"/>
          <w:szCs w:val="16"/>
          <w:lang w:val="en-US"/>
        </w:rPr>
        <w:t>հայտով</w:t>
      </w:r>
      <w:proofErr w:type="spellEnd"/>
      <w:r w:rsidRPr="00045B10">
        <w:rPr>
          <w:rFonts w:ascii="GHEA Grapalat" w:hAnsi="GHEA Grapalat" w:cs="Sylfaen"/>
          <w:i/>
          <w:sz w:val="16"/>
          <w:szCs w:val="16"/>
          <w:lang w:val="en-US"/>
        </w:rPr>
        <w:t xml:space="preserve"> </w:t>
      </w:r>
      <w:proofErr w:type="spellStart"/>
      <w:r w:rsidRPr="00045B10">
        <w:rPr>
          <w:rFonts w:ascii="GHEA Grapalat" w:hAnsi="GHEA Grapalat" w:cs="Sylfaen"/>
          <w:i/>
          <w:sz w:val="16"/>
          <w:szCs w:val="16"/>
          <w:lang w:val="en-US"/>
        </w:rPr>
        <w:t>գնվելիք</w:t>
      </w:r>
      <w:proofErr w:type="spellEnd"/>
      <w:r w:rsidRPr="00045B10">
        <w:rPr>
          <w:rFonts w:ascii="GHEA Grapalat" w:hAnsi="GHEA Grapalat" w:cs="Sylfaen"/>
          <w:i/>
          <w:sz w:val="16"/>
          <w:szCs w:val="16"/>
          <w:lang w:val="en-US"/>
        </w:rPr>
        <w:t xml:space="preserve"> </w:t>
      </w:r>
      <w:proofErr w:type="spellStart"/>
      <w:r w:rsidRPr="00045B10">
        <w:rPr>
          <w:rFonts w:ascii="GHEA Grapalat" w:hAnsi="GHEA Grapalat" w:cs="Sylfaen"/>
          <w:i/>
          <w:sz w:val="16"/>
          <w:szCs w:val="16"/>
          <w:lang w:val="en-US"/>
        </w:rPr>
        <w:t>ապրանքի</w:t>
      </w:r>
      <w:proofErr w:type="spellEnd"/>
      <w:r w:rsidRPr="00045B10">
        <w:rPr>
          <w:rFonts w:ascii="GHEA Grapalat" w:hAnsi="GHEA Grapalat" w:cs="Sylfaen"/>
          <w:i/>
          <w:sz w:val="16"/>
          <w:szCs w:val="16"/>
          <w:lang w:val="en-US"/>
        </w:rPr>
        <w:t xml:space="preserve"> </w:t>
      </w:r>
      <w:proofErr w:type="spellStart"/>
      <w:r w:rsidRPr="00045B10">
        <w:rPr>
          <w:rFonts w:ascii="GHEA Grapalat" w:hAnsi="GHEA Grapalat" w:cs="Sylfaen"/>
          <w:i/>
          <w:sz w:val="16"/>
          <w:szCs w:val="16"/>
          <w:lang w:val="en-US"/>
        </w:rPr>
        <w:t>գինը</w:t>
      </w:r>
      <w:proofErr w:type="spellEnd"/>
      <w:r w:rsidRPr="00045B10">
        <w:rPr>
          <w:rFonts w:ascii="GHEA Grapalat" w:hAnsi="GHEA Grapalat" w:cs="Sylfaen"/>
          <w:i/>
          <w:sz w:val="16"/>
          <w:szCs w:val="16"/>
          <w:lang w:val="en-US"/>
        </w:rPr>
        <w:t xml:space="preserve"> </w:t>
      </w:r>
      <w:proofErr w:type="spellStart"/>
      <w:r w:rsidRPr="00045B10">
        <w:rPr>
          <w:rFonts w:ascii="GHEA Grapalat" w:hAnsi="GHEA Grapalat" w:cs="Sylfaen"/>
          <w:i/>
          <w:sz w:val="16"/>
          <w:szCs w:val="16"/>
          <w:lang w:val="en-US"/>
        </w:rPr>
        <w:t>չի</w:t>
      </w:r>
      <w:proofErr w:type="spellEnd"/>
      <w:r w:rsidRPr="00045B10">
        <w:rPr>
          <w:rFonts w:ascii="GHEA Grapalat" w:hAnsi="GHEA Grapalat" w:cs="Sylfaen"/>
          <w:i/>
          <w:sz w:val="16"/>
          <w:szCs w:val="16"/>
          <w:lang w:val="en-US"/>
        </w:rPr>
        <w:t xml:space="preserve"> </w:t>
      </w:r>
      <w:proofErr w:type="spellStart"/>
      <w:r w:rsidRPr="00045B10">
        <w:rPr>
          <w:rFonts w:ascii="GHEA Grapalat" w:hAnsi="GHEA Grapalat" w:cs="Sylfaen"/>
          <w:i/>
          <w:sz w:val="16"/>
          <w:szCs w:val="16"/>
          <w:lang w:val="en-US"/>
        </w:rPr>
        <w:t>գերազանցում</w:t>
      </w:r>
      <w:proofErr w:type="spellEnd"/>
      <w:r w:rsidRPr="00045B10">
        <w:rPr>
          <w:rFonts w:ascii="GHEA Grapalat" w:hAnsi="GHEA Grapalat" w:cs="Sylfaen"/>
          <w:i/>
          <w:sz w:val="16"/>
          <w:szCs w:val="16"/>
          <w:lang w:val="en-US"/>
        </w:rPr>
        <w:t xml:space="preserve"> 10 </w:t>
      </w:r>
      <w:proofErr w:type="spellStart"/>
      <w:r w:rsidRPr="00045B10">
        <w:rPr>
          <w:rFonts w:ascii="GHEA Grapalat" w:hAnsi="GHEA Grapalat" w:cs="Sylfaen"/>
          <w:i/>
          <w:sz w:val="16"/>
          <w:szCs w:val="16"/>
          <w:lang w:val="en-US"/>
        </w:rPr>
        <w:t>մլն</w:t>
      </w:r>
      <w:proofErr w:type="spellEnd"/>
      <w:r w:rsidRPr="00045B10">
        <w:rPr>
          <w:rFonts w:ascii="GHEA Grapalat" w:hAnsi="GHEA Grapalat" w:cs="Sylfaen"/>
          <w:i/>
          <w:sz w:val="16"/>
          <w:szCs w:val="16"/>
          <w:lang w:val="en-US"/>
        </w:rPr>
        <w:t xml:space="preserve">. ՀՀ </w:t>
      </w:r>
      <w:proofErr w:type="spellStart"/>
      <w:r w:rsidRPr="00045B10">
        <w:rPr>
          <w:rFonts w:ascii="GHEA Grapalat" w:hAnsi="GHEA Grapalat" w:cs="Sylfaen"/>
          <w:i/>
          <w:sz w:val="16"/>
          <w:szCs w:val="16"/>
          <w:lang w:val="en-US"/>
        </w:rPr>
        <w:t>դրամը</w:t>
      </w:r>
      <w:proofErr w:type="spellEnd"/>
      <w:r w:rsidRPr="00045B10">
        <w:rPr>
          <w:rFonts w:ascii="GHEA Grapalat" w:hAnsi="GHEA Grapalat" w:cs="Sylfaen"/>
          <w:i/>
          <w:sz w:val="16"/>
          <w:szCs w:val="16"/>
          <w:lang w:val="en-US"/>
        </w:rPr>
        <w:t xml:space="preserve">, </w:t>
      </w:r>
      <w:proofErr w:type="spellStart"/>
      <w:r w:rsidRPr="00045B10">
        <w:rPr>
          <w:rFonts w:ascii="GHEA Grapalat" w:hAnsi="GHEA Grapalat" w:cs="Sylfaen"/>
          <w:i/>
          <w:sz w:val="16"/>
          <w:szCs w:val="16"/>
          <w:lang w:val="en-US"/>
        </w:rPr>
        <w:t>ապա</w:t>
      </w:r>
      <w:proofErr w:type="spellEnd"/>
      <w:r w:rsidRPr="00045B10">
        <w:rPr>
          <w:rFonts w:ascii="GHEA Grapalat" w:hAnsi="GHEA Grapalat" w:cs="Sylfaen"/>
          <w:i/>
          <w:sz w:val="16"/>
          <w:szCs w:val="16"/>
          <w:lang w:val="en-US"/>
        </w:rPr>
        <w:t xml:space="preserve"> 10.2 </w:t>
      </w:r>
      <w:proofErr w:type="spellStart"/>
      <w:r w:rsidRPr="00045B10">
        <w:rPr>
          <w:rFonts w:ascii="GHEA Grapalat" w:hAnsi="GHEA Grapalat" w:cs="Sylfaen"/>
          <w:i/>
          <w:sz w:val="16"/>
          <w:szCs w:val="16"/>
          <w:lang w:val="en-US"/>
        </w:rPr>
        <w:t>կետի</w:t>
      </w:r>
      <w:proofErr w:type="spellEnd"/>
      <w:r w:rsidRPr="00045B10">
        <w:rPr>
          <w:rFonts w:ascii="GHEA Grapalat" w:hAnsi="GHEA Grapalat" w:cs="Sylfaen"/>
          <w:i/>
          <w:sz w:val="16"/>
          <w:szCs w:val="16"/>
          <w:lang w:val="en-US"/>
        </w:rPr>
        <w:t xml:space="preserve"> 1-ին </w:t>
      </w:r>
      <w:proofErr w:type="spellStart"/>
      <w:r w:rsidRPr="00045B10">
        <w:rPr>
          <w:rFonts w:ascii="GHEA Grapalat" w:hAnsi="GHEA Grapalat" w:cs="Sylfaen"/>
          <w:i/>
          <w:sz w:val="16"/>
          <w:szCs w:val="16"/>
          <w:lang w:val="en-US"/>
        </w:rPr>
        <w:t>պարբերությունում</w:t>
      </w:r>
      <w:proofErr w:type="spellEnd"/>
      <w:r w:rsidRPr="00045B10">
        <w:rPr>
          <w:rFonts w:ascii="Times New Roman" w:hAnsi="Times New Roman"/>
          <w:lang w:val="en-US"/>
        </w:rPr>
        <w:t xml:space="preserve"> </w:t>
      </w:r>
      <w:r w:rsidRPr="00045B10">
        <w:rPr>
          <w:rFonts w:ascii="GHEA Grapalat" w:hAnsi="GHEA Grapalat" w:cs="Sylfaen"/>
          <w:i/>
          <w:sz w:val="16"/>
          <w:szCs w:val="16"/>
          <w:lang w:val="en-US"/>
        </w:rPr>
        <w:t>“</w:t>
      </w:r>
      <w:proofErr w:type="spellStart"/>
      <w:r w:rsidRPr="00045B10">
        <w:rPr>
          <w:rFonts w:ascii="GHEA Grapalat" w:hAnsi="GHEA Grapalat" w:cs="Sylfaen"/>
          <w:i/>
          <w:sz w:val="16"/>
          <w:szCs w:val="16"/>
          <w:lang w:val="en-US"/>
        </w:rPr>
        <w:t>բանկային</w:t>
      </w:r>
      <w:proofErr w:type="spellEnd"/>
      <w:r w:rsidRPr="00045B10">
        <w:rPr>
          <w:rFonts w:ascii="GHEA Grapalat" w:hAnsi="GHEA Grapalat" w:cs="Sylfaen"/>
          <w:i/>
          <w:sz w:val="16"/>
          <w:szCs w:val="16"/>
          <w:lang w:val="en-US"/>
        </w:rPr>
        <w:t xml:space="preserve"> </w:t>
      </w:r>
      <w:proofErr w:type="spellStart"/>
      <w:r w:rsidRPr="00045B10">
        <w:rPr>
          <w:rFonts w:ascii="GHEA Grapalat" w:hAnsi="GHEA Grapalat" w:cs="Sylfaen"/>
          <w:i/>
          <w:sz w:val="16"/>
          <w:szCs w:val="16"/>
          <w:lang w:val="en-US"/>
        </w:rPr>
        <w:t>երաշխիքի</w:t>
      </w:r>
      <w:proofErr w:type="spellEnd"/>
      <w:r w:rsidRPr="00045B10">
        <w:rPr>
          <w:rFonts w:ascii="GHEA Grapalat" w:hAnsi="GHEA Grapalat" w:cs="Sylfaen"/>
          <w:i/>
          <w:sz w:val="16"/>
          <w:szCs w:val="16"/>
          <w:lang w:val="en-US"/>
        </w:rPr>
        <w:t xml:space="preserve"> </w:t>
      </w:r>
      <w:proofErr w:type="spellStart"/>
      <w:r w:rsidRPr="00045B10">
        <w:rPr>
          <w:rFonts w:ascii="GHEA Grapalat" w:hAnsi="GHEA Grapalat" w:cs="Sylfaen"/>
          <w:i/>
          <w:sz w:val="16"/>
          <w:szCs w:val="16"/>
          <w:lang w:val="en-US"/>
        </w:rPr>
        <w:t>կամ</w:t>
      </w:r>
      <w:proofErr w:type="spellEnd"/>
      <w:r w:rsidRPr="00045B10">
        <w:rPr>
          <w:rFonts w:ascii="GHEA Grapalat" w:hAnsi="GHEA Grapalat" w:cs="Sylfaen"/>
          <w:i/>
          <w:sz w:val="16"/>
          <w:szCs w:val="16"/>
          <w:lang w:val="en-US"/>
        </w:rPr>
        <w:t xml:space="preserve"> </w:t>
      </w:r>
      <w:proofErr w:type="spellStart"/>
      <w:r w:rsidRPr="00045B10">
        <w:rPr>
          <w:rFonts w:ascii="GHEA Grapalat" w:hAnsi="GHEA Grapalat" w:cs="Sylfaen"/>
          <w:i/>
          <w:sz w:val="16"/>
          <w:szCs w:val="16"/>
          <w:lang w:val="en-US"/>
        </w:rPr>
        <w:t>կանխիկ</w:t>
      </w:r>
      <w:proofErr w:type="spellEnd"/>
      <w:r w:rsidRPr="00045B10">
        <w:rPr>
          <w:rFonts w:ascii="GHEA Grapalat" w:hAnsi="GHEA Grapalat" w:cs="Sylfaen"/>
          <w:i/>
          <w:sz w:val="16"/>
          <w:szCs w:val="16"/>
          <w:lang w:val="en-US"/>
        </w:rPr>
        <w:t xml:space="preserve"> </w:t>
      </w:r>
      <w:proofErr w:type="spellStart"/>
      <w:r w:rsidRPr="00045B10">
        <w:rPr>
          <w:rFonts w:ascii="GHEA Grapalat" w:hAnsi="GHEA Grapalat" w:cs="Sylfaen"/>
          <w:i/>
          <w:sz w:val="16"/>
          <w:szCs w:val="16"/>
          <w:lang w:val="en-US"/>
        </w:rPr>
        <w:t>փողի</w:t>
      </w:r>
      <w:proofErr w:type="spellEnd"/>
      <w:r w:rsidRPr="00045B10">
        <w:rPr>
          <w:rFonts w:ascii="GHEA Grapalat" w:hAnsi="GHEA Grapalat" w:cs="Sylfaen"/>
          <w:i/>
          <w:sz w:val="16"/>
          <w:szCs w:val="16"/>
          <w:lang w:val="en-US"/>
        </w:rPr>
        <w:t xml:space="preserve"> </w:t>
      </w:r>
      <w:proofErr w:type="spellStart"/>
      <w:r w:rsidRPr="00045B10">
        <w:rPr>
          <w:rFonts w:ascii="GHEA Grapalat" w:hAnsi="GHEA Grapalat" w:cs="Sylfaen"/>
          <w:i/>
          <w:sz w:val="16"/>
          <w:szCs w:val="16"/>
          <w:lang w:val="en-US"/>
        </w:rPr>
        <w:t>ձևով</w:t>
      </w:r>
      <w:proofErr w:type="spellEnd"/>
      <w:r w:rsidRPr="00045B10">
        <w:rPr>
          <w:rFonts w:ascii="GHEA Grapalat" w:hAnsi="GHEA Grapalat" w:cs="Sylfaen"/>
          <w:i/>
          <w:sz w:val="16"/>
          <w:szCs w:val="16"/>
          <w:lang w:val="en-US"/>
        </w:rPr>
        <w:t xml:space="preserve">” </w:t>
      </w:r>
      <w:proofErr w:type="spellStart"/>
      <w:r w:rsidRPr="00045B10">
        <w:rPr>
          <w:rFonts w:ascii="GHEA Grapalat" w:hAnsi="GHEA Grapalat" w:cs="Sylfaen"/>
          <w:i/>
          <w:sz w:val="16"/>
          <w:szCs w:val="16"/>
          <w:lang w:val="en-US"/>
        </w:rPr>
        <w:t>բառերը</w:t>
      </w:r>
      <w:proofErr w:type="spellEnd"/>
      <w:r w:rsidRPr="00045B10">
        <w:rPr>
          <w:rFonts w:ascii="GHEA Grapalat" w:hAnsi="GHEA Grapalat" w:cs="Sylfaen"/>
          <w:i/>
          <w:sz w:val="16"/>
          <w:szCs w:val="16"/>
          <w:lang w:val="en-US"/>
        </w:rPr>
        <w:t xml:space="preserve"> </w:t>
      </w:r>
      <w:proofErr w:type="spellStart"/>
      <w:r w:rsidRPr="00045B10">
        <w:rPr>
          <w:rFonts w:ascii="GHEA Grapalat" w:hAnsi="GHEA Grapalat" w:cs="Sylfaen"/>
          <w:i/>
          <w:sz w:val="16"/>
          <w:szCs w:val="16"/>
          <w:lang w:val="en-US"/>
        </w:rPr>
        <w:t>փոխարիվում</w:t>
      </w:r>
      <w:proofErr w:type="spellEnd"/>
      <w:r w:rsidRPr="00045B10">
        <w:rPr>
          <w:rFonts w:ascii="GHEA Grapalat" w:hAnsi="GHEA Grapalat" w:cs="Sylfaen"/>
          <w:i/>
          <w:sz w:val="16"/>
          <w:szCs w:val="16"/>
          <w:lang w:val="en-US"/>
        </w:rPr>
        <w:t xml:space="preserve"> </w:t>
      </w:r>
      <w:proofErr w:type="spellStart"/>
      <w:r w:rsidRPr="00045B10">
        <w:rPr>
          <w:rFonts w:ascii="GHEA Grapalat" w:hAnsi="GHEA Grapalat" w:cs="Sylfaen"/>
          <w:i/>
          <w:sz w:val="16"/>
          <w:szCs w:val="16"/>
          <w:lang w:val="en-US"/>
        </w:rPr>
        <w:t>են</w:t>
      </w:r>
      <w:proofErr w:type="spellEnd"/>
      <w:r w:rsidRPr="00045B10">
        <w:rPr>
          <w:rFonts w:ascii="GHEA Grapalat" w:hAnsi="GHEA Grapalat" w:cs="Sylfaen"/>
          <w:i/>
          <w:sz w:val="16"/>
          <w:szCs w:val="16"/>
          <w:lang w:val="en-US"/>
        </w:rPr>
        <w:t xml:space="preserve"> “</w:t>
      </w:r>
      <w:proofErr w:type="spellStart"/>
      <w:r w:rsidRPr="00045B10">
        <w:rPr>
          <w:rFonts w:ascii="GHEA Grapalat" w:hAnsi="GHEA Grapalat" w:cs="Sylfaen"/>
          <w:i/>
          <w:sz w:val="16"/>
          <w:szCs w:val="16"/>
          <w:lang w:val="en-US"/>
        </w:rPr>
        <w:t>միակողմանի</w:t>
      </w:r>
      <w:proofErr w:type="spellEnd"/>
      <w:r w:rsidRPr="00045B10">
        <w:rPr>
          <w:rFonts w:ascii="GHEA Grapalat" w:hAnsi="GHEA Grapalat" w:cs="Sylfaen"/>
          <w:i/>
          <w:sz w:val="16"/>
          <w:szCs w:val="16"/>
          <w:lang w:val="en-US"/>
        </w:rPr>
        <w:t xml:space="preserve"> </w:t>
      </w:r>
      <w:proofErr w:type="spellStart"/>
      <w:r w:rsidRPr="00045B10">
        <w:rPr>
          <w:rFonts w:ascii="GHEA Grapalat" w:hAnsi="GHEA Grapalat" w:cs="Sylfaen"/>
          <w:i/>
          <w:sz w:val="16"/>
          <w:szCs w:val="16"/>
          <w:lang w:val="en-US"/>
        </w:rPr>
        <w:t>հաստատված</w:t>
      </w:r>
      <w:proofErr w:type="spellEnd"/>
      <w:r w:rsidRPr="00045B10">
        <w:rPr>
          <w:rFonts w:ascii="GHEA Grapalat" w:hAnsi="GHEA Grapalat" w:cs="Sylfaen"/>
          <w:i/>
          <w:sz w:val="16"/>
          <w:szCs w:val="16"/>
          <w:lang w:val="en-US"/>
        </w:rPr>
        <w:t xml:space="preserve"> </w:t>
      </w:r>
      <w:proofErr w:type="spellStart"/>
      <w:r w:rsidRPr="00045B10">
        <w:rPr>
          <w:rFonts w:ascii="GHEA Grapalat" w:hAnsi="GHEA Grapalat" w:cs="Sylfaen"/>
          <w:i/>
          <w:sz w:val="16"/>
          <w:szCs w:val="16"/>
          <w:lang w:val="en-US"/>
        </w:rPr>
        <w:t>հայտարարության</w:t>
      </w:r>
      <w:proofErr w:type="spellEnd"/>
      <w:r w:rsidRPr="00045B10">
        <w:rPr>
          <w:rFonts w:ascii="GHEA Grapalat" w:hAnsi="GHEA Grapalat" w:cs="Sylfaen"/>
          <w:i/>
          <w:sz w:val="16"/>
          <w:szCs w:val="16"/>
          <w:lang w:val="en-US"/>
        </w:rPr>
        <w:t xml:space="preserve">՝ </w:t>
      </w:r>
      <w:proofErr w:type="spellStart"/>
      <w:r w:rsidRPr="00045B10">
        <w:rPr>
          <w:rFonts w:ascii="GHEA Grapalat" w:hAnsi="GHEA Grapalat" w:cs="Sylfaen"/>
          <w:i/>
          <w:sz w:val="16"/>
          <w:szCs w:val="16"/>
          <w:lang w:val="en-US"/>
        </w:rPr>
        <w:t>տուժանքի</w:t>
      </w:r>
      <w:proofErr w:type="spellEnd"/>
      <w:r w:rsidRPr="00045B10">
        <w:rPr>
          <w:rFonts w:ascii="GHEA Grapalat" w:hAnsi="GHEA Grapalat" w:cs="Sylfaen"/>
          <w:i/>
          <w:sz w:val="16"/>
          <w:szCs w:val="16"/>
          <w:lang w:val="en-US"/>
        </w:rPr>
        <w:t xml:space="preserve"> (</w:t>
      </w:r>
      <w:proofErr w:type="spellStart"/>
      <w:r w:rsidRPr="00045B10">
        <w:rPr>
          <w:rFonts w:ascii="GHEA Grapalat" w:hAnsi="GHEA Grapalat" w:cs="Sylfaen"/>
          <w:i/>
          <w:sz w:val="16"/>
          <w:szCs w:val="16"/>
          <w:lang w:val="en-US"/>
        </w:rPr>
        <w:t>հավելված</w:t>
      </w:r>
      <w:proofErr w:type="spellEnd"/>
      <w:r w:rsidRPr="00045B10">
        <w:rPr>
          <w:rFonts w:ascii="GHEA Grapalat" w:hAnsi="GHEA Grapalat" w:cs="Sylfaen"/>
          <w:i/>
          <w:sz w:val="16"/>
          <w:szCs w:val="16"/>
          <w:lang w:val="en-US"/>
        </w:rPr>
        <w:t xml:space="preserve"> 4.2) </w:t>
      </w:r>
      <w:proofErr w:type="spellStart"/>
      <w:r w:rsidRPr="00045B10">
        <w:rPr>
          <w:rFonts w:ascii="GHEA Grapalat" w:hAnsi="GHEA Grapalat" w:cs="Sylfaen"/>
          <w:i/>
          <w:sz w:val="16"/>
          <w:szCs w:val="16"/>
          <w:lang w:val="en-US"/>
        </w:rPr>
        <w:t>կամ</w:t>
      </w:r>
      <w:proofErr w:type="spellEnd"/>
      <w:r w:rsidRPr="00045B10">
        <w:rPr>
          <w:rFonts w:ascii="GHEA Grapalat" w:hAnsi="GHEA Grapalat" w:cs="Sylfaen"/>
          <w:i/>
          <w:sz w:val="16"/>
          <w:szCs w:val="16"/>
          <w:lang w:val="en-US"/>
        </w:rPr>
        <w:t xml:space="preserve"> </w:t>
      </w:r>
      <w:proofErr w:type="spellStart"/>
      <w:r w:rsidRPr="00045B10">
        <w:rPr>
          <w:rFonts w:ascii="GHEA Grapalat" w:hAnsi="GHEA Grapalat" w:cs="Sylfaen"/>
          <w:i/>
          <w:sz w:val="16"/>
          <w:szCs w:val="16"/>
          <w:lang w:val="en-US"/>
        </w:rPr>
        <w:t>կանխիկ</w:t>
      </w:r>
      <w:proofErr w:type="spellEnd"/>
      <w:r w:rsidRPr="00045B10">
        <w:rPr>
          <w:rFonts w:ascii="GHEA Grapalat" w:hAnsi="GHEA Grapalat" w:cs="Sylfaen"/>
          <w:i/>
          <w:sz w:val="16"/>
          <w:szCs w:val="16"/>
          <w:lang w:val="en-US"/>
        </w:rPr>
        <w:t xml:space="preserve"> </w:t>
      </w:r>
      <w:proofErr w:type="spellStart"/>
      <w:r w:rsidRPr="00045B10">
        <w:rPr>
          <w:rFonts w:ascii="GHEA Grapalat" w:hAnsi="GHEA Grapalat" w:cs="Sylfaen"/>
          <w:i/>
          <w:sz w:val="16"/>
          <w:szCs w:val="16"/>
          <w:lang w:val="en-US"/>
        </w:rPr>
        <w:t>փողի</w:t>
      </w:r>
      <w:proofErr w:type="spellEnd"/>
      <w:r w:rsidRPr="00045B10">
        <w:rPr>
          <w:rFonts w:ascii="GHEA Grapalat" w:hAnsi="GHEA Grapalat" w:cs="Sylfaen"/>
          <w:i/>
          <w:sz w:val="16"/>
          <w:szCs w:val="16"/>
          <w:lang w:val="en-US"/>
        </w:rPr>
        <w:t xml:space="preserve"> </w:t>
      </w:r>
      <w:proofErr w:type="spellStart"/>
      <w:r w:rsidRPr="00045B10">
        <w:rPr>
          <w:rFonts w:ascii="GHEA Grapalat" w:hAnsi="GHEA Grapalat" w:cs="Sylfaen"/>
          <w:i/>
          <w:sz w:val="16"/>
          <w:szCs w:val="16"/>
          <w:lang w:val="en-US"/>
        </w:rPr>
        <w:t>ձևով</w:t>
      </w:r>
      <w:proofErr w:type="spellEnd"/>
      <w:r w:rsidRPr="00045B10">
        <w:rPr>
          <w:rFonts w:ascii="GHEA Grapalat" w:hAnsi="GHEA Grapalat" w:cs="Sylfaen"/>
          <w:i/>
          <w:sz w:val="16"/>
          <w:szCs w:val="16"/>
          <w:lang w:val="en-US"/>
        </w:rPr>
        <w:t xml:space="preserve">” </w:t>
      </w:r>
      <w:proofErr w:type="spellStart"/>
      <w:r w:rsidRPr="00045B10">
        <w:rPr>
          <w:rFonts w:ascii="GHEA Grapalat" w:hAnsi="GHEA Grapalat" w:cs="Sylfaen"/>
          <w:i/>
          <w:sz w:val="16"/>
          <w:szCs w:val="16"/>
          <w:lang w:val="en-US"/>
        </w:rPr>
        <w:t>բառերով</w:t>
      </w:r>
      <w:proofErr w:type="spellEnd"/>
      <w:r w:rsidRPr="00045B10">
        <w:rPr>
          <w:rFonts w:ascii="GHEA Grapalat" w:hAnsi="GHEA Grapalat" w:cs="Sylfaen"/>
          <w:i/>
          <w:sz w:val="16"/>
          <w:szCs w:val="16"/>
          <w:lang w:val="en-US"/>
        </w:rPr>
        <w:t>.</w:t>
      </w:r>
    </w:p>
    <w:p w14:paraId="7CC256B2" w14:textId="77777777" w:rsidR="009C5408" w:rsidRPr="00A9134F" w:rsidRDefault="009C5408" w:rsidP="00751C23">
      <w:pPr>
        <w:pStyle w:val="FootnoteText"/>
        <w:jc w:val="both"/>
        <w:rPr>
          <w:rFonts w:ascii="GHEA Grapalat" w:hAnsi="GHEA Grapalat" w:cs="Sylfaen"/>
          <w:i/>
          <w:sz w:val="16"/>
          <w:szCs w:val="16"/>
          <w:lang w:val="en-US"/>
        </w:rPr>
      </w:pPr>
      <w:r w:rsidRPr="00045B10">
        <w:rPr>
          <w:rFonts w:ascii="GHEA Grapalat" w:hAnsi="GHEA Grapalat" w:cs="Sylfaen"/>
          <w:i/>
          <w:sz w:val="16"/>
          <w:szCs w:val="16"/>
          <w:lang w:val="en-US"/>
        </w:rPr>
        <w:t xml:space="preserve">-  </w:t>
      </w:r>
      <w:r w:rsidRPr="00045B10">
        <w:rPr>
          <w:rFonts w:ascii="GHEA Grapalat" w:hAnsi="GHEA Grapalat" w:cs="Sylfaen"/>
          <w:i/>
          <w:sz w:val="16"/>
          <w:szCs w:val="16"/>
          <w:lang w:val="hy-AM"/>
        </w:rPr>
        <w:t xml:space="preserve">տվյալ ընթացակարգի շրջանակում չի կիրառվում 10.2 կետի 4-րդ պարբերությամբ սահմանված կարգավորումը, ապա տվյալ պարբերությունը հանվում է </w:t>
      </w:r>
      <w:proofErr w:type="spellStart"/>
      <w:r w:rsidRPr="00045B10">
        <w:rPr>
          <w:rFonts w:ascii="GHEA Grapalat" w:hAnsi="GHEA Grapalat" w:cs="Sylfaen"/>
          <w:i/>
          <w:sz w:val="16"/>
          <w:szCs w:val="16"/>
          <w:lang w:val="hy-AM"/>
        </w:rPr>
        <w:t>հրավերից</w:t>
      </w:r>
      <w:proofErr w:type="spellEnd"/>
      <w:r w:rsidRPr="00045B10">
        <w:rPr>
          <w:rFonts w:ascii="GHEA Grapalat" w:hAnsi="GHEA Grapalat" w:cs="Sylfaen"/>
          <w:i/>
          <w:sz w:val="16"/>
          <w:szCs w:val="16"/>
          <w:lang w:val="hy-AM"/>
        </w:rPr>
        <w:t>, իսկ 5-րդ պարբերությունից հանվում է “կամ հավելված 4.1” բառերը</w:t>
      </w:r>
      <w:r>
        <w:rPr>
          <w:rFonts w:ascii="GHEA Grapalat" w:hAnsi="GHEA Grapalat" w:cs="Sylfaen"/>
          <w:i/>
          <w:sz w:val="16"/>
          <w:szCs w:val="16"/>
          <w:lang w:val="en-US"/>
        </w:rPr>
        <w:t>.</w:t>
      </w:r>
    </w:p>
    <w:p w14:paraId="4684E805" w14:textId="77777777" w:rsidR="009C5408" w:rsidRDefault="009C5408" w:rsidP="00751C23">
      <w:pPr>
        <w:pStyle w:val="FootnoteText"/>
        <w:jc w:val="both"/>
        <w:rPr>
          <w:rFonts w:ascii="GHEA Grapalat" w:hAnsi="GHEA Grapalat" w:cs="Sylfaen"/>
          <w:i/>
          <w:sz w:val="16"/>
          <w:szCs w:val="16"/>
          <w:lang w:val="hy-AM"/>
        </w:rPr>
      </w:pPr>
      <w:r w:rsidRPr="00045B10">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w:t>
      </w:r>
      <w:proofErr w:type="spellStart"/>
      <w:r w:rsidRPr="00045B10">
        <w:rPr>
          <w:rFonts w:ascii="GHEA Grapalat" w:hAnsi="GHEA Grapalat" w:cs="Sylfaen"/>
          <w:i/>
          <w:sz w:val="16"/>
          <w:szCs w:val="16"/>
          <w:lang w:val="hy-AM"/>
        </w:rPr>
        <w:t>հետևյալ</w:t>
      </w:r>
      <w:proofErr w:type="spellEnd"/>
      <w:r w:rsidRPr="00045B10">
        <w:rPr>
          <w:rFonts w:ascii="GHEA Grapalat" w:hAnsi="GHEA Grapalat" w:cs="Sylfaen"/>
          <w:i/>
          <w:sz w:val="16"/>
          <w:szCs w:val="16"/>
          <w:lang w:val="hy-AM"/>
        </w:rPr>
        <w:t xml:space="preserve">  պայմանը՝ “Պայմանագրի կատարման յուրաքանչյուր փուլի արդյունքն ընդունվելուց հետո որակավորման ապահովման գումարը նվազեցվում է այդ գումարի չափով: Բանկային երաշխիքի </w:t>
      </w:r>
      <w:proofErr w:type="spellStart"/>
      <w:r w:rsidRPr="00045B10">
        <w:rPr>
          <w:rFonts w:ascii="GHEA Grapalat" w:hAnsi="GHEA Grapalat" w:cs="Sylfaen"/>
          <w:i/>
          <w:sz w:val="16"/>
          <w:szCs w:val="16"/>
          <w:lang w:val="hy-AM"/>
        </w:rPr>
        <w:t>ձևով</w:t>
      </w:r>
      <w:proofErr w:type="spellEnd"/>
      <w:r w:rsidRPr="00045B10">
        <w:rPr>
          <w:rFonts w:ascii="GHEA Grapalat" w:hAnsi="GHEA Grapalat" w:cs="Sylfaen"/>
          <w:i/>
          <w:sz w:val="16"/>
          <w:szCs w:val="16"/>
          <w:lang w:val="hy-AM"/>
        </w:rPr>
        <w:t xml:space="preserve"> որակավորման ապահովումը ընտրված մասնակիցը ներկայացնում է 4.1 հավելվածի համաձայն: ” , իսկ հավելված 4-ը </w:t>
      </w:r>
      <w:proofErr w:type="spellStart"/>
      <w:r w:rsidRPr="00045B10">
        <w:rPr>
          <w:rFonts w:ascii="GHEA Grapalat" w:hAnsi="GHEA Grapalat" w:cs="Sylfaen"/>
          <w:i/>
          <w:sz w:val="16"/>
          <w:szCs w:val="16"/>
          <w:lang w:val="hy-AM"/>
        </w:rPr>
        <w:t>հրավերից</w:t>
      </w:r>
      <w:proofErr w:type="spellEnd"/>
      <w:r w:rsidRPr="00045B10">
        <w:rPr>
          <w:rFonts w:ascii="GHEA Grapalat" w:hAnsi="GHEA Grapalat" w:cs="Sylfaen"/>
          <w:i/>
          <w:sz w:val="16"/>
          <w:szCs w:val="16"/>
          <w:lang w:val="hy-AM"/>
        </w:rPr>
        <w:t xml:space="preserve"> հանվում է :</w:t>
      </w:r>
    </w:p>
    <w:p w14:paraId="73C5E8D9" w14:textId="77777777" w:rsidR="009C5408" w:rsidRDefault="009C5408" w:rsidP="00751C23">
      <w:pPr>
        <w:pStyle w:val="FootnoteText"/>
        <w:rPr>
          <w:rFonts w:ascii="Sylfaen" w:hAnsi="Sylfaen"/>
          <w:lang w:val="hy-AM"/>
        </w:rPr>
      </w:pPr>
    </w:p>
    <w:p w14:paraId="0A82AF4B" w14:textId="77777777" w:rsidR="009C5408" w:rsidRPr="00B462B5" w:rsidRDefault="009C5408" w:rsidP="00751C23">
      <w:pPr>
        <w:pStyle w:val="FootnoteText"/>
        <w:rPr>
          <w:rFonts w:ascii="GHEA Grapalat" w:hAnsi="GHEA Grapalat" w:cs="Sylfaen"/>
          <w:i/>
          <w:sz w:val="16"/>
          <w:szCs w:val="16"/>
          <w:lang w:val="hy-AM"/>
        </w:rPr>
      </w:pPr>
      <w:r>
        <w:rPr>
          <w:rFonts w:ascii="GHEA Grapalat" w:hAnsi="GHEA Grapalat" w:cs="Sylfaen"/>
          <w:i/>
          <w:sz w:val="16"/>
          <w:szCs w:val="16"/>
          <w:vertAlign w:val="superscript"/>
          <w:lang w:val="hy-AM"/>
        </w:rPr>
        <w:t>13</w:t>
      </w:r>
      <w:r w:rsidRPr="00774D8A">
        <w:rPr>
          <w:rFonts w:ascii="GHEA Grapalat" w:hAnsi="GHEA Grapalat" w:cs="Sylfaen"/>
          <w:i/>
          <w:sz w:val="16"/>
          <w:szCs w:val="16"/>
          <w:lang w:val="hy-AM"/>
        </w:rPr>
        <w:t xml:space="preserve">Եթե գնման հայտով գնվելիք ապրանքի գինը չի գերազանցում 10 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w:t>
      </w:r>
      <w:proofErr w:type="spellStart"/>
      <w:r w:rsidRPr="00B462B5">
        <w:rPr>
          <w:rFonts w:ascii="GHEA Grapalat" w:hAnsi="GHEA Grapalat" w:cs="Sylfaen"/>
          <w:i/>
          <w:sz w:val="16"/>
          <w:szCs w:val="16"/>
          <w:lang w:val="hy-AM"/>
        </w:rPr>
        <w:t>ձևով</w:t>
      </w:r>
      <w:proofErr w:type="spellEnd"/>
      <w:r w:rsidRPr="00B462B5">
        <w:rPr>
          <w:rFonts w:ascii="GHEA Grapalat" w:hAnsi="GHEA Grapalat" w:cs="Sylfaen"/>
          <w:i/>
          <w:sz w:val="16"/>
          <w:szCs w:val="16"/>
          <w:lang w:val="hy-AM"/>
        </w:rPr>
        <w:t xml:space="preserve">” բառերը </w:t>
      </w:r>
      <w:proofErr w:type="spellStart"/>
      <w:r w:rsidRPr="00B462B5">
        <w:rPr>
          <w:rFonts w:ascii="GHEA Grapalat" w:hAnsi="GHEA Grapalat" w:cs="Sylfaen"/>
          <w:i/>
          <w:sz w:val="16"/>
          <w:szCs w:val="16"/>
          <w:lang w:val="hy-AM"/>
        </w:rPr>
        <w:t>փոխարիվում</w:t>
      </w:r>
      <w:proofErr w:type="spellEnd"/>
      <w:r w:rsidRPr="00B462B5">
        <w:rPr>
          <w:rFonts w:ascii="GHEA Grapalat" w:hAnsi="GHEA Grapalat" w:cs="Sylfaen"/>
          <w:i/>
          <w:sz w:val="16"/>
          <w:szCs w:val="16"/>
          <w:lang w:val="hy-AM"/>
        </w:rPr>
        <w:t xml:space="preserve"> են “միակողմանի հաստատված հայտարարության՝ </w:t>
      </w:r>
      <w:proofErr w:type="spellStart"/>
      <w:r w:rsidRPr="00B462B5">
        <w:rPr>
          <w:rFonts w:ascii="GHEA Grapalat" w:hAnsi="GHEA Grapalat" w:cs="Sylfaen"/>
          <w:i/>
          <w:sz w:val="16"/>
          <w:szCs w:val="16"/>
          <w:lang w:val="hy-AM"/>
        </w:rPr>
        <w:t>տուժանքի</w:t>
      </w:r>
      <w:proofErr w:type="spellEnd"/>
      <w:r w:rsidRPr="00B462B5">
        <w:rPr>
          <w:rFonts w:ascii="GHEA Grapalat" w:hAnsi="GHEA Grapalat" w:cs="Sylfaen"/>
          <w:i/>
          <w:sz w:val="16"/>
          <w:szCs w:val="16"/>
          <w:lang w:val="hy-AM"/>
        </w:rPr>
        <w:t xml:space="preserve"> (հավելված 5.1) կամ կանխիկ փողի </w:t>
      </w:r>
      <w:proofErr w:type="spellStart"/>
      <w:r w:rsidRPr="00B462B5">
        <w:rPr>
          <w:rFonts w:ascii="GHEA Grapalat" w:hAnsi="GHEA Grapalat" w:cs="Sylfaen"/>
          <w:i/>
          <w:sz w:val="16"/>
          <w:szCs w:val="16"/>
          <w:lang w:val="hy-AM"/>
        </w:rPr>
        <w:t>ձևով</w:t>
      </w:r>
      <w:proofErr w:type="spellEnd"/>
      <w:r w:rsidRPr="00B462B5">
        <w:rPr>
          <w:rFonts w:ascii="GHEA Grapalat" w:hAnsi="GHEA Grapalat" w:cs="Sylfaen"/>
          <w:i/>
          <w:sz w:val="16"/>
          <w:szCs w:val="16"/>
          <w:lang w:val="hy-AM"/>
        </w:rPr>
        <w:t>” բառերով:</w:t>
      </w:r>
    </w:p>
    <w:p w14:paraId="528B776F" w14:textId="77777777" w:rsidR="009C5408" w:rsidRPr="00B462B5" w:rsidRDefault="009C5408" w:rsidP="00751C23">
      <w:pPr>
        <w:pStyle w:val="FootnoteText"/>
        <w:rPr>
          <w:rFonts w:ascii="Times New Roman" w:hAnsi="Times New Roman"/>
          <w:vertAlign w:val="superscript"/>
          <w:lang w:val="hy-AM"/>
        </w:rPr>
      </w:pPr>
    </w:p>
  </w:footnote>
  <w:footnote w:id="8">
    <w:p w14:paraId="4B71B717" w14:textId="77777777" w:rsidR="009C5408" w:rsidRPr="006265F4" w:rsidRDefault="009C5408" w:rsidP="00751C23">
      <w:pPr>
        <w:pStyle w:val="FootnoteText"/>
        <w:rPr>
          <w:rFonts w:ascii="GHEA Grapalat" w:hAnsi="GHEA Grapalat"/>
          <w:lang w:val="en-US"/>
        </w:rPr>
      </w:pPr>
      <w:r>
        <w:rPr>
          <w:rFonts w:ascii="GHEA Grapalat" w:hAnsi="GHEA Grapalat" w:cs="Sylfaen"/>
          <w:i/>
          <w:sz w:val="16"/>
          <w:szCs w:val="16"/>
          <w:vertAlign w:val="superscript"/>
          <w:lang w:val="en-US"/>
        </w:rPr>
        <w:t xml:space="preserve">14 </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կետը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խմբագրվում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ըստ</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համապատասխան</w:t>
      </w:r>
      <w:proofErr w:type="spellEnd"/>
      <w:r w:rsidRPr="006265F4">
        <w:rPr>
          <w:rFonts w:ascii="GHEA Grapalat" w:hAnsi="GHEA Grapalat" w:cs="Sylfaen"/>
          <w:i/>
          <w:sz w:val="16"/>
          <w:szCs w:val="16"/>
        </w:rPr>
        <w:t xml:space="preserve"> </w:t>
      </w:r>
      <w:r w:rsidRPr="006265F4">
        <w:rPr>
          <w:rFonts w:ascii="GHEA Grapalat" w:hAnsi="GHEA Grapalat" w:cs="Sylfaen"/>
          <w:i/>
          <w:sz w:val="16"/>
          <w:szCs w:val="16"/>
          <w:lang w:val="en-US"/>
        </w:rPr>
        <w:t>պ</w:t>
      </w:r>
      <w:proofErr w:type="spellStart"/>
      <w:r w:rsidRPr="006265F4">
        <w:rPr>
          <w:rFonts w:ascii="GHEA Grapalat" w:hAnsi="GHEA Grapalat" w:cs="Sylfaen"/>
          <w:i/>
          <w:sz w:val="16"/>
          <w:szCs w:val="16"/>
        </w:rPr>
        <w:t>ատվիրատուի</w:t>
      </w:r>
      <w:proofErr w:type="spellEnd"/>
      <w:r w:rsidRPr="006265F4">
        <w:rPr>
          <w:rFonts w:ascii="GHEA Grapalat" w:hAnsi="GHEA Grapalat" w:cs="Sylfaen"/>
          <w:i/>
          <w:sz w:val="16"/>
          <w:szCs w:val="16"/>
        </w:rPr>
        <w:t>:</w:t>
      </w:r>
      <w:r w:rsidRPr="006265F4">
        <w:rPr>
          <w:rFonts w:ascii="GHEA Grapalat" w:hAnsi="GHEA Grapalat"/>
          <w:lang w:val="en-US"/>
        </w:rPr>
        <w:t xml:space="preserve"> </w:t>
      </w:r>
    </w:p>
  </w:footnote>
  <w:footnote w:id="9">
    <w:p w14:paraId="6489B80F" w14:textId="77777777" w:rsidR="009C5408" w:rsidRPr="006265F4" w:rsidRDefault="009C5408" w:rsidP="00751C23">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proofErr w:type="spellStart"/>
      <w:r w:rsidRPr="006265F4">
        <w:rPr>
          <w:rFonts w:ascii="GHEA Grapalat" w:hAnsi="GHEA Grapalat" w:cs="Sylfaen"/>
          <w:i/>
          <w:sz w:val="16"/>
          <w:szCs w:val="16"/>
        </w:rPr>
        <w:t>գործունեության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կարգով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մասնակցելու</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դեպքում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հայտում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ներառվող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հաստատվող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փաստաթղթերը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պետք</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հաստատված</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լինեն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բոլոր</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անդամների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10">
    <w:p w14:paraId="1266F4F6" w14:textId="77777777" w:rsidR="009C5408" w:rsidRPr="00AB6289" w:rsidRDefault="009C5408" w:rsidP="00751C23">
      <w:pPr>
        <w:pStyle w:val="FootnoteText"/>
        <w:jc w:val="both"/>
        <w:rPr>
          <w:lang w:val="af-ZA"/>
        </w:rPr>
      </w:pPr>
      <w:r w:rsidRPr="00AB6289">
        <w:rPr>
          <w:vertAlign w:val="superscript"/>
          <w:lang w:val="af-ZA"/>
        </w:rPr>
        <w:t>16</w:t>
      </w:r>
      <w:proofErr w:type="spellStart"/>
      <w:r w:rsidRPr="006265F4">
        <w:rPr>
          <w:rFonts w:ascii="GHEA Grapalat" w:hAnsi="GHEA Grapalat" w:cs="Sylfaen"/>
          <w:i/>
          <w:sz w:val="16"/>
          <w:szCs w:val="16"/>
          <w:lang w:val="en-US"/>
        </w:rPr>
        <w:t>Եթե</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հրավերով</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հայտի</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ապահովման</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ներկայացման</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պահանջ</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սահմանված</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չէ</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ապա</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սույն</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կետը</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հրավերից</w:t>
      </w:r>
      <w:proofErr w:type="spellEnd"/>
      <w:r w:rsidRPr="00AB6289">
        <w:rPr>
          <w:rFonts w:ascii="GHEA Grapalat" w:hAnsi="GHEA Grapalat" w:cs="Sylfaen"/>
          <w:i/>
          <w:sz w:val="16"/>
          <w:szCs w:val="16"/>
          <w:lang w:val="af-ZA"/>
        </w:rPr>
        <w:t xml:space="preserve"> </w:t>
      </w:r>
      <w:proofErr w:type="spellStart"/>
      <w:r w:rsidRPr="006265F4">
        <w:rPr>
          <w:rFonts w:ascii="GHEA Grapalat" w:hAnsi="GHEA Grapalat" w:cs="Sylfaen"/>
          <w:i/>
          <w:sz w:val="16"/>
          <w:szCs w:val="16"/>
          <w:lang w:val="en-US"/>
        </w:rPr>
        <w:t>հանվում</w:t>
      </w:r>
      <w:proofErr w:type="spellEnd"/>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footnote>
  <w:footnote w:id="11">
    <w:p w14:paraId="12D04F39" w14:textId="77777777" w:rsidR="009C5408" w:rsidRPr="006265F4" w:rsidRDefault="009C5408" w:rsidP="00751C23">
      <w:pPr>
        <w:pStyle w:val="FootnoteText"/>
        <w:rPr>
          <w:rFonts w:ascii="GHEA Grapalat" w:hAnsi="GHEA Grapalat"/>
          <w:i/>
          <w:sz w:val="16"/>
          <w:szCs w:val="16"/>
          <w:lang w:val="af-ZA"/>
        </w:rPr>
      </w:pPr>
      <w:r w:rsidRPr="006265F4">
        <w:rPr>
          <w:rFonts w:ascii="GHEA Grapalat" w:hAnsi="GHEA Grapalat"/>
          <w:i/>
          <w:sz w:val="16"/>
          <w:szCs w:val="16"/>
          <w:lang w:val="hy-AM"/>
        </w:rPr>
        <w:t>*</w:t>
      </w:r>
      <w:proofErr w:type="spellStart"/>
      <w:r w:rsidRPr="006265F4">
        <w:rPr>
          <w:rFonts w:ascii="GHEA Grapalat" w:hAnsi="GHEA Grapalat"/>
          <w:i/>
          <w:sz w:val="16"/>
          <w:szCs w:val="16"/>
          <w:lang w:val="en-US"/>
        </w:rPr>
        <w:t>լրացվում</w:t>
      </w:r>
      <w:proofErr w:type="spellEnd"/>
      <w:r w:rsidRPr="006265F4">
        <w:rPr>
          <w:rFonts w:ascii="GHEA Grapalat" w:hAnsi="GHEA Grapalat"/>
          <w:i/>
          <w:sz w:val="16"/>
          <w:szCs w:val="16"/>
          <w:lang w:val="af-ZA"/>
        </w:rPr>
        <w:t xml:space="preserve"> </w:t>
      </w:r>
      <w:r w:rsidRPr="006265F4">
        <w:rPr>
          <w:rFonts w:ascii="GHEA Grapalat" w:hAnsi="GHEA Grapalat"/>
          <w:i/>
          <w:sz w:val="16"/>
          <w:szCs w:val="16"/>
          <w:lang w:val="en-US"/>
        </w:rPr>
        <w:t>է</w:t>
      </w:r>
      <w:r w:rsidRPr="006265F4">
        <w:rPr>
          <w:rFonts w:ascii="GHEA Grapalat" w:hAnsi="GHEA Grapalat"/>
          <w:i/>
          <w:sz w:val="16"/>
          <w:szCs w:val="16"/>
          <w:lang w:val="af-ZA"/>
        </w:rPr>
        <w:t xml:space="preserve"> </w:t>
      </w:r>
      <w:proofErr w:type="spellStart"/>
      <w:r w:rsidRPr="006265F4">
        <w:rPr>
          <w:rFonts w:ascii="GHEA Grapalat" w:hAnsi="GHEA Grapalat"/>
          <w:i/>
          <w:sz w:val="16"/>
          <w:szCs w:val="16"/>
          <w:lang w:val="en-US"/>
        </w:rPr>
        <w:t>հանձնաժողովի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lang w:val="en-US"/>
        </w:rPr>
        <w:t>քարտուղարի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lang w:val="en-US"/>
        </w:rPr>
        <w:t>կողմից</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lang w:val="en-US"/>
        </w:rPr>
        <w:t>մինչև</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lang w:val="en-US"/>
        </w:rPr>
        <w:t>հրավերը</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lang w:val="en-US"/>
        </w:rPr>
        <w:t>տեղեկագրում</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lang w:val="en-US"/>
        </w:rPr>
        <w:t>հրապարակելը</w:t>
      </w:r>
      <w:proofErr w:type="spellEnd"/>
      <w:r w:rsidRPr="006265F4">
        <w:rPr>
          <w:rFonts w:ascii="GHEA Grapalat" w:hAnsi="GHEA Grapalat"/>
          <w:i/>
          <w:sz w:val="16"/>
          <w:szCs w:val="16"/>
          <w:lang w:val="hy-AM"/>
        </w:rPr>
        <w:t>:</w:t>
      </w:r>
    </w:p>
    <w:p w14:paraId="5C7BE69E" w14:textId="77777777" w:rsidR="009C5408" w:rsidRPr="006265F4" w:rsidDel="006C3873" w:rsidRDefault="009C5408" w:rsidP="00751C23">
      <w:pPr>
        <w:jc w:val="both"/>
        <w:rPr>
          <w:del w:id="16" w:author="User" w:date="2019-05-26T09:52:00Z"/>
          <w:rFonts w:ascii="GHEA Grapalat" w:hAnsi="GHEA Grapalat" w:cs="Sylfaen"/>
          <w:sz w:val="20"/>
          <w:lang w:val="af-ZA"/>
        </w:rPr>
      </w:pPr>
      <w:r w:rsidRPr="006265F4">
        <w:rPr>
          <w:rFonts w:ascii="GHEA Grapalat" w:hAnsi="GHEA Grapalat"/>
          <w:i/>
          <w:sz w:val="16"/>
          <w:szCs w:val="16"/>
          <w:lang w:val="af-ZA"/>
        </w:rPr>
        <w:t xml:space="preserve">** </w:t>
      </w:r>
      <w:r w:rsidRPr="006265F4">
        <w:rPr>
          <w:rFonts w:ascii="GHEA Grapalat" w:hAnsi="GHEA Grapalat"/>
          <w:i/>
          <w:sz w:val="16"/>
          <w:szCs w:val="16"/>
          <w:lang w:val="hy-AM" w:eastAsia="ru-RU"/>
        </w:rPr>
        <w:t xml:space="preserve">Սույն ենթակետում նշված անձանց բացակայության դեպքում ներկայացվում է </w:t>
      </w:r>
      <w:proofErr w:type="spellStart"/>
      <w:r w:rsidRPr="006265F4">
        <w:rPr>
          <w:rFonts w:ascii="GHEA Grapalat" w:hAnsi="GHEA Grapalat"/>
          <w:i/>
          <w:sz w:val="16"/>
          <w:szCs w:val="16"/>
          <w:lang w:eastAsia="ru-RU"/>
        </w:rPr>
        <w:t>մասնակցի</w:t>
      </w:r>
      <w:proofErr w:type="spellEnd"/>
      <w:r w:rsidRPr="006265F4">
        <w:rPr>
          <w:rFonts w:ascii="GHEA Grapalat" w:hAnsi="GHEA Grapalat"/>
          <w:i/>
          <w:sz w:val="16"/>
          <w:szCs w:val="16"/>
          <w:lang w:val="af-ZA" w:eastAsia="ru-RU"/>
        </w:rPr>
        <w:t xml:space="preserve"> </w:t>
      </w:r>
      <w:r w:rsidRPr="006265F4">
        <w:rPr>
          <w:rFonts w:ascii="GHEA Grapalat" w:hAnsi="GHEA Grapalat"/>
          <w:i/>
          <w:sz w:val="16"/>
          <w:szCs w:val="16"/>
          <w:lang w:val="hy-AM" w:eastAsia="ru-RU"/>
        </w:rPr>
        <w:t xml:space="preserve">գործադիր մարմնի ղեկավարի և անդամների տվյալները: </w:t>
      </w:r>
    </w:p>
  </w:footnote>
  <w:footnote w:id="12">
    <w:p w14:paraId="184B1BFC" w14:textId="77777777" w:rsidR="009C5408" w:rsidRPr="006265F4" w:rsidRDefault="009C5408" w:rsidP="00751C23">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լրացվում</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հանձնաժողովի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քարտուղարի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կողմից</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մինչև</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հրավերը</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տեղեկագրում</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հրապարակելը</w:t>
      </w:r>
      <w:proofErr w:type="spellEnd"/>
      <w:r w:rsidRPr="006265F4">
        <w:rPr>
          <w:rFonts w:ascii="GHEA Grapalat" w:hAnsi="GHEA Grapalat"/>
          <w:i/>
          <w:sz w:val="16"/>
          <w:szCs w:val="16"/>
          <w:lang w:val="hy-AM"/>
        </w:rPr>
        <w:t>:</w:t>
      </w:r>
    </w:p>
    <w:p w14:paraId="147D4B32" w14:textId="77777777" w:rsidR="009C5408" w:rsidRPr="006265F4" w:rsidRDefault="009C5408" w:rsidP="00751C23">
      <w:pPr>
        <w:ind w:right="309"/>
        <w:jc w:val="both"/>
        <w:rPr>
          <w:rFonts w:ascii="GHEA Grapalat" w:hAnsi="GHEA Grapalat"/>
          <w:bCs/>
          <w:i/>
          <w:iCs/>
          <w:sz w:val="20"/>
          <w:lang w:val="es-ES"/>
        </w:rPr>
      </w:pPr>
      <w:r w:rsidRPr="006265F4">
        <w:rPr>
          <w:rFonts w:ascii="GHEA Grapalat" w:hAnsi="GHEA Grapalat"/>
          <w:bCs/>
          <w:i/>
          <w:sz w:val="18"/>
          <w:szCs w:val="18"/>
          <w:lang w:val="es-ES"/>
        </w:rPr>
        <w:t>**</w:t>
      </w:r>
      <w:proofErr w:type="spellStart"/>
      <w:r w:rsidRPr="006265F4">
        <w:rPr>
          <w:rFonts w:ascii="GHEA Grapalat" w:hAnsi="GHEA Grapalat"/>
          <w:i/>
          <w:sz w:val="16"/>
          <w:szCs w:val="16"/>
        </w:rPr>
        <w:t>եթե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մասնակիցն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վճարող</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ապա</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տվյալ</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պայմանագրի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գծով</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Հայաստանի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Հանրապետության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պետական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բյուջե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վճարվելիք</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գումարը</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նշվում</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proofErr w:type="spellStart"/>
      <w:r w:rsidRPr="006265F4">
        <w:rPr>
          <w:rFonts w:ascii="GHEA Grapalat" w:hAnsi="GHEA Grapalat"/>
          <w:i/>
          <w:sz w:val="16"/>
          <w:szCs w:val="16"/>
        </w:rPr>
        <w:t>րդ</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սյունակում</w:t>
      </w:r>
      <w:proofErr w:type="spellEnd"/>
      <w:r w:rsidRPr="006265F4">
        <w:rPr>
          <w:rFonts w:ascii="GHEA Grapalat" w:hAnsi="GHEA Grapalat"/>
          <w:i/>
          <w:sz w:val="16"/>
          <w:szCs w:val="16"/>
        </w:rPr>
        <w:t>։</w:t>
      </w:r>
    </w:p>
    <w:p w14:paraId="25BA7CEE" w14:textId="77777777" w:rsidR="009C5408" w:rsidRPr="006265F4" w:rsidDel="00856FDE" w:rsidRDefault="009C5408" w:rsidP="00751C23">
      <w:pPr>
        <w:pStyle w:val="FootnoteText"/>
        <w:rPr>
          <w:del w:id="19" w:author="User" w:date="2019-05-26T09:57:00Z"/>
          <w:i/>
          <w:lang w:val="af-ZA"/>
        </w:rPr>
      </w:pPr>
    </w:p>
  </w:footnote>
  <w:footnote w:id="13">
    <w:p w14:paraId="7E578009" w14:textId="77777777" w:rsidR="009C5408" w:rsidRPr="006265F4" w:rsidDel="007942E8" w:rsidRDefault="009C5408" w:rsidP="00751C23">
      <w:pPr>
        <w:pStyle w:val="FootnoteText"/>
        <w:rPr>
          <w:del w:id="20" w:author="User" w:date="2019-05-26T10:01:00Z"/>
          <w:rFonts w:ascii="GHEA Grapalat" w:hAnsi="GHEA Grapalat"/>
          <w:i/>
          <w:sz w:val="16"/>
          <w:szCs w:val="24"/>
          <w:lang w:val="af-ZA" w:eastAsia="en-US"/>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szCs w:val="24"/>
          <w:lang w:val="hy-AM" w:eastAsia="en-US"/>
        </w:rPr>
        <w:t xml:space="preserve">Եթե </w:t>
      </w:r>
      <w:r w:rsidRPr="006265F4">
        <w:rPr>
          <w:rFonts w:ascii="GHEA Grapalat" w:hAnsi="GHEA Grapalat"/>
          <w:i/>
          <w:sz w:val="16"/>
          <w:szCs w:val="24"/>
          <w:lang w:val="en-US" w:eastAsia="en-US"/>
        </w:rPr>
        <w:t>Վ</w:t>
      </w:r>
      <w:proofErr w:type="spellStart"/>
      <w:r w:rsidRPr="006265F4">
        <w:rPr>
          <w:rFonts w:ascii="GHEA Grapalat" w:hAnsi="GHEA Grapalat"/>
          <w:i/>
          <w:sz w:val="16"/>
          <w:szCs w:val="24"/>
          <w:lang w:val="hy-AM" w:eastAsia="en-US"/>
        </w:rPr>
        <w:t>աճառողի</w:t>
      </w:r>
      <w:proofErr w:type="spellEnd"/>
      <w:r w:rsidRPr="006265F4">
        <w:rPr>
          <w:rFonts w:ascii="GHEA Grapalat" w:hAnsi="GHEA Grapalat"/>
          <w:i/>
          <w:sz w:val="16"/>
          <w:szCs w:val="24"/>
          <w:lang w:val="hy-AM" w:eastAsia="en-US"/>
        </w:rPr>
        <w:t xml:space="preserve"> կողմից գնային ա</w:t>
      </w:r>
      <w:proofErr w:type="spellStart"/>
      <w:r w:rsidRPr="006265F4">
        <w:rPr>
          <w:rFonts w:ascii="GHEA Grapalat" w:hAnsi="GHEA Grapalat"/>
          <w:i/>
          <w:sz w:val="16"/>
          <w:szCs w:val="24"/>
          <w:lang w:val="en-US" w:eastAsia="en-US"/>
        </w:rPr>
        <w:t>ռաջարկը</w:t>
      </w:r>
      <w:proofErr w:type="spellEnd"/>
      <w:r w:rsidRPr="006265F4">
        <w:rPr>
          <w:rFonts w:ascii="GHEA Grapalat" w:hAnsi="GHEA Grapalat"/>
          <w:i/>
          <w:sz w:val="16"/>
          <w:szCs w:val="24"/>
          <w:lang w:val="af-ZA" w:eastAsia="en-US"/>
        </w:rPr>
        <w:t xml:space="preserve"> </w:t>
      </w:r>
      <w:proofErr w:type="spellStart"/>
      <w:r w:rsidRPr="006265F4">
        <w:rPr>
          <w:rFonts w:ascii="GHEA Grapalat" w:hAnsi="GHEA Grapalat"/>
          <w:i/>
          <w:sz w:val="16"/>
          <w:szCs w:val="24"/>
          <w:lang w:val="en-US" w:eastAsia="en-US"/>
        </w:rPr>
        <w:t>ներկայացվել</w:t>
      </w:r>
      <w:proofErr w:type="spellEnd"/>
      <w:r w:rsidRPr="006265F4">
        <w:rPr>
          <w:rFonts w:ascii="GHEA Grapalat" w:hAnsi="GHEA Grapalat"/>
          <w:i/>
          <w:sz w:val="16"/>
          <w:szCs w:val="24"/>
          <w:lang w:val="af-ZA" w:eastAsia="en-US"/>
        </w:rPr>
        <w:t xml:space="preserve"> </w:t>
      </w:r>
      <w:r w:rsidRPr="006265F4">
        <w:rPr>
          <w:rFonts w:ascii="GHEA Grapalat" w:hAnsi="GHEA Grapalat"/>
          <w:i/>
          <w:sz w:val="16"/>
          <w:szCs w:val="24"/>
          <w:lang w:val="en-US" w:eastAsia="en-US"/>
        </w:rPr>
        <w:t>է</w:t>
      </w:r>
      <w:r w:rsidRPr="006265F4">
        <w:rPr>
          <w:rFonts w:ascii="GHEA Grapalat" w:hAnsi="GHEA Grapalat"/>
          <w:i/>
          <w:sz w:val="16"/>
          <w:szCs w:val="24"/>
          <w:lang w:val="af-ZA" w:eastAsia="en-US"/>
        </w:rPr>
        <w:t xml:space="preserve"> </w:t>
      </w:r>
      <w:proofErr w:type="spellStart"/>
      <w:r w:rsidRPr="006265F4">
        <w:rPr>
          <w:rFonts w:ascii="GHEA Grapalat" w:hAnsi="GHEA Grapalat"/>
          <w:i/>
          <w:sz w:val="16"/>
          <w:szCs w:val="24"/>
          <w:lang w:val="en-US" w:eastAsia="en-US"/>
        </w:rPr>
        <w:t>առանց</w:t>
      </w:r>
      <w:proofErr w:type="spellEnd"/>
      <w:r w:rsidRPr="006265F4">
        <w:rPr>
          <w:rFonts w:ascii="GHEA Grapalat" w:hAnsi="GHEA Grapalat"/>
          <w:i/>
          <w:sz w:val="16"/>
          <w:szCs w:val="24"/>
          <w:lang w:val="af-ZA" w:eastAsia="en-US"/>
        </w:rPr>
        <w:t xml:space="preserve"> </w:t>
      </w:r>
      <w:r w:rsidRPr="006265F4">
        <w:rPr>
          <w:rFonts w:ascii="GHEA Grapalat" w:hAnsi="GHEA Grapalat"/>
          <w:i/>
          <w:sz w:val="16"/>
          <w:szCs w:val="24"/>
          <w:lang w:val="en-US" w:eastAsia="en-US"/>
        </w:rPr>
        <w:t>ԱԱՀ</w:t>
      </w:r>
      <w:r w:rsidRPr="006265F4">
        <w:rPr>
          <w:rFonts w:ascii="GHEA Grapalat" w:hAnsi="GHEA Grapalat"/>
          <w:i/>
          <w:sz w:val="16"/>
          <w:szCs w:val="24"/>
          <w:lang w:val="af-ZA" w:eastAsia="en-US"/>
        </w:rPr>
        <w:t>-</w:t>
      </w:r>
      <w:r w:rsidRPr="006265F4">
        <w:rPr>
          <w:rFonts w:ascii="GHEA Grapalat" w:hAnsi="GHEA Grapalat"/>
          <w:i/>
          <w:sz w:val="16"/>
          <w:szCs w:val="24"/>
          <w:lang w:val="en-US" w:eastAsia="en-US"/>
        </w:rPr>
        <w:t>ի</w:t>
      </w:r>
      <w:r w:rsidRPr="006265F4">
        <w:rPr>
          <w:rFonts w:ascii="GHEA Grapalat" w:hAnsi="GHEA Grapalat"/>
          <w:i/>
          <w:sz w:val="16"/>
          <w:szCs w:val="24"/>
          <w:lang w:val="af-ZA" w:eastAsia="en-US"/>
        </w:rPr>
        <w:t xml:space="preserve">, </w:t>
      </w:r>
      <w:proofErr w:type="spellStart"/>
      <w:r w:rsidRPr="006265F4">
        <w:rPr>
          <w:rFonts w:ascii="GHEA Grapalat" w:hAnsi="GHEA Grapalat"/>
          <w:i/>
          <w:sz w:val="16"/>
          <w:szCs w:val="24"/>
          <w:lang w:val="en-US" w:eastAsia="en-US"/>
        </w:rPr>
        <w:t>ապա</w:t>
      </w:r>
      <w:proofErr w:type="spellEnd"/>
      <w:r w:rsidRPr="006265F4">
        <w:rPr>
          <w:rFonts w:ascii="GHEA Grapalat" w:hAnsi="GHEA Grapalat"/>
          <w:i/>
          <w:sz w:val="16"/>
          <w:szCs w:val="24"/>
          <w:lang w:val="af-ZA" w:eastAsia="en-US"/>
        </w:rPr>
        <w:t xml:space="preserve"> </w:t>
      </w:r>
      <w:proofErr w:type="spellStart"/>
      <w:r w:rsidRPr="006265F4">
        <w:rPr>
          <w:rFonts w:ascii="GHEA Grapalat" w:hAnsi="GHEA Grapalat"/>
          <w:i/>
          <w:sz w:val="16"/>
          <w:szCs w:val="24"/>
          <w:lang w:val="en-US" w:eastAsia="en-US"/>
        </w:rPr>
        <w:t>պայմանագիրը</w:t>
      </w:r>
      <w:proofErr w:type="spellEnd"/>
      <w:r w:rsidRPr="006265F4">
        <w:rPr>
          <w:rFonts w:ascii="GHEA Grapalat" w:hAnsi="GHEA Grapalat"/>
          <w:i/>
          <w:sz w:val="16"/>
          <w:szCs w:val="24"/>
          <w:lang w:val="af-ZA" w:eastAsia="en-US"/>
        </w:rPr>
        <w:t xml:space="preserve"> </w:t>
      </w:r>
      <w:proofErr w:type="spellStart"/>
      <w:r w:rsidRPr="006265F4">
        <w:rPr>
          <w:rFonts w:ascii="GHEA Grapalat" w:hAnsi="GHEA Grapalat"/>
          <w:i/>
          <w:sz w:val="16"/>
          <w:szCs w:val="24"/>
          <w:lang w:val="en-US" w:eastAsia="en-US"/>
        </w:rPr>
        <w:t>կնքելիս</w:t>
      </w:r>
      <w:proofErr w:type="spellEnd"/>
      <w:r w:rsidRPr="006265F4">
        <w:rPr>
          <w:rFonts w:ascii="GHEA Grapalat" w:hAnsi="GHEA Grapalat"/>
          <w:i/>
          <w:sz w:val="16"/>
          <w:szCs w:val="24"/>
          <w:lang w:val="af-ZA" w:eastAsia="en-US"/>
        </w:rPr>
        <w:t xml:space="preserve"> «</w:t>
      </w:r>
      <w:proofErr w:type="spellStart"/>
      <w:r w:rsidRPr="006265F4">
        <w:rPr>
          <w:rFonts w:ascii="GHEA Grapalat" w:hAnsi="GHEA Grapalat"/>
          <w:i/>
          <w:sz w:val="16"/>
          <w:szCs w:val="24"/>
          <w:lang w:val="en-US" w:eastAsia="en-US"/>
        </w:rPr>
        <w:t>ներառյալ</w:t>
      </w:r>
      <w:proofErr w:type="spellEnd"/>
      <w:r w:rsidRPr="006265F4">
        <w:rPr>
          <w:rFonts w:ascii="GHEA Grapalat" w:hAnsi="GHEA Grapalat"/>
          <w:i/>
          <w:sz w:val="16"/>
          <w:szCs w:val="24"/>
          <w:lang w:val="af-ZA" w:eastAsia="en-US"/>
        </w:rPr>
        <w:t xml:space="preserve"> </w:t>
      </w:r>
      <w:r w:rsidRPr="006265F4">
        <w:rPr>
          <w:rFonts w:ascii="GHEA Grapalat" w:hAnsi="GHEA Grapalat"/>
          <w:i/>
          <w:sz w:val="16"/>
          <w:szCs w:val="24"/>
          <w:lang w:val="en-US" w:eastAsia="en-US"/>
        </w:rPr>
        <w:t>ԱԱՀ</w:t>
      </w:r>
      <w:r w:rsidRPr="006265F4">
        <w:rPr>
          <w:rFonts w:ascii="GHEA Grapalat" w:hAnsi="GHEA Grapalat"/>
          <w:i/>
          <w:sz w:val="16"/>
          <w:szCs w:val="24"/>
          <w:lang w:val="af-ZA" w:eastAsia="en-US"/>
        </w:rPr>
        <w:t>-</w:t>
      </w:r>
      <w:r w:rsidRPr="006265F4">
        <w:rPr>
          <w:rFonts w:ascii="GHEA Grapalat" w:hAnsi="GHEA Grapalat"/>
          <w:i/>
          <w:sz w:val="16"/>
          <w:szCs w:val="24"/>
          <w:lang w:val="en-US" w:eastAsia="en-US"/>
        </w:rPr>
        <w:t>ն</w:t>
      </w:r>
      <w:r w:rsidRPr="006265F4">
        <w:rPr>
          <w:rFonts w:ascii="GHEA Grapalat" w:hAnsi="GHEA Grapalat"/>
          <w:i/>
          <w:sz w:val="16"/>
          <w:szCs w:val="24"/>
          <w:lang w:val="af-ZA" w:eastAsia="en-US"/>
        </w:rPr>
        <w:t xml:space="preserve">» </w:t>
      </w:r>
      <w:proofErr w:type="spellStart"/>
      <w:r w:rsidRPr="006265F4">
        <w:rPr>
          <w:rFonts w:ascii="GHEA Grapalat" w:hAnsi="GHEA Grapalat"/>
          <w:i/>
          <w:sz w:val="16"/>
          <w:szCs w:val="24"/>
          <w:lang w:val="en-US" w:eastAsia="en-US"/>
        </w:rPr>
        <w:t>բառերը</w:t>
      </w:r>
      <w:proofErr w:type="spellEnd"/>
      <w:r w:rsidRPr="006265F4">
        <w:rPr>
          <w:rFonts w:ascii="GHEA Grapalat" w:hAnsi="GHEA Grapalat"/>
          <w:i/>
          <w:sz w:val="16"/>
          <w:szCs w:val="24"/>
          <w:lang w:val="af-ZA" w:eastAsia="en-US"/>
        </w:rPr>
        <w:t xml:space="preserve"> </w:t>
      </w:r>
      <w:proofErr w:type="spellStart"/>
      <w:r w:rsidRPr="006265F4">
        <w:rPr>
          <w:rFonts w:ascii="GHEA Grapalat" w:hAnsi="GHEA Grapalat"/>
          <w:i/>
          <w:sz w:val="16"/>
          <w:szCs w:val="24"/>
          <w:lang w:val="en-US" w:eastAsia="en-US"/>
        </w:rPr>
        <w:t>հանվում</w:t>
      </w:r>
      <w:proofErr w:type="spellEnd"/>
      <w:r w:rsidRPr="006265F4">
        <w:rPr>
          <w:rFonts w:ascii="GHEA Grapalat" w:hAnsi="GHEA Grapalat"/>
          <w:i/>
          <w:sz w:val="16"/>
          <w:szCs w:val="24"/>
          <w:lang w:val="af-ZA" w:eastAsia="en-US"/>
        </w:rPr>
        <w:t xml:space="preserve"> </w:t>
      </w:r>
      <w:proofErr w:type="spellStart"/>
      <w:r w:rsidRPr="006265F4">
        <w:rPr>
          <w:rFonts w:ascii="GHEA Grapalat" w:hAnsi="GHEA Grapalat"/>
          <w:i/>
          <w:sz w:val="16"/>
          <w:szCs w:val="24"/>
          <w:lang w:val="en-US" w:eastAsia="en-US"/>
        </w:rPr>
        <w:t>են</w:t>
      </w:r>
      <w:proofErr w:type="spellEnd"/>
      <w:r w:rsidRPr="006265F4">
        <w:rPr>
          <w:rFonts w:ascii="GHEA Grapalat" w:hAnsi="GHEA Grapalat"/>
          <w:i/>
          <w:sz w:val="16"/>
          <w:szCs w:val="24"/>
          <w:lang w:val="af-ZA" w:eastAsia="en-US"/>
        </w:rPr>
        <w:t>:</w:t>
      </w:r>
    </w:p>
  </w:footnote>
  <w:footnote w:id="14">
    <w:p w14:paraId="7DD7E7B4" w14:textId="77777777" w:rsidR="009C5408" w:rsidRPr="006265F4" w:rsidDel="007942E8" w:rsidRDefault="009C5408" w:rsidP="00751C23">
      <w:pPr>
        <w:pStyle w:val="FootnoteText"/>
        <w:jc w:val="both"/>
        <w:rPr>
          <w:del w:id="21" w:author="User" w:date="2019-05-26T10:01:00Z"/>
          <w:lang w:val="hy-AM"/>
        </w:rPr>
      </w:pPr>
      <w:r w:rsidRPr="006265F4">
        <w:rPr>
          <w:color w:val="FFFFFF"/>
          <w:vertAlign w:val="superscript"/>
          <w:lang w:val="af-ZA"/>
        </w:rPr>
        <w:t>30</w:t>
      </w:r>
      <w:r w:rsidRPr="006265F4">
        <w:rPr>
          <w:vertAlign w:val="superscript"/>
          <w:lang w:val="af-ZA"/>
        </w:rPr>
        <w:t xml:space="preserve"> </w:t>
      </w:r>
      <w:r>
        <w:rPr>
          <w:vertAlign w:val="superscript"/>
          <w:lang w:val="af-ZA"/>
        </w:rPr>
        <w:t>18</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proofErr w:type="spellStart"/>
      <w:r w:rsidRPr="006265F4">
        <w:rPr>
          <w:rFonts w:ascii="GHEA Grapalat" w:hAnsi="GHEA Grapalat"/>
          <w:i/>
          <w:sz w:val="16"/>
          <w:szCs w:val="24"/>
          <w:lang w:val="en-US" w:eastAsia="en-US"/>
        </w:rPr>
        <w:t>կնքվելիք</w:t>
      </w:r>
      <w:proofErr w:type="spellEnd"/>
      <w:r w:rsidRPr="006265F4">
        <w:rPr>
          <w:rFonts w:ascii="GHEA Grapalat" w:hAnsi="GHEA Grapalat"/>
          <w:i/>
          <w:sz w:val="16"/>
          <w:szCs w:val="24"/>
          <w:lang w:val="af-ZA" w:eastAsia="en-US"/>
        </w:rPr>
        <w:t xml:space="preserve"> </w:t>
      </w:r>
      <w:r w:rsidRPr="006265F4">
        <w:rPr>
          <w:rFonts w:ascii="GHEA Grapalat" w:hAnsi="GHEA Grapalat"/>
          <w:i/>
          <w:sz w:val="16"/>
          <w:szCs w:val="24"/>
          <w:lang w:val="en-US" w:eastAsia="en-US"/>
        </w:rPr>
        <w:t>պ</w:t>
      </w:r>
      <w:proofErr w:type="spellStart"/>
      <w:r w:rsidRPr="006265F4">
        <w:rPr>
          <w:rFonts w:ascii="GHEA Grapalat" w:hAnsi="GHEA Grapalat"/>
          <w:i/>
          <w:sz w:val="16"/>
          <w:szCs w:val="24"/>
          <w:lang w:val="hy-AM" w:eastAsia="en-US"/>
        </w:rPr>
        <w:t>այմանագր</w:t>
      </w:r>
      <w:r w:rsidRPr="006265F4">
        <w:rPr>
          <w:rFonts w:ascii="GHEA Grapalat" w:hAnsi="GHEA Grapalat"/>
          <w:i/>
          <w:sz w:val="16"/>
          <w:szCs w:val="24"/>
          <w:lang w:val="en-US" w:eastAsia="en-US"/>
        </w:rPr>
        <w:t>ում</w:t>
      </w:r>
      <w:proofErr w:type="spellEnd"/>
      <w:r w:rsidRPr="006265F4">
        <w:rPr>
          <w:rFonts w:ascii="GHEA Grapalat" w:hAnsi="GHEA Grapalat"/>
          <w:i/>
          <w:sz w:val="16"/>
          <w:szCs w:val="24"/>
          <w:lang w:val="hy-AM" w:eastAsia="en-US"/>
        </w:rPr>
        <w:t xml:space="preserve"> կանխավճարը սահմանվում է Գնորդի և Վաճառողի </w:t>
      </w:r>
      <w:proofErr w:type="spellStart"/>
      <w:r w:rsidRPr="006265F4">
        <w:rPr>
          <w:rFonts w:ascii="GHEA Grapalat" w:hAnsi="GHEA Grapalat"/>
          <w:i/>
          <w:sz w:val="16"/>
          <w:szCs w:val="24"/>
          <w:lang w:val="hy-AM" w:eastAsia="en-US"/>
        </w:rPr>
        <w:t>միջև</w:t>
      </w:r>
      <w:proofErr w:type="spellEnd"/>
      <w:r w:rsidRPr="006265F4">
        <w:rPr>
          <w:rFonts w:ascii="GHEA Grapalat" w:hAnsi="GHEA Grapalat"/>
          <w:i/>
          <w:sz w:val="16"/>
          <w:szCs w:val="24"/>
          <w:lang w:val="hy-AM" w:eastAsia="en-US"/>
        </w:rPr>
        <w:t xml:space="preserve"> համաձայնեցված չափով:</w:t>
      </w:r>
      <w:r w:rsidRPr="006265F4">
        <w:rPr>
          <w:rFonts w:ascii="GHEA Grapalat" w:hAnsi="GHEA Grapalat"/>
          <w:i/>
          <w:sz w:val="16"/>
          <w:szCs w:val="24"/>
          <w:lang w:val="af-ZA" w:eastAsia="en-US"/>
        </w:rPr>
        <w:t xml:space="preserve"> </w:t>
      </w:r>
      <w:proofErr w:type="spellStart"/>
      <w:r w:rsidRPr="006265F4">
        <w:rPr>
          <w:rFonts w:ascii="GHEA Grapalat" w:hAnsi="GHEA Grapalat"/>
          <w:i/>
          <w:sz w:val="16"/>
          <w:szCs w:val="24"/>
          <w:lang w:val="en-US" w:eastAsia="en-US"/>
        </w:rPr>
        <w:t>Եթե</w:t>
      </w:r>
      <w:proofErr w:type="spellEnd"/>
      <w:r w:rsidRPr="006265F4">
        <w:rPr>
          <w:rFonts w:ascii="GHEA Grapalat" w:hAnsi="GHEA Grapalat"/>
          <w:i/>
          <w:sz w:val="16"/>
          <w:szCs w:val="24"/>
          <w:lang w:val="af-ZA" w:eastAsia="en-US"/>
        </w:rPr>
        <w:t xml:space="preserve"> </w:t>
      </w:r>
      <w:proofErr w:type="spellStart"/>
      <w:r w:rsidRPr="006265F4">
        <w:rPr>
          <w:rFonts w:ascii="GHEA Grapalat" w:hAnsi="GHEA Grapalat"/>
          <w:i/>
          <w:sz w:val="16"/>
          <w:szCs w:val="24"/>
          <w:lang w:val="en-US" w:eastAsia="en-US"/>
        </w:rPr>
        <w:t>պայմանագրով</w:t>
      </w:r>
      <w:proofErr w:type="spellEnd"/>
      <w:r w:rsidRPr="006265F4">
        <w:rPr>
          <w:rFonts w:ascii="GHEA Grapalat" w:hAnsi="GHEA Grapalat"/>
          <w:i/>
          <w:sz w:val="16"/>
          <w:szCs w:val="24"/>
          <w:lang w:val="af-ZA" w:eastAsia="en-US"/>
        </w:rPr>
        <w:t xml:space="preserve"> </w:t>
      </w:r>
      <w:proofErr w:type="spellStart"/>
      <w:r w:rsidRPr="006265F4">
        <w:rPr>
          <w:rFonts w:ascii="GHEA Grapalat" w:hAnsi="GHEA Grapalat"/>
          <w:i/>
          <w:sz w:val="16"/>
          <w:szCs w:val="24"/>
          <w:lang w:val="en-US" w:eastAsia="en-US"/>
        </w:rPr>
        <w:t>չի</w:t>
      </w:r>
      <w:proofErr w:type="spellEnd"/>
      <w:r w:rsidRPr="006265F4">
        <w:rPr>
          <w:rFonts w:ascii="GHEA Grapalat" w:hAnsi="GHEA Grapalat"/>
          <w:i/>
          <w:sz w:val="16"/>
          <w:szCs w:val="24"/>
          <w:lang w:val="af-ZA" w:eastAsia="en-US"/>
        </w:rPr>
        <w:t xml:space="preserve"> </w:t>
      </w:r>
      <w:proofErr w:type="spellStart"/>
      <w:r w:rsidRPr="006265F4">
        <w:rPr>
          <w:rFonts w:ascii="GHEA Grapalat" w:hAnsi="GHEA Grapalat"/>
          <w:i/>
          <w:sz w:val="16"/>
          <w:szCs w:val="24"/>
          <w:lang w:val="en-US" w:eastAsia="en-US"/>
        </w:rPr>
        <w:t>նախատեսվում</w:t>
      </w:r>
      <w:proofErr w:type="spellEnd"/>
      <w:r w:rsidRPr="006265F4">
        <w:rPr>
          <w:rFonts w:ascii="GHEA Grapalat" w:hAnsi="GHEA Grapalat"/>
          <w:i/>
          <w:sz w:val="16"/>
          <w:szCs w:val="24"/>
          <w:lang w:val="af-ZA" w:eastAsia="en-US"/>
        </w:rPr>
        <w:t xml:space="preserve"> </w:t>
      </w:r>
      <w:proofErr w:type="spellStart"/>
      <w:r w:rsidRPr="006265F4">
        <w:rPr>
          <w:rFonts w:ascii="GHEA Grapalat" w:hAnsi="GHEA Grapalat"/>
          <w:i/>
          <w:sz w:val="16"/>
          <w:szCs w:val="24"/>
          <w:lang w:val="en-US" w:eastAsia="en-US"/>
        </w:rPr>
        <w:t>կանխավճարի</w:t>
      </w:r>
      <w:proofErr w:type="spellEnd"/>
      <w:r w:rsidRPr="006265F4">
        <w:rPr>
          <w:rFonts w:ascii="GHEA Grapalat" w:hAnsi="GHEA Grapalat"/>
          <w:i/>
          <w:sz w:val="16"/>
          <w:szCs w:val="24"/>
          <w:lang w:val="af-ZA" w:eastAsia="en-US"/>
        </w:rPr>
        <w:t xml:space="preserve"> </w:t>
      </w:r>
      <w:proofErr w:type="spellStart"/>
      <w:r w:rsidRPr="006265F4">
        <w:rPr>
          <w:rFonts w:ascii="GHEA Grapalat" w:hAnsi="GHEA Grapalat"/>
          <w:i/>
          <w:sz w:val="16"/>
          <w:szCs w:val="24"/>
          <w:lang w:val="en-US" w:eastAsia="en-US"/>
        </w:rPr>
        <w:t>հատկացում</w:t>
      </w:r>
      <w:proofErr w:type="spellEnd"/>
      <w:r w:rsidRPr="006265F4">
        <w:rPr>
          <w:rFonts w:ascii="GHEA Grapalat" w:hAnsi="GHEA Grapalat"/>
          <w:i/>
          <w:sz w:val="16"/>
          <w:szCs w:val="24"/>
          <w:lang w:val="af-ZA" w:eastAsia="en-US"/>
        </w:rPr>
        <w:t xml:space="preserve">, </w:t>
      </w:r>
      <w:proofErr w:type="spellStart"/>
      <w:r w:rsidRPr="006265F4">
        <w:rPr>
          <w:rFonts w:ascii="GHEA Grapalat" w:hAnsi="GHEA Grapalat"/>
          <w:i/>
          <w:sz w:val="16"/>
          <w:szCs w:val="24"/>
          <w:lang w:val="en-US" w:eastAsia="en-US"/>
        </w:rPr>
        <w:t>ապա</w:t>
      </w:r>
      <w:proofErr w:type="spellEnd"/>
      <w:r w:rsidRPr="006265F4">
        <w:rPr>
          <w:rFonts w:ascii="GHEA Grapalat" w:hAnsi="GHEA Grapalat"/>
          <w:i/>
          <w:sz w:val="16"/>
          <w:szCs w:val="24"/>
          <w:lang w:val="af-ZA" w:eastAsia="en-US"/>
        </w:rPr>
        <w:t xml:space="preserve"> </w:t>
      </w:r>
      <w:proofErr w:type="spellStart"/>
      <w:r w:rsidRPr="006265F4">
        <w:rPr>
          <w:rFonts w:ascii="GHEA Grapalat" w:hAnsi="GHEA Grapalat"/>
          <w:i/>
          <w:sz w:val="16"/>
          <w:szCs w:val="24"/>
          <w:lang w:val="en-US" w:eastAsia="en-US"/>
        </w:rPr>
        <w:t>սույն</w:t>
      </w:r>
      <w:proofErr w:type="spellEnd"/>
      <w:r w:rsidRPr="006265F4">
        <w:rPr>
          <w:rFonts w:ascii="GHEA Grapalat" w:hAnsi="GHEA Grapalat"/>
          <w:i/>
          <w:sz w:val="16"/>
          <w:szCs w:val="24"/>
          <w:lang w:val="af-ZA" w:eastAsia="en-US"/>
        </w:rPr>
        <w:t xml:space="preserve"> </w:t>
      </w:r>
      <w:proofErr w:type="spellStart"/>
      <w:r w:rsidRPr="006265F4">
        <w:rPr>
          <w:rFonts w:ascii="GHEA Grapalat" w:hAnsi="GHEA Grapalat"/>
          <w:i/>
          <w:sz w:val="16"/>
          <w:szCs w:val="24"/>
          <w:lang w:val="en-US" w:eastAsia="en-US"/>
        </w:rPr>
        <w:t>կետը</w:t>
      </w:r>
      <w:proofErr w:type="spellEnd"/>
      <w:r w:rsidRPr="006265F4">
        <w:rPr>
          <w:rFonts w:ascii="GHEA Grapalat" w:hAnsi="GHEA Grapalat"/>
          <w:i/>
          <w:sz w:val="16"/>
          <w:szCs w:val="24"/>
          <w:lang w:val="af-ZA" w:eastAsia="en-US"/>
        </w:rPr>
        <w:t xml:space="preserve"> </w:t>
      </w:r>
      <w:proofErr w:type="spellStart"/>
      <w:r w:rsidRPr="006265F4">
        <w:rPr>
          <w:rFonts w:ascii="GHEA Grapalat" w:hAnsi="GHEA Grapalat"/>
          <w:i/>
          <w:sz w:val="16"/>
          <w:szCs w:val="24"/>
          <w:lang w:val="en-US" w:eastAsia="en-US"/>
        </w:rPr>
        <w:t>հանվում</w:t>
      </w:r>
      <w:proofErr w:type="spellEnd"/>
      <w:r w:rsidRPr="006265F4">
        <w:rPr>
          <w:rFonts w:ascii="GHEA Grapalat" w:hAnsi="GHEA Grapalat"/>
          <w:i/>
          <w:sz w:val="16"/>
          <w:szCs w:val="24"/>
          <w:lang w:val="af-ZA" w:eastAsia="en-US"/>
        </w:rPr>
        <w:t xml:space="preserve"> </w:t>
      </w:r>
      <w:r w:rsidRPr="006265F4">
        <w:rPr>
          <w:rFonts w:ascii="GHEA Grapalat" w:hAnsi="GHEA Grapalat"/>
          <w:i/>
          <w:sz w:val="16"/>
          <w:szCs w:val="24"/>
          <w:lang w:val="en-US" w:eastAsia="en-US"/>
        </w:rPr>
        <w:t>է</w:t>
      </w:r>
      <w:r w:rsidRPr="006265F4">
        <w:rPr>
          <w:rFonts w:ascii="GHEA Grapalat" w:hAnsi="GHEA Grapalat"/>
          <w:i/>
          <w:sz w:val="16"/>
          <w:szCs w:val="24"/>
          <w:lang w:val="af-ZA" w:eastAsia="en-US"/>
        </w:rPr>
        <w:t xml:space="preserve"> </w:t>
      </w:r>
      <w:proofErr w:type="spellStart"/>
      <w:r w:rsidRPr="006265F4">
        <w:rPr>
          <w:rFonts w:ascii="GHEA Grapalat" w:hAnsi="GHEA Grapalat"/>
          <w:i/>
          <w:sz w:val="16"/>
          <w:szCs w:val="24"/>
          <w:lang w:val="en-US" w:eastAsia="en-US"/>
        </w:rPr>
        <w:t>նախագծից</w:t>
      </w:r>
      <w:proofErr w:type="spellEnd"/>
      <w:r w:rsidRPr="006265F4">
        <w:rPr>
          <w:rFonts w:ascii="GHEA Grapalat" w:hAnsi="GHEA Grapalat"/>
          <w:i/>
          <w:sz w:val="16"/>
          <w:szCs w:val="24"/>
          <w:lang w:val="af-ZA" w:eastAsia="en-US"/>
        </w:rPr>
        <w:t>:</w:t>
      </w:r>
    </w:p>
  </w:footnote>
  <w:footnote w:id="15">
    <w:p w14:paraId="5EE0F021" w14:textId="77777777" w:rsidR="009C5408" w:rsidRPr="006265F4" w:rsidDel="007942E8" w:rsidRDefault="009C5408" w:rsidP="00751C23">
      <w:pPr>
        <w:pStyle w:val="FootnoteText"/>
        <w:rPr>
          <w:del w:id="22"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 xml:space="preserve">Սույն կետը հանվում է պայմանագրի նախագծից, եթե գնվելիք ապրանքը չի հանդիսանում հիմնական </w:t>
      </w:r>
      <w:proofErr w:type="spellStart"/>
      <w:r w:rsidRPr="006265F4">
        <w:rPr>
          <w:rFonts w:ascii="GHEA Grapalat" w:hAnsi="GHEA Grapalat"/>
          <w:i/>
          <w:sz w:val="16"/>
          <w:szCs w:val="24"/>
          <w:lang w:val="hy-AM" w:eastAsia="en-US"/>
        </w:rPr>
        <w:t>միջոց:Իսկ</w:t>
      </w:r>
      <w:proofErr w:type="spellEnd"/>
      <w:r w:rsidRPr="006265F4">
        <w:rPr>
          <w:rFonts w:ascii="GHEA Grapalat" w:hAnsi="GHEA Grapalat"/>
          <w:i/>
          <w:sz w:val="16"/>
          <w:szCs w:val="24"/>
          <w:lang w:val="hy-AM" w:eastAsia="en-US"/>
        </w:rPr>
        <w:t xml:space="preserve"> եթե գնվելիք ապրանքը հանդիսանում է հիմնական միջոց, ապա </w:t>
      </w:r>
      <w:proofErr w:type="spellStart"/>
      <w:r w:rsidRPr="006265F4">
        <w:rPr>
          <w:rFonts w:ascii="GHEA Grapalat" w:hAnsi="GHEA Grapalat"/>
          <w:i/>
          <w:sz w:val="16"/>
          <w:szCs w:val="24"/>
          <w:lang w:val="hy-AM" w:eastAsia="en-US"/>
        </w:rPr>
        <w:t>երաշխքային</w:t>
      </w:r>
      <w:proofErr w:type="spellEnd"/>
      <w:r w:rsidRPr="006265F4">
        <w:rPr>
          <w:rFonts w:ascii="GHEA Grapalat" w:hAnsi="GHEA Grapalat"/>
          <w:i/>
          <w:sz w:val="16"/>
          <w:szCs w:val="24"/>
          <w:lang w:val="hy-AM" w:eastAsia="en-US"/>
        </w:rPr>
        <w:t xml:space="preserve"> ժամկետը չպետք է պակաս լինի 365 օրացուցային օրից</w:t>
      </w:r>
    </w:p>
  </w:footnote>
  <w:footnote w:id="16">
    <w:p w14:paraId="7669190C" w14:textId="77777777" w:rsidR="009C5408" w:rsidRPr="006265F4" w:rsidRDefault="009C5408" w:rsidP="00751C23">
      <w:pPr>
        <w:pStyle w:val="FootnoteText"/>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w:t>
      </w:r>
      <w:proofErr w:type="spellStart"/>
      <w:r w:rsidRPr="006265F4">
        <w:rPr>
          <w:rFonts w:ascii="GHEA Grapalat" w:hAnsi="GHEA Grapalat"/>
          <w:i/>
          <w:sz w:val="16"/>
          <w:szCs w:val="24"/>
          <w:lang w:val="hy-AM" w:eastAsia="en-US"/>
        </w:rPr>
        <w:t>ստանձնված</w:t>
      </w:r>
      <w:proofErr w:type="spellEnd"/>
      <w:r w:rsidRPr="006265F4">
        <w:rPr>
          <w:rFonts w:ascii="GHEA Grapalat" w:hAnsi="GHEA Grapalat"/>
          <w:i/>
          <w:sz w:val="16"/>
          <w:szCs w:val="24"/>
          <w:lang w:val="hy-AM" w:eastAsia="en-US"/>
        </w:rPr>
        <w:t xml:space="preserve"> պարտավորությունների չկատարման կամ ոչ պատշաճ կատարման հանգամանքը: </w:t>
      </w:r>
    </w:p>
    <w:p w14:paraId="38F2D340" w14:textId="77777777" w:rsidR="009C5408" w:rsidRPr="006265F4" w:rsidDel="007942E8" w:rsidRDefault="009C5408" w:rsidP="00751C23">
      <w:pPr>
        <w:pStyle w:val="FootnoteText"/>
        <w:jc w:val="both"/>
        <w:rPr>
          <w:del w:id="23"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7">
    <w:p w14:paraId="569F1BAF" w14:textId="77777777" w:rsidR="009C5408" w:rsidRPr="006265F4" w:rsidDel="007942E8" w:rsidRDefault="009C5408" w:rsidP="00751C23">
      <w:pPr>
        <w:pStyle w:val="FootnoteText"/>
        <w:jc w:val="both"/>
        <w:rPr>
          <w:del w:id="24"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8">
    <w:p w14:paraId="30F5F5D2" w14:textId="77777777" w:rsidR="009C5408" w:rsidRPr="006265F4" w:rsidDel="002877FC" w:rsidRDefault="009C5408" w:rsidP="00751C23">
      <w:pPr>
        <w:pStyle w:val="FootnoteText"/>
        <w:jc w:val="both"/>
        <w:rPr>
          <w:del w:id="25"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9">
    <w:p w14:paraId="66E44CAF" w14:textId="77777777" w:rsidR="009C5408" w:rsidRPr="006265F4" w:rsidDel="002877FC" w:rsidRDefault="009C5408" w:rsidP="00751C23">
      <w:pPr>
        <w:pStyle w:val="FootnoteText"/>
        <w:jc w:val="both"/>
        <w:rPr>
          <w:del w:id="26"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w:t>
      </w:r>
      <w:proofErr w:type="spellStart"/>
      <w:r w:rsidRPr="006265F4">
        <w:rPr>
          <w:rFonts w:ascii="GHEA Grapalat" w:hAnsi="GHEA Grapalat"/>
          <w:i/>
          <w:sz w:val="16"/>
          <w:szCs w:val="24"/>
          <w:lang w:val="hy-AM" w:eastAsia="en-US"/>
        </w:rPr>
        <w:t>կոնսորցիումի</w:t>
      </w:r>
      <w:proofErr w:type="spellEnd"/>
      <w:r w:rsidRPr="006265F4">
        <w:rPr>
          <w:rFonts w:ascii="GHEA Grapalat" w:hAnsi="GHEA Grapalat"/>
          <w:i/>
          <w:sz w:val="16"/>
          <w:szCs w:val="24"/>
          <w:lang w:val="hy-AM" w:eastAsia="en-US"/>
        </w:rPr>
        <w:t>) պայմանագիր կնքելու միջոցով:</w:t>
      </w:r>
    </w:p>
  </w:footnote>
  <w:footnote w:id="20">
    <w:p w14:paraId="69BBA2C2" w14:textId="77777777" w:rsidR="009C5408" w:rsidRDefault="009C5408">
      <w:r w:rsidRPr="00AB6289">
        <w:rPr>
          <w:vertAlign w:val="superscript"/>
          <w:lang w:val="hy-AM"/>
        </w:rPr>
        <w:t>24</w:t>
      </w:r>
      <w:r w:rsidRPr="006265F4">
        <w:rPr>
          <w:vertAlign w:val="superscript"/>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տասնապատիկը, ապա սույն կետը </w:t>
      </w:r>
      <w:proofErr w:type="spellStart"/>
      <w:r w:rsidRPr="006265F4">
        <w:rPr>
          <w:rFonts w:ascii="GHEA Grapalat" w:hAnsi="GHEA Grapalat"/>
          <w:i/>
          <w:sz w:val="16"/>
          <w:lang w:val="hy-AM"/>
        </w:rPr>
        <w:t>խմբագրվում</w:t>
      </w:r>
      <w:proofErr w:type="spellEnd"/>
      <w:r w:rsidRPr="006265F4">
        <w:rPr>
          <w:rFonts w:ascii="GHEA Grapalat" w:hAnsi="GHEA Grapalat"/>
          <w:i/>
          <w:sz w:val="16"/>
          <w:lang w:val="hy-AM"/>
        </w:rPr>
        <w:t xml:space="preserve"> է` վերջինից հանելով 3-րդ նախադասությունը, իսկ 4-րդ նախադասությունը </w:t>
      </w:r>
      <w:proofErr w:type="spellStart"/>
      <w:r w:rsidRPr="006265F4">
        <w:rPr>
          <w:rFonts w:ascii="GHEA Grapalat" w:hAnsi="GHEA Grapalat"/>
          <w:i/>
          <w:sz w:val="16"/>
          <w:lang w:val="hy-AM"/>
        </w:rPr>
        <w:t>խմբագրվում</w:t>
      </w:r>
      <w:proofErr w:type="spellEnd"/>
      <w:r w:rsidRPr="006265F4">
        <w:rPr>
          <w:rFonts w:ascii="GHEA Grapalat" w:hAnsi="GHEA Grapalat"/>
          <w:i/>
          <w:sz w:val="16"/>
          <w:lang w:val="hy-AM"/>
        </w:rPr>
        <w:t xml:space="preserve"> է` «, իսկ </w:t>
      </w:r>
      <w:proofErr w:type="spellStart"/>
      <w:r w:rsidRPr="006265F4">
        <w:rPr>
          <w:rFonts w:ascii="GHEA Grapalat" w:hAnsi="GHEA Grapalat"/>
          <w:i/>
          <w:sz w:val="16"/>
          <w:lang w:val="hy-AM"/>
        </w:rPr>
        <w:t>տուժանքի</w:t>
      </w:r>
      <w:proofErr w:type="spellEnd"/>
      <w:r w:rsidRPr="006265F4">
        <w:rPr>
          <w:rFonts w:ascii="GHEA Grapalat" w:hAnsi="GHEA Grapalat"/>
          <w:i/>
          <w:sz w:val="16"/>
          <w:lang w:val="hy-AM"/>
        </w:rPr>
        <w:t xml:space="preserve"> </w:t>
      </w:r>
      <w:proofErr w:type="spellStart"/>
      <w:r w:rsidRPr="006265F4">
        <w:rPr>
          <w:rFonts w:ascii="GHEA Grapalat" w:hAnsi="GHEA Grapalat"/>
          <w:i/>
          <w:sz w:val="16"/>
          <w:lang w:val="hy-AM"/>
        </w:rPr>
        <w:t>ձևով</w:t>
      </w:r>
      <w:proofErr w:type="spellEnd"/>
      <w:r w:rsidRPr="006265F4">
        <w:rPr>
          <w:rFonts w:ascii="GHEA Grapalat" w:hAnsi="GHEA Grapalat"/>
          <w:i/>
          <w:sz w:val="16"/>
          <w:lang w:val="hy-AM"/>
        </w:rPr>
        <w:t xml:space="preserve">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A9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7"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15:restartNumberingAfterBreak="0">
    <w:nsid w:val="5B5A560D"/>
    <w:multiLevelType w:val="hybridMultilevel"/>
    <w:tmpl w:val="0B807C9E"/>
    <w:lvl w:ilvl="0" w:tplc="2848AFEA">
      <w:start w:val="1"/>
      <w:numFmt w:val="decimal"/>
      <w:lvlText w:val="%1."/>
      <w:lvlJc w:val="righ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8"/>
  </w:num>
  <w:num w:numId="2">
    <w:abstractNumId w:val="7"/>
  </w:num>
  <w:num w:numId="3">
    <w:abstractNumId w:val="16"/>
  </w:num>
  <w:num w:numId="4">
    <w:abstractNumId w:val="13"/>
  </w:num>
  <w:num w:numId="5">
    <w:abstractNumId w:val="21"/>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1"/>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0"/>
  </w:num>
  <w:num w:numId="26">
    <w:abstractNumId w:val="14"/>
  </w:num>
  <w:num w:numId="27">
    <w:abstractNumId w:val="17"/>
  </w:num>
  <w:num w:numId="28">
    <w:abstractNumId w:val="8"/>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773"/>
    <w:rsid w:val="000150D9"/>
    <w:rsid w:val="000926C0"/>
    <w:rsid w:val="000942DB"/>
    <w:rsid w:val="000C3437"/>
    <w:rsid w:val="00100857"/>
    <w:rsid w:val="00123473"/>
    <w:rsid w:val="001477BC"/>
    <w:rsid w:val="00152FB7"/>
    <w:rsid w:val="0016090A"/>
    <w:rsid w:val="001A235C"/>
    <w:rsid w:val="001B5D9B"/>
    <w:rsid w:val="001C576A"/>
    <w:rsid w:val="001E1FE9"/>
    <w:rsid w:val="00201B93"/>
    <w:rsid w:val="002C7BE1"/>
    <w:rsid w:val="00326C51"/>
    <w:rsid w:val="00343824"/>
    <w:rsid w:val="003508B9"/>
    <w:rsid w:val="003777DF"/>
    <w:rsid w:val="003B4857"/>
    <w:rsid w:val="003E61A5"/>
    <w:rsid w:val="003F1766"/>
    <w:rsid w:val="00403D26"/>
    <w:rsid w:val="004664EA"/>
    <w:rsid w:val="00466599"/>
    <w:rsid w:val="004802E9"/>
    <w:rsid w:val="00496FD3"/>
    <w:rsid w:val="00497857"/>
    <w:rsid w:val="004C1302"/>
    <w:rsid w:val="004D5FAF"/>
    <w:rsid w:val="004E60F7"/>
    <w:rsid w:val="004E6D30"/>
    <w:rsid w:val="00512709"/>
    <w:rsid w:val="0053020A"/>
    <w:rsid w:val="005542F6"/>
    <w:rsid w:val="00586C84"/>
    <w:rsid w:val="005A1DBC"/>
    <w:rsid w:val="005A26FE"/>
    <w:rsid w:val="005B391E"/>
    <w:rsid w:val="0069444F"/>
    <w:rsid w:val="006E7320"/>
    <w:rsid w:val="007230D0"/>
    <w:rsid w:val="007466C9"/>
    <w:rsid w:val="00751C23"/>
    <w:rsid w:val="007A7335"/>
    <w:rsid w:val="00804FC0"/>
    <w:rsid w:val="00815B2B"/>
    <w:rsid w:val="00876E5F"/>
    <w:rsid w:val="00877D0B"/>
    <w:rsid w:val="008831D0"/>
    <w:rsid w:val="008A60E9"/>
    <w:rsid w:val="008C3738"/>
    <w:rsid w:val="008C4783"/>
    <w:rsid w:val="008C50D4"/>
    <w:rsid w:val="008E0297"/>
    <w:rsid w:val="008E0760"/>
    <w:rsid w:val="009170B4"/>
    <w:rsid w:val="0092564E"/>
    <w:rsid w:val="00942C16"/>
    <w:rsid w:val="00953518"/>
    <w:rsid w:val="009A2F49"/>
    <w:rsid w:val="009A3096"/>
    <w:rsid w:val="009C5408"/>
    <w:rsid w:val="009E57EB"/>
    <w:rsid w:val="00A132EA"/>
    <w:rsid w:val="00A5176F"/>
    <w:rsid w:val="00A56239"/>
    <w:rsid w:val="00A80D89"/>
    <w:rsid w:val="00A83F2A"/>
    <w:rsid w:val="00AE282D"/>
    <w:rsid w:val="00B17AC0"/>
    <w:rsid w:val="00B35550"/>
    <w:rsid w:val="00B603E0"/>
    <w:rsid w:val="00B850C6"/>
    <w:rsid w:val="00B943AC"/>
    <w:rsid w:val="00C00A3A"/>
    <w:rsid w:val="00C20134"/>
    <w:rsid w:val="00C343C7"/>
    <w:rsid w:val="00C54414"/>
    <w:rsid w:val="00CB2472"/>
    <w:rsid w:val="00CB2574"/>
    <w:rsid w:val="00D00C21"/>
    <w:rsid w:val="00D23FD5"/>
    <w:rsid w:val="00D46117"/>
    <w:rsid w:val="00D62C44"/>
    <w:rsid w:val="00D920ED"/>
    <w:rsid w:val="00DE0038"/>
    <w:rsid w:val="00DF2516"/>
    <w:rsid w:val="00E01069"/>
    <w:rsid w:val="00E106D0"/>
    <w:rsid w:val="00E67F6E"/>
    <w:rsid w:val="00E72E1D"/>
    <w:rsid w:val="00E77334"/>
    <w:rsid w:val="00E97773"/>
    <w:rsid w:val="00EB7B31"/>
    <w:rsid w:val="00EF4470"/>
    <w:rsid w:val="00EF5357"/>
    <w:rsid w:val="00F27D4E"/>
    <w:rsid w:val="00F333D7"/>
    <w:rsid w:val="00F61606"/>
    <w:rsid w:val="00F870FE"/>
    <w:rsid w:val="00FC7F12"/>
    <w:rsid w:val="00FF3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FE597"/>
  <w15:chartTrackingRefBased/>
  <w15:docId w15:val="{079CB501-BF92-4999-9A7F-A41674CB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77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97773"/>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E97773"/>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E97773"/>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E97773"/>
    <w:pPr>
      <w:keepNext/>
      <w:outlineLvl w:val="3"/>
    </w:pPr>
    <w:rPr>
      <w:rFonts w:ascii="Arial LatArm" w:hAnsi="Arial LatArm"/>
      <w:i/>
      <w:sz w:val="18"/>
      <w:szCs w:val="20"/>
    </w:rPr>
  </w:style>
  <w:style w:type="paragraph" w:styleId="Heading5">
    <w:name w:val="heading 5"/>
    <w:basedOn w:val="Normal"/>
    <w:next w:val="Normal"/>
    <w:link w:val="Heading5Char"/>
    <w:qFormat/>
    <w:rsid w:val="00E97773"/>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E97773"/>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uiPriority w:val="99"/>
    <w:qFormat/>
    <w:rsid w:val="00E97773"/>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9"/>
    <w:qFormat/>
    <w:rsid w:val="00E97773"/>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uiPriority w:val="99"/>
    <w:qFormat/>
    <w:rsid w:val="00E97773"/>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7773"/>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rsid w:val="00E97773"/>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rsid w:val="00E97773"/>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E97773"/>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rsid w:val="00E97773"/>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rsid w:val="00E97773"/>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uiPriority w:val="99"/>
    <w:rsid w:val="00E97773"/>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uiPriority w:val="99"/>
    <w:rsid w:val="00E97773"/>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uiPriority w:val="99"/>
    <w:rsid w:val="00E97773"/>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uiPriority w:val="99"/>
    <w:rsid w:val="00E97773"/>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uiPriority w:val="99"/>
    <w:rsid w:val="00E97773"/>
    <w:rPr>
      <w:rFonts w:ascii="Arial LatArm" w:eastAsia="Times New Roman" w:hAnsi="Arial LatArm" w:cs="Times New Roman"/>
      <w:i/>
      <w:sz w:val="20"/>
      <w:szCs w:val="20"/>
      <w:lang w:val="en-AU"/>
    </w:rPr>
  </w:style>
  <w:style w:type="paragraph" w:styleId="Footer">
    <w:name w:val="footer"/>
    <w:basedOn w:val="Normal"/>
    <w:link w:val="FooterChar"/>
    <w:uiPriority w:val="99"/>
    <w:rsid w:val="00E97773"/>
    <w:pPr>
      <w:tabs>
        <w:tab w:val="center" w:pos="4320"/>
        <w:tab w:val="right" w:pos="8640"/>
      </w:tabs>
    </w:pPr>
    <w:rPr>
      <w:sz w:val="20"/>
      <w:szCs w:val="20"/>
    </w:rPr>
  </w:style>
  <w:style w:type="character" w:customStyle="1" w:styleId="FooterChar">
    <w:name w:val="Footer Char"/>
    <w:basedOn w:val="DefaultParagraphFont"/>
    <w:link w:val="Footer"/>
    <w:uiPriority w:val="99"/>
    <w:rsid w:val="00E97773"/>
    <w:rPr>
      <w:rFonts w:ascii="Times New Roman" w:eastAsia="Times New Roman" w:hAnsi="Times New Roman" w:cs="Times New Roman"/>
      <w:sz w:val="20"/>
      <w:szCs w:val="20"/>
      <w:lang w:val="en-US"/>
    </w:rPr>
  </w:style>
  <w:style w:type="paragraph" w:styleId="BodyTextIndent3">
    <w:name w:val="Body Text Indent 3"/>
    <w:basedOn w:val="Normal"/>
    <w:link w:val="BodyTextIndent3Char"/>
    <w:uiPriority w:val="99"/>
    <w:rsid w:val="00E97773"/>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uiPriority w:val="99"/>
    <w:rsid w:val="00E97773"/>
    <w:rPr>
      <w:rFonts w:ascii="Times Armenian" w:eastAsia="Times New Roman" w:hAnsi="Times Armenian" w:cs="Times New Roman"/>
      <w:sz w:val="20"/>
      <w:szCs w:val="20"/>
      <w:lang w:val="en-US"/>
    </w:rPr>
  </w:style>
  <w:style w:type="paragraph" w:styleId="BodyText2">
    <w:name w:val="Body Text 2"/>
    <w:basedOn w:val="Normal"/>
    <w:link w:val="BodyText2Char"/>
    <w:uiPriority w:val="99"/>
    <w:rsid w:val="00E97773"/>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uiPriority w:val="99"/>
    <w:rsid w:val="00E97773"/>
    <w:rPr>
      <w:rFonts w:ascii="Arial LatArm" w:eastAsia="Times New Roman" w:hAnsi="Arial LatArm" w:cs="Times New Roman"/>
      <w:sz w:val="20"/>
      <w:szCs w:val="20"/>
      <w:lang w:val="en-US"/>
    </w:rPr>
  </w:style>
  <w:style w:type="paragraph" w:styleId="BodyTextIndent2">
    <w:name w:val="Body Text Indent 2"/>
    <w:basedOn w:val="Normal"/>
    <w:link w:val="BodyTextIndent2Char"/>
    <w:uiPriority w:val="99"/>
    <w:rsid w:val="00E97773"/>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uiPriority w:val="99"/>
    <w:rsid w:val="00E97773"/>
    <w:rPr>
      <w:rFonts w:ascii="Baltica" w:eastAsia="Times New Roman" w:hAnsi="Baltica" w:cs="Times New Roman"/>
      <w:sz w:val="20"/>
      <w:szCs w:val="20"/>
      <w:lang w:val="af-ZA"/>
    </w:rPr>
  </w:style>
  <w:style w:type="paragraph" w:customStyle="1" w:styleId="Char">
    <w:name w:val="Char"/>
    <w:basedOn w:val="Normal"/>
    <w:semiHidden/>
    <w:rsid w:val="00E97773"/>
    <w:pPr>
      <w:spacing w:after="160" w:line="360" w:lineRule="auto"/>
      <w:ind w:firstLine="709"/>
      <w:jc w:val="both"/>
    </w:pPr>
    <w:rPr>
      <w:rFonts w:ascii="Arial AMU" w:hAnsi="Arial AMU" w:cs="Arial"/>
      <w:sz w:val="22"/>
      <w:szCs w:val="20"/>
    </w:rPr>
  </w:style>
  <w:style w:type="paragraph" w:customStyle="1" w:styleId="Default">
    <w:name w:val="Default"/>
    <w:uiPriority w:val="99"/>
    <w:rsid w:val="00E97773"/>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BalloonText">
    <w:name w:val="Balloon Text"/>
    <w:basedOn w:val="Normal"/>
    <w:link w:val="BalloonTextChar"/>
    <w:uiPriority w:val="99"/>
    <w:rsid w:val="00E97773"/>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E97773"/>
    <w:rPr>
      <w:rFonts w:ascii="Tahoma" w:eastAsia="Times New Roman" w:hAnsi="Tahoma" w:cs="Times New Roman"/>
      <w:sz w:val="16"/>
      <w:szCs w:val="16"/>
      <w:lang w:val="x-none" w:eastAsia="x-none"/>
    </w:rPr>
  </w:style>
  <w:style w:type="character" w:styleId="Hyperlink">
    <w:name w:val="Hyperlink"/>
    <w:rsid w:val="00E97773"/>
    <w:rPr>
      <w:color w:val="0000FF"/>
      <w:u w:val="single"/>
    </w:rPr>
  </w:style>
  <w:style w:type="character" w:customStyle="1" w:styleId="CharChar1">
    <w:name w:val="Char Char1"/>
    <w:aliases w:val="Body Text Indent Char1,Char Char Char Char Char1"/>
    <w:uiPriority w:val="99"/>
    <w:locked/>
    <w:rsid w:val="00E97773"/>
    <w:rPr>
      <w:rFonts w:ascii="Arial LatArm" w:hAnsi="Arial LatArm"/>
      <w:i/>
      <w:lang w:val="en-AU" w:eastAsia="en-US" w:bidi="ar-SA"/>
    </w:rPr>
  </w:style>
  <w:style w:type="paragraph" w:styleId="BodyText">
    <w:name w:val="Body Text"/>
    <w:basedOn w:val="Normal"/>
    <w:link w:val="BodyTextChar"/>
    <w:uiPriority w:val="99"/>
    <w:rsid w:val="00E97773"/>
    <w:pPr>
      <w:spacing w:after="120"/>
    </w:pPr>
  </w:style>
  <w:style w:type="character" w:customStyle="1" w:styleId="BodyTextChar">
    <w:name w:val="Body Text Char"/>
    <w:basedOn w:val="DefaultParagraphFont"/>
    <w:link w:val="BodyText"/>
    <w:uiPriority w:val="99"/>
    <w:rsid w:val="00E97773"/>
    <w:rPr>
      <w:rFonts w:ascii="Times New Roman" w:eastAsia="Times New Roman" w:hAnsi="Times New Roman" w:cs="Times New Roman"/>
      <w:sz w:val="24"/>
      <w:szCs w:val="24"/>
      <w:lang w:val="en-US"/>
    </w:rPr>
  </w:style>
  <w:style w:type="paragraph" w:styleId="Index1">
    <w:name w:val="index 1"/>
    <w:basedOn w:val="Normal"/>
    <w:next w:val="Normal"/>
    <w:autoRedefine/>
    <w:uiPriority w:val="99"/>
    <w:semiHidden/>
    <w:rsid w:val="00E97773"/>
    <w:pPr>
      <w:ind w:left="240" w:hanging="240"/>
    </w:pPr>
  </w:style>
  <w:style w:type="paragraph" w:styleId="IndexHeading">
    <w:name w:val="index heading"/>
    <w:basedOn w:val="Normal"/>
    <w:next w:val="Index1"/>
    <w:uiPriority w:val="99"/>
    <w:semiHidden/>
    <w:rsid w:val="00E97773"/>
    <w:rPr>
      <w:sz w:val="20"/>
      <w:szCs w:val="20"/>
      <w:lang w:val="en-AU" w:eastAsia="ru-RU"/>
    </w:rPr>
  </w:style>
  <w:style w:type="paragraph" w:styleId="Header">
    <w:name w:val="header"/>
    <w:basedOn w:val="Normal"/>
    <w:link w:val="HeaderChar"/>
    <w:uiPriority w:val="99"/>
    <w:rsid w:val="00E97773"/>
    <w:pPr>
      <w:tabs>
        <w:tab w:val="center" w:pos="4153"/>
        <w:tab w:val="right" w:pos="8306"/>
      </w:tabs>
    </w:pPr>
    <w:rPr>
      <w:sz w:val="20"/>
      <w:szCs w:val="20"/>
      <w:lang w:val="en-AU" w:eastAsia="ru-RU"/>
    </w:rPr>
  </w:style>
  <w:style w:type="character" w:customStyle="1" w:styleId="HeaderChar">
    <w:name w:val="Header Char"/>
    <w:basedOn w:val="DefaultParagraphFont"/>
    <w:link w:val="Header"/>
    <w:uiPriority w:val="99"/>
    <w:rsid w:val="00E97773"/>
    <w:rPr>
      <w:rFonts w:ascii="Times New Roman" w:eastAsia="Times New Roman" w:hAnsi="Times New Roman" w:cs="Times New Roman"/>
      <w:sz w:val="20"/>
      <w:szCs w:val="20"/>
      <w:lang w:val="en-AU" w:eastAsia="ru-RU"/>
    </w:rPr>
  </w:style>
  <w:style w:type="paragraph" w:styleId="BodyText3">
    <w:name w:val="Body Text 3"/>
    <w:basedOn w:val="Normal"/>
    <w:link w:val="BodyText3Char"/>
    <w:uiPriority w:val="99"/>
    <w:rsid w:val="00E97773"/>
    <w:pPr>
      <w:jc w:val="both"/>
    </w:pPr>
    <w:rPr>
      <w:rFonts w:ascii="Arial LatArm" w:hAnsi="Arial LatArm"/>
      <w:sz w:val="20"/>
      <w:szCs w:val="20"/>
      <w:lang w:eastAsia="ru-RU"/>
    </w:rPr>
  </w:style>
  <w:style w:type="character" w:customStyle="1" w:styleId="BodyText3Char">
    <w:name w:val="Body Text 3 Char"/>
    <w:basedOn w:val="DefaultParagraphFont"/>
    <w:link w:val="BodyText3"/>
    <w:uiPriority w:val="99"/>
    <w:rsid w:val="00E97773"/>
    <w:rPr>
      <w:rFonts w:ascii="Arial LatArm" w:eastAsia="Times New Roman" w:hAnsi="Arial LatArm" w:cs="Times New Roman"/>
      <w:sz w:val="20"/>
      <w:szCs w:val="20"/>
      <w:lang w:val="en-US" w:eastAsia="ru-RU"/>
    </w:rPr>
  </w:style>
  <w:style w:type="paragraph" w:styleId="Title">
    <w:name w:val="Title"/>
    <w:basedOn w:val="Normal"/>
    <w:link w:val="TitleChar"/>
    <w:uiPriority w:val="99"/>
    <w:qFormat/>
    <w:rsid w:val="00E97773"/>
    <w:pPr>
      <w:jc w:val="center"/>
    </w:pPr>
    <w:rPr>
      <w:rFonts w:ascii="Arial Armenian" w:hAnsi="Arial Armenian"/>
      <w:szCs w:val="20"/>
    </w:rPr>
  </w:style>
  <w:style w:type="character" w:customStyle="1" w:styleId="TitleChar">
    <w:name w:val="Title Char"/>
    <w:basedOn w:val="DefaultParagraphFont"/>
    <w:link w:val="Title"/>
    <w:uiPriority w:val="99"/>
    <w:rsid w:val="00E97773"/>
    <w:rPr>
      <w:rFonts w:ascii="Arial Armenian" w:eastAsia="Times New Roman" w:hAnsi="Arial Armenian" w:cs="Times New Roman"/>
      <w:sz w:val="24"/>
      <w:szCs w:val="20"/>
      <w:lang w:val="en-US"/>
    </w:rPr>
  </w:style>
  <w:style w:type="character" w:styleId="PageNumber">
    <w:name w:val="page number"/>
    <w:basedOn w:val="DefaultParagraphFont"/>
    <w:rsid w:val="00E97773"/>
  </w:style>
  <w:style w:type="paragraph" w:styleId="FootnoteText">
    <w:name w:val="footnote text"/>
    <w:basedOn w:val="Normal"/>
    <w:link w:val="FootnoteTextChar"/>
    <w:uiPriority w:val="99"/>
    <w:semiHidden/>
    <w:rsid w:val="00E97773"/>
    <w:rPr>
      <w:rFonts w:ascii="Times Armenian" w:hAnsi="Times Armenian"/>
      <w:sz w:val="20"/>
      <w:szCs w:val="20"/>
      <w:lang w:val="x-none" w:eastAsia="ru-RU"/>
    </w:rPr>
  </w:style>
  <w:style w:type="character" w:customStyle="1" w:styleId="FootnoteTextChar">
    <w:name w:val="Footnote Text Char"/>
    <w:basedOn w:val="DefaultParagraphFont"/>
    <w:link w:val="FootnoteText"/>
    <w:uiPriority w:val="99"/>
    <w:semiHidden/>
    <w:rsid w:val="00E97773"/>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uiPriority w:val="99"/>
    <w:rsid w:val="00E97773"/>
    <w:pPr>
      <w:spacing w:after="160" w:line="240" w:lineRule="exact"/>
    </w:pPr>
    <w:rPr>
      <w:rFonts w:ascii="Arial" w:hAnsi="Arial" w:cs="Arial"/>
      <w:sz w:val="20"/>
      <w:szCs w:val="20"/>
    </w:rPr>
  </w:style>
  <w:style w:type="paragraph" w:customStyle="1" w:styleId="norm">
    <w:name w:val="norm"/>
    <w:basedOn w:val="Normal"/>
    <w:uiPriority w:val="99"/>
    <w:rsid w:val="00E97773"/>
    <w:pPr>
      <w:spacing w:line="480" w:lineRule="auto"/>
      <w:ind w:firstLine="709"/>
      <w:jc w:val="both"/>
    </w:pPr>
    <w:rPr>
      <w:rFonts w:ascii="Arial Armenian" w:hAnsi="Arial Armenian"/>
      <w:sz w:val="22"/>
      <w:szCs w:val="20"/>
      <w:lang w:eastAsia="ru-RU"/>
    </w:rPr>
  </w:style>
  <w:style w:type="character" w:customStyle="1" w:styleId="normChar">
    <w:name w:val="norm Char"/>
    <w:locked/>
    <w:rsid w:val="00E97773"/>
    <w:rPr>
      <w:rFonts w:ascii="Arial Armenian" w:hAnsi="Arial Armenian"/>
      <w:sz w:val="22"/>
      <w:lang w:val="en-US" w:eastAsia="ru-RU" w:bidi="ar-SA"/>
    </w:rPr>
  </w:style>
  <w:style w:type="character" w:customStyle="1" w:styleId="CharCharChar">
    <w:name w:val="Char Char Char"/>
    <w:rsid w:val="00E97773"/>
    <w:rPr>
      <w:rFonts w:ascii="Arial LatArm" w:hAnsi="Arial LatArm"/>
      <w:sz w:val="24"/>
      <w:lang w:eastAsia="ru-RU"/>
    </w:rPr>
  </w:style>
  <w:style w:type="paragraph" w:styleId="NormalWeb">
    <w:name w:val="Normal (Web)"/>
    <w:basedOn w:val="Normal"/>
    <w:uiPriority w:val="99"/>
    <w:rsid w:val="00E97773"/>
    <w:pPr>
      <w:spacing w:before="100" w:beforeAutospacing="1" w:after="100" w:afterAutospacing="1"/>
    </w:pPr>
  </w:style>
  <w:style w:type="character" w:styleId="Strong">
    <w:name w:val="Strong"/>
    <w:qFormat/>
    <w:rsid w:val="00E97773"/>
    <w:rPr>
      <w:b/>
      <w:bCs/>
    </w:rPr>
  </w:style>
  <w:style w:type="character" w:styleId="FootnoteReference">
    <w:name w:val="footnote reference"/>
    <w:semiHidden/>
    <w:rsid w:val="00E97773"/>
    <w:rPr>
      <w:vertAlign w:val="superscript"/>
    </w:rPr>
  </w:style>
  <w:style w:type="character" w:customStyle="1" w:styleId="CharChar22">
    <w:name w:val="Char Char22"/>
    <w:rsid w:val="00E97773"/>
    <w:rPr>
      <w:rFonts w:ascii="Arial Armenian" w:hAnsi="Arial Armenian"/>
      <w:sz w:val="28"/>
      <w:lang w:val="en-US"/>
    </w:rPr>
  </w:style>
  <w:style w:type="character" w:customStyle="1" w:styleId="CharChar20">
    <w:name w:val="Char Char20"/>
    <w:rsid w:val="00E97773"/>
    <w:rPr>
      <w:rFonts w:ascii="Times LatArm" w:hAnsi="Times LatArm"/>
      <w:b/>
      <w:sz w:val="28"/>
      <w:lang w:val="en-US"/>
    </w:rPr>
  </w:style>
  <w:style w:type="character" w:customStyle="1" w:styleId="CharChar16">
    <w:name w:val="Char Char16"/>
    <w:rsid w:val="00E97773"/>
    <w:rPr>
      <w:rFonts w:ascii="Times Armenian" w:hAnsi="Times Armenian"/>
      <w:b/>
      <w:lang w:val="hy-AM"/>
    </w:rPr>
  </w:style>
  <w:style w:type="character" w:customStyle="1" w:styleId="CharChar15">
    <w:name w:val="Char Char15"/>
    <w:rsid w:val="00E97773"/>
    <w:rPr>
      <w:rFonts w:ascii="Times Armenian" w:hAnsi="Times Armenian"/>
      <w:i/>
      <w:lang w:val="nl-NL"/>
    </w:rPr>
  </w:style>
  <w:style w:type="character" w:customStyle="1" w:styleId="CharChar13">
    <w:name w:val="Char Char13"/>
    <w:rsid w:val="00E97773"/>
    <w:rPr>
      <w:rFonts w:ascii="Arial Armenian" w:hAnsi="Arial Armenian"/>
      <w:lang w:val="en-US"/>
    </w:rPr>
  </w:style>
  <w:style w:type="character" w:styleId="CommentReference">
    <w:name w:val="annotation reference"/>
    <w:semiHidden/>
    <w:rsid w:val="00E97773"/>
    <w:rPr>
      <w:sz w:val="16"/>
      <w:szCs w:val="16"/>
    </w:rPr>
  </w:style>
  <w:style w:type="paragraph" w:styleId="CommentText">
    <w:name w:val="annotation text"/>
    <w:basedOn w:val="Normal"/>
    <w:link w:val="CommentTextChar"/>
    <w:uiPriority w:val="99"/>
    <w:semiHidden/>
    <w:rsid w:val="00E97773"/>
    <w:rPr>
      <w:rFonts w:ascii="Times Armenian" w:hAnsi="Times Armenian"/>
      <w:sz w:val="20"/>
      <w:szCs w:val="20"/>
      <w:lang w:eastAsia="ru-RU"/>
    </w:rPr>
  </w:style>
  <w:style w:type="character" w:customStyle="1" w:styleId="CommentTextChar">
    <w:name w:val="Comment Text Char"/>
    <w:basedOn w:val="DefaultParagraphFont"/>
    <w:link w:val="CommentText"/>
    <w:uiPriority w:val="99"/>
    <w:semiHidden/>
    <w:rsid w:val="00E97773"/>
    <w:rPr>
      <w:rFonts w:ascii="Times Armenian" w:eastAsia="Times New Roman" w:hAnsi="Times Armenian" w:cs="Times New Roman"/>
      <w:sz w:val="20"/>
      <w:szCs w:val="20"/>
      <w:lang w:val="en-US" w:eastAsia="ru-RU"/>
    </w:rPr>
  </w:style>
  <w:style w:type="paragraph" w:styleId="CommentSubject">
    <w:name w:val="annotation subject"/>
    <w:basedOn w:val="CommentText"/>
    <w:next w:val="CommentText"/>
    <w:link w:val="CommentSubjectChar"/>
    <w:uiPriority w:val="99"/>
    <w:semiHidden/>
    <w:rsid w:val="00E97773"/>
    <w:rPr>
      <w:b/>
      <w:bCs/>
    </w:rPr>
  </w:style>
  <w:style w:type="character" w:customStyle="1" w:styleId="CommentSubjectChar">
    <w:name w:val="Comment Subject Char"/>
    <w:basedOn w:val="CommentTextChar"/>
    <w:link w:val="CommentSubject"/>
    <w:uiPriority w:val="99"/>
    <w:semiHidden/>
    <w:rsid w:val="00E97773"/>
    <w:rPr>
      <w:rFonts w:ascii="Times Armenian" w:eastAsia="Times New Roman" w:hAnsi="Times Armenian" w:cs="Times New Roman"/>
      <w:b/>
      <w:bCs/>
      <w:sz w:val="20"/>
      <w:szCs w:val="20"/>
      <w:lang w:val="en-US" w:eastAsia="ru-RU"/>
    </w:rPr>
  </w:style>
  <w:style w:type="paragraph" w:styleId="EndnoteText">
    <w:name w:val="endnote text"/>
    <w:basedOn w:val="Normal"/>
    <w:link w:val="EndnoteTextChar"/>
    <w:uiPriority w:val="99"/>
    <w:semiHidden/>
    <w:rsid w:val="00E97773"/>
    <w:rPr>
      <w:rFonts w:ascii="Times Armenian" w:hAnsi="Times Armenian"/>
      <w:sz w:val="20"/>
      <w:szCs w:val="20"/>
      <w:lang w:eastAsia="ru-RU"/>
    </w:rPr>
  </w:style>
  <w:style w:type="character" w:customStyle="1" w:styleId="EndnoteTextChar">
    <w:name w:val="Endnote Text Char"/>
    <w:basedOn w:val="DefaultParagraphFont"/>
    <w:link w:val="EndnoteText"/>
    <w:uiPriority w:val="99"/>
    <w:semiHidden/>
    <w:rsid w:val="00E97773"/>
    <w:rPr>
      <w:rFonts w:ascii="Times Armenian" w:eastAsia="Times New Roman" w:hAnsi="Times Armenian" w:cs="Times New Roman"/>
      <w:sz w:val="20"/>
      <w:szCs w:val="20"/>
      <w:lang w:val="en-US" w:eastAsia="ru-RU"/>
    </w:rPr>
  </w:style>
  <w:style w:type="character" w:styleId="EndnoteReference">
    <w:name w:val="endnote reference"/>
    <w:semiHidden/>
    <w:rsid w:val="00E97773"/>
    <w:rPr>
      <w:vertAlign w:val="superscript"/>
    </w:rPr>
  </w:style>
  <w:style w:type="paragraph" w:styleId="DocumentMap">
    <w:name w:val="Document Map"/>
    <w:basedOn w:val="Normal"/>
    <w:link w:val="DocumentMapChar"/>
    <w:uiPriority w:val="99"/>
    <w:semiHidden/>
    <w:rsid w:val="00E97773"/>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uiPriority w:val="99"/>
    <w:semiHidden/>
    <w:rsid w:val="00E97773"/>
    <w:rPr>
      <w:rFonts w:ascii="Tahoma" w:eastAsia="Times New Roman" w:hAnsi="Tahoma" w:cs="Tahoma"/>
      <w:sz w:val="20"/>
      <w:szCs w:val="20"/>
      <w:shd w:val="clear" w:color="auto" w:fill="000080"/>
      <w:lang w:val="en-US" w:eastAsia="ru-RU"/>
    </w:rPr>
  </w:style>
  <w:style w:type="paragraph" w:styleId="Revision">
    <w:name w:val="Revision"/>
    <w:hidden/>
    <w:uiPriority w:val="99"/>
    <w:semiHidden/>
    <w:rsid w:val="00E97773"/>
    <w:pPr>
      <w:spacing w:after="0" w:line="240" w:lineRule="auto"/>
    </w:pPr>
    <w:rPr>
      <w:rFonts w:ascii="Times Armenian" w:eastAsia="Times New Roman" w:hAnsi="Times Armenian" w:cs="Times New Roman"/>
      <w:sz w:val="24"/>
      <w:szCs w:val="20"/>
      <w:lang w:val="en-US" w:eastAsia="ru-RU"/>
    </w:rPr>
  </w:style>
  <w:style w:type="table" w:styleId="TableGrid">
    <w:name w:val="Table Grid"/>
    <w:basedOn w:val="TableNormal"/>
    <w:rsid w:val="00E977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uiPriority w:val="99"/>
    <w:rsid w:val="00E97773"/>
    <w:pPr>
      <w:spacing w:after="160" w:line="240" w:lineRule="exact"/>
    </w:pPr>
    <w:rPr>
      <w:rFonts w:ascii="Verdana" w:hAnsi="Verdana"/>
      <w:sz w:val="20"/>
      <w:szCs w:val="20"/>
    </w:rPr>
  </w:style>
  <w:style w:type="paragraph" w:customStyle="1" w:styleId="Style2">
    <w:name w:val="Style2"/>
    <w:basedOn w:val="Normal"/>
    <w:uiPriority w:val="99"/>
    <w:rsid w:val="00E97773"/>
    <w:pPr>
      <w:jc w:val="center"/>
    </w:pPr>
    <w:rPr>
      <w:rFonts w:ascii="Arial Armenian" w:hAnsi="Arial Armenian"/>
      <w:w w:val="90"/>
      <w:sz w:val="22"/>
      <w:szCs w:val="20"/>
      <w:lang w:eastAsia="ru-RU"/>
    </w:rPr>
  </w:style>
  <w:style w:type="character" w:customStyle="1" w:styleId="CharChar23">
    <w:name w:val="Char Char23"/>
    <w:rsid w:val="00E97773"/>
    <w:rPr>
      <w:rFonts w:ascii="Arial Armenian" w:hAnsi="Arial Armenian"/>
      <w:sz w:val="28"/>
      <w:lang w:val="en-US" w:eastAsia="ru-RU" w:bidi="ar-SA"/>
    </w:rPr>
  </w:style>
  <w:style w:type="character" w:customStyle="1" w:styleId="CharChar21">
    <w:name w:val="Char Char21"/>
    <w:rsid w:val="00E97773"/>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E97773"/>
    <w:pPr>
      <w:ind w:left="720"/>
    </w:pPr>
    <w:rPr>
      <w:rFonts w:ascii="Times Armenian" w:hAnsi="Times Armenian"/>
      <w:lang w:val="x-none" w:eastAsia="ru-RU"/>
    </w:rPr>
  </w:style>
  <w:style w:type="character" w:customStyle="1" w:styleId="CharChar25">
    <w:name w:val="Char Char25"/>
    <w:rsid w:val="00E97773"/>
    <w:rPr>
      <w:rFonts w:ascii="Arial Armenian" w:hAnsi="Arial Armenian"/>
      <w:sz w:val="28"/>
      <w:lang w:val="en-US" w:eastAsia="ru-RU" w:bidi="ar-SA"/>
    </w:rPr>
  </w:style>
  <w:style w:type="character" w:customStyle="1" w:styleId="CharChar24">
    <w:name w:val="Char Char24"/>
    <w:rsid w:val="00E97773"/>
    <w:rPr>
      <w:rFonts w:ascii="Arial LatArm" w:hAnsi="Arial LatArm"/>
      <w:b/>
      <w:color w:val="0000FF"/>
      <w:lang w:val="en-US" w:eastAsia="ru-RU" w:bidi="ar-SA"/>
    </w:rPr>
  </w:style>
  <w:style w:type="paragraph" w:styleId="BlockText">
    <w:name w:val="Block Text"/>
    <w:basedOn w:val="Normal"/>
    <w:uiPriority w:val="99"/>
    <w:rsid w:val="00E97773"/>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uiPriority w:val="99"/>
    <w:rsid w:val="00E97773"/>
    <w:pPr>
      <w:autoSpaceDE w:val="0"/>
      <w:autoSpaceDN w:val="0"/>
      <w:adjustRightInd w:val="0"/>
    </w:pPr>
    <w:rPr>
      <w:rFonts w:ascii="Times Armenian" w:hAnsi="Times Armenian"/>
      <w:lang w:val="ru-RU" w:eastAsia="ru-RU"/>
    </w:rPr>
  </w:style>
  <w:style w:type="paragraph" w:customStyle="1" w:styleId="Normal2">
    <w:name w:val="Normal+2"/>
    <w:basedOn w:val="Normal"/>
    <w:next w:val="Normal"/>
    <w:uiPriority w:val="99"/>
    <w:rsid w:val="00E97773"/>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uiPriority w:val="99"/>
    <w:rsid w:val="00E97773"/>
    <w:pPr>
      <w:widowControl w:val="0"/>
      <w:bidi/>
      <w:adjustRightInd w:val="0"/>
      <w:spacing w:after="160" w:line="240" w:lineRule="exact"/>
    </w:pPr>
    <w:rPr>
      <w:sz w:val="20"/>
      <w:szCs w:val="20"/>
      <w:lang w:val="en-GB" w:eastAsia="ru-RU" w:bidi="he-IL"/>
    </w:rPr>
  </w:style>
  <w:style w:type="paragraph" w:customStyle="1" w:styleId="xl63">
    <w:name w:val="xl63"/>
    <w:basedOn w:val="Normal"/>
    <w:uiPriority w:val="99"/>
    <w:rsid w:val="00E97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uiPriority w:val="99"/>
    <w:rsid w:val="00E977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uiPriority w:val="99"/>
    <w:rsid w:val="00E97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uiPriority w:val="99"/>
    <w:rsid w:val="00E97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uiPriority w:val="99"/>
    <w:rsid w:val="00E977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uiPriority w:val="99"/>
    <w:rsid w:val="00E9777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uiPriority w:val="99"/>
    <w:rsid w:val="00E9777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uiPriority w:val="99"/>
    <w:rsid w:val="00E9777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uiPriority w:val="99"/>
    <w:rsid w:val="00E9777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uiPriority w:val="99"/>
    <w:rsid w:val="00E9777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uiPriority w:val="99"/>
    <w:rsid w:val="00E9777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uiPriority w:val="99"/>
    <w:rsid w:val="00E9777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uiPriority w:val="99"/>
    <w:rsid w:val="00E9777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uiPriority w:val="99"/>
    <w:rsid w:val="00E9777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uiPriority w:val="99"/>
    <w:rsid w:val="00E9777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uiPriority w:val="99"/>
    <w:rsid w:val="00E9777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uiPriority w:val="99"/>
    <w:rsid w:val="00E9777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uiPriority w:val="99"/>
    <w:rsid w:val="00E97773"/>
    <w:pPr>
      <w:spacing w:before="100" w:beforeAutospacing="1" w:after="100" w:afterAutospacing="1"/>
    </w:pPr>
    <w:rPr>
      <w:rFonts w:eastAsia="Arial Unicode MS"/>
      <w:sz w:val="16"/>
      <w:szCs w:val="16"/>
    </w:rPr>
  </w:style>
  <w:style w:type="paragraph" w:customStyle="1" w:styleId="font13">
    <w:name w:val="font13"/>
    <w:basedOn w:val="Normal"/>
    <w:uiPriority w:val="99"/>
    <w:rsid w:val="00E9777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uiPriority w:val="99"/>
    <w:rsid w:val="00E9777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uiPriority w:val="99"/>
    <w:rsid w:val="00E9777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uiPriority w:val="99"/>
    <w:rsid w:val="00E9777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uiPriority w:val="99"/>
    <w:rsid w:val="00E97773"/>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uiPriority w:val="99"/>
    <w:rsid w:val="00E97773"/>
    <w:pPr>
      <w:suppressAutoHyphens/>
      <w:spacing w:line="100" w:lineRule="atLeast"/>
    </w:pPr>
    <w:rPr>
      <w:kern w:val="1"/>
      <w:sz w:val="20"/>
      <w:szCs w:val="20"/>
      <w:lang w:val="en-AU" w:eastAsia="ar-SA"/>
    </w:rPr>
  </w:style>
  <w:style w:type="character" w:styleId="FollowedHyperlink">
    <w:name w:val="FollowedHyperlink"/>
    <w:rsid w:val="00E97773"/>
    <w:rPr>
      <w:color w:val="800080"/>
      <w:u w:val="single"/>
    </w:rPr>
  </w:style>
  <w:style w:type="character" w:customStyle="1" w:styleId="CharCharCharChar1">
    <w:name w:val="Char Char Char Char1"/>
    <w:aliases w:val=" Char Char Char Char Char Char,Char Char Char Char Char Char, Char Char Char Char1"/>
    <w:rsid w:val="00E97773"/>
    <w:rPr>
      <w:rFonts w:ascii="Arial LatArm" w:hAnsi="Arial LatArm"/>
      <w:sz w:val="24"/>
      <w:lang w:val="en-US" w:eastAsia="ru-RU" w:bidi="ar-SA"/>
    </w:rPr>
  </w:style>
  <w:style w:type="character" w:customStyle="1" w:styleId="CharChar">
    <w:name w:val="Char Char"/>
    <w:locked/>
    <w:rsid w:val="00E97773"/>
    <w:rPr>
      <w:lang w:val="en-US" w:eastAsia="en-US" w:bidi="ar-SA"/>
    </w:rPr>
  </w:style>
  <w:style w:type="paragraph" w:customStyle="1" w:styleId="Char3CharCharChar">
    <w:name w:val="Char3 Char Char Char"/>
    <w:basedOn w:val="Normal"/>
    <w:next w:val="Normal"/>
    <w:uiPriority w:val="99"/>
    <w:semiHidden/>
    <w:rsid w:val="00E97773"/>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E97773"/>
    <w:rPr>
      <w:rFonts w:ascii="Times Armenian" w:eastAsia="Times New Roman" w:hAnsi="Times Armenian" w:cs="Times New Roman"/>
      <w:sz w:val="24"/>
      <w:szCs w:val="24"/>
      <w:lang w:val="x-none" w:eastAsia="ru-RU"/>
    </w:rPr>
  </w:style>
  <w:style w:type="character" w:styleId="Emphasis">
    <w:name w:val="Emphasis"/>
    <w:qFormat/>
    <w:rsid w:val="00E97773"/>
    <w:rPr>
      <w:i/>
      <w:iCs/>
    </w:rPr>
  </w:style>
  <w:style w:type="character" w:customStyle="1" w:styleId="UnresolvedMention1">
    <w:name w:val="Unresolved Mention1"/>
    <w:uiPriority w:val="99"/>
    <w:semiHidden/>
    <w:unhideWhenUsed/>
    <w:rsid w:val="00E97773"/>
    <w:rPr>
      <w:color w:val="605E5C"/>
      <w:shd w:val="clear" w:color="auto" w:fill="E1DFDD"/>
    </w:rPr>
  </w:style>
  <w:style w:type="character" w:customStyle="1" w:styleId="CharChar4">
    <w:name w:val="Char Char4"/>
    <w:locked/>
    <w:rsid w:val="00E97773"/>
    <w:rPr>
      <w:sz w:val="24"/>
      <w:szCs w:val="24"/>
      <w:lang w:val="en-US" w:eastAsia="en-US" w:bidi="ar-SA"/>
    </w:rPr>
  </w:style>
  <w:style w:type="paragraph" w:customStyle="1" w:styleId="msonormalcxspmiddle">
    <w:name w:val="msonormalcxspmiddle"/>
    <w:basedOn w:val="Normal"/>
    <w:uiPriority w:val="99"/>
    <w:rsid w:val="00E97773"/>
    <w:pPr>
      <w:spacing w:before="100" w:beforeAutospacing="1" w:after="100" w:afterAutospacing="1"/>
    </w:pPr>
  </w:style>
  <w:style w:type="character" w:customStyle="1" w:styleId="CharChar5">
    <w:name w:val="Char Char5"/>
    <w:locked/>
    <w:rsid w:val="00E97773"/>
    <w:rPr>
      <w:sz w:val="24"/>
      <w:szCs w:val="24"/>
      <w:lang w:val="en-US" w:eastAsia="en-US" w:bidi="ar-SA"/>
    </w:rPr>
  </w:style>
  <w:style w:type="paragraph" w:customStyle="1" w:styleId="msonormal0">
    <w:name w:val="msonormal"/>
    <w:basedOn w:val="Normal"/>
    <w:uiPriority w:val="99"/>
    <w:rsid w:val="00B943AC"/>
    <w:pPr>
      <w:spacing w:before="100" w:beforeAutospacing="1" w:after="100" w:afterAutospacing="1"/>
    </w:pPr>
  </w:style>
  <w:style w:type="paragraph" w:customStyle="1" w:styleId="xl76">
    <w:name w:val="xl76"/>
    <w:basedOn w:val="Normal"/>
    <w:uiPriority w:val="99"/>
    <w:rsid w:val="00B943AC"/>
    <w:pPr>
      <w:spacing w:before="100" w:beforeAutospacing="1" w:after="100" w:afterAutospacing="1"/>
    </w:pPr>
    <w:rPr>
      <w:rFonts w:ascii="Arial Armenian" w:hAnsi="Arial Armenian"/>
      <w:b/>
      <w:bCs/>
    </w:rPr>
  </w:style>
  <w:style w:type="paragraph" w:customStyle="1" w:styleId="xl77">
    <w:name w:val="xl77"/>
    <w:basedOn w:val="Normal"/>
    <w:uiPriority w:val="99"/>
    <w:rsid w:val="00B943AC"/>
    <w:pPr>
      <w:spacing w:before="100" w:beforeAutospacing="1" w:after="100" w:afterAutospacing="1"/>
      <w:jc w:val="center"/>
    </w:pPr>
    <w:rPr>
      <w:rFonts w:ascii="Arial Armenian" w:hAnsi="Arial Armenian"/>
      <w:b/>
      <w:bCs/>
    </w:rPr>
  </w:style>
  <w:style w:type="paragraph" w:customStyle="1" w:styleId="xl78">
    <w:name w:val="xl78"/>
    <w:basedOn w:val="Normal"/>
    <w:uiPriority w:val="99"/>
    <w:rsid w:val="00B943AC"/>
    <w:pPr>
      <w:spacing w:before="100" w:beforeAutospacing="1" w:after="100" w:afterAutospacing="1"/>
      <w:jc w:val="center"/>
    </w:pPr>
    <w:rPr>
      <w:rFonts w:ascii="Arial Armenian" w:hAnsi="Arial Armenian"/>
      <w:i/>
      <w:iCs/>
    </w:rPr>
  </w:style>
  <w:style w:type="paragraph" w:customStyle="1" w:styleId="xl79">
    <w:name w:val="xl79"/>
    <w:basedOn w:val="Normal"/>
    <w:uiPriority w:val="99"/>
    <w:rsid w:val="00B943AC"/>
    <w:pPr>
      <w:spacing w:before="100" w:beforeAutospacing="1" w:after="100" w:afterAutospacing="1"/>
      <w:jc w:val="right"/>
    </w:pPr>
    <w:rPr>
      <w:rFonts w:ascii="Arial Armenian" w:hAnsi="Arial Armenian"/>
      <w:b/>
      <w:bCs/>
    </w:rPr>
  </w:style>
  <w:style w:type="paragraph" w:customStyle="1" w:styleId="xl80">
    <w:name w:val="xl80"/>
    <w:basedOn w:val="Normal"/>
    <w:uiPriority w:val="99"/>
    <w:rsid w:val="00B943AC"/>
    <w:pPr>
      <w:spacing w:before="100" w:beforeAutospacing="1" w:after="100" w:afterAutospacing="1"/>
      <w:jc w:val="center"/>
    </w:pPr>
    <w:rPr>
      <w:rFonts w:ascii="Arial Armenian" w:hAnsi="Arial Armenian"/>
      <w:b/>
      <w:bCs/>
    </w:rPr>
  </w:style>
  <w:style w:type="paragraph" w:customStyle="1" w:styleId="xl81">
    <w:name w:val="xl81"/>
    <w:basedOn w:val="Normal"/>
    <w:uiPriority w:val="99"/>
    <w:rsid w:val="00B943AC"/>
    <w:pPr>
      <w:spacing w:before="100" w:beforeAutospacing="1" w:after="100" w:afterAutospacing="1"/>
    </w:pPr>
    <w:rPr>
      <w:rFonts w:ascii="Arial Armenian" w:hAnsi="Arial Armenian"/>
      <w:b/>
      <w:bCs/>
      <w:i/>
      <w:iCs/>
    </w:rPr>
  </w:style>
  <w:style w:type="paragraph" w:customStyle="1" w:styleId="xl82">
    <w:name w:val="xl82"/>
    <w:basedOn w:val="Normal"/>
    <w:uiPriority w:val="99"/>
    <w:rsid w:val="00B943AC"/>
    <w:pPr>
      <w:spacing w:before="100" w:beforeAutospacing="1" w:after="100" w:afterAutospacing="1"/>
    </w:pPr>
    <w:rPr>
      <w:rFonts w:ascii="Arial Armenian" w:hAnsi="Arial Armenian"/>
      <w:b/>
      <w:bCs/>
      <w:i/>
      <w:iCs/>
    </w:rPr>
  </w:style>
  <w:style w:type="paragraph" w:customStyle="1" w:styleId="xl83">
    <w:name w:val="xl83"/>
    <w:basedOn w:val="Normal"/>
    <w:uiPriority w:val="99"/>
    <w:rsid w:val="00B943AC"/>
    <w:pPr>
      <w:spacing w:before="100" w:beforeAutospacing="1" w:after="100" w:afterAutospacing="1"/>
    </w:pPr>
    <w:rPr>
      <w:rFonts w:ascii="Arial Armenian" w:hAnsi="Arial Armenian"/>
      <w:sz w:val="16"/>
      <w:szCs w:val="16"/>
    </w:rPr>
  </w:style>
  <w:style w:type="paragraph" w:customStyle="1" w:styleId="xl84">
    <w:name w:val="xl84"/>
    <w:basedOn w:val="Normal"/>
    <w:uiPriority w:val="99"/>
    <w:rsid w:val="00B943AC"/>
    <w:pPr>
      <w:spacing w:before="100" w:beforeAutospacing="1" w:after="100" w:afterAutospacing="1"/>
    </w:pPr>
    <w:rPr>
      <w:rFonts w:ascii="Arial Armenian" w:hAnsi="Arial Armenian"/>
    </w:rPr>
  </w:style>
  <w:style w:type="paragraph" w:customStyle="1" w:styleId="xl85">
    <w:name w:val="xl85"/>
    <w:basedOn w:val="Normal"/>
    <w:uiPriority w:val="99"/>
    <w:rsid w:val="00B943AC"/>
    <w:pPr>
      <w:spacing w:before="100" w:beforeAutospacing="1" w:after="100" w:afterAutospacing="1"/>
    </w:pPr>
    <w:rPr>
      <w:rFonts w:ascii="Arial Armenian" w:hAnsi="Arial Armenian"/>
      <w:i/>
      <w:iCs/>
      <w:sz w:val="18"/>
      <w:szCs w:val="18"/>
    </w:rPr>
  </w:style>
  <w:style w:type="paragraph" w:customStyle="1" w:styleId="xl86">
    <w:name w:val="xl86"/>
    <w:basedOn w:val="Normal"/>
    <w:uiPriority w:val="99"/>
    <w:rsid w:val="00B943AC"/>
    <w:pPr>
      <w:spacing w:before="100" w:beforeAutospacing="1" w:after="100" w:afterAutospacing="1"/>
    </w:pPr>
    <w:rPr>
      <w:rFonts w:ascii="Arial Armenian" w:hAnsi="Arial Armenian"/>
    </w:rPr>
  </w:style>
  <w:style w:type="paragraph" w:customStyle="1" w:styleId="xl87">
    <w:name w:val="xl87"/>
    <w:basedOn w:val="Normal"/>
    <w:uiPriority w:val="99"/>
    <w:rsid w:val="00B943AC"/>
    <w:pPr>
      <w:spacing w:before="100" w:beforeAutospacing="1" w:after="100" w:afterAutospacing="1"/>
    </w:pPr>
    <w:rPr>
      <w:rFonts w:ascii="Arial Armenian" w:hAnsi="Arial Armenian"/>
      <w:i/>
      <w:iCs/>
    </w:rPr>
  </w:style>
  <w:style w:type="paragraph" w:customStyle="1" w:styleId="xl88">
    <w:name w:val="xl88"/>
    <w:basedOn w:val="Normal"/>
    <w:uiPriority w:val="99"/>
    <w:rsid w:val="00B943AC"/>
    <w:pPr>
      <w:spacing w:before="100" w:beforeAutospacing="1" w:after="100" w:afterAutospacing="1"/>
    </w:pPr>
    <w:rPr>
      <w:rFonts w:ascii="Arial Armenian" w:hAnsi="Arial Armenian"/>
      <w:sz w:val="18"/>
      <w:szCs w:val="18"/>
    </w:rPr>
  </w:style>
  <w:style w:type="paragraph" w:customStyle="1" w:styleId="xl89">
    <w:name w:val="xl89"/>
    <w:basedOn w:val="Normal"/>
    <w:uiPriority w:val="99"/>
    <w:rsid w:val="00B943AC"/>
    <w:pPr>
      <w:spacing w:before="100" w:beforeAutospacing="1" w:after="100" w:afterAutospacing="1"/>
    </w:pPr>
    <w:rPr>
      <w:rFonts w:ascii="Arial Armenian" w:hAnsi="Arial Armenian"/>
      <w:sz w:val="18"/>
      <w:szCs w:val="18"/>
    </w:rPr>
  </w:style>
  <w:style w:type="paragraph" w:customStyle="1" w:styleId="xl90">
    <w:name w:val="xl90"/>
    <w:basedOn w:val="Normal"/>
    <w:uiPriority w:val="99"/>
    <w:rsid w:val="00B943AC"/>
    <w:pPr>
      <w:pBdr>
        <w:top w:val="single" w:sz="4" w:space="0" w:color="auto"/>
      </w:pBdr>
      <w:spacing w:before="100" w:beforeAutospacing="1" w:after="100" w:afterAutospacing="1"/>
      <w:jc w:val="center"/>
    </w:pPr>
    <w:rPr>
      <w:rFonts w:ascii="Arial Armenian" w:hAnsi="Arial Armenian"/>
      <w:sz w:val="18"/>
      <w:szCs w:val="18"/>
    </w:rPr>
  </w:style>
  <w:style w:type="paragraph" w:customStyle="1" w:styleId="xl91">
    <w:name w:val="xl91"/>
    <w:basedOn w:val="Normal"/>
    <w:uiPriority w:val="99"/>
    <w:rsid w:val="00B943AC"/>
    <w:pPr>
      <w:pBdr>
        <w:top w:val="single" w:sz="4" w:space="0" w:color="auto"/>
      </w:pBdr>
      <w:spacing w:before="100" w:beforeAutospacing="1" w:after="100" w:afterAutospacing="1"/>
    </w:pPr>
    <w:rPr>
      <w:rFonts w:ascii="Arial Armenian" w:hAnsi="Arial Armenian"/>
      <w:sz w:val="18"/>
      <w:szCs w:val="18"/>
    </w:rPr>
  </w:style>
  <w:style w:type="paragraph" w:customStyle="1" w:styleId="xl92">
    <w:name w:val="xl92"/>
    <w:basedOn w:val="Normal"/>
    <w:uiPriority w:val="99"/>
    <w:rsid w:val="00B943AC"/>
    <w:pPr>
      <w:pBdr>
        <w:top w:val="single" w:sz="4" w:space="0" w:color="auto"/>
      </w:pBdr>
      <w:spacing w:before="100" w:beforeAutospacing="1" w:after="100" w:afterAutospacing="1"/>
    </w:pPr>
    <w:rPr>
      <w:rFonts w:ascii="Arial Armenian" w:hAnsi="Arial Armenian"/>
      <w:sz w:val="18"/>
      <w:szCs w:val="18"/>
    </w:rPr>
  </w:style>
  <w:style w:type="paragraph" w:customStyle="1" w:styleId="xl93">
    <w:name w:val="xl93"/>
    <w:basedOn w:val="Normal"/>
    <w:uiPriority w:val="99"/>
    <w:rsid w:val="00B943AC"/>
    <w:pPr>
      <w:pBdr>
        <w:top w:val="single" w:sz="4" w:space="0" w:color="auto"/>
        <w:left w:val="single" w:sz="4" w:space="0" w:color="auto"/>
      </w:pBdr>
      <w:spacing w:before="100" w:beforeAutospacing="1" w:after="100" w:afterAutospacing="1"/>
    </w:pPr>
    <w:rPr>
      <w:rFonts w:ascii="Arial Armenian" w:hAnsi="Arial Armenian"/>
      <w:sz w:val="18"/>
      <w:szCs w:val="18"/>
    </w:rPr>
  </w:style>
  <w:style w:type="paragraph" w:customStyle="1" w:styleId="xl94">
    <w:name w:val="xl94"/>
    <w:basedOn w:val="Normal"/>
    <w:uiPriority w:val="99"/>
    <w:rsid w:val="00B943AC"/>
    <w:pPr>
      <w:pBdr>
        <w:top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95">
    <w:name w:val="xl95"/>
    <w:basedOn w:val="Normal"/>
    <w:uiPriority w:val="99"/>
    <w:rsid w:val="00B943AC"/>
    <w:pPr>
      <w:pBdr>
        <w:top w:val="single" w:sz="4" w:space="0" w:color="auto"/>
        <w:bottom w:val="single" w:sz="4" w:space="0" w:color="auto"/>
      </w:pBdr>
      <w:spacing w:before="100" w:beforeAutospacing="1" w:after="100" w:afterAutospacing="1"/>
    </w:pPr>
    <w:rPr>
      <w:rFonts w:ascii="Sylfaen" w:hAnsi="Sylfaen"/>
      <w:sz w:val="16"/>
      <w:szCs w:val="16"/>
    </w:rPr>
  </w:style>
  <w:style w:type="paragraph" w:customStyle="1" w:styleId="xl96">
    <w:name w:val="xl96"/>
    <w:basedOn w:val="Normal"/>
    <w:uiPriority w:val="99"/>
    <w:rsid w:val="00B943AC"/>
    <w:pPr>
      <w:pBdr>
        <w:top w:val="single" w:sz="4" w:space="0" w:color="auto"/>
        <w:bottom w:val="single" w:sz="4" w:space="0" w:color="auto"/>
      </w:pBdr>
      <w:spacing w:before="100" w:beforeAutospacing="1" w:after="100" w:afterAutospacing="1"/>
      <w:jc w:val="center"/>
    </w:pPr>
    <w:rPr>
      <w:rFonts w:ascii="Arial Armenian" w:hAnsi="Arial Armenian"/>
      <w:sz w:val="18"/>
      <w:szCs w:val="18"/>
    </w:rPr>
  </w:style>
  <w:style w:type="paragraph" w:customStyle="1" w:styleId="xl97">
    <w:name w:val="xl97"/>
    <w:basedOn w:val="Normal"/>
    <w:uiPriority w:val="99"/>
    <w:rsid w:val="00B943AC"/>
    <w:pPr>
      <w:pBdr>
        <w:top w:val="single" w:sz="4" w:space="0" w:color="auto"/>
        <w:bottom w:val="single" w:sz="4" w:space="0" w:color="auto"/>
      </w:pBdr>
      <w:spacing w:before="100" w:beforeAutospacing="1" w:after="100" w:afterAutospacing="1"/>
      <w:jc w:val="center"/>
    </w:pPr>
    <w:rPr>
      <w:rFonts w:ascii="Arial Armenian" w:hAnsi="Arial Armenian"/>
      <w:sz w:val="18"/>
      <w:szCs w:val="18"/>
    </w:rPr>
  </w:style>
  <w:style w:type="paragraph" w:customStyle="1" w:styleId="xl98">
    <w:name w:val="xl98"/>
    <w:basedOn w:val="Normal"/>
    <w:uiPriority w:val="99"/>
    <w:rsid w:val="00B943AC"/>
    <w:pPr>
      <w:pBdr>
        <w:top w:val="single" w:sz="4" w:space="0" w:color="auto"/>
        <w:bottom w:val="single" w:sz="4" w:space="0" w:color="auto"/>
      </w:pBdr>
      <w:spacing w:before="100" w:beforeAutospacing="1" w:after="100" w:afterAutospacing="1"/>
    </w:pPr>
    <w:rPr>
      <w:rFonts w:ascii="Arial Armenian" w:hAnsi="Arial Armenian"/>
      <w:sz w:val="18"/>
      <w:szCs w:val="18"/>
    </w:rPr>
  </w:style>
  <w:style w:type="paragraph" w:customStyle="1" w:styleId="xl99">
    <w:name w:val="xl99"/>
    <w:basedOn w:val="Normal"/>
    <w:uiPriority w:val="99"/>
    <w:rsid w:val="00B943AC"/>
    <w:pPr>
      <w:pBdr>
        <w:top w:val="single" w:sz="4" w:space="0" w:color="auto"/>
        <w:bottom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100">
    <w:name w:val="xl100"/>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101">
    <w:name w:val="xl101"/>
    <w:basedOn w:val="Normal"/>
    <w:uiPriority w:val="99"/>
    <w:rsid w:val="00B943AC"/>
    <w:pPr>
      <w:pBdr>
        <w:left w:val="single" w:sz="4" w:space="0" w:color="auto"/>
      </w:pBdr>
      <w:spacing w:before="100" w:beforeAutospacing="1" w:after="100" w:afterAutospacing="1"/>
    </w:pPr>
    <w:rPr>
      <w:rFonts w:ascii="Arial Armenian" w:hAnsi="Arial Armenian"/>
      <w:sz w:val="18"/>
      <w:szCs w:val="18"/>
    </w:rPr>
  </w:style>
  <w:style w:type="paragraph" w:customStyle="1" w:styleId="xl102">
    <w:name w:val="xl102"/>
    <w:basedOn w:val="Normal"/>
    <w:uiPriority w:val="99"/>
    <w:rsid w:val="00B943AC"/>
    <w:pPr>
      <w:pBdr>
        <w:right w:val="single" w:sz="4" w:space="0" w:color="auto"/>
      </w:pBdr>
      <w:spacing w:before="100" w:beforeAutospacing="1" w:after="100" w:afterAutospacing="1"/>
    </w:pPr>
    <w:rPr>
      <w:rFonts w:ascii="Arial Armenian" w:hAnsi="Arial Armenian"/>
      <w:sz w:val="18"/>
      <w:szCs w:val="18"/>
    </w:rPr>
  </w:style>
  <w:style w:type="paragraph" w:customStyle="1" w:styleId="xl103">
    <w:name w:val="xl103"/>
    <w:basedOn w:val="Normal"/>
    <w:uiPriority w:val="99"/>
    <w:rsid w:val="00B943AC"/>
    <w:pPr>
      <w:pBdr>
        <w:right w:val="single" w:sz="4" w:space="0" w:color="auto"/>
      </w:pBdr>
      <w:spacing w:before="100" w:beforeAutospacing="1" w:after="100" w:afterAutospacing="1"/>
    </w:pPr>
    <w:rPr>
      <w:rFonts w:ascii="Arial Armenian" w:hAnsi="Arial Armenian"/>
      <w:sz w:val="18"/>
      <w:szCs w:val="18"/>
    </w:rPr>
  </w:style>
  <w:style w:type="paragraph" w:customStyle="1" w:styleId="xl104">
    <w:name w:val="xl104"/>
    <w:basedOn w:val="Normal"/>
    <w:uiPriority w:val="99"/>
    <w:rsid w:val="00B943AC"/>
    <w:pPr>
      <w:pBdr>
        <w:left w:val="single" w:sz="4" w:space="0" w:color="auto"/>
        <w:right w:val="double" w:sz="6" w:space="0" w:color="auto"/>
      </w:pBdr>
      <w:spacing w:before="100" w:beforeAutospacing="1" w:after="100" w:afterAutospacing="1"/>
    </w:pPr>
    <w:rPr>
      <w:rFonts w:ascii="Arial Armenian" w:hAnsi="Arial Armenian"/>
      <w:sz w:val="18"/>
      <w:szCs w:val="18"/>
    </w:rPr>
  </w:style>
  <w:style w:type="paragraph" w:customStyle="1" w:styleId="xl105">
    <w:name w:val="xl105"/>
    <w:basedOn w:val="Normal"/>
    <w:uiPriority w:val="99"/>
    <w:rsid w:val="00B943AC"/>
    <w:pPr>
      <w:spacing w:before="100" w:beforeAutospacing="1" w:after="100" w:afterAutospacing="1"/>
    </w:pPr>
    <w:rPr>
      <w:rFonts w:ascii="Arial Armenian" w:hAnsi="Arial Armenian"/>
      <w:sz w:val="18"/>
      <w:szCs w:val="18"/>
    </w:rPr>
  </w:style>
  <w:style w:type="paragraph" w:customStyle="1" w:styleId="xl106">
    <w:name w:val="xl106"/>
    <w:basedOn w:val="Normal"/>
    <w:uiPriority w:val="99"/>
    <w:rsid w:val="00B943AC"/>
    <w:pPr>
      <w:pBdr>
        <w:bottom w:val="single" w:sz="4" w:space="0" w:color="auto"/>
      </w:pBdr>
      <w:spacing w:before="100" w:beforeAutospacing="1" w:after="100" w:afterAutospacing="1"/>
    </w:pPr>
    <w:rPr>
      <w:rFonts w:ascii="Arial Armenian" w:hAnsi="Arial Armenian"/>
      <w:sz w:val="18"/>
      <w:szCs w:val="18"/>
    </w:rPr>
  </w:style>
  <w:style w:type="paragraph" w:customStyle="1" w:styleId="xl107">
    <w:name w:val="xl107"/>
    <w:basedOn w:val="Normal"/>
    <w:uiPriority w:val="99"/>
    <w:rsid w:val="00B943AC"/>
    <w:pPr>
      <w:pBdr>
        <w:left w:val="single" w:sz="4" w:space="0" w:color="auto"/>
        <w:bottom w:val="single" w:sz="4" w:space="0" w:color="auto"/>
        <w:right w:val="single" w:sz="4" w:space="0" w:color="auto"/>
      </w:pBdr>
      <w:spacing w:before="100" w:beforeAutospacing="1" w:after="100" w:afterAutospacing="1"/>
    </w:pPr>
    <w:rPr>
      <w:rFonts w:ascii="Sylfaen" w:hAnsi="Sylfaen"/>
    </w:rPr>
  </w:style>
  <w:style w:type="paragraph" w:customStyle="1" w:styleId="xl108">
    <w:name w:val="xl108"/>
    <w:basedOn w:val="Normal"/>
    <w:uiPriority w:val="99"/>
    <w:rsid w:val="00B943AC"/>
    <w:pPr>
      <w:pBdr>
        <w:bottom w:val="single" w:sz="4" w:space="0" w:color="auto"/>
      </w:pBdr>
      <w:spacing w:before="100" w:beforeAutospacing="1" w:after="100" w:afterAutospacing="1"/>
      <w:jc w:val="center"/>
    </w:pPr>
    <w:rPr>
      <w:rFonts w:ascii="Arial Armenian" w:hAnsi="Arial Armenian"/>
      <w:sz w:val="18"/>
      <w:szCs w:val="18"/>
    </w:rPr>
  </w:style>
  <w:style w:type="paragraph" w:customStyle="1" w:styleId="xl109">
    <w:name w:val="xl109"/>
    <w:basedOn w:val="Normal"/>
    <w:uiPriority w:val="99"/>
    <w:rsid w:val="00B943AC"/>
    <w:pPr>
      <w:pBdr>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110">
    <w:name w:val="xl110"/>
    <w:basedOn w:val="Normal"/>
    <w:uiPriority w:val="99"/>
    <w:rsid w:val="00B943AC"/>
    <w:pPr>
      <w:pBdr>
        <w:bottom w:val="single" w:sz="4" w:space="0" w:color="auto"/>
      </w:pBdr>
      <w:spacing w:before="100" w:beforeAutospacing="1" w:after="100" w:afterAutospacing="1"/>
    </w:pPr>
    <w:rPr>
      <w:rFonts w:ascii="Arial Armenian" w:hAnsi="Arial Armenian"/>
      <w:sz w:val="18"/>
      <w:szCs w:val="18"/>
    </w:rPr>
  </w:style>
  <w:style w:type="paragraph" w:customStyle="1" w:styleId="xl111">
    <w:name w:val="xl111"/>
    <w:basedOn w:val="Normal"/>
    <w:uiPriority w:val="99"/>
    <w:rsid w:val="00B943AC"/>
    <w:pPr>
      <w:pBdr>
        <w:bottom w:val="single" w:sz="4" w:space="0" w:color="auto"/>
      </w:pBdr>
      <w:spacing w:before="100" w:beforeAutospacing="1" w:after="100" w:afterAutospacing="1"/>
    </w:pPr>
    <w:rPr>
      <w:rFonts w:ascii="Arial Armenian" w:hAnsi="Arial Armenian"/>
      <w:sz w:val="18"/>
      <w:szCs w:val="18"/>
    </w:rPr>
  </w:style>
  <w:style w:type="paragraph" w:customStyle="1" w:styleId="xl112">
    <w:name w:val="xl112"/>
    <w:basedOn w:val="Normal"/>
    <w:uiPriority w:val="99"/>
    <w:rsid w:val="00B943AC"/>
    <w:pPr>
      <w:pBdr>
        <w:left w:val="single" w:sz="4" w:space="0" w:color="auto"/>
        <w:bottom w:val="single" w:sz="4" w:space="0" w:color="auto"/>
      </w:pBdr>
      <w:spacing w:before="100" w:beforeAutospacing="1" w:after="100" w:afterAutospacing="1"/>
    </w:pPr>
    <w:rPr>
      <w:rFonts w:ascii="Arial Armenian" w:hAnsi="Arial Armenian"/>
      <w:sz w:val="18"/>
      <w:szCs w:val="18"/>
    </w:rPr>
  </w:style>
  <w:style w:type="paragraph" w:customStyle="1" w:styleId="xl113">
    <w:name w:val="xl113"/>
    <w:basedOn w:val="Normal"/>
    <w:uiPriority w:val="99"/>
    <w:rsid w:val="00B943AC"/>
    <w:pPr>
      <w:pBdr>
        <w:bottom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114">
    <w:name w:val="xl114"/>
    <w:basedOn w:val="Normal"/>
    <w:uiPriority w:val="99"/>
    <w:rsid w:val="00B943AC"/>
    <w:pPr>
      <w:spacing w:before="100" w:beforeAutospacing="1" w:after="100" w:afterAutospacing="1"/>
    </w:pPr>
    <w:rPr>
      <w:rFonts w:ascii="Sylfaen" w:hAnsi="Sylfaen"/>
      <w:sz w:val="16"/>
      <w:szCs w:val="16"/>
    </w:rPr>
  </w:style>
  <w:style w:type="paragraph" w:customStyle="1" w:styleId="xl115">
    <w:name w:val="xl115"/>
    <w:basedOn w:val="Normal"/>
    <w:uiPriority w:val="99"/>
    <w:rsid w:val="00B943AC"/>
    <w:pPr>
      <w:spacing w:before="100" w:beforeAutospacing="1" w:after="100" w:afterAutospacing="1"/>
      <w:jc w:val="center"/>
    </w:pPr>
    <w:rPr>
      <w:rFonts w:ascii="Arial Armenian" w:hAnsi="Arial Armenian"/>
      <w:sz w:val="18"/>
      <w:szCs w:val="18"/>
    </w:rPr>
  </w:style>
  <w:style w:type="paragraph" w:customStyle="1" w:styleId="xl116">
    <w:name w:val="xl116"/>
    <w:basedOn w:val="Normal"/>
    <w:uiPriority w:val="99"/>
    <w:rsid w:val="00B943AC"/>
    <w:pPr>
      <w:spacing w:before="100" w:beforeAutospacing="1" w:after="100" w:afterAutospacing="1"/>
      <w:jc w:val="center"/>
    </w:pPr>
    <w:rPr>
      <w:rFonts w:ascii="Arial Armenian" w:hAnsi="Arial Armenian"/>
      <w:sz w:val="18"/>
      <w:szCs w:val="18"/>
    </w:rPr>
  </w:style>
  <w:style w:type="paragraph" w:customStyle="1" w:styleId="xl117">
    <w:name w:val="xl117"/>
    <w:basedOn w:val="Normal"/>
    <w:uiPriority w:val="99"/>
    <w:rsid w:val="00B943AC"/>
    <w:pPr>
      <w:spacing w:before="100" w:beforeAutospacing="1" w:after="100" w:afterAutospacing="1"/>
    </w:pPr>
    <w:rPr>
      <w:rFonts w:ascii="Arial Armenian" w:hAnsi="Arial Armenian"/>
      <w:sz w:val="18"/>
      <w:szCs w:val="18"/>
    </w:rPr>
  </w:style>
  <w:style w:type="paragraph" w:customStyle="1" w:styleId="xl118">
    <w:name w:val="xl118"/>
    <w:basedOn w:val="Normal"/>
    <w:uiPriority w:val="99"/>
    <w:rsid w:val="00B943AC"/>
    <w:pPr>
      <w:pBdr>
        <w:top w:val="single" w:sz="4" w:space="0" w:color="auto"/>
      </w:pBdr>
      <w:spacing w:before="100" w:beforeAutospacing="1" w:after="100" w:afterAutospacing="1"/>
    </w:pPr>
    <w:rPr>
      <w:rFonts w:ascii="Sylfaen" w:hAnsi="Sylfaen"/>
      <w:sz w:val="16"/>
      <w:szCs w:val="16"/>
    </w:rPr>
  </w:style>
  <w:style w:type="paragraph" w:customStyle="1" w:styleId="xl119">
    <w:name w:val="xl119"/>
    <w:basedOn w:val="Normal"/>
    <w:uiPriority w:val="99"/>
    <w:rsid w:val="00B943AC"/>
    <w:pPr>
      <w:pBdr>
        <w:top w:val="single" w:sz="4" w:space="0" w:color="auto"/>
      </w:pBdr>
      <w:spacing w:before="100" w:beforeAutospacing="1" w:after="100" w:afterAutospacing="1"/>
      <w:jc w:val="center"/>
    </w:pPr>
    <w:rPr>
      <w:rFonts w:ascii="Arial Armenian" w:hAnsi="Arial Armenian"/>
      <w:sz w:val="18"/>
      <w:szCs w:val="18"/>
    </w:rPr>
  </w:style>
  <w:style w:type="paragraph" w:customStyle="1" w:styleId="xl120">
    <w:name w:val="xl120"/>
    <w:basedOn w:val="Normal"/>
    <w:uiPriority w:val="99"/>
    <w:rsid w:val="00B943AC"/>
    <w:pPr>
      <w:pBdr>
        <w:top w:val="single" w:sz="4" w:space="0" w:color="auto"/>
      </w:pBdr>
      <w:spacing w:before="100" w:beforeAutospacing="1" w:after="100" w:afterAutospacing="1"/>
      <w:jc w:val="center"/>
    </w:pPr>
    <w:rPr>
      <w:rFonts w:ascii="Arial Armenian" w:hAnsi="Arial Armenian"/>
      <w:sz w:val="18"/>
      <w:szCs w:val="18"/>
    </w:rPr>
  </w:style>
  <w:style w:type="paragraph" w:customStyle="1" w:styleId="xl121">
    <w:name w:val="xl121"/>
    <w:basedOn w:val="Normal"/>
    <w:uiPriority w:val="99"/>
    <w:rsid w:val="00B943AC"/>
    <w:pPr>
      <w:pBdr>
        <w:top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122">
    <w:name w:val="xl122"/>
    <w:basedOn w:val="Normal"/>
    <w:uiPriority w:val="99"/>
    <w:rsid w:val="00B943AC"/>
    <w:pPr>
      <w:spacing w:before="100" w:beforeAutospacing="1" w:after="100" w:afterAutospacing="1"/>
      <w:jc w:val="center"/>
    </w:pPr>
    <w:rPr>
      <w:rFonts w:ascii="Arial Armenian" w:hAnsi="Arial Armenian"/>
      <w:sz w:val="18"/>
      <w:szCs w:val="18"/>
    </w:rPr>
  </w:style>
  <w:style w:type="paragraph" w:customStyle="1" w:styleId="xl123">
    <w:name w:val="xl123"/>
    <w:basedOn w:val="Normal"/>
    <w:uiPriority w:val="99"/>
    <w:rsid w:val="00B943AC"/>
    <w:pPr>
      <w:pBdr>
        <w:top w:val="single" w:sz="4" w:space="0" w:color="auto"/>
        <w:bottom w:val="single" w:sz="4" w:space="0" w:color="auto"/>
        <w:right w:val="single" w:sz="4" w:space="0" w:color="auto"/>
      </w:pBdr>
      <w:spacing w:before="100" w:beforeAutospacing="1" w:after="100" w:afterAutospacing="1"/>
    </w:pPr>
    <w:rPr>
      <w:rFonts w:ascii="Sylfaen" w:hAnsi="Sylfaen"/>
      <w:sz w:val="16"/>
      <w:szCs w:val="16"/>
    </w:rPr>
  </w:style>
  <w:style w:type="paragraph" w:customStyle="1" w:styleId="xl124">
    <w:name w:val="xl124"/>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125">
    <w:name w:val="xl125"/>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126">
    <w:name w:val="xl126"/>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127">
    <w:name w:val="xl127"/>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128">
    <w:name w:val="xl128"/>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129">
    <w:name w:val="xl129"/>
    <w:basedOn w:val="Normal"/>
    <w:uiPriority w:val="99"/>
    <w:rsid w:val="00B943AC"/>
    <w:pPr>
      <w:pBdr>
        <w:bottom w:val="single" w:sz="4" w:space="0" w:color="auto"/>
      </w:pBdr>
      <w:spacing w:before="100" w:beforeAutospacing="1" w:after="100" w:afterAutospacing="1"/>
    </w:pPr>
    <w:rPr>
      <w:rFonts w:ascii="Sylfaen" w:hAnsi="Sylfaen"/>
      <w:sz w:val="16"/>
      <w:szCs w:val="16"/>
    </w:rPr>
  </w:style>
  <w:style w:type="paragraph" w:customStyle="1" w:styleId="xl130">
    <w:name w:val="xl130"/>
    <w:basedOn w:val="Normal"/>
    <w:uiPriority w:val="99"/>
    <w:rsid w:val="00B943AC"/>
    <w:pPr>
      <w:pBdr>
        <w:bottom w:val="single" w:sz="4" w:space="0" w:color="auto"/>
      </w:pBdr>
      <w:spacing w:before="100" w:beforeAutospacing="1" w:after="100" w:afterAutospacing="1"/>
      <w:jc w:val="center"/>
    </w:pPr>
    <w:rPr>
      <w:rFonts w:ascii="Arial Armenian" w:hAnsi="Arial Armenian"/>
      <w:sz w:val="18"/>
      <w:szCs w:val="18"/>
    </w:rPr>
  </w:style>
  <w:style w:type="paragraph" w:customStyle="1" w:styleId="xl131">
    <w:name w:val="xl131"/>
    <w:basedOn w:val="Normal"/>
    <w:uiPriority w:val="99"/>
    <w:rsid w:val="00B943AC"/>
    <w:pPr>
      <w:pBdr>
        <w:bottom w:val="single" w:sz="4" w:space="0" w:color="auto"/>
      </w:pBdr>
      <w:spacing w:before="100" w:beforeAutospacing="1" w:after="100" w:afterAutospacing="1"/>
      <w:jc w:val="center"/>
    </w:pPr>
    <w:rPr>
      <w:rFonts w:ascii="Arial Armenian" w:hAnsi="Arial Armenian"/>
      <w:sz w:val="18"/>
      <w:szCs w:val="18"/>
    </w:rPr>
  </w:style>
  <w:style w:type="paragraph" w:customStyle="1" w:styleId="xl132">
    <w:name w:val="xl132"/>
    <w:basedOn w:val="Normal"/>
    <w:uiPriority w:val="99"/>
    <w:rsid w:val="00B943AC"/>
    <w:pPr>
      <w:pBdr>
        <w:bottom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133">
    <w:name w:val="xl133"/>
    <w:basedOn w:val="Normal"/>
    <w:uiPriority w:val="99"/>
    <w:rsid w:val="00B943AC"/>
    <w:pPr>
      <w:pBdr>
        <w:left w:val="single" w:sz="4" w:space="0" w:color="auto"/>
        <w:bottom w:val="single" w:sz="4" w:space="0" w:color="auto"/>
        <w:right w:val="double" w:sz="6" w:space="0" w:color="auto"/>
      </w:pBdr>
      <w:spacing w:before="100" w:beforeAutospacing="1" w:after="100" w:afterAutospacing="1"/>
    </w:pPr>
    <w:rPr>
      <w:rFonts w:ascii="Arial Armenian" w:hAnsi="Arial Armenian"/>
      <w:sz w:val="18"/>
      <w:szCs w:val="18"/>
    </w:rPr>
  </w:style>
  <w:style w:type="paragraph" w:customStyle="1" w:styleId="xl134">
    <w:name w:val="xl134"/>
    <w:basedOn w:val="Normal"/>
    <w:uiPriority w:val="99"/>
    <w:rsid w:val="00B943AC"/>
    <w:pPr>
      <w:pBdr>
        <w:top w:val="single" w:sz="4" w:space="0" w:color="auto"/>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135">
    <w:name w:val="xl135"/>
    <w:basedOn w:val="Normal"/>
    <w:uiPriority w:val="99"/>
    <w:rsid w:val="00B943AC"/>
    <w:pPr>
      <w:pBdr>
        <w:top w:val="single" w:sz="4" w:space="0" w:color="auto"/>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136">
    <w:name w:val="xl136"/>
    <w:basedOn w:val="Normal"/>
    <w:uiPriority w:val="99"/>
    <w:rsid w:val="00B943AC"/>
    <w:pPr>
      <w:pBdr>
        <w:top w:val="single" w:sz="4" w:space="0" w:color="auto"/>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137">
    <w:name w:val="xl137"/>
    <w:basedOn w:val="Normal"/>
    <w:uiPriority w:val="99"/>
    <w:rsid w:val="00B943AC"/>
    <w:pPr>
      <w:pBdr>
        <w:top w:val="single" w:sz="4" w:space="0" w:color="auto"/>
        <w:left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138">
    <w:name w:val="xl138"/>
    <w:basedOn w:val="Normal"/>
    <w:uiPriority w:val="99"/>
    <w:rsid w:val="00B943AC"/>
    <w:pPr>
      <w:pBdr>
        <w:top w:val="single" w:sz="4" w:space="0" w:color="auto"/>
        <w:left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139">
    <w:name w:val="xl139"/>
    <w:basedOn w:val="Normal"/>
    <w:uiPriority w:val="99"/>
    <w:rsid w:val="00B943AC"/>
    <w:pPr>
      <w:pBdr>
        <w:top w:val="single" w:sz="4" w:space="0" w:color="auto"/>
        <w:bottom w:val="single" w:sz="4" w:space="0" w:color="auto"/>
        <w:right w:val="single" w:sz="4" w:space="0" w:color="auto"/>
      </w:pBdr>
      <w:spacing w:before="100" w:beforeAutospacing="1" w:after="100" w:afterAutospacing="1"/>
    </w:pPr>
    <w:rPr>
      <w:rFonts w:ascii="Sylfaen" w:hAnsi="Sylfaen"/>
      <w:sz w:val="16"/>
      <w:szCs w:val="16"/>
    </w:rPr>
  </w:style>
  <w:style w:type="paragraph" w:customStyle="1" w:styleId="xl140">
    <w:name w:val="xl140"/>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141">
    <w:name w:val="xl141"/>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142">
    <w:name w:val="xl142"/>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143">
    <w:name w:val="xl143"/>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144">
    <w:name w:val="xl144"/>
    <w:basedOn w:val="Normal"/>
    <w:uiPriority w:val="99"/>
    <w:rsid w:val="00B943AC"/>
    <w:pPr>
      <w:pBdr>
        <w:top w:val="single" w:sz="4" w:space="0" w:color="auto"/>
        <w:bottom w:val="single" w:sz="4" w:space="0" w:color="auto"/>
      </w:pBdr>
      <w:spacing w:before="100" w:beforeAutospacing="1" w:after="100" w:afterAutospacing="1"/>
    </w:pPr>
    <w:rPr>
      <w:rFonts w:ascii="Arial Armenian" w:hAnsi="Arial Armenian"/>
      <w:b/>
      <w:bCs/>
      <w:sz w:val="18"/>
      <w:szCs w:val="18"/>
    </w:rPr>
  </w:style>
  <w:style w:type="paragraph" w:customStyle="1" w:styleId="xl145">
    <w:name w:val="xl145"/>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pPr>
    <w:rPr>
      <w:rFonts w:ascii="Sylfaen" w:hAnsi="Sylfaen"/>
      <w:b/>
      <w:bCs/>
      <w:sz w:val="16"/>
      <w:szCs w:val="16"/>
    </w:rPr>
  </w:style>
  <w:style w:type="paragraph" w:customStyle="1" w:styleId="xl146">
    <w:name w:val="xl146"/>
    <w:basedOn w:val="Normal"/>
    <w:uiPriority w:val="99"/>
    <w:rsid w:val="00B943AC"/>
    <w:pPr>
      <w:pBdr>
        <w:top w:val="single" w:sz="4" w:space="0" w:color="auto"/>
        <w:bottom w:val="single" w:sz="4" w:space="0" w:color="auto"/>
      </w:pBdr>
      <w:spacing w:before="100" w:beforeAutospacing="1" w:after="100" w:afterAutospacing="1"/>
      <w:jc w:val="center"/>
    </w:pPr>
    <w:rPr>
      <w:rFonts w:ascii="Arial Armenian" w:hAnsi="Arial Armenian"/>
      <w:b/>
      <w:bCs/>
      <w:sz w:val="18"/>
      <w:szCs w:val="18"/>
    </w:rPr>
  </w:style>
  <w:style w:type="paragraph" w:customStyle="1" w:styleId="xl147">
    <w:name w:val="xl147"/>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b/>
      <w:bCs/>
      <w:sz w:val="18"/>
      <w:szCs w:val="18"/>
    </w:rPr>
  </w:style>
  <w:style w:type="paragraph" w:customStyle="1" w:styleId="xl148">
    <w:name w:val="xl148"/>
    <w:basedOn w:val="Normal"/>
    <w:uiPriority w:val="99"/>
    <w:rsid w:val="00B943AC"/>
    <w:pPr>
      <w:pBdr>
        <w:top w:val="single" w:sz="4" w:space="0" w:color="auto"/>
        <w:bottom w:val="single" w:sz="4" w:space="0" w:color="auto"/>
      </w:pBdr>
      <w:spacing w:before="100" w:beforeAutospacing="1" w:after="100" w:afterAutospacing="1"/>
    </w:pPr>
    <w:rPr>
      <w:rFonts w:ascii="Arial Armenian" w:hAnsi="Arial Armenian"/>
      <w:b/>
      <w:bCs/>
      <w:sz w:val="18"/>
      <w:szCs w:val="18"/>
    </w:rPr>
  </w:style>
  <w:style w:type="paragraph" w:customStyle="1" w:styleId="xl149">
    <w:name w:val="xl149"/>
    <w:basedOn w:val="Normal"/>
    <w:uiPriority w:val="99"/>
    <w:rsid w:val="00B943AC"/>
    <w:pPr>
      <w:pBdr>
        <w:top w:val="single" w:sz="4" w:space="0" w:color="auto"/>
        <w:bottom w:val="single" w:sz="4" w:space="0" w:color="auto"/>
      </w:pBdr>
      <w:spacing w:before="100" w:beforeAutospacing="1" w:after="100" w:afterAutospacing="1"/>
    </w:pPr>
    <w:rPr>
      <w:rFonts w:ascii="Arial Armenian" w:hAnsi="Arial Armenian"/>
      <w:b/>
      <w:bCs/>
      <w:sz w:val="18"/>
      <w:szCs w:val="18"/>
    </w:rPr>
  </w:style>
  <w:style w:type="paragraph" w:customStyle="1" w:styleId="xl150">
    <w:name w:val="xl150"/>
    <w:basedOn w:val="Normal"/>
    <w:uiPriority w:val="99"/>
    <w:rsid w:val="00B943AC"/>
    <w:pPr>
      <w:pBdr>
        <w:top w:val="single" w:sz="4" w:space="0" w:color="auto"/>
        <w:left w:val="single" w:sz="4" w:space="0" w:color="auto"/>
        <w:bottom w:val="single" w:sz="4" w:space="0" w:color="auto"/>
      </w:pBdr>
      <w:spacing w:before="100" w:beforeAutospacing="1" w:after="100" w:afterAutospacing="1"/>
    </w:pPr>
    <w:rPr>
      <w:rFonts w:ascii="Arial Armenian" w:hAnsi="Arial Armenian"/>
      <w:b/>
      <w:bCs/>
      <w:sz w:val="18"/>
      <w:szCs w:val="18"/>
    </w:rPr>
  </w:style>
  <w:style w:type="paragraph" w:customStyle="1" w:styleId="xl151">
    <w:name w:val="xl151"/>
    <w:basedOn w:val="Normal"/>
    <w:uiPriority w:val="99"/>
    <w:rsid w:val="00B943AC"/>
    <w:pPr>
      <w:pBdr>
        <w:top w:val="single" w:sz="4" w:space="0" w:color="auto"/>
        <w:bottom w:val="single" w:sz="4" w:space="0" w:color="auto"/>
        <w:right w:val="single" w:sz="4" w:space="0" w:color="auto"/>
      </w:pBdr>
      <w:spacing w:before="100" w:beforeAutospacing="1" w:after="100" w:afterAutospacing="1"/>
    </w:pPr>
    <w:rPr>
      <w:rFonts w:ascii="Arial Armenian" w:hAnsi="Arial Armenian"/>
      <w:b/>
      <w:bCs/>
      <w:sz w:val="18"/>
      <w:szCs w:val="18"/>
    </w:rPr>
  </w:style>
  <w:style w:type="paragraph" w:customStyle="1" w:styleId="xl152">
    <w:name w:val="xl152"/>
    <w:basedOn w:val="Normal"/>
    <w:uiPriority w:val="99"/>
    <w:rsid w:val="00B943AC"/>
    <w:pPr>
      <w:pBdr>
        <w:top w:val="single" w:sz="4" w:space="0" w:color="auto"/>
        <w:bottom w:val="single" w:sz="4" w:space="0" w:color="auto"/>
      </w:pBdr>
      <w:spacing w:before="100" w:beforeAutospacing="1" w:after="100" w:afterAutospacing="1"/>
    </w:pPr>
    <w:rPr>
      <w:rFonts w:ascii="Sylfaen" w:hAnsi="Sylfaen"/>
      <w:b/>
      <w:bCs/>
      <w:sz w:val="16"/>
      <w:szCs w:val="16"/>
    </w:rPr>
  </w:style>
  <w:style w:type="paragraph" w:customStyle="1" w:styleId="xl153">
    <w:name w:val="xl153"/>
    <w:basedOn w:val="Normal"/>
    <w:uiPriority w:val="99"/>
    <w:rsid w:val="00B943AC"/>
    <w:pPr>
      <w:pBdr>
        <w:top w:val="single" w:sz="4" w:space="0" w:color="auto"/>
        <w:bottom w:val="single" w:sz="4" w:space="0" w:color="auto"/>
      </w:pBdr>
      <w:spacing w:before="100" w:beforeAutospacing="1" w:after="100" w:afterAutospacing="1"/>
      <w:jc w:val="center"/>
    </w:pPr>
    <w:rPr>
      <w:rFonts w:ascii="Arial Armenian" w:hAnsi="Arial Armenian"/>
      <w:b/>
      <w:bCs/>
      <w:sz w:val="18"/>
      <w:szCs w:val="18"/>
    </w:rPr>
  </w:style>
  <w:style w:type="paragraph" w:customStyle="1" w:styleId="xl154">
    <w:name w:val="xl154"/>
    <w:basedOn w:val="Normal"/>
    <w:uiPriority w:val="99"/>
    <w:rsid w:val="00B943AC"/>
    <w:pPr>
      <w:pBdr>
        <w:top w:val="single" w:sz="4" w:space="0" w:color="auto"/>
        <w:bottom w:val="single" w:sz="4" w:space="0" w:color="auto"/>
      </w:pBdr>
      <w:spacing w:before="100" w:beforeAutospacing="1" w:after="100" w:afterAutospacing="1"/>
      <w:jc w:val="center"/>
    </w:pPr>
    <w:rPr>
      <w:rFonts w:ascii="Arial Armenian" w:hAnsi="Arial Armenian"/>
      <w:b/>
      <w:bCs/>
      <w:sz w:val="18"/>
      <w:szCs w:val="18"/>
    </w:rPr>
  </w:style>
  <w:style w:type="paragraph" w:customStyle="1" w:styleId="xl155">
    <w:name w:val="xl155"/>
    <w:basedOn w:val="Normal"/>
    <w:uiPriority w:val="99"/>
    <w:rsid w:val="00B943AC"/>
    <w:pPr>
      <w:pBdr>
        <w:top w:val="single" w:sz="4" w:space="0" w:color="auto"/>
        <w:bottom w:val="single" w:sz="4" w:space="0" w:color="auto"/>
      </w:pBdr>
      <w:spacing w:before="100" w:beforeAutospacing="1" w:after="100" w:afterAutospacing="1"/>
      <w:jc w:val="center"/>
    </w:pPr>
    <w:rPr>
      <w:rFonts w:ascii="Arial Armenian" w:hAnsi="Arial Armenian"/>
      <w:b/>
      <w:bCs/>
      <w:sz w:val="18"/>
      <w:szCs w:val="18"/>
    </w:rPr>
  </w:style>
  <w:style w:type="paragraph" w:customStyle="1" w:styleId="xl156">
    <w:name w:val="xl156"/>
    <w:basedOn w:val="Normal"/>
    <w:uiPriority w:val="99"/>
    <w:rsid w:val="00B943AC"/>
    <w:pPr>
      <w:pBdr>
        <w:top w:val="single" w:sz="4" w:space="0" w:color="auto"/>
        <w:bottom w:val="single" w:sz="4" w:space="0" w:color="auto"/>
        <w:right w:val="double" w:sz="6" w:space="0" w:color="auto"/>
      </w:pBdr>
      <w:spacing w:before="100" w:beforeAutospacing="1" w:after="100" w:afterAutospacing="1"/>
    </w:pPr>
    <w:rPr>
      <w:rFonts w:ascii="Arial Armenian" w:hAnsi="Arial Armenian"/>
      <w:b/>
      <w:bCs/>
      <w:sz w:val="18"/>
      <w:szCs w:val="18"/>
    </w:rPr>
  </w:style>
  <w:style w:type="paragraph" w:customStyle="1" w:styleId="xl157">
    <w:name w:val="xl157"/>
    <w:basedOn w:val="Normal"/>
    <w:uiPriority w:val="99"/>
    <w:rsid w:val="00B943AC"/>
    <w:pPr>
      <w:pBdr>
        <w:right w:val="double" w:sz="6" w:space="0" w:color="auto"/>
      </w:pBdr>
      <w:spacing w:before="100" w:beforeAutospacing="1" w:after="100" w:afterAutospacing="1"/>
    </w:pPr>
    <w:rPr>
      <w:rFonts w:ascii="Arial Armenian" w:hAnsi="Arial Armenian"/>
      <w:sz w:val="18"/>
      <w:szCs w:val="18"/>
    </w:rPr>
  </w:style>
  <w:style w:type="paragraph" w:customStyle="1" w:styleId="xl158">
    <w:name w:val="xl158"/>
    <w:basedOn w:val="Normal"/>
    <w:uiPriority w:val="99"/>
    <w:rsid w:val="00B943AC"/>
    <w:pPr>
      <w:pBdr>
        <w:top w:val="double" w:sz="6" w:space="0" w:color="auto"/>
        <w:bottom w:val="double" w:sz="6" w:space="0" w:color="auto"/>
      </w:pBdr>
      <w:spacing w:before="100" w:beforeAutospacing="1" w:after="100" w:afterAutospacing="1"/>
      <w:jc w:val="right"/>
    </w:pPr>
    <w:rPr>
      <w:rFonts w:ascii="Arial Armenian" w:hAnsi="Arial Armenian"/>
      <w:b/>
      <w:bCs/>
    </w:rPr>
  </w:style>
  <w:style w:type="paragraph" w:customStyle="1" w:styleId="xl159">
    <w:name w:val="xl159"/>
    <w:basedOn w:val="Normal"/>
    <w:uiPriority w:val="99"/>
    <w:rsid w:val="00B943AC"/>
    <w:pPr>
      <w:pBdr>
        <w:top w:val="double" w:sz="6" w:space="0" w:color="auto"/>
        <w:bottom w:val="double" w:sz="6" w:space="0" w:color="auto"/>
      </w:pBdr>
      <w:spacing w:before="100" w:beforeAutospacing="1" w:after="100" w:afterAutospacing="1"/>
      <w:jc w:val="right"/>
    </w:pPr>
    <w:rPr>
      <w:rFonts w:ascii="Arial Armenian" w:hAnsi="Arial Armenian"/>
      <w:b/>
      <w:bCs/>
    </w:rPr>
  </w:style>
  <w:style w:type="paragraph" w:customStyle="1" w:styleId="xl160">
    <w:name w:val="xl160"/>
    <w:basedOn w:val="Normal"/>
    <w:uiPriority w:val="99"/>
    <w:rsid w:val="00B943AC"/>
    <w:pPr>
      <w:pBdr>
        <w:top w:val="double" w:sz="6" w:space="0" w:color="auto"/>
        <w:bottom w:val="double" w:sz="6" w:space="0" w:color="auto"/>
      </w:pBdr>
      <w:spacing w:before="100" w:beforeAutospacing="1" w:after="100" w:afterAutospacing="1"/>
      <w:jc w:val="right"/>
    </w:pPr>
    <w:rPr>
      <w:rFonts w:ascii="Arial Armenian" w:hAnsi="Arial Armenian"/>
      <w:b/>
      <w:bCs/>
    </w:rPr>
  </w:style>
  <w:style w:type="paragraph" w:customStyle="1" w:styleId="xl161">
    <w:name w:val="xl161"/>
    <w:basedOn w:val="Normal"/>
    <w:uiPriority w:val="99"/>
    <w:rsid w:val="00B943AC"/>
    <w:pPr>
      <w:pBdr>
        <w:top w:val="double" w:sz="6" w:space="0" w:color="auto"/>
        <w:bottom w:val="double" w:sz="6" w:space="0" w:color="auto"/>
      </w:pBdr>
      <w:spacing w:before="100" w:beforeAutospacing="1" w:after="100" w:afterAutospacing="1"/>
      <w:jc w:val="right"/>
    </w:pPr>
    <w:rPr>
      <w:rFonts w:ascii="Sylfaen" w:hAnsi="Sylfaen"/>
      <w:b/>
      <w:bCs/>
    </w:rPr>
  </w:style>
  <w:style w:type="paragraph" w:customStyle="1" w:styleId="xl162">
    <w:name w:val="xl162"/>
    <w:basedOn w:val="Normal"/>
    <w:uiPriority w:val="99"/>
    <w:rsid w:val="00B943AC"/>
    <w:pPr>
      <w:pBdr>
        <w:top w:val="double" w:sz="6" w:space="0" w:color="auto"/>
        <w:bottom w:val="double" w:sz="6" w:space="0" w:color="auto"/>
      </w:pBdr>
      <w:spacing w:before="100" w:beforeAutospacing="1" w:after="100" w:afterAutospacing="1"/>
      <w:jc w:val="right"/>
    </w:pPr>
    <w:rPr>
      <w:rFonts w:ascii="Arial Armenian" w:hAnsi="Arial Armenian"/>
      <w:b/>
      <w:bCs/>
    </w:rPr>
  </w:style>
  <w:style w:type="paragraph" w:customStyle="1" w:styleId="xl163">
    <w:name w:val="xl163"/>
    <w:basedOn w:val="Normal"/>
    <w:uiPriority w:val="99"/>
    <w:rsid w:val="00B943AC"/>
    <w:pPr>
      <w:pBdr>
        <w:top w:val="double" w:sz="6" w:space="0" w:color="auto"/>
        <w:bottom w:val="double" w:sz="6" w:space="0" w:color="auto"/>
        <w:right w:val="double" w:sz="6" w:space="0" w:color="auto"/>
      </w:pBdr>
      <w:spacing w:before="100" w:beforeAutospacing="1" w:after="100" w:afterAutospacing="1"/>
      <w:jc w:val="right"/>
    </w:pPr>
    <w:rPr>
      <w:rFonts w:ascii="Arial Armenian" w:hAnsi="Arial Armenian"/>
      <w:b/>
      <w:bCs/>
    </w:rPr>
  </w:style>
  <w:style w:type="paragraph" w:customStyle="1" w:styleId="xl164">
    <w:name w:val="xl164"/>
    <w:basedOn w:val="Normal"/>
    <w:uiPriority w:val="99"/>
    <w:rsid w:val="00B943AC"/>
    <w:pPr>
      <w:pBdr>
        <w:top w:val="single" w:sz="4" w:space="0" w:color="auto"/>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165">
    <w:name w:val="xl165"/>
    <w:basedOn w:val="Normal"/>
    <w:uiPriority w:val="99"/>
    <w:rsid w:val="00B943AC"/>
    <w:pPr>
      <w:pBdr>
        <w:top w:val="single" w:sz="4" w:space="0" w:color="auto"/>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166">
    <w:name w:val="xl166"/>
    <w:basedOn w:val="Normal"/>
    <w:uiPriority w:val="99"/>
    <w:rsid w:val="00B943AC"/>
    <w:pPr>
      <w:pBdr>
        <w:top w:val="single" w:sz="4" w:space="0" w:color="auto"/>
        <w:left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167">
    <w:name w:val="xl167"/>
    <w:basedOn w:val="Normal"/>
    <w:uiPriority w:val="99"/>
    <w:rsid w:val="00B943AC"/>
    <w:pPr>
      <w:pBdr>
        <w:top w:val="single" w:sz="4" w:space="0" w:color="auto"/>
        <w:left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168">
    <w:name w:val="xl168"/>
    <w:basedOn w:val="Normal"/>
    <w:uiPriority w:val="99"/>
    <w:rsid w:val="00B943AC"/>
    <w:pPr>
      <w:spacing w:before="100" w:beforeAutospacing="1" w:after="100" w:afterAutospacing="1"/>
      <w:jc w:val="center"/>
    </w:pPr>
    <w:rPr>
      <w:rFonts w:ascii="Arial Armenian" w:hAnsi="Arial Armenian"/>
      <w:sz w:val="18"/>
      <w:szCs w:val="18"/>
    </w:rPr>
  </w:style>
  <w:style w:type="paragraph" w:customStyle="1" w:styleId="xl169">
    <w:name w:val="xl169"/>
    <w:basedOn w:val="Normal"/>
    <w:uiPriority w:val="99"/>
    <w:rsid w:val="00B943AC"/>
    <w:pPr>
      <w:pBdr>
        <w:top w:val="single" w:sz="4" w:space="0" w:color="auto"/>
      </w:pBdr>
      <w:spacing w:before="100" w:beforeAutospacing="1" w:after="100" w:afterAutospacing="1"/>
      <w:jc w:val="center"/>
    </w:pPr>
    <w:rPr>
      <w:rFonts w:ascii="Arial Armenian" w:hAnsi="Arial Armenian"/>
      <w:sz w:val="18"/>
      <w:szCs w:val="18"/>
    </w:rPr>
  </w:style>
  <w:style w:type="paragraph" w:customStyle="1" w:styleId="xl170">
    <w:name w:val="xl170"/>
    <w:basedOn w:val="Normal"/>
    <w:uiPriority w:val="99"/>
    <w:rsid w:val="00B943AC"/>
    <w:pPr>
      <w:pBdr>
        <w:bottom w:val="single" w:sz="4" w:space="0" w:color="auto"/>
      </w:pBdr>
      <w:spacing w:before="100" w:beforeAutospacing="1" w:after="100" w:afterAutospacing="1"/>
      <w:jc w:val="center"/>
    </w:pPr>
    <w:rPr>
      <w:rFonts w:ascii="Arial Armenian" w:hAnsi="Arial Armenian"/>
      <w:sz w:val="18"/>
      <w:szCs w:val="18"/>
    </w:rPr>
  </w:style>
  <w:style w:type="paragraph" w:customStyle="1" w:styleId="xl171">
    <w:name w:val="xl171"/>
    <w:basedOn w:val="Normal"/>
    <w:uiPriority w:val="99"/>
    <w:rsid w:val="00B943AC"/>
    <w:pPr>
      <w:pBdr>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172">
    <w:name w:val="xl172"/>
    <w:basedOn w:val="Normal"/>
    <w:uiPriority w:val="99"/>
    <w:rsid w:val="00B943AC"/>
    <w:pPr>
      <w:pBdr>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173">
    <w:name w:val="xl173"/>
    <w:basedOn w:val="Normal"/>
    <w:uiPriority w:val="99"/>
    <w:rsid w:val="00B943AC"/>
    <w:pPr>
      <w:pBdr>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174">
    <w:name w:val="xl174"/>
    <w:basedOn w:val="Normal"/>
    <w:uiPriority w:val="99"/>
    <w:rsid w:val="00B943AC"/>
    <w:pPr>
      <w:pBdr>
        <w:left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175">
    <w:name w:val="xl175"/>
    <w:basedOn w:val="Normal"/>
    <w:uiPriority w:val="99"/>
    <w:rsid w:val="00B943AC"/>
    <w:pPr>
      <w:pBdr>
        <w:left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176">
    <w:name w:val="xl176"/>
    <w:basedOn w:val="Normal"/>
    <w:uiPriority w:val="99"/>
    <w:rsid w:val="00B943AC"/>
    <w:pPr>
      <w:pBdr>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177">
    <w:name w:val="xl177"/>
    <w:basedOn w:val="Normal"/>
    <w:uiPriority w:val="99"/>
    <w:rsid w:val="00B943AC"/>
    <w:pPr>
      <w:pBdr>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178">
    <w:name w:val="xl178"/>
    <w:basedOn w:val="Normal"/>
    <w:uiPriority w:val="99"/>
    <w:rsid w:val="00B943AC"/>
    <w:pPr>
      <w:pBdr>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179">
    <w:name w:val="xl179"/>
    <w:basedOn w:val="Normal"/>
    <w:uiPriority w:val="99"/>
    <w:rsid w:val="00B943AC"/>
    <w:pPr>
      <w:pBdr>
        <w:left w:val="single" w:sz="4" w:space="0" w:color="auto"/>
        <w:bottom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180">
    <w:name w:val="xl180"/>
    <w:basedOn w:val="Normal"/>
    <w:uiPriority w:val="99"/>
    <w:rsid w:val="00B943AC"/>
    <w:pPr>
      <w:pBdr>
        <w:left w:val="single" w:sz="4" w:space="0" w:color="auto"/>
        <w:bottom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181">
    <w:name w:val="xl181"/>
    <w:basedOn w:val="Normal"/>
    <w:uiPriority w:val="99"/>
    <w:rsid w:val="00B943AC"/>
    <w:pPr>
      <w:spacing w:before="100" w:beforeAutospacing="1" w:after="100" w:afterAutospacing="1"/>
      <w:jc w:val="center"/>
    </w:pPr>
    <w:rPr>
      <w:rFonts w:ascii="Arial Armenian" w:hAnsi="Arial Armenian"/>
      <w:sz w:val="18"/>
      <w:szCs w:val="18"/>
    </w:rPr>
  </w:style>
  <w:style w:type="paragraph" w:customStyle="1" w:styleId="xl182">
    <w:name w:val="xl182"/>
    <w:basedOn w:val="Normal"/>
    <w:uiPriority w:val="99"/>
    <w:rsid w:val="00B943AC"/>
    <w:pPr>
      <w:pBdr>
        <w:top w:val="single" w:sz="4" w:space="0" w:color="auto"/>
        <w:bottom w:val="single" w:sz="4" w:space="0" w:color="auto"/>
        <w:right w:val="single" w:sz="4" w:space="0" w:color="auto"/>
      </w:pBdr>
      <w:spacing w:before="100" w:beforeAutospacing="1" w:after="100" w:afterAutospacing="1"/>
    </w:pPr>
    <w:rPr>
      <w:rFonts w:ascii="Sylfaen" w:hAnsi="Sylfaen"/>
      <w:b/>
      <w:bCs/>
      <w:sz w:val="16"/>
      <w:szCs w:val="16"/>
    </w:rPr>
  </w:style>
  <w:style w:type="paragraph" w:customStyle="1" w:styleId="xl183">
    <w:name w:val="xl183"/>
    <w:basedOn w:val="Normal"/>
    <w:uiPriority w:val="99"/>
    <w:rsid w:val="00B943AC"/>
    <w:pPr>
      <w:pBdr>
        <w:top w:val="single" w:sz="4" w:space="0" w:color="auto"/>
        <w:left w:val="single" w:sz="4" w:space="0" w:color="auto"/>
        <w:bottom w:val="single" w:sz="4" w:space="0" w:color="auto"/>
      </w:pBdr>
      <w:spacing w:before="100" w:beforeAutospacing="1" w:after="100" w:afterAutospacing="1"/>
      <w:jc w:val="center"/>
    </w:pPr>
    <w:rPr>
      <w:rFonts w:ascii="Arial Armenian" w:hAnsi="Arial Armenian"/>
      <w:b/>
      <w:bCs/>
      <w:sz w:val="18"/>
      <w:szCs w:val="18"/>
    </w:rPr>
  </w:style>
  <w:style w:type="paragraph" w:customStyle="1" w:styleId="xl184">
    <w:name w:val="xl184"/>
    <w:basedOn w:val="Normal"/>
    <w:uiPriority w:val="99"/>
    <w:rsid w:val="00B943AC"/>
    <w:pPr>
      <w:pBdr>
        <w:right w:val="single" w:sz="4" w:space="0" w:color="auto"/>
      </w:pBdr>
      <w:spacing w:before="100" w:beforeAutospacing="1" w:after="100" w:afterAutospacing="1"/>
    </w:pPr>
    <w:rPr>
      <w:rFonts w:ascii="Sylfaen" w:hAnsi="Sylfaen"/>
    </w:rPr>
  </w:style>
  <w:style w:type="paragraph" w:customStyle="1" w:styleId="xl185">
    <w:name w:val="xl185"/>
    <w:basedOn w:val="Normal"/>
    <w:uiPriority w:val="99"/>
    <w:rsid w:val="00B943AC"/>
    <w:pPr>
      <w:pBdr>
        <w:left w:val="single" w:sz="4" w:space="0" w:color="auto"/>
      </w:pBdr>
      <w:spacing w:before="100" w:beforeAutospacing="1" w:after="100" w:afterAutospacing="1"/>
      <w:jc w:val="center"/>
    </w:pPr>
    <w:rPr>
      <w:rFonts w:ascii="Arial Armenian" w:hAnsi="Arial Armenian"/>
      <w:sz w:val="18"/>
      <w:szCs w:val="18"/>
    </w:rPr>
  </w:style>
  <w:style w:type="paragraph" w:customStyle="1" w:styleId="xl186">
    <w:name w:val="xl186"/>
    <w:basedOn w:val="Normal"/>
    <w:uiPriority w:val="99"/>
    <w:rsid w:val="00B943AC"/>
    <w:pPr>
      <w:pBdr>
        <w:top w:val="double" w:sz="6" w:space="0" w:color="auto"/>
        <w:bottom w:val="double" w:sz="6" w:space="0" w:color="auto"/>
        <w:right w:val="single" w:sz="4" w:space="0" w:color="auto"/>
      </w:pBdr>
      <w:spacing w:before="100" w:beforeAutospacing="1" w:after="100" w:afterAutospacing="1"/>
      <w:jc w:val="right"/>
    </w:pPr>
    <w:rPr>
      <w:rFonts w:ascii="Sylfaen" w:hAnsi="Sylfaen"/>
      <w:b/>
      <w:bCs/>
    </w:rPr>
  </w:style>
  <w:style w:type="paragraph" w:customStyle="1" w:styleId="xl187">
    <w:name w:val="xl187"/>
    <w:basedOn w:val="Normal"/>
    <w:uiPriority w:val="99"/>
    <w:rsid w:val="00B943AC"/>
    <w:pPr>
      <w:pBdr>
        <w:top w:val="double" w:sz="6" w:space="0" w:color="auto"/>
        <w:left w:val="single" w:sz="4" w:space="0" w:color="auto"/>
        <w:bottom w:val="double" w:sz="6" w:space="0" w:color="auto"/>
      </w:pBdr>
      <w:spacing w:before="100" w:beforeAutospacing="1" w:after="100" w:afterAutospacing="1"/>
      <w:jc w:val="right"/>
    </w:pPr>
    <w:rPr>
      <w:rFonts w:ascii="Arial Armenian" w:hAnsi="Arial Armenian"/>
      <w:b/>
      <w:bCs/>
    </w:rPr>
  </w:style>
  <w:style w:type="paragraph" w:customStyle="1" w:styleId="xl188">
    <w:name w:val="xl188"/>
    <w:basedOn w:val="Normal"/>
    <w:uiPriority w:val="99"/>
    <w:rsid w:val="00B943AC"/>
    <w:pPr>
      <w:spacing w:before="100" w:beforeAutospacing="1" w:after="100" w:afterAutospacing="1"/>
      <w:jc w:val="center"/>
    </w:pPr>
    <w:rPr>
      <w:rFonts w:ascii="Arial Armenian" w:hAnsi="Arial Armenian"/>
      <w:sz w:val="18"/>
      <w:szCs w:val="18"/>
    </w:rPr>
  </w:style>
  <w:style w:type="paragraph" w:customStyle="1" w:styleId="xl189">
    <w:name w:val="xl189"/>
    <w:basedOn w:val="Normal"/>
    <w:uiPriority w:val="99"/>
    <w:rsid w:val="00B943AC"/>
    <w:pPr>
      <w:spacing w:before="100" w:beforeAutospacing="1" w:after="100" w:afterAutospacing="1"/>
    </w:pPr>
    <w:rPr>
      <w:rFonts w:ascii="Sylfaen" w:hAnsi="Sylfaen"/>
    </w:rPr>
  </w:style>
  <w:style w:type="paragraph" w:customStyle="1" w:styleId="xl190">
    <w:name w:val="xl190"/>
    <w:basedOn w:val="Normal"/>
    <w:uiPriority w:val="99"/>
    <w:rsid w:val="00B943AC"/>
    <w:pPr>
      <w:spacing w:before="100" w:beforeAutospacing="1" w:after="100" w:afterAutospacing="1"/>
    </w:pPr>
    <w:rPr>
      <w:rFonts w:ascii="Arial Armenian" w:hAnsi="Arial Armenian"/>
      <w:sz w:val="18"/>
      <w:szCs w:val="18"/>
    </w:rPr>
  </w:style>
  <w:style w:type="paragraph" w:customStyle="1" w:styleId="xl191">
    <w:name w:val="xl191"/>
    <w:basedOn w:val="Normal"/>
    <w:uiPriority w:val="99"/>
    <w:rsid w:val="00B943AC"/>
    <w:pPr>
      <w:pBdr>
        <w:top w:val="single" w:sz="4" w:space="0" w:color="auto"/>
        <w:bottom w:val="single" w:sz="4" w:space="0" w:color="auto"/>
      </w:pBdr>
      <w:spacing w:before="100" w:beforeAutospacing="1" w:after="100" w:afterAutospacing="1"/>
      <w:jc w:val="center"/>
    </w:pPr>
    <w:rPr>
      <w:rFonts w:ascii="Arial Armenian" w:hAnsi="Arial Armenian"/>
      <w:sz w:val="18"/>
      <w:szCs w:val="18"/>
    </w:rPr>
  </w:style>
  <w:style w:type="paragraph" w:customStyle="1" w:styleId="xl192">
    <w:name w:val="xl192"/>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193">
    <w:name w:val="xl193"/>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194">
    <w:name w:val="xl194"/>
    <w:basedOn w:val="Normal"/>
    <w:uiPriority w:val="99"/>
    <w:rsid w:val="00B943AC"/>
    <w:pPr>
      <w:pBdr>
        <w:bottom w:val="single" w:sz="4" w:space="0" w:color="auto"/>
      </w:pBdr>
      <w:spacing w:before="100" w:beforeAutospacing="1" w:after="100" w:afterAutospacing="1"/>
      <w:jc w:val="center"/>
    </w:pPr>
    <w:rPr>
      <w:rFonts w:ascii="Arial Armenian" w:hAnsi="Arial Armenian"/>
      <w:sz w:val="18"/>
      <w:szCs w:val="18"/>
    </w:rPr>
  </w:style>
  <w:style w:type="paragraph" w:customStyle="1" w:styleId="xl195">
    <w:name w:val="xl195"/>
    <w:basedOn w:val="Normal"/>
    <w:uiPriority w:val="99"/>
    <w:rsid w:val="00B943AC"/>
    <w:pPr>
      <w:pBdr>
        <w:bottom w:val="single" w:sz="4" w:space="0" w:color="auto"/>
      </w:pBdr>
      <w:spacing w:before="100" w:beforeAutospacing="1" w:after="100" w:afterAutospacing="1"/>
    </w:pPr>
    <w:rPr>
      <w:rFonts w:ascii="Sylfaen" w:hAnsi="Sylfaen"/>
      <w:sz w:val="16"/>
      <w:szCs w:val="16"/>
    </w:rPr>
  </w:style>
  <w:style w:type="paragraph" w:customStyle="1" w:styleId="xl196">
    <w:name w:val="xl196"/>
    <w:basedOn w:val="Normal"/>
    <w:uiPriority w:val="99"/>
    <w:rsid w:val="00B943AC"/>
    <w:pPr>
      <w:pBdr>
        <w:bottom w:val="single" w:sz="4" w:space="0" w:color="auto"/>
        <w:right w:val="double" w:sz="6" w:space="0" w:color="auto"/>
      </w:pBdr>
      <w:spacing w:before="100" w:beforeAutospacing="1" w:after="100" w:afterAutospacing="1"/>
      <w:jc w:val="center"/>
    </w:pPr>
    <w:rPr>
      <w:rFonts w:ascii="Arial Armenian" w:hAnsi="Arial Armenian"/>
      <w:sz w:val="18"/>
      <w:szCs w:val="18"/>
    </w:rPr>
  </w:style>
  <w:style w:type="paragraph" w:customStyle="1" w:styleId="xl197">
    <w:name w:val="xl197"/>
    <w:basedOn w:val="Normal"/>
    <w:uiPriority w:val="99"/>
    <w:rsid w:val="00B943AC"/>
    <w:pPr>
      <w:pBdr>
        <w:top w:val="single" w:sz="4" w:space="0" w:color="auto"/>
        <w:right w:val="single" w:sz="4" w:space="0" w:color="auto"/>
      </w:pBdr>
      <w:spacing w:before="100" w:beforeAutospacing="1" w:after="100" w:afterAutospacing="1"/>
    </w:pPr>
    <w:rPr>
      <w:rFonts w:ascii="Sylfaen" w:hAnsi="Sylfaen"/>
      <w:sz w:val="16"/>
      <w:szCs w:val="16"/>
    </w:rPr>
  </w:style>
  <w:style w:type="paragraph" w:customStyle="1" w:styleId="xl198">
    <w:name w:val="xl198"/>
    <w:basedOn w:val="Normal"/>
    <w:uiPriority w:val="99"/>
    <w:rsid w:val="00B943AC"/>
    <w:pPr>
      <w:spacing w:before="100" w:beforeAutospacing="1" w:after="100" w:afterAutospacing="1"/>
      <w:jc w:val="center"/>
    </w:pPr>
    <w:rPr>
      <w:rFonts w:ascii="Arial Armenian" w:hAnsi="Arial Armenian"/>
      <w:sz w:val="18"/>
      <w:szCs w:val="18"/>
    </w:rPr>
  </w:style>
  <w:style w:type="paragraph" w:customStyle="1" w:styleId="xl199">
    <w:name w:val="xl199"/>
    <w:basedOn w:val="Normal"/>
    <w:uiPriority w:val="99"/>
    <w:rsid w:val="00B943AC"/>
    <w:pPr>
      <w:spacing w:before="100" w:beforeAutospacing="1" w:after="100" w:afterAutospacing="1"/>
    </w:pPr>
    <w:rPr>
      <w:rFonts w:ascii="Arial Armenian" w:hAnsi="Arial Armenian"/>
      <w:sz w:val="18"/>
      <w:szCs w:val="18"/>
    </w:rPr>
  </w:style>
  <w:style w:type="paragraph" w:customStyle="1" w:styleId="xl200">
    <w:name w:val="xl200"/>
    <w:basedOn w:val="Normal"/>
    <w:uiPriority w:val="99"/>
    <w:rsid w:val="00B943AC"/>
    <w:pPr>
      <w:spacing w:before="100" w:beforeAutospacing="1" w:after="100" w:afterAutospacing="1"/>
    </w:pPr>
    <w:rPr>
      <w:rFonts w:ascii="Arial Armenian" w:hAnsi="Arial Armenian"/>
      <w:sz w:val="18"/>
      <w:szCs w:val="18"/>
    </w:rPr>
  </w:style>
  <w:style w:type="paragraph" w:customStyle="1" w:styleId="xl201">
    <w:name w:val="xl201"/>
    <w:basedOn w:val="Normal"/>
    <w:uiPriority w:val="99"/>
    <w:rsid w:val="00B943AC"/>
    <w:pPr>
      <w:pBdr>
        <w:left w:val="single" w:sz="4" w:space="0" w:color="auto"/>
      </w:pBdr>
      <w:spacing w:before="100" w:beforeAutospacing="1" w:after="100" w:afterAutospacing="1"/>
    </w:pPr>
    <w:rPr>
      <w:rFonts w:ascii="Arial Armenian" w:hAnsi="Arial Armenian"/>
      <w:sz w:val="18"/>
      <w:szCs w:val="18"/>
    </w:rPr>
  </w:style>
  <w:style w:type="paragraph" w:customStyle="1" w:styleId="xl202">
    <w:name w:val="xl202"/>
    <w:basedOn w:val="Normal"/>
    <w:uiPriority w:val="99"/>
    <w:rsid w:val="00B943AC"/>
    <w:pPr>
      <w:pBdr>
        <w:right w:val="single" w:sz="4" w:space="0" w:color="auto"/>
      </w:pBdr>
      <w:spacing w:before="100" w:beforeAutospacing="1" w:after="100" w:afterAutospacing="1"/>
    </w:pPr>
    <w:rPr>
      <w:rFonts w:ascii="Arial Armenian" w:hAnsi="Arial Armenian"/>
      <w:sz w:val="18"/>
      <w:szCs w:val="18"/>
    </w:rPr>
  </w:style>
  <w:style w:type="paragraph" w:customStyle="1" w:styleId="xl203">
    <w:name w:val="xl203"/>
    <w:basedOn w:val="Normal"/>
    <w:uiPriority w:val="99"/>
    <w:rsid w:val="00B943AC"/>
    <w:pPr>
      <w:pBdr>
        <w:top w:val="single" w:sz="4" w:space="0" w:color="auto"/>
      </w:pBdr>
      <w:spacing w:before="100" w:beforeAutospacing="1" w:after="100" w:afterAutospacing="1"/>
    </w:pPr>
    <w:rPr>
      <w:rFonts w:ascii="Sylfaen" w:hAnsi="Sylfaen"/>
      <w:sz w:val="16"/>
      <w:szCs w:val="16"/>
    </w:rPr>
  </w:style>
  <w:style w:type="paragraph" w:customStyle="1" w:styleId="xl204">
    <w:name w:val="xl204"/>
    <w:basedOn w:val="Normal"/>
    <w:uiPriority w:val="99"/>
    <w:rsid w:val="00B943AC"/>
    <w:pPr>
      <w:pBdr>
        <w:top w:val="single" w:sz="4" w:space="0" w:color="auto"/>
      </w:pBdr>
      <w:spacing w:before="100" w:beforeAutospacing="1" w:after="100" w:afterAutospacing="1"/>
      <w:jc w:val="center"/>
    </w:pPr>
    <w:rPr>
      <w:rFonts w:ascii="Arial Armenian" w:hAnsi="Arial Armenian"/>
      <w:sz w:val="18"/>
      <w:szCs w:val="18"/>
    </w:rPr>
  </w:style>
  <w:style w:type="paragraph" w:customStyle="1" w:styleId="xl205">
    <w:name w:val="xl205"/>
    <w:basedOn w:val="Normal"/>
    <w:uiPriority w:val="99"/>
    <w:rsid w:val="00B943AC"/>
    <w:pPr>
      <w:pBdr>
        <w:top w:val="single" w:sz="4" w:space="0" w:color="auto"/>
      </w:pBdr>
      <w:spacing w:before="100" w:beforeAutospacing="1" w:after="100" w:afterAutospacing="1"/>
      <w:jc w:val="center"/>
    </w:pPr>
    <w:rPr>
      <w:rFonts w:ascii="Arial Armenian" w:hAnsi="Arial Armenian"/>
      <w:sz w:val="18"/>
      <w:szCs w:val="18"/>
    </w:rPr>
  </w:style>
  <w:style w:type="paragraph" w:customStyle="1" w:styleId="xl206">
    <w:name w:val="xl206"/>
    <w:basedOn w:val="Normal"/>
    <w:uiPriority w:val="99"/>
    <w:rsid w:val="00B943AC"/>
    <w:pPr>
      <w:pBdr>
        <w:top w:val="single" w:sz="4" w:space="0" w:color="auto"/>
      </w:pBdr>
      <w:spacing w:before="100" w:beforeAutospacing="1" w:after="100" w:afterAutospacing="1"/>
      <w:jc w:val="center"/>
    </w:pPr>
    <w:rPr>
      <w:rFonts w:ascii="Arial Armenian" w:hAnsi="Arial Armenian"/>
      <w:sz w:val="18"/>
      <w:szCs w:val="18"/>
    </w:rPr>
  </w:style>
  <w:style w:type="paragraph" w:customStyle="1" w:styleId="xl207">
    <w:name w:val="xl207"/>
    <w:basedOn w:val="Normal"/>
    <w:uiPriority w:val="99"/>
    <w:rsid w:val="00B943AC"/>
    <w:pPr>
      <w:pBdr>
        <w:top w:val="single" w:sz="4" w:space="0" w:color="auto"/>
      </w:pBdr>
      <w:spacing w:before="100" w:beforeAutospacing="1" w:after="100" w:afterAutospacing="1"/>
    </w:pPr>
    <w:rPr>
      <w:rFonts w:ascii="Arial Armenian" w:hAnsi="Arial Armenian"/>
      <w:sz w:val="18"/>
      <w:szCs w:val="18"/>
    </w:rPr>
  </w:style>
  <w:style w:type="paragraph" w:customStyle="1" w:styleId="xl208">
    <w:name w:val="xl208"/>
    <w:basedOn w:val="Normal"/>
    <w:uiPriority w:val="99"/>
    <w:rsid w:val="00B943AC"/>
    <w:pPr>
      <w:pBdr>
        <w:top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209">
    <w:name w:val="xl209"/>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10">
    <w:name w:val="xl210"/>
    <w:basedOn w:val="Normal"/>
    <w:uiPriority w:val="99"/>
    <w:rsid w:val="00B943AC"/>
    <w:pPr>
      <w:pBdr>
        <w:top w:val="single" w:sz="4" w:space="0" w:color="auto"/>
      </w:pBdr>
      <w:spacing w:before="100" w:beforeAutospacing="1" w:after="100" w:afterAutospacing="1"/>
    </w:pPr>
    <w:rPr>
      <w:rFonts w:ascii="Arial Armenian" w:hAnsi="Arial Armenian"/>
      <w:sz w:val="18"/>
      <w:szCs w:val="18"/>
    </w:rPr>
  </w:style>
  <w:style w:type="paragraph" w:customStyle="1" w:styleId="xl211">
    <w:name w:val="xl211"/>
    <w:basedOn w:val="Normal"/>
    <w:uiPriority w:val="99"/>
    <w:rsid w:val="00B943AC"/>
    <w:pPr>
      <w:pBdr>
        <w:top w:val="single" w:sz="4" w:space="0" w:color="auto"/>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12">
    <w:name w:val="xl212"/>
    <w:basedOn w:val="Normal"/>
    <w:uiPriority w:val="99"/>
    <w:rsid w:val="00B943AC"/>
    <w:pPr>
      <w:pBdr>
        <w:top w:val="single" w:sz="4" w:space="0" w:color="auto"/>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13">
    <w:name w:val="xl213"/>
    <w:basedOn w:val="Normal"/>
    <w:uiPriority w:val="99"/>
    <w:rsid w:val="00B943AC"/>
    <w:pPr>
      <w:pBdr>
        <w:top w:val="single" w:sz="4" w:space="0" w:color="auto"/>
        <w:left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214">
    <w:name w:val="xl214"/>
    <w:basedOn w:val="Normal"/>
    <w:uiPriority w:val="99"/>
    <w:rsid w:val="00B943AC"/>
    <w:pPr>
      <w:pBdr>
        <w:top w:val="single" w:sz="4" w:space="0" w:color="auto"/>
        <w:left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215">
    <w:name w:val="xl215"/>
    <w:basedOn w:val="Normal"/>
    <w:uiPriority w:val="99"/>
    <w:rsid w:val="00B943AC"/>
    <w:pPr>
      <w:spacing w:before="100" w:beforeAutospacing="1" w:after="100" w:afterAutospacing="1"/>
    </w:pPr>
    <w:rPr>
      <w:rFonts w:ascii="Arial Armenian" w:hAnsi="Arial Armenian"/>
      <w:sz w:val="18"/>
      <w:szCs w:val="18"/>
    </w:rPr>
  </w:style>
  <w:style w:type="paragraph" w:customStyle="1" w:styleId="xl216">
    <w:name w:val="xl216"/>
    <w:basedOn w:val="Normal"/>
    <w:uiPriority w:val="99"/>
    <w:rsid w:val="00B943AC"/>
    <w:pPr>
      <w:pBdr>
        <w:top w:val="single" w:sz="4" w:space="0" w:color="auto"/>
        <w:bottom w:val="single" w:sz="4" w:space="0" w:color="auto"/>
        <w:right w:val="single" w:sz="4" w:space="0" w:color="auto"/>
      </w:pBdr>
      <w:spacing w:before="100" w:beforeAutospacing="1" w:after="100" w:afterAutospacing="1"/>
    </w:pPr>
    <w:rPr>
      <w:rFonts w:ascii="Sylfaen" w:hAnsi="Sylfaen"/>
      <w:sz w:val="16"/>
      <w:szCs w:val="16"/>
    </w:rPr>
  </w:style>
  <w:style w:type="paragraph" w:customStyle="1" w:styleId="xl217">
    <w:name w:val="xl217"/>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18">
    <w:name w:val="xl218"/>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19">
    <w:name w:val="xl219"/>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220">
    <w:name w:val="xl220"/>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221">
    <w:name w:val="xl221"/>
    <w:basedOn w:val="Normal"/>
    <w:uiPriority w:val="99"/>
    <w:rsid w:val="00B943AC"/>
    <w:pPr>
      <w:pBdr>
        <w:bottom w:val="single" w:sz="4" w:space="0" w:color="auto"/>
      </w:pBdr>
      <w:spacing w:before="100" w:beforeAutospacing="1" w:after="100" w:afterAutospacing="1"/>
    </w:pPr>
    <w:rPr>
      <w:rFonts w:ascii="Arial Armenian" w:hAnsi="Arial Armenian"/>
      <w:sz w:val="18"/>
      <w:szCs w:val="18"/>
    </w:rPr>
  </w:style>
  <w:style w:type="paragraph" w:customStyle="1" w:styleId="xl222">
    <w:name w:val="xl222"/>
    <w:basedOn w:val="Normal"/>
    <w:uiPriority w:val="99"/>
    <w:rsid w:val="00B943AC"/>
    <w:pPr>
      <w:pBdr>
        <w:left w:val="single" w:sz="4" w:space="0" w:color="auto"/>
        <w:bottom w:val="single" w:sz="4" w:space="0" w:color="auto"/>
        <w:right w:val="single" w:sz="4" w:space="0" w:color="auto"/>
      </w:pBdr>
      <w:spacing w:before="100" w:beforeAutospacing="1" w:after="100" w:afterAutospacing="1"/>
    </w:pPr>
    <w:rPr>
      <w:rFonts w:ascii="Sylfaen" w:hAnsi="Sylfaen"/>
    </w:rPr>
  </w:style>
  <w:style w:type="paragraph" w:customStyle="1" w:styleId="xl223">
    <w:name w:val="xl223"/>
    <w:basedOn w:val="Normal"/>
    <w:uiPriority w:val="99"/>
    <w:rsid w:val="00B943AC"/>
    <w:pPr>
      <w:pBdr>
        <w:bottom w:val="single" w:sz="4" w:space="0" w:color="auto"/>
      </w:pBdr>
      <w:spacing w:before="100" w:beforeAutospacing="1" w:after="100" w:afterAutospacing="1"/>
      <w:jc w:val="center"/>
    </w:pPr>
    <w:rPr>
      <w:rFonts w:ascii="Arial Armenian" w:hAnsi="Arial Armenian"/>
      <w:sz w:val="18"/>
      <w:szCs w:val="18"/>
    </w:rPr>
  </w:style>
  <w:style w:type="paragraph" w:customStyle="1" w:styleId="xl224">
    <w:name w:val="xl224"/>
    <w:basedOn w:val="Normal"/>
    <w:uiPriority w:val="99"/>
    <w:rsid w:val="00B943AC"/>
    <w:pPr>
      <w:pBdr>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25">
    <w:name w:val="xl225"/>
    <w:basedOn w:val="Normal"/>
    <w:uiPriority w:val="99"/>
    <w:rsid w:val="00B943AC"/>
    <w:pPr>
      <w:pBdr>
        <w:bottom w:val="single" w:sz="4" w:space="0" w:color="auto"/>
      </w:pBdr>
      <w:spacing w:before="100" w:beforeAutospacing="1" w:after="100" w:afterAutospacing="1"/>
    </w:pPr>
    <w:rPr>
      <w:rFonts w:ascii="Arial Armenian" w:hAnsi="Arial Armenian"/>
      <w:sz w:val="18"/>
      <w:szCs w:val="18"/>
    </w:rPr>
  </w:style>
  <w:style w:type="paragraph" w:customStyle="1" w:styleId="xl226">
    <w:name w:val="xl226"/>
    <w:basedOn w:val="Normal"/>
    <w:uiPriority w:val="99"/>
    <w:rsid w:val="00B943AC"/>
    <w:pPr>
      <w:pBdr>
        <w:bottom w:val="single" w:sz="4" w:space="0" w:color="auto"/>
      </w:pBdr>
      <w:spacing w:before="100" w:beforeAutospacing="1" w:after="100" w:afterAutospacing="1"/>
    </w:pPr>
    <w:rPr>
      <w:rFonts w:ascii="Arial Armenian" w:hAnsi="Arial Armenian"/>
      <w:sz w:val="18"/>
      <w:szCs w:val="18"/>
    </w:rPr>
  </w:style>
  <w:style w:type="paragraph" w:customStyle="1" w:styleId="xl227">
    <w:name w:val="xl227"/>
    <w:basedOn w:val="Normal"/>
    <w:uiPriority w:val="99"/>
    <w:rsid w:val="00B943AC"/>
    <w:pPr>
      <w:pBdr>
        <w:left w:val="single" w:sz="4" w:space="0" w:color="auto"/>
        <w:bottom w:val="single" w:sz="4" w:space="0" w:color="auto"/>
      </w:pBdr>
      <w:spacing w:before="100" w:beforeAutospacing="1" w:after="100" w:afterAutospacing="1"/>
    </w:pPr>
    <w:rPr>
      <w:rFonts w:ascii="Arial Armenian" w:hAnsi="Arial Armenian"/>
      <w:sz w:val="18"/>
      <w:szCs w:val="18"/>
    </w:rPr>
  </w:style>
  <w:style w:type="paragraph" w:customStyle="1" w:styleId="xl228">
    <w:name w:val="xl228"/>
    <w:basedOn w:val="Normal"/>
    <w:uiPriority w:val="99"/>
    <w:rsid w:val="00B943AC"/>
    <w:pPr>
      <w:pBdr>
        <w:bottom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229">
    <w:name w:val="xl229"/>
    <w:basedOn w:val="Normal"/>
    <w:uiPriority w:val="99"/>
    <w:rsid w:val="00B943AC"/>
    <w:pPr>
      <w:pBdr>
        <w:top w:val="single" w:sz="4" w:space="0" w:color="auto"/>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30">
    <w:name w:val="xl230"/>
    <w:basedOn w:val="Normal"/>
    <w:uiPriority w:val="99"/>
    <w:rsid w:val="00B943AC"/>
    <w:pPr>
      <w:pBdr>
        <w:top w:val="single" w:sz="4" w:space="0" w:color="auto"/>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31">
    <w:name w:val="xl231"/>
    <w:basedOn w:val="Normal"/>
    <w:uiPriority w:val="99"/>
    <w:rsid w:val="00B943AC"/>
    <w:pPr>
      <w:pBdr>
        <w:top w:val="single" w:sz="4" w:space="0" w:color="auto"/>
        <w:left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232">
    <w:name w:val="xl232"/>
    <w:basedOn w:val="Normal"/>
    <w:uiPriority w:val="99"/>
    <w:rsid w:val="00B943AC"/>
    <w:pPr>
      <w:pBdr>
        <w:top w:val="single" w:sz="4" w:space="0" w:color="auto"/>
        <w:left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233">
    <w:name w:val="xl233"/>
    <w:basedOn w:val="Normal"/>
    <w:uiPriority w:val="99"/>
    <w:rsid w:val="00B943AC"/>
    <w:pPr>
      <w:pBdr>
        <w:top w:val="single" w:sz="4" w:space="0" w:color="auto"/>
      </w:pBdr>
      <w:spacing w:before="100" w:beforeAutospacing="1" w:after="100" w:afterAutospacing="1"/>
      <w:jc w:val="center"/>
    </w:pPr>
    <w:rPr>
      <w:rFonts w:ascii="Arial Armenian" w:hAnsi="Arial Armenian"/>
      <w:sz w:val="18"/>
      <w:szCs w:val="18"/>
    </w:rPr>
  </w:style>
  <w:style w:type="paragraph" w:customStyle="1" w:styleId="xl234">
    <w:name w:val="xl234"/>
    <w:basedOn w:val="Normal"/>
    <w:uiPriority w:val="99"/>
    <w:rsid w:val="00B943AC"/>
    <w:pPr>
      <w:pBdr>
        <w:top w:val="single" w:sz="4" w:space="0" w:color="auto"/>
        <w:left w:val="single" w:sz="4" w:space="0" w:color="auto"/>
      </w:pBdr>
      <w:spacing w:before="100" w:beforeAutospacing="1" w:after="100" w:afterAutospacing="1"/>
    </w:pPr>
    <w:rPr>
      <w:rFonts w:ascii="Arial Armenian" w:hAnsi="Arial Armenian"/>
      <w:sz w:val="18"/>
      <w:szCs w:val="18"/>
    </w:rPr>
  </w:style>
  <w:style w:type="paragraph" w:customStyle="1" w:styleId="xl235">
    <w:name w:val="xl235"/>
    <w:basedOn w:val="Normal"/>
    <w:uiPriority w:val="99"/>
    <w:rsid w:val="00B943AC"/>
    <w:pPr>
      <w:pBdr>
        <w:top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236">
    <w:name w:val="xl236"/>
    <w:basedOn w:val="Normal"/>
    <w:uiPriority w:val="99"/>
    <w:rsid w:val="00B943AC"/>
    <w:pPr>
      <w:pBdr>
        <w:top w:val="single" w:sz="4" w:space="0" w:color="auto"/>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37">
    <w:name w:val="xl237"/>
    <w:basedOn w:val="Normal"/>
    <w:uiPriority w:val="99"/>
    <w:rsid w:val="00B943AC"/>
    <w:pPr>
      <w:pBdr>
        <w:top w:val="single" w:sz="4" w:space="0" w:color="auto"/>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38">
    <w:name w:val="xl238"/>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39">
    <w:name w:val="xl239"/>
    <w:basedOn w:val="Normal"/>
    <w:uiPriority w:val="99"/>
    <w:rsid w:val="00B943AC"/>
    <w:pPr>
      <w:pBdr>
        <w:bottom w:val="single" w:sz="4" w:space="0" w:color="auto"/>
      </w:pBdr>
      <w:spacing w:before="100" w:beforeAutospacing="1" w:after="100" w:afterAutospacing="1"/>
    </w:pPr>
    <w:rPr>
      <w:rFonts w:ascii="Sylfaen" w:hAnsi="Sylfaen"/>
      <w:sz w:val="16"/>
      <w:szCs w:val="16"/>
    </w:rPr>
  </w:style>
  <w:style w:type="paragraph" w:customStyle="1" w:styleId="xl240">
    <w:name w:val="xl240"/>
    <w:basedOn w:val="Normal"/>
    <w:uiPriority w:val="99"/>
    <w:rsid w:val="00B943AC"/>
    <w:pPr>
      <w:pBdr>
        <w:bottom w:val="single" w:sz="4" w:space="0" w:color="auto"/>
      </w:pBdr>
      <w:spacing w:before="100" w:beforeAutospacing="1" w:after="100" w:afterAutospacing="1"/>
      <w:jc w:val="center"/>
    </w:pPr>
    <w:rPr>
      <w:rFonts w:ascii="Arial Armenian" w:hAnsi="Arial Armenian"/>
      <w:sz w:val="18"/>
      <w:szCs w:val="18"/>
    </w:rPr>
  </w:style>
  <w:style w:type="paragraph" w:customStyle="1" w:styleId="xl241">
    <w:name w:val="xl241"/>
    <w:basedOn w:val="Normal"/>
    <w:uiPriority w:val="99"/>
    <w:rsid w:val="00B943AC"/>
    <w:pPr>
      <w:pBdr>
        <w:bottom w:val="single" w:sz="4" w:space="0" w:color="auto"/>
      </w:pBdr>
      <w:spacing w:before="100" w:beforeAutospacing="1" w:after="100" w:afterAutospacing="1"/>
      <w:jc w:val="center"/>
    </w:pPr>
    <w:rPr>
      <w:rFonts w:ascii="Arial Armenian" w:hAnsi="Arial Armenian"/>
      <w:sz w:val="18"/>
      <w:szCs w:val="18"/>
    </w:rPr>
  </w:style>
  <w:style w:type="paragraph" w:customStyle="1" w:styleId="xl242">
    <w:name w:val="xl242"/>
    <w:basedOn w:val="Normal"/>
    <w:uiPriority w:val="99"/>
    <w:rsid w:val="00B943AC"/>
    <w:pPr>
      <w:pBdr>
        <w:bottom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243">
    <w:name w:val="xl243"/>
    <w:basedOn w:val="Normal"/>
    <w:uiPriority w:val="99"/>
    <w:rsid w:val="00B943AC"/>
    <w:pPr>
      <w:pBdr>
        <w:left w:val="single" w:sz="4" w:space="0" w:color="auto"/>
        <w:bottom w:val="single" w:sz="4" w:space="0" w:color="auto"/>
        <w:right w:val="double" w:sz="6" w:space="0" w:color="auto"/>
      </w:pBdr>
      <w:spacing w:before="100" w:beforeAutospacing="1" w:after="100" w:afterAutospacing="1"/>
    </w:pPr>
    <w:rPr>
      <w:rFonts w:ascii="Arial Armenian" w:hAnsi="Arial Armenian"/>
      <w:sz w:val="18"/>
      <w:szCs w:val="18"/>
    </w:rPr>
  </w:style>
  <w:style w:type="paragraph" w:customStyle="1" w:styleId="xl244">
    <w:name w:val="xl244"/>
    <w:basedOn w:val="Normal"/>
    <w:uiPriority w:val="99"/>
    <w:rsid w:val="00B943AC"/>
    <w:pPr>
      <w:pBdr>
        <w:bottom w:val="single" w:sz="4" w:space="0" w:color="auto"/>
      </w:pBdr>
      <w:spacing w:before="100" w:beforeAutospacing="1" w:after="100" w:afterAutospacing="1"/>
      <w:jc w:val="center"/>
    </w:pPr>
    <w:rPr>
      <w:rFonts w:ascii="Arial Armenian" w:hAnsi="Arial Armenian"/>
      <w:sz w:val="18"/>
      <w:szCs w:val="18"/>
    </w:rPr>
  </w:style>
  <w:style w:type="paragraph" w:customStyle="1" w:styleId="xl245">
    <w:name w:val="xl245"/>
    <w:basedOn w:val="Normal"/>
    <w:uiPriority w:val="99"/>
    <w:rsid w:val="00B943AC"/>
    <w:pPr>
      <w:pBdr>
        <w:top w:val="single" w:sz="4" w:space="0" w:color="auto"/>
        <w:left w:val="single" w:sz="4" w:space="0" w:color="auto"/>
        <w:right w:val="single" w:sz="4" w:space="0" w:color="auto"/>
      </w:pBdr>
      <w:spacing w:before="100" w:beforeAutospacing="1" w:after="100" w:afterAutospacing="1"/>
      <w:jc w:val="center"/>
    </w:pPr>
    <w:rPr>
      <w:rFonts w:ascii="Arial Armenian" w:hAnsi="Arial Armenian"/>
      <w:sz w:val="16"/>
      <w:szCs w:val="16"/>
    </w:rPr>
  </w:style>
  <w:style w:type="paragraph" w:customStyle="1" w:styleId="xl246">
    <w:name w:val="xl246"/>
    <w:basedOn w:val="Normal"/>
    <w:uiPriority w:val="99"/>
    <w:rsid w:val="00B943AC"/>
    <w:pPr>
      <w:pBdr>
        <w:left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247">
    <w:name w:val="xl247"/>
    <w:basedOn w:val="Normal"/>
    <w:uiPriority w:val="99"/>
    <w:rsid w:val="00B943AC"/>
    <w:pPr>
      <w:pBdr>
        <w:top w:val="single" w:sz="4" w:space="0" w:color="auto"/>
      </w:pBdr>
      <w:spacing w:before="100" w:beforeAutospacing="1" w:after="100" w:afterAutospacing="1"/>
      <w:jc w:val="center"/>
    </w:pPr>
    <w:rPr>
      <w:rFonts w:ascii="Arial Armenian" w:hAnsi="Arial Armenian"/>
      <w:sz w:val="18"/>
      <w:szCs w:val="18"/>
    </w:rPr>
  </w:style>
  <w:style w:type="paragraph" w:customStyle="1" w:styleId="xl248">
    <w:name w:val="xl248"/>
    <w:basedOn w:val="Normal"/>
    <w:uiPriority w:val="99"/>
    <w:rsid w:val="00B943AC"/>
    <w:pPr>
      <w:pBdr>
        <w:top w:val="single" w:sz="4" w:space="0" w:color="auto"/>
        <w:right w:val="single" w:sz="4" w:space="0" w:color="auto"/>
      </w:pBdr>
      <w:spacing w:before="100" w:beforeAutospacing="1" w:after="100" w:afterAutospacing="1"/>
    </w:pPr>
    <w:rPr>
      <w:rFonts w:ascii="Sylfaen" w:hAnsi="Sylfaen"/>
      <w:sz w:val="16"/>
      <w:szCs w:val="16"/>
    </w:rPr>
  </w:style>
  <w:style w:type="paragraph" w:customStyle="1" w:styleId="xl249">
    <w:name w:val="xl249"/>
    <w:basedOn w:val="Normal"/>
    <w:uiPriority w:val="99"/>
    <w:rsid w:val="00B943AC"/>
    <w:pPr>
      <w:pBdr>
        <w:left w:val="single" w:sz="4" w:space="0" w:color="auto"/>
        <w:bottom w:val="single" w:sz="4" w:space="0" w:color="auto"/>
        <w:right w:val="single" w:sz="4" w:space="0" w:color="auto"/>
      </w:pBdr>
      <w:spacing w:before="100" w:beforeAutospacing="1" w:after="100" w:afterAutospacing="1"/>
    </w:pPr>
    <w:rPr>
      <w:rFonts w:ascii="Sylfaen" w:hAnsi="Sylfaen"/>
      <w:sz w:val="18"/>
      <w:szCs w:val="18"/>
    </w:rPr>
  </w:style>
  <w:style w:type="paragraph" w:customStyle="1" w:styleId="xl250">
    <w:name w:val="xl250"/>
    <w:basedOn w:val="Normal"/>
    <w:uiPriority w:val="99"/>
    <w:rsid w:val="00B943AC"/>
    <w:pPr>
      <w:pBdr>
        <w:top w:val="single" w:sz="4" w:space="0" w:color="auto"/>
        <w:right w:val="single" w:sz="4" w:space="0" w:color="auto"/>
      </w:pBdr>
      <w:spacing w:before="100" w:beforeAutospacing="1" w:after="100" w:afterAutospacing="1"/>
    </w:pPr>
    <w:rPr>
      <w:rFonts w:ascii="Sylfaen" w:hAnsi="Sylfaen"/>
      <w:sz w:val="16"/>
      <w:szCs w:val="16"/>
    </w:rPr>
  </w:style>
  <w:style w:type="paragraph" w:customStyle="1" w:styleId="xl251">
    <w:name w:val="xl251"/>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52">
    <w:name w:val="xl252"/>
    <w:basedOn w:val="Normal"/>
    <w:uiPriority w:val="99"/>
    <w:rsid w:val="00B943AC"/>
    <w:pPr>
      <w:pBdr>
        <w:top w:val="single" w:sz="4" w:space="0" w:color="auto"/>
        <w:bottom w:val="single" w:sz="4" w:space="0" w:color="auto"/>
        <w:right w:val="single" w:sz="4" w:space="0" w:color="auto"/>
      </w:pBdr>
      <w:spacing w:before="100" w:beforeAutospacing="1" w:after="100" w:afterAutospacing="1"/>
    </w:pPr>
    <w:rPr>
      <w:rFonts w:ascii="Sylfaen" w:hAnsi="Sylfaen"/>
      <w:sz w:val="16"/>
      <w:szCs w:val="16"/>
    </w:rPr>
  </w:style>
  <w:style w:type="paragraph" w:customStyle="1" w:styleId="xl253">
    <w:name w:val="xl253"/>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54">
    <w:name w:val="xl254"/>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55">
    <w:name w:val="xl255"/>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256">
    <w:name w:val="xl256"/>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257">
    <w:name w:val="xl257"/>
    <w:basedOn w:val="Normal"/>
    <w:uiPriority w:val="99"/>
    <w:rsid w:val="00B943AC"/>
    <w:pPr>
      <w:pBdr>
        <w:left w:val="single" w:sz="4" w:space="0" w:color="auto"/>
        <w:bottom w:val="single" w:sz="4" w:space="0" w:color="auto"/>
        <w:right w:val="double" w:sz="6" w:space="0" w:color="auto"/>
      </w:pBdr>
      <w:spacing w:before="100" w:beforeAutospacing="1" w:after="100" w:afterAutospacing="1"/>
      <w:jc w:val="center"/>
    </w:pPr>
    <w:rPr>
      <w:rFonts w:ascii="Arial Armenian" w:hAnsi="Arial Armenian"/>
      <w:sz w:val="18"/>
      <w:szCs w:val="18"/>
    </w:rPr>
  </w:style>
  <w:style w:type="paragraph" w:customStyle="1" w:styleId="xl258">
    <w:name w:val="xl258"/>
    <w:basedOn w:val="Normal"/>
    <w:uiPriority w:val="99"/>
    <w:rsid w:val="00B943AC"/>
    <w:pPr>
      <w:pBdr>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59">
    <w:name w:val="xl259"/>
    <w:basedOn w:val="Normal"/>
    <w:uiPriority w:val="99"/>
    <w:rsid w:val="00B943AC"/>
    <w:pPr>
      <w:pBdr>
        <w:top w:val="single" w:sz="4" w:space="0" w:color="auto"/>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60">
    <w:name w:val="xl260"/>
    <w:basedOn w:val="Normal"/>
    <w:uiPriority w:val="99"/>
    <w:rsid w:val="00B943AC"/>
    <w:pPr>
      <w:pBdr>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61">
    <w:name w:val="xl261"/>
    <w:basedOn w:val="Normal"/>
    <w:uiPriority w:val="99"/>
    <w:rsid w:val="00B943AC"/>
    <w:pPr>
      <w:pBdr>
        <w:top w:val="single" w:sz="4" w:space="0" w:color="auto"/>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62">
    <w:name w:val="xl262"/>
    <w:basedOn w:val="Normal"/>
    <w:uiPriority w:val="99"/>
    <w:rsid w:val="00B943AC"/>
    <w:pPr>
      <w:pBdr>
        <w:left w:val="single" w:sz="4" w:space="0" w:color="auto"/>
        <w:bottom w:val="single" w:sz="4" w:space="0" w:color="auto"/>
        <w:right w:val="single" w:sz="4" w:space="0" w:color="auto"/>
      </w:pBdr>
      <w:spacing w:before="100" w:beforeAutospacing="1" w:after="100" w:afterAutospacing="1"/>
    </w:pPr>
    <w:rPr>
      <w:rFonts w:ascii="Sylfaen" w:hAnsi="Sylfaen"/>
      <w:b/>
      <w:bCs/>
      <w:sz w:val="18"/>
      <w:szCs w:val="18"/>
    </w:rPr>
  </w:style>
  <w:style w:type="paragraph" w:customStyle="1" w:styleId="xl263">
    <w:name w:val="xl263"/>
    <w:basedOn w:val="Normal"/>
    <w:uiPriority w:val="99"/>
    <w:rsid w:val="00B943AC"/>
    <w:pPr>
      <w:pBdr>
        <w:top w:val="single" w:sz="4" w:space="0" w:color="auto"/>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64">
    <w:name w:val="xl264"/>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65">
    <w:name w:val="xl265"/>
    <w:basedOn w:val="Normal"/>
    <w:uiPriority w:val="99"/>
    <w:rsid w:val="00B943AC"/>
    <w:pPr>
      <w:spacing w:before="100" w:beforeAutospacing="1" w:after="100" w:afterAutospacing="1"/>
    </w:pPr>
    <w:rPr>
      <w:rFonts w:ascii="Arial Armenian" w:hAnsi="Arial Armenian"/>
      <w:i/>
      <w:iCs/>
    </w:rPr>
  </w:style>
  <w:style w:type="paragraph" w:customStyle="1" w:styleId="xl266">
    <w:name w:val="xl266"/>
    <w:basedOn w:val="Normal"/>
    <w:uiPriority w:val="99"/>
    <w:rsid w:val="00B943AC"/>
    <w:pPr>
      <w:spacing w:before="100" w:beforeAutospacing="1" w:after="100" w:afterAutospacing="1"/>
      <w:jc w:val="right"/>
    </w:pPr>
    <w:rPr>
      <w:rFonts w:ascii="Arial Armenian" w:hAnsi="Arial Armenian"/>
      <w:i/>
      <w:iCs/>
    </w:rPr>
  </w:style>
  <w:style w:type="paragraph" w:customStyle="1" w:styleId="xl267">
    <w:name w:val="xl267"/>
    <w:basedOn w:val="Normal"/>
    <w:uiPriority w:val="99"/>
    <w:rsid w:val="00B943AC"/>
    <w:pPr>
      <w:pBdr>
        <w:left w:val="single" w:sz="4" w:space="0" w:color="auto"/>
        <w:right w:val="single" w:sz="4" w:space="0" w:color="auto"/>
      </w:pBdr>
      <w:spacing w:before="100" w:beforeAutospacing="1" w:after="100" w:afterAutospacing="1"/>
    </w:pPr>
    <w:rPr>
      <w:rFonts w:ascii="Sylfaen" w:hAnsi="Sylfaen"/>
      <w:sz w:val="18"/>
      <w:szCs w:val="18"/>
    </w:rPr>
  </w:style>
  <w:style w:type="paragraph" w:customStyle="1" w:styleId="xl268">
    <w:name w:val="xl268"/>
    <w:basedOn w:val="Normal"/>
    <w:uiPriority w:val="99"/>
    <w:rsid w:val="00B943AC"/>
    <w:pPr>
      <w:spacing w:before="100" w:beforeAutospacing="1" w:after="100" w:afterAutospacing="1"/>
      <w:jc w:val="center"/>
    </w:pPr>
    <w:rPr>
      <w:rFonts w:ascii="Arial Armenian" w:hAnsi="Arial Armenian"/>
      <w:sz w:val="18"/>
      <w:szCs w:val="18"/>
    </w:rPr>
  </w:style>
  <w:style w:type="paragraph" w:customStyle="1" w:styleId="xl269">
    <w:name w:val="xl269"/>
    <w:basedOn w:val="Normal"/>
    <w:uiPriority w:val="99"/>
    <w:rsid w:val="00B943AC"/>
    <w:pPr>
      <w:pBdr>
        <w:top w:val="single" w:sz="4" w:space="0" w:color="auto"/>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70">
    <w:name w:val="xl270"/>
    <w:basedOn w:val="Normal"/>
    <w:uiPriority w:val="99"/>
    <w:rsid w:val="00B943AC"/>
    <w:pPr>
      <w:pBdr>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71">
    <w:name w:val="xl271"/>
    <w:basedOn w:val="Normal"/>
    <w:uiPriority w:val="99"/>
    <w:rsid w:val="00B943AC"/>
    <w:pPr>
      <w:pBdr>
        <w:top w:val="single" w:sz="4" w:space="0" w:color="auto"/>
        <w:left w:val="single" w:sz="4" w:space="0" w:color="auto"/>
        <w:right w:val="double" w:sz="6" w:space="0" w:color="auto"/>
      </w:pBdr>
      <w:spacing w:before="100" w:beforeAutospacing="1" w:after="100" w:afterAutospacing="1"/>
      <w:jc w:val="center"/>
    </w:pPr>
    <w:rPr>
      <w:rFonts w:ascii="Arial Armenian" w:hAnsi="Arial Armenian"/>
      <w:sz w:val="18"/>
      <w:szCs w:val="18"/>
    </w:rPr>
  </w:style>
  <w:style w:type="paragraph" w:customStyle="1" w:styleId="xl272">
    <w:name w:val="xl272"/>
    <w:basedOn w:val="Normal"/>
    <w:uiPriority w:val="99"/>
    <w:rsid w:val="00B943AC"/>
    <w:pPr>
      <w:pBdr>
        <w:left w:val="single" w:sz="4" w:space="0" w:color="auto"/>
        <w:right w:val="double" w:sz="6" w:space="0" w:color="auto"/>
      </w:pBdr>
      <w:spacing w:before="100" w:beforeAutospacing="1" w:after="100" w:afterAutospacing="1"/>
      <w:jc w:val="center"/>
    </w:pPr>
    <w:rPr>
      <w:rFonts w:ascii="Arial Armenian" w:hAnsi="Arial Armenian"/>
      <w:sz w:val="18"/>
      <w:szCs w:val="18"/>
    </w:rPr>
  </w:style>
  <w:style w:type="paragraph" w:customStyle="1" w:styleId="xl273">
    <w:name w:val="xl273"/>
    <w:basedOn w:val="Normal"/>
    <w:uiPriority w:val="99"/>
    <w:rsid w:val="00B943AC"/>
    <w:pPr>
      <w:spacing w:before="100" w:beforeAutospacing="1" w:after="100" w:afterAutospacing="1"/>
      <w:jc w:val="center"/>
    </w:pPr>
    <w:rPr>
      <w:rFonts w:ascii="Arial Armenian" w:hAnsi="Arial Armenian"/>
      <w:sz w:val="18"/>
      <w:szCs w:val="18"/>
    </w:rPr>
  </w:style>
  <w:style w:type="paragraph" w:customStyle="1" w:styleId="xl274">
    <w:name w:val="xl274"/>
    <w:basedOn w:val="Normal"/>
    <w:uiPriority w:val="99"/>
    <w:rsid w:val="00B943AC"/>
    <w:pPr>
      <w:pBdr>
        <w:top w:val="single" w:sz="4" w:space="0" w:color="auto"/>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75">
    <w:name w:val="xl275"/>
    <w:basedOn w:val="Normal"/>
    <w:uiPriority w:val="99"/>
    <w:rsid w:val="00B943AC"/>
    <w:pPr>
      <w:pBdr>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76">
    <w:name w:val="xl276"/>
    <w:basedOn w:val="Normal"/>
    <w:uiPriority w:val="99"/>
    <w:rsid w:val="00B943AC"/>
    <w:pPr>
      <w:pBdr>
        <w:top w:val="single" w:sz="4" w:space="0" w:color="auto"/>
        <w:right w:val="single" w:sz="4" w:space="0" w:color="auto"/>
      </w:pBdr>
      <w:spacing w:before="100" w:beforeAutospacing="1" w:after="100" w:afterAutospacing="1"/>
    </w:pPr>
    <w:rPr>
      <w:rFonts w:ascii="Sylfaen" w:hAnsi="Sylfaen"/>
      <w:sz w:val="16"/>
      <w:szCs w:val="16"/>
    </w:rPr>
  </w:style>
  <w:style w:type="paragraph" w:customStyle="1" w:styleId="xl277">
    <w:name w:val="xl277"/>
    <w:basedOn w:val="Normal"/>
    <w:uiPriority w:val="99"/>
    <w:rsid w:val="00B943AC"/>
    <w:pPr>
      <w:pBdr>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78">
    <w:name w:val="xl278"/>
    <w:basedOn w:val="Normal"/>
    <w:uiPriority w:val="99"/>
    <w:rsid w:val="00B943AC"/>
    <w:pPr>
      <w:pBdr>
        <w:top w:val="single" w:sz="4" w:space="0" w:color="auto"/>
        <w:bottom w:val="single" w:sz="4" w:space="0" w:color="auto"/>
      </w:pBdr>
      <w:spacing w:before="100" w:beforeAutospacing="1" w:after="100" w:afterAutospacing="1"/>
    </w:pPr>
    <w:rPr>
      <w:rFonts w:ascii="Arial Armenian" w:hAnsi="Arial Armenian"/>
      <w:sz w:val="18"/>
      <w:szCs w:val="18"/>
    </w:rPr>
  </w:style>
  <w:style w:type="paragraph" w:customStyle="1" w:styleId="xl279">
    <w:name w:val="xl279"/>
    <w:basedOn w:val="Normal"/>
    <w:uiPriority w:val="99"/>
    <w:rsid w:val="00B943AC"/>
    <w:pPr>
      <w:pBdr>
        <w:top w:val="single" w:sz="4" w:space="0" w:color="auto"/>
        <w:left w:val="single" w:sz="4" w:space="0" w:color="auto"/>
        <w:bottom w:val="single" w:sz="4" w:space="0" w:color="auto"/>
      </w:pBdr>
      <w:spacing w:before="100" w:beforeAutospacing="1" w:after="100" w:afterAutospacing="1"/>
    </w:pPr>
    <w:rPr>
      <w:rFonts w:ascii="Arial Armenian" w:hAnsi="Arial Armenian"/>
      <w:sz w:val="18"/>
      <w:szCs w:val="18"/>
    </w:rPr>
  </w:style>
  <w:style w:type="paragraph" w:customStyle="1" w:styleId="xl280">
    <w:name w:val="xl280"/>
    <w:basedOn w:val="Normal"/>
    <w:uiPriority w:val="99"/>
    <w:rsid w:val="00B943AC"/>
    <w:pPr>
      <w:pBdr>
        <w:top w:val="single" w:sz="4" w:space="0" w:color="auto"/>
        <w:bottom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281">
    <w:name w:val="xl281"/>
    <w:basedOn w:val="Normal"/>
    <w:uiPriority w:val="99"/>
    <w:rsid w:val="00B943AC"/>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Armenian" w:hAnsi="Arial Armenian"/>
      <w:sz w:val="18"/>
      <w:szCs w:val="18"/>
    </w:rPr>
  </w:style>
  <w:style w:type="paragraph" w:customStyle="1" w:styleId="xl282">
    <w:name w:val="xl282"/>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83">
    <w:name w:val="xl283"/>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284">
    <w:name w:val="xl284"/>
    <w:basedOn w:val="Normal"/>
    <w:uiPriority w:val="99"/>
    <w:rsid w:val="00B943AC"/>
    <w:pPr>
      <w:pBdr>
        <w:left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285">
    <w:name w:val="xl285"/>
    <w:basedOn w:val="Normal"/>
    <w:uiPriority w:val="99"/>
    <w:rsid w:val="00B943AC"/>
    <w:pPr>
      <w:spacing w:before="100" w:beforeAutospacing="1" w:after="100" w:afterAutospacing="1"/>
    </w:pPr>
    <w:rPr>
      <w:rFonts w:ascii="Arial Armenian" w:hAnsi="Arial Armenian"/>
      <w:b/>
      <w:bCs/>
      <w:sz w:val="18"/>
      <w:szCs w:val="18"/>
    </w:rPr>
  </w:style>
  <w:style w:type="paragraph" w:customStyle="1" w:styleId="xl286">
    <w:name w:val="xl286"/>
    <w:basedOn w:val="Normal"/>
    <w:uiPriority w:val="99"/>
    <w:rsid w:val="00B943AC"/>
    <w:pPr>
      <w:pBdr>
        <w:right w:val="single" w:sz="4" w:space="0" w:color="auto"/>
      </w:pBdr>
      <w:spacing w:before="100" w:beforeAutospacing="1" w:after="100" w:afterAutospacing="1"/>
    </w:pPr>
    <w:rPr>
      <w:rFonts w:ascii="Sylfaen" w:hAnsi="Sylfaen"/>
      <w:b/>
      <w:bCs/>
      <w:sz w:val="16"/>
      <w:szCs w:val="16"/>
    </w:rPr>
  </w:style>
  <w:style w:type="paragraph" w:customStyle="1" w:styleId="xl287">
    <w:name w:val="xl287"/>
    <w:basedOn w:val="Normal"/>
    <w:uiPriority w:val="99"/>
    <w:rsid w:val="00B943AC"/>
    <w:pPr>
      <w:spacing w:before="100" w:beforeAutospacing="1" w:after="100" w:afterAutospacing="1"/>
      <w:jc w:val="center"/>
    </w:pPr>
    <w:rPr>
      <w:rFonts w:ascii="Arial Armenian" w:hAnsi="Arial Armenian"/>
      <w:b/>
      <w:bCs/>
      <w:sz w:val="18"/>
      <w:szCs w:val="18"/>
    </w:rPr>
  </w:style>
  <w:style w:type="paragraph" w:customStyle="1" w:styleId="xl288">
    <w:name w:val="xl288"/>
    <w:basedOn w:val="Normal"/>
    <w:uiPriority w:val="99"/>
    <w:rsid w:val="00B943AC"/>
    <w:pPr>
      <w:pBdr>
        <w:left w:val="single" w:sz="4" w:space="0" w:color="auto"/>
      </w:pBdr>
      <w:spacing w:before="100" w:beforeAutospacing="1" w:after="100" w:afterAutospacing="1"/>
      <w:jc w:val="center"/>
    </w:pPr>
    <w:rPr>
      <w:rFonts w:ascii="Arial Armenian" w:hAnsi="Arial Armenian"/>
      <w:b/>
      <w:bCs/>
      <w:sz w:val="18"/>
      <w:szCs w:val="18"/>
    </w:rPr>
  </w:style>
  <w:style w:type="paragraph" w:customStyle="1" w:styleId="xl289">
    <w:name w:val="xl289"/>
    <w:basedOn w:val="Normal"/>
    <w:uiPriority w:val="99"/>
    <w:rsid w:val="00B943AC"/>
    <w:pPr>
      <w:spacing w:before="100" w:beforeAutospacing="1" w:after="100" w:afterAutospacing="1"/>
    </w:pPr>
    <w:rPr>
      <w:rFonts w:ascii="Arial Armenian" w:hAnsi="Arial Armenian"/>
      <w:b/>
      <w:bCs/>
      <w:sz w:val="18"/>
      <w:szCs w:val="18"/>
    </w:rPr>
  </w:style>
  <w:style w:type="paragraph" w:customStyle="1" w:styleId="xl290">
    <w:name w:val="xl290"/>
    <w:basedOn w:val="Normal"/>
    <w:uiPriority w:val="99"/>
    <w:rsid w:val="00B943AC"/>
    <w:pPr>
      <w:spacing w:before="100" w:beforeAutospacing="1" w:after="100" w:afterAutospacing="1"/>
    </w:pPr>
    <w:rPr>
      <w:rFonts w:ascii="Arial Armenian" w:hAnsi="Arial Armenian"/>
      <w:b/>
      <w:bCs/>
      <w:sz w:val="18"/>
      <w:szCs w:val="18"/>
    </w:rPr>
  </w:style>
  <w:style w:type="paragraph" w:customStyle="1" w:styleId="xl291">
    <w:name w:val="xl291"/>
    <w:basedOn w:val="Normal"/>
    <w:uiPriority w:val="99"/>
    <w:rsid w:val="00B943AC"/>
    <w:pPr>
      <w:spacing w:before="100" w:beforeAutospacing="1" w:after="100" w:afterAutospacing="1"/>
    </w:pPr>
    <w:rPr>
      <w:rFonts w:ascii="Sylfaen" w:hAnsi="Sylfaen"/>
      <w:b/>
      <w:bCs/>
      <w:sz w:val="16"/>
      <w:szCs w:val="16"/>
    </w:rPr>
  </w:style>
  <w:style w:type="paragraph" w:customStyle="1" w:styleId="xl292">
    <w:name w:val="xl292"/>
    <w:basedOn w:val="Normal"/>
    <w:uiPriority w:val="99"/>
    <w:rsid w:val="00B943AC"/>
    <w:pPr>
      <w:spacing w:before="100" w:beforeAutospacing="1" w:after="100" w:afterAutospacing="1"/>
      <w:jc w:val="center"/>
    </w:pPr>
    <w:rPr>
      <w:rFonts w:ascii="Arial Armenian" w:hAnsi="Arial Armenian"/>
      <w:b/>
      <w:bCs/>
      <w:sz w:val="18"/>
      <w:szCs w:val="18"/>
    </w:rPr>
  </w:style>
  <w:style w:type="paragraph" w:customStyle="1" w:styleId="xl293">
    <w:name w:val="xl293"/>
    <w:basedOn w:val="Normal"/>
    <w:uiPriority w:val="99"/>
    <w:rsid w:val="00B943AC"/>
    <w:pPr>
      <w:spacing w:before="100" w:beforeAutospacing="1" w:after="100" w:afterAutospacing="1"/>
      <w:jc w:val="center"/>
    </w:pPr>
    <w:rPr>
      <w:rFonts w:ascii="Arial Armenian" w:hAnsi="Arial Armenian"/>
      <w:b/>
      <w:bCs/>
      <w:sz w:val="18"/>
      <w:szCs w:val="18"/>
    </w:rPr>
  </w:style>
  <w:style w:type="paragraph" w:customStyle="1" w:styleId="xl294">
    <w:name w:val="xl294"/>
    <w:basedOn w:val="Normal"/>
    <w:uiPriority w:val="99"/>
    <w:rsid w:val="00B943AC"/>
    <w:pPr>
      <w:spacing w:before="100" w:beforeAutospacing="1" w:after="100" w:afterAutospacing="1"/>
      <w:jc w:val="center"/>
    </w:pPr>
    <w:rPr>
      <w:rFonts w:ascii="Arial Armenian" w:hAnsi="Arial Armenian"/>
      <w:b/>
      <w:bCs/>
      <w:sz w:val="18"/>
      <w:szCs w:val="18"/>
    </w:rPr>
  </w:style>
  <w:style w:type="paragraph" w:customStyle="1" w:styleId="xl295">
    <w:name w:val="xl295"/>
    <w:basedOn w:val="Normal"/>
    <w:uiPriority w:val="99"/>
    <w:rsid w:val="00B943AC"/>
    <w:pPr>
      <w:pBdr>
        <w:right w:val="double" w:sz="6" w:space="0" w:color="auto"/>
      </w:pBdr>
      <w:spacing w:before="100" w:beforeAutospacing="1" w:after="100" w:afterAutospacing="1"/>
    </w:pPr>
    <w:rPr>
      <w:rFonts w:ascii="Arial Armenian" w:hAnsi="Arial Armenian"/>
      <w:b/>
      <w:bCs/>
      <w:sz w:val="18"/>
      <w:szCs w:val="18"/>
    </w:rPr>
  </w:style>
  <w:style w:type="paragraph" w:customStyle="1" w:styleId="xl296">
    <w:name w:val="xl296"/>
    <w:basedOn w:val="Normal"/>
    <w:uiPriority w:val="99"/>
    <w:rsid w:val="00B943AC"/>
    <w:pPr>
      <w:spacing w:before="100" w:beforeAutospacing="1" w:after="100" w:afterAutospacing="1"/>
    </w:pPr>
    <w:rPr>
      <w:rFonts w:ascii="Arial Armenian" w:hAnsi="Arial Armenian"/>
      <w:color w:val="FFFFFF"/>
    </w:rPr>
  </w:style>
  <w:style w:type="paragraph" w:customStyle="1" w:styleId="xl297">
    <w:name w:val="xl297"/>
    <w:basedOn w:val="Normal"/>
    <w:uiPriority w:val="99"/>
    <w:rsid w:val="00B943AC"/>
    <w:pPr>
      <w:pBdr>
        <w:top w:val="single" w:sz="4" w:space="0" w:color="auto"/>
        <w:left w:val="single" w:sz="4" w:space="0" w:color="auto"/>
      </w:pBdr>
      <w:spacing w:before="100" w:beforeAutospacing="1" w:after="100" w:afterAutospacing="1"/>
    </w:pPr>
    <w:rPr>
      <w:rFonts w:ascii="Arial Armenian" w:hAnsi="Arial Armenian"/>
    </w:rPr>
  </w:style>
  <w:style w:type="paragraph" w:customStyle="1" w:styleId="xl298">
    <w:name w:val="xl298"/>
    <w:basedOn w:val="Normal"/>
    <w:uiPriority w:val="99"/>
    <w:rsid w:val="00B943AC"/>
    <w:pPr>
      <w:pBdr>
        <w:top w:val="single" w:sz="4" w:space="0" w:color="auto"/>
      </w:pBdr>
      <w:spacing w:before="100" w:beforeAutospacing="1" w:after="100" w:afterAutospacing="1"/>
    </w:pPr>
    <w:rPr>
      <w:rFonts w:ascii="Arial Armenian" w:hAnsi="Arial Armenian"/>
      <w:b/>
      <w:bCs/>
    </w:rPr>
  </w:style>
  <w:style w:type="paragraph" w:customStyle="1" w:styleId="xl299">
    <w:name w:val="xl299"/>
    <w:basedOn w:val="Normal"/>
    <w:uiPriority w:val="99"/>
    <w:rsid w:val="00B943AC"/>
    <w:pPr>
      <w:pBdr>
        <w:top w:val="single" w:sz="4" w:space="0" w:color="auto"/>
      </w:pBdr>
      <w:spacing w:before="100" w:beforeAutospacing="1" w:after="100" w:afterAutospacing="1"/>
    </w:pPr>
    <w:rPr>
      <w:rFonts w:ascii="Arial Armenian" w:hAnsi="Arial Armenian"/>
    </w:rPr>
  </w:style>
  <w:style w:type="paragraph" w:customStyle="1" w:styleId="xl300">
    <w:name w:val="xl300"/>
    <w:basedOn w:val="Normal"/>
    <w:uiPriority w:val="99"/>
    <w:rsid w:val="00B943AC"/>
    <w:pPr>
      <w:pBdr>
        <w:top w:val="single" w:sz="4" w:space="0" w:color="auto"/>
        <w:right w:val="single" w:sz="4" w:space="0" w:color="auto"/>
      </w:pBdr>
      <w:spacing w:before="100" w:beforeAutospacing="1" w:after="100" w:afterAutospacing="1"/>
    </w:pPr>
    <w:rPr>
      <w:rFonts w:ascii="Arial Armenian" w:hAnsi="Arial Armenian"/>
    </w:rPr>
  </w:style>
  <w:style w:type="paragraph" w:customStyle="1" w:styleId="xl301">
    <w:name w:val="xl301"/>
    <w:basedOn w:val="Normal"/>
    <w:uiPriority w:val="99"/>
    <w:rsid w:val="00B943AC"/>
    <w:pPr>
      <w:pBdr>
        <w:top w:val="single" w:sz="4" w:space="0" w:color="auto"/>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302">
    <w:name w:val="xl302"/>
    <w:basedOn w:val="Normal"/>
    <w:uiPriority w:val="99"/>
    <w:rsid w:val="00B943AC"/>
    <w:pPr>
      <w:pBdr>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303">
    <w:name w:val="xl303"/>
    <w:basedOn w:val="Normal"/>
    <w:uiPriority w:val="99"/>
    <w:rsid w:val="00B943AC"/>
    <w:pPr>
      <w:pBdr>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304">
    <w:name w:val="xl304"/>
    <w:basedOn w:val="Normal"/>
    <w:uiPriority w:val="99"/>
    <w:rsid w:val="00B943AC"/>
    <w:pPr>
      <w:pBdr>
        <w:left w:val="single" w:sz="4" w:space="0" w:color="auto"/>
        <w:bottom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305">
    <w:name w:val="xl305"/>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306">
    <w:name w:val="xl306"/>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sz w:val="18"/>
      <w:szCs w:val="18"/>
    </w:rPr>
  </w:style>
  <w:style w:type="paragraph" w:customStyle="1" w:styleId="xl307">
    <w:name w:val="xl307"/>
    <w:basedOn w:val="Normal"/>
    <w:uiPriority w:val="99"/>
    <w:rsid w:val="00B943AC"/>
    <w:pPr>
      <w:pBdr>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308">
    <w:name w:val="xl308"/>
    <w:basedOn w:val="Normal"/>
    <w:uiPriority w:val="99"/>
    <w:rsid w:val="00B943AC"/>
    <w:pPr>
      <w:pBdr>
        <w:top w:val="single" w:sz="4" w:space="0" w:color="auto"/>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309">
    <w:name w:val="xl309"/>
    <w:basedOn w:val="Normal"/>
    <w:uiPriority w:val="99"/>
    <w:rsid w:val="00B943AC"/>
    <w:pPr>
      <w:pBdr>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310">
    <w:name w:val="xl310"/>
    <w:basedOn w:val="Normal"/>
    <w:uiPriority w:val="99"/>
    <w:rsid w:val="00B943AC"/>
    <w:pPr>
      <w:pBdr>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311">
    <w:name w:val="xl311"/>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b/>
      <w:bCs/>
      <w:sz w:val="18"/>
      <w:szCs w:val="18"/>
    </w:rPr>
  </w:style>
  <w:style w:type="paragraph" w:customStyle="1" w:styleId="xl312">
    <w:name w:val="xl312"/>
    <w:basedOn w:val="Normal"/>
    <w:uiPriority w:val="99"/>
    <w:rsid w:val="00B943AC"/>
    <w:pPr>
      <w:pBdr>
        <w:top w:val="single" w:sz="4" w:space="0" w:color="auto"/>
        <w:bottom w:val="single" w:sz="4" w:space="0" w:color="auto"/>
        <w:right w:val="single" w:sz="4" w:space="0" w:color="auto"/>
      </w:pBdr>
      <w:spacing w:before="100" w:beforeAutospacing="1" w:after="100" w:afterAutospacing="1"/>
    </w:pPr>
    <w:rPr>
      <w:rFonts w:ascii="Arial Armenian" w:hAnsi="Arial Armenian"/>
      <w:b/>
      <w:bCs/>
      <w:sz w:val="18"/>
      <w:szCs w:val="18"/>
    </w:rPr>
  </w:style>
  <w:style w:type="paragraph" w:customStyle="1" w:styleId="xl313">
    <w:name w:val="xl313"/>
    <w:basedOn w:val="Normal"/>
    <w:uiPriority w:val="99"/>
    <w:rsid w:val="00B943AC"/>
    <w:pPr>
      <w:pBdr>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314">
    <w:name w:val="xl314"/>
    <w:basedOn w:val="Normal"/>
    <w:uiPriority w:val="99"/>
    <w:rsid w:val="00B943AC"/>
    <w:pPr>
      <w:pBdr>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315">
    <w:name w:val="xl315"/>
    <w:basedOn w:val="Normal"/>
    <w:uiPriority w:val="99"/>
    <w:rsid w:val="00B943AC"/>
    <w:pPr>
      <w:pBdr>
        <w:left w:val="single" w:sz="4" w:space="0" w:color="auto"/>
      </w:pBdr>
      <w:spacing w:before="100" w:beforeAutospacing="1" w:after="100" w:afterAutospacing="1"/>
    </w:pPr>
    <w:rPr>
      <w:rFonts w:ascii="Arial Armenian" w:hAnsi="Arial Armenian"/>
    </w:rPr>
  </w:style>
  <w:style w:type="paragraph" w:customStyle="1" w:styleId="xl316">
    <w:name w:val="xl316"/>
    <w:basedOn w:val="Normal"/>
    <w:uiPriority w:val="99"/>
    <w:rsid w:val="00B943AC"/>
    <w:pPr>
      <w:pBdr>
        <w:right w:val="single" w:sz="4" w:space="0" w:color="auto"/>
      </w:pBdr>
      <w:spacing w:before="100" w:beforeAutospacing="1" w:after="100" w:afterAutospacing="1"/>
    </w:pPr>
    <w:rPr>
      <w:rFonts w:ascii="Arial Armenian" w:hAnsi="Arial Armenian"/>
    </w:rPr>
  </w:style>
  <w:style w:type="paragraph" w:customStyle="1" w:styleId="xl317">
    <w:name w:val="xl317"/>
    <w:basedOn w:val="Normal"/>
    <w:uiPriority w:val="99"/>
    <w:rsid w:val="00B943AC"/>
    <w:pPr>
      <w:pBdr>
        <w:left w:val="single" w:sz="4" w:space="0" w:color="auto"/>
      </w:pBdr>
      <w:spacing w:before="100" w:beforeAutospacing="1" w:after="100" w:afterAutospacing="1"/>
    </w:pPr>
    <w:rPr>
      <w:rFonts w:ascii="Arial Armenian" w:hAnsi="Arial Armenian"/>
      <w:i/>
      <w:iCs/>
    </w:rPr>
  </w:style>
  <w:style w:type="paragraph" w:customStyle="1" w:styleId="xl318">
    <w:name w:val="xl318"/>
    <w:basedOn w:val="Normal"/>
    <w:uiPriority w:val="99"/>
    <w:rsid w:val="00B943AC"/>
    <w:pPr>
      <w:pBdr>
        <w:right w:val="single" w:sz="4" w:space="0" w:color="auto"/>
      </w:pBdr>
      <w:spacing w:before="100" w:beforeAutospacing="1" w:after="100" w:afterAutospacing="1"/>
    </w:pPr>
    <w:rPr>
      <w:rFonts w:ascii="Arial Armenian" w:hAnsi="Arial Armenian"/>
    </w:rPr>
  </w:style>
  <w:style w:type="paragraph" w:customStyle="1" w:styleId="xl319">
    <w:name w:val="xl319"/>
    <w:basedOn w:val="Normal"/>
    <w:uiPriority w:val="99"/>
    <w:rsid w:val="00B943AC"/>
    <w:pPr>
      <w:pBdr>
        <w:right w:val="single" w:sz="4" w:space="0" w:color="auto"/>
      </w:pBdr>
      <w:spacing w:before="100" w:beforeAutospacing="1" w:after="100" w:afterAutospacing="1"/>
    </w:pPr>
    <w:rPr>
      <w:rFonts w:ascii="Arial Armenian" w:hAnsi="Arial Armenian"/>
      <w:b/>
      <w:bCs/>
      <w:i/>
      <w:iCs/>
    </w:rPr>
  </w:style>
  <w:style w:type="paragraph" w:customStyle="1" w:styleId="xl320">
    <w:name w:val="xl320"/>
    <w:basedOn w:val="Normal"/>
    <w:uiPriority w:val="99"/>
    <w:rsid w:val="00B943AC"/>
    <w:pPr>
      <w:pBdr>
        <w:top w:val="single" w:sz="4" w:space="0" w:color="auto"/>
        <w:left w:val="single" w:sz="4" w:space="0" w:color="auto"/>
        <w:bottom w:val="single" w:sz="4" w:space="0" w:color="auto"/>
      </w:pBdr>
      <w:spacing w:before="100" w:beforeAutospacing="1" w:after="100" w:afterAutospacing="1"/>
      <w:jc w:val="center"/>
    </w:pPr>
    <w:rPr>
      <w:rFonts w:ascii="Arial Armenian" w:hAnsi="Arial Armenian"/>
      <w:b/>
      <w:bCs/>
      <w:sz w:val="18"/>
      <w:szCs w:val="18"/>
    </w:rPr>
  </w:style>
  <w:style w:type="paragraph" w:customStyle="1" w:styleId="xl321">
    <w:name w:val="xl321"/>
    <w:basedOn w:val="Normal"/>
    <w:uiPriority w:val="99"/>
    <w:rsid w:val="00B943AC"/>
    <w:pPr>
      <w:pBdr>
        <w:left w:val="single" w:sz="4" w:space="0" w:color="auto"/>
      </w:pBdr>
      <w:spacing w:before="100" w:beforeAutospacing="1" w:after="100" w:afterAutospacing="1"/>
      <w:jc w:val="center"/>
    </w:pPr>
    <w:rPr>
      <w:rFonts w:ascii="Arial Armenian" w:hAnsi="Arial Armenian"/>
      <w:b/>
      <w:bCs/>
      <w:sz w:val="18"/>
      <w:szCs w:val="18"/>
    </w:rPr>
  </w:style>
  <w:style w:type="paragraph" w:customStyle="1" w:styleId="xl322">
    <w:name w:val="xl322"/>
    <w:basedOn w:val="Normal"/>
    <w:uiPriority w:val="99"/>
    <w:rsid w:val="00B943AC"/>
    <w:pPr>
      <w:pBdr>
        <w:right w:val="single" w:sz="4" w:space="0" w:color="auto"/>
      </w:pBdr>
      <w:spacing w:before="100" w:beforeAutospacing="1" w:after="100" w:afterAutospacing="1"/>
    </w:pPr>
    <w:rPr>
      <w:rFonts w:ascii="Arial Armenian" w:hAnsi="Arial Armenian"/>
      <w:b/>
      <w:bCs/>
      <w:sz w:val="18"/>
      <w:szCs w:val="18"/>
    </w:rPr>
  </w:style>
  <w:style w:type="paragraph" w:customStyle="1" w:styleId="xl323">
    <w:name w:val="xl323"/>
    <w:basedOn w:val="Normal"/>
    <w:uiPriority w:val="99"/>
    <w:rsid w:val="00B943AC"/>
    <w:pPr>
      <w:pBdr>
        <w:top w:val="double" w:sz="6" w:space="0" w:color="auto"/>
        <w:left w:val="single" w:sz="4" w:space="0" w:color="auto"/>
        <w:bottom w:val="double" w:sz="6" w:space="0" w:color="auto"/>
      </w:pBdr>
      <w:spacing w:before="100" w:beforeAutospacing="1" w:after="100" w:afterAutospacing="1"/>
      <w:jc w:val="right"/>
    </w:pPr>
    <w:rPr>
      <w:rFonts w:ascii="Arial Armenian" w:hAnsi="Arial Armenian"/>
      <w:b/>
      <w:bCs/>
    </w:rPr>
  </w:style>
  <w:style w:type="paragraph" w:customStyle="1" w:styleId="xl324">
    <w:name w:val="xl324"/>
    <w:basedOn w:val="Normal"/>
    <w:uiPriority w:val="99"/>
    <w:rsid w:val="00B943AC"/>
    <w:pPr>
      <w:pBdr>
        <w:top w:val="double" w:sz="6" w:space="0" w:color="auto"/>
        <w:bottom w:val="double" w:sz="6" w:space="0" w:color="auto"/>
        <w:right w:val="single" w:sz="4" w:space="0" w:color="auto"/>
      </w:pBdr>
      <w:spacing w:before="100" w:beforeAutospacing="1" w:after="100" w:afterAutospacing="1"/>
      <w:jc w:val="right"/>
    </w:pPr>
    <w:rPr>
      <w:rFonts w:ascii="Arial Armenian" w:hAnsi="Arial Armenian"/>
      <w:b/>
      <w:bCs/>
    </w:rPr>
  </w:style>
  <w:style w:type="paragraph" w:customStyle="1" w:styleId="xl325">
    <w:name w:val="xl325"/>
    <w:basedOn w:val="Normal"/>
    <w:uiPriority w:val="99"/>
    <w:rsid w:val="00B943AC"/>
    <w:pPr>
      <w:pBdr>
        <w:left w:val="single" w:sz="4" w:space="0" w:color="auto"/>
      </w:pBdr>
      <w:spacing w:before="100" w:beforeAutospacing="1" w:after="100" w:afterAutospacing="1"/>
      <w:jc w:val="center"/>
    </w:pPr>
    <w:rPr>
      <w:rFonts w:ascii="Arial Armenian" w:hAnsi="Arial Armenian"/>
      <w:sz w:val="18"/>
      <w:szCs w:val="18"/>
    </w:rPr>
  </w:style>
  <w:style w:type="paragraph" w:customStyle="1" w:styleId="xl326">
    <w:name w:val="xl326"/>
    <w:basedOn w:val="Normal"/>
    <w:uiPriority w:val="99"/>
    <w:rsid w:val="00B943AC"/>
    <w:pPr>
      <w:pBdr>
        <w:right w:val="single" w:sz="4" w:space="0" w:color="auto"/>
      </w:pBdr>
      <w:spacing w:before="100" w:beforeAutospacing="1" w:after="100" w:afterAutospacing="1"/>
    </w:pPr>
    <w:rPr>
      <w:rFonts w:ascii="Arial Armenian" w:hAnsi="Arial Armenian"/>
      <w:sz w:val="18"/>
      <w:szCs w:val="18"/>
    </w:rPr>
  </w:style>
  <w:style w:type="paragraph" w:customStyle="1" w:styleId="xl327">
    <w:name w:val="xl327"/>
    <w:basedOn w:val="Normal"/>
    <w:uiPriority w:val="99"/>
    <w:rsid w:val="00B943AC"/>
    <w:pPr>
      <w:pBdr>
        <w:top w:val="double" w:sz="6" w:space="0" w:color="auto"/>
        <w:left w:val="single" w:sz="4" w:space="0" w:color="auto"/>
        <w:bottom w:val="single" w:sz="4" w:space="0" w:color="auto"/>
      </w:pBdr>
      <w:spacing w:before="100" w:beforeAutospacing="1" w:after="100" w:afterAutospacing="1"/>
      <w:jc w:val="right"/>
    </w:pPr>
    <w:rPr>
      <w:rFonts w:ascii="Arial Armenian" w:hAnsi="Arial Armenian"/>
      <w:b/>
      <w:bCs/>
    </w:rPr>
  </w:style>
  <w:style w:type="paragraph" w:customStyle="1" w:styleId="xl328">
    <w:name w:val="xl328"/>
    <w:basedOn w:val="Normal"/>
    <w:uiPriority w:val="99"/>
    <w:rsid w:val="00B943AC"/>
    <w:pPr>
      <w:pBdr>
        <w:top w:val="double" w:sz="6" w:space="0" w:color="auto"/>
        <w:bottom w:val="single" w:sz="4" w:space="0" w:color="auto"/>
      </w:pBdr>
      <w:spacing w:before="100" w:beforeAutospacing="1" w:after="100" w:afterAutospacing="1"/>
      <w:jc w:val="right"/>
    </w:pPr>
    <w:rPr>
      <w:rFonts w:ascii="Arial Armenian" w:hAnsi="Arial Armenian"/>
      <w:b/>
      <w:bCs/>
    </w:rPr>
  </w:style>
  <w:style w:type="paragraph" w:customStyle="1" w:styleId="xl329">
    <w:name w:val="xl329"/>
    <w:basedOn w:val="Normal"/>
    <w:uiPriority w:val="99"/>
    <w:rsid w:val="00B943AC"/>
    <w:pPr>
      <w:pBdr>
        <w:top w:val="double" w:sz="6" w:space="0" w:color="auto"/>
        <w:bottom w:val="single" w:sz="4" w:space="0" w:color="auto"/>
        <w:right w:val="single" w:sz="4" w:space="0" w:color="auto"/>
      </w:pBdr>
      <w:spacing w:before="100" w:beforeAutospacing="1" w:after="100" w:afterAutospacing="1"/>
      <w:jc w:val="right"/>
    </w:pPr>
    <w:rPr>
      <w:rFonts w:ascii="Sylfaen" w:hAnsi="Sylfaen"/>
      <w:b/>
      <w:bCs/>
    </w:rPr>
  </w:style>
  <w:style w:type="paragraph" w:customStyle="1" w:styleId="xl330">
    <w:name w:val="xl330"/>
    <w:basedOn w:val="Normal"/>
    <w:uiPriority w:val="99"/>
    <w:rsid w:val="00B943AC"/>
    <w:pPr>
      <w:pBdr>
        <w:top w:val="double" w:sz="6" w:space="0" w:color="auto"/>
        <w:left w:val="single" w:sz="4" w:space="0" w:color="auto"/>
        <w:bottom w:val="single" w:sz="4" w:space="0" w:color="auto"/>
      </w:pBdr>
      <w:spacing w:before="100" w:beforeAutospacing="1" w:after="100" w:afterAutospacing="1"/>
      <w:jc w:val="right"/>
    </w:pPr>
    <w:rPr>
      <w:rFonts w:ascii="Arial Armenian" w:hAnsi="Arial Armenian"/>
      <w:b/>
      <w:bCs/>
    </w:rPr>
  </w:style>
  <w:style w:type="paragraph" w:customStyle="1" w:styleId="xl331">
    <w:name w:val="xl331"/>
    <w:basedOn w:val="Normal"/>
    <w:uiPriority w:val="99"/>
    <w:rsid w:val="00B943AC"/>
    <w:pPr>
      <w:pBdr>
        <w:top w:val="double" w:sz="6" w:space="0" w:color="auto"/>
        <w:bottom w:val="single" w:sz="4" w:space="0" w:color="auto"/>
      </w:pBdr>
      <w:spacing w:before="100" w:beforeAutospacing="1" w:after="100" w:afterAutospacing="1"/>
      <w:jc w:val="right"/>
    </w:pPr>
    <w:rPr>
      <w:rFonts w:ascii="Arial Armenian" w:hAnsi="Arial Armenian"/>
      <w:b/>
      <w:bCs/>
    </w:rPr>
  </w:style>
  <w:style w:type="paragraph" w:customStyle="1" w:styleId="xl332">
    <w:name w:val="xl332"/>
    <w:basedOn w:val="Normal"/>
    <w:uiPriority w:val="99"/>
    <w:rsid w:val="00B943AC"/>
    <w:pPr>
      <w:pBdr>
        <w:top w:val="double" w:sz="6" w:space="0" w:color="auto"/>
        <w:bottom w:val="single" w:sz="4" w:space="0" w:color="auto"/>
      </w:pBdr>
      <w:spacing w:before="100" w:beforeAutospacing="1" w:after="100" w:afterAutospacing="1"/>
      <w:jc w:val="right"/>
    </w:pPr>
    <w:rPr>
      <w:rFonts w:ascii="Arial Armenian" w:hAnsi="Arial Armenian"/>
      <w:b/>
      <w:bCs/>
    </w:rPr>
  </w:style>
  <w:style w:type="paragraph" w:customStyle="1" w:styleId="xl333">
    <w:name w:val="xl333"/>
    <w:basedOn w:val="Normal"/>
    <w:uiPriority w:val="99"/>
    <w:rsid w:val="00B943AC"/>
    <w:pPr>
      <w:pBdr>
        <w:top w:val="double" w:sz="6" w:space="0" w:color="auto"/>
        <w:bottom w:val="single" w:sz="4" w:space="0" w:color="auto"/>
      </w:pBdr>
      <w:spacing w:before="100" w:beforeAutospacing="1" w:after="100" w:afterAutospacing="1"/>
      <w:jc w:val="right"/>
    </w:pPr>
    <w:rPr>
      <w:rFonts w:ascii="Sylfaen" w:hAnsi="Sylfaen"/>
      <w:b/>
      <w:bCs/>
    </w:rPr>
  </w:style>
  <w:style w:type="paragraph" w:customStyle="1" w:styleId="xl334">
    <w:name w:val="xl334"/>
    <w:basedOn w:val="Normal"/>
    <w:uiPriority w:val="99"/>
    <w:rsid w:val="00B943AC"/>
    <w:pPr>
      <w:pBdr>
        <w:top w:val="double" w:sz="6" w:space="0" w:color="auto"/>
        <w:bottom w:val="single" w:sz="4" w:space="0" w:color="auto"/>
      </w:pBdr>
      <w:spacing w:before="100" w:beforeAutospacing="1" w:after="100" w:afterAutospacing="1"/>
      <w:jc w:val="right"/>
    </w:pPr>
    <w:rPr>
      <w:rFonts w:ascii="Arial Armenian" w:hAnsi="Arial Armenian"/>
      <w:b/>
      <w:bCs/>
    </w:rPr>
  </w:style>
  <w:style w:type="paragraph" w:customStyle="1" w:styleId="xl335">
    <w:name w:val="xl335"/>
    <w:basedOn w:val="Normal"/>
    <w:uiPriority w:val="99"/>
    <w:rsid w:val="00B943AC"/>
    <w:pPr>
      <w:pBdr>
        <w:top w:val="double" w:sz="6" w:space="0" w:color="auto"/>
        <w:bottom w:val="single" w:sz="4" w:space="0" w:color="auto"/>
        <w:right w:val="double" w:sz="6" w:space="0" w:color="auto"/>
      </w:pBdr>
      <w:spacing w:before="100" w:beforeAutospacing="1" w:after="100" w:afterAutospacing="1"/>
      <w:jc w:val="right"/>
    </w:pPr>
    <w:rPr>
      <w:rFonts w:ascii="Arial Armenian" w:hAnsi="Arial Armenian"/>
      <w:b/>
      <w:bCs/>
    </w:rPr>
  </w:style>
  <w:style w:type="paragraph" w:customStyle="1" w:styleId="xl336">
    <w:name w:val="xl336"/>
    <w:basedOn w:val="Normal"/>
    <w:uiPriority w:val="99"/>
    <w:rsid w:val="00B943AC"/>
    <w:pPr>
      <w:pBdr>
        <w:bottom w:val="single" w:sz="4" w:space="0" w:color="auto"/>
      </w:pBdr>
      <w:spacing w:before="100" w:beforeAutospacing="1" w:after="100" w:afterAutospacing="1"/>
    </w:pPr>
    <w:rPr>
      <w:rFonts w:ascii="Arial Armenian" w:hAnsi="Arial Armenian"/>
      <w:sz w:val="18"/>
      <w:szCs w:val="18"/>
    </w:rPr>
  </w:style>
  <w:style w:type="paragraph" w:customStyle="1" w:styleId="xl337">
    <w:name w:val="xl337"/>
    <w:basedOn w:val="Normal"/>
    <w:uiPriority w:val="99"/>
    <w:rsid w:val="00B943AC"/>
    <w:pPr>
      <w:pBdr>
        <w:top w:val="double" w:sz="6" w:space="0" w:color="auto"/>
        <w:bottom w:val="single" w:sz="4" w:space="0" w:color="auto"/>
        <w:right w:val="single" w:sz="4" w:space="0" w:color="auto"/>
      </w:pBdr>
      <w:spacing w:before="100" w:beforeAutospacing="1" w:after="100" w:afterAutospacing="1"/>
      <w:jc w:val="right"/>
    </w:pPr>
    <w:rPr>
      <w:rFonts w:ascii="Arial Armenian" w:hAnsi="Arial Armenian"/>
      <w:b/>
      <w:bCs/>
    </w:rPr>
  </w:style>
  <w:style w:type="paragraph" w:customStyle="1" w:styleId="xl338">
    <w:name w:val="xl338"/>
    <w:basedOn w:val="Normal"/>
    <w:uiPriority w:val="99"/>
    <w:rsid w:val="00B943AC"/>
    <w:pPr>
      <w:spacing w:before="100" w:beforeAutospacing="1" w:after="100" w:afterAutospacing="1"/>
      <w:jc w:val="center"/>
    </w:pPr>
    <w:rPr>
      <w:rFonts w:ascii="Arial Armenian" w:hAnsi="Arial Armenian"/>
    </w:rPr>
  </w:style>
  <w:style w:type="paragraph" w:customStyle="1" w:styleId="xl339">
    <w:name w:val="xl339"/>
    <w:basedOn w:val="Normal"/>
    <w:uiPriority w:val="99"/>
    <w:rsid w:val="00B943AC"/>
    <w:pPr>
      <w:spacing w:before="100" w:beforeAutospacing="1" w:after="100" w:afterAutospacing="1"/>
      <w:jc w:val="center"/>
    </w:pPr>
    <w:rPr>
      <w:rFonts w:ascii="Arial Armenian" w:hAnsi="Arial Armenian"/>
      <w:b/>
      <w:bCs/>
      <w:i/>
      <w:iCs/>
    </w:rPr>
  </w:style>
  <w:style w:type="paragraph" w:customStyle="1" w:styleId="xl340">
    <w:name w:val="xl340"/>
    <w:basedOn w:val="Normal"/>
    <w:uiPriority w:val="99"/>
    <w:rsid w:val="00B943AC"/>
    <w:pPr>
      <w:pBdr>
        <w:top w:val="double" w:sz="6" w:space="0" w:color="auto"/>
        <w:left w:val="single" w:sz="4" w:space="0" w:color="auto"/>
        <w:right w:val="single" w:sz="4" w:space="0" w:color="auto"/>
      </w:pBdr>
      <w:spacing w:before="100" w:beforeAutospacing="1" w:after="100" w:afterAutospacing="1"/>
      <w:jc w:val="center"/>
    </w:pPr>
    <w:rPr>
      <w:rFonts w:ascii="Arial Armenian" w:hAnsi="Arial Armenian"/>
      <w:sz w:val="16"/>
      <w:szCs w:val="16"/>
    </w:rPr>
  </w:style>
  <w:style w:type="paragraph" w:customStyle="1" w:styleId="xl341">
    <w:name w:val="xl341"/>
    <w:basedOn w:val="Normal"/>
    <w:uiPriority w:val="99"/>
    <w:rsid w:val="00B943AC"/>
    <w:pPr>
      <w:pBdr>
        <w:left w:val="single" w:sz="4" w:space="0" w:color="auto"/>
        <w:right w:val="single" w:sz="4" w:space="0" w:color="auto"/>
      </w:pBdr>
      <w:spacing w:before="100" w:beforeAutospacing="1" w:after="100" w:afterAutospacing="1"/>
      <w:jc w:val="center"/>
    </w:pPr>
    <w:rPr>
      <w:rFonts w:ascii="Arial Armenian" w:hAnsi="Arial Armenian"/>
      <w:sz w:val="16"/>
      <w:szCs w:val="16"/>
    </w:rPr>
  </w:style>
  <w:style w:type="paragraph" w:customStyle="1" w:styleId="xl342">
    <w:name w:val="xl342"/>
    <w:basedOn w:val="Normal"/>
    <w:uiPriority w:val="99"/>
    <w:rsid w:val="00B943AC"/>
    <w:pPr>
      <w:pBdr>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6"/>
      <w:szCs w:val="16"/>
    </w:rPr>
  </w:style>
  <w:style w:type="paragraph" w:customStyle="1" w:styleId="xl343">
    <w:name w:val="xl343"/>
    <w:basedOn w:val="Normal"/>
    <w:uiPriority w:val="99"/>
    <w:rsid w:val="00B943AC"/>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44">
    <w:name w:val="xl344"/>
    <w:basedOn w:val="Normal"/>
    <w:uiPriority w:val="99"/>
    <w:rsid w:val="00B943A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45">
    <w:name w:val="xl345"/>
    <w:basedOn w:val="Normal"/>
    <w:uiPriority w:val="99"/>
    <w:rsid w:val="00B943AC"/>
    <w:pPr>
      <w:pBdr>
        <w:top w:val="single" w:sz="4" w:space="0" w:color="auto"/>
        <w:left w:val="single" w:sz="4" w:space="0" w:color="auto"/>
        <w:right w:val="single" w:sz="4" w:space="0" w:color="auto"/>
      </w:pBdr>
      <w:spacing w:before="100" w:beforeAutospacing="1" w:after="100" w:afterAutospacing="1"/>
    </w:pPr>
    <w:rPr>
      <w:rFonts w:ascii="Sylfaen" w:hAnsi="Sylfaen"/>
      <w:sz w:val="18"/>
      <w:szCs w:val="18"/>
    </w:rPr>
  </w:style>
  <w:style w:type="paragraph" w:customStyle="1" w:styleId="xl346">
    <w:name w:val="xl346"/>
    <w:basedOn w:val="Normal"/>
    <w:uiPriority w:val="99"/>
    <w:rsid w:val="00B943AC"/>
    <w:pPr>
      <w:spacing w:before="100" w:beforeAutospacing="1" w:after="100" w:afterAutospacing="1"/>
      <w:jc w:val="center"/>
    </w:pPr>
    <w:rPr>
      <w:rFonts w:ascii="Arial Armenian" w:hAnsi="Arial Armenian"/>
      <w:b/>
      <w:bCs/>
      <w:i/>
      <w:iCs/>
      <w:sz w:val="18"/>
      <w:szCs w:val="18"/>
    </w:rPr>
  </w:style>
  <w:style w:type="paragraph" w:customStyle="1" w:styleId="xl347">
    <w:name w:val="xl347"/>
    <w:basedOn w:val="Normal"/>
    <w:uiPriority w:val="99"/>
    <w:rsid w:val="00B943AC"/>
    <w:pPr>
      <w:spacing w:before="100" w:beforeAutospacing="1" w:after="100" w:afterAutospacing="1"/>
      <w:jc w:val="center"/>
    </w:pPr>
    <w:rPr>
      <w:rFonts w:ascii="Arial Armenian" w:hAnsi="Arial Armenian"/>
      <w:b/>
      <w:bCs/>
    </w:rPr>
  </w:style>
  <w:style w:type="paragraph" w:customStyle="1" w:styleId="xl348">
    <w:name w:val="xl348"/>
    <w:basedOn w:val="Normal"/>
    <w:uiPriority w:val="99"/>
    <w:rsid w:val="00B943AC"/>
    <w:pPr>
      <w:spacing w:before="100" w:beforeAutospacing="1" w:after="100" w:afterAutospacing="1"/>
    </w:pPr>
    <w:rPr>
      <w:rFonts w:ascii="Arial Armenian" w:hAnsi="Arial Armenian"/>
      <w:i/>
      <w:iCs/>
    </w:rPr>
  </w:style>
  <w:style w:type="paragraph" w:customStyle="1" w:styleId="xl349">
    <w:name w:val="xl349"/>
    <w:basedOn w:val="Normal"/>
    <w:uiPriority w:val="99"/>
    <w:rsid w:val="00B943AC"/>
    <w:pPr>
      <w:spacing w:before="100" w:beforeAutospacing="1" w:after="100" w:afterAutospacing="1"/>
      <w:jc w:val="center"/>
    </w:pPr>
    <w:rPr>
      <w:rFonts w:ascii="Arial Armenian" w:hAnsi="Arial Armenian"/>
      <w:b/>
      <w:bCs/>
      <w:i/>
      <w:iCs/>
    </w:rPr>
  </w:style>
  <w:style w:type="paragraph" w:customStyle="1" w:styleId="xl350">
    <w:name w:val="xl350"/>
    <w:basedOn w:val="Normal"/>
    <w:uiPriority w:val="99"/>
    <w:rsid w:val="00B943AC"/>
    <w:pPr>
      <w:spacing w:before="100" w:beforeAutospacing="1" w:after="100" w:afterAutospacing="1"/>
    </w:pPr>
    <w:rPr>
      <w:rFonts w:ascii="Arial Armenian" w:hAnsi="Arial Armenian"/>
      <w:b/>
      <w:bCs/>
      <w:i/>
      <w:iCs/>
    </w:rPr>
  </w:style>
  <w:style w:type="paragraph" w:customStyle="1" w:styleId="xl351">
    <w:name w:val="xl351"/>
    <w:basedOn w:val="Normal"/>
    <w:uiPriority w:val="99"/>
    <w:rsid w:val="00B943AC"/>
    <w:pPr>
      <w:spacing w:before="100" w:beforeAutospacing="1" w:after="100" w:afterAutospacing="1"/>
    </w:pPr>
    <w:rPr>
      <w:rFonts w:ascii="Arial Armenian" w:hAnsi="Arial Armenian"/>
    </w:rPr>
  </w:style>
  <w:style w:type="paragraph" w:customStyle="1" w:styleId="xl352">
    <w:name w:val="xl352"/>
    <w:basedOn w:val="Normal"/>
    <w:uiPriority w:val="99"/>
    <w:rsid w:val="00B943AC"/>
    <w:pPr>
      <w:pBdr>
        <w:bottom w:val="single" w:sz="4" w:space="0" w:color="auto"/>
      </w:pBdr>
      <w:spacing w:before="100" w:beforeAutospacing="1" w:after="100" w:afterAutospacing="1"/>
      <w:jc w:val="center"/>
    </w:pPr>
    <w:rPr>
      <w:rFonts w:ascii="Arial Armenian" w:hAnsi="Arial Armenian"/>
      <w:b/>
      <w:bCs/>
    </w:rPr>
  </w:style>
  <w:style w:type="paragraph" w:customStyle="1" w:styleId="xl353">
    <w:name w:val="xl353"/>
    <w:basedOn w:val="Normal"/>
    <w:uiPriority w:val="99"/>
    <w:rsid w:val="00B943AC"/>
    <w:pPr>
      <w:pBdr>
        <w:top w:val="single" w:sz="4" w:space="0" w:color="auto"/>
      </w:pBdr>
      <w:spacing w:before="100" w:beforeAutospacing="1" w:after="100" w:afterAutospacing="1"/>
      <w:jc w:val="center"/>
    </w:pPr>
    <w:rPr>
      <w:rFonts w:ascii="Arial Armenian" w:hAnsi="Arial Armenian"/>
      <w:i/>
      <w:iCs/>
      <w:sz w:val="18"/>
      <w:szCs w:val="18"/>
    </w:rPr>
  </w:style>
  <w:style w:type="paragraph" w:customStyle="1" w:styleId="xl354">
    <w:name w:val="xl354"/>
    <w:basedOn w:val="Normal"/>
    <w:uiPriority w:val="99"/>
    <w:rsid w:val="00B943AC"/>
    <w:pPr>
      <w:pBdr>
        <w:bottom w:val="single" w:sz="4" w:space="0" w:color="auto"/>
      </w:pBdr>
      <w:spacing w:before="100" w:beforeAutospacing="1" w:after="100" w:afterAutospacing="1"/>
      <w:jc w:val="center"/>
    </w:pPr>
    <w:rPr>
      <w:rFonts w:ascii="Arial Armenian" w:hAnsi="Arial Armenian"/>
      <w:b/>
      <w:bCs/>
      <w:i/>
      <w:iCs/>
    </w:rPr>
  </w:style>
  <w:style w:type="paragraph" w:customStyle="1" w:styleId="xl355">
    <w:name w:val="xl355"/>
    <w:basedOn w:val="Normal"/>
    <w:uiPriority w:val="99"/>
    <w:rsid w:val="00B943AC"/>
    <w:pPr>
      <w:pBdr>
        <w:left w:val="single" w:sz="4" w:space="0" w:color="auto"/>
      </w:pBdr>
      <w:spacing w:before="100" w:beforeAutospacing="1" w:after="100" w:afterAutospacing="1"/>
      <w:jc w:val="center"/>
    </w:pPr>
    <w:rPr>
      <w:rFonts w:ascii="Arial Armenian" w:hAnsi="Arial Armenian"/>
      <w:i/>
      <w:iCs/>
    </w:rPr>
  </w:style>
  <w:style w:type="paragraph" w:customStyle="1" w:styleId="xl356">
    <w:name w:val="xl356"/>
    <w:basedOn w:val="Normal"/>
    <w:uiPriority w:val="99"/>
    <w:rsid w:val="00B943AC"/>
    <w:pPr>
      <w:spacing w:before="100" w:beforeAutospacing="1" w:after="100" w:afterAutospacing="1"/>
    </w:pPr>
    <w:rPr>
      <w:rFonts w:ascii="Arial Armenian" w:hAnsi="Arial Armenian"/>
      <w:b/>
      <w:bCs/>
      <w:i/>
      <w:iCs/>
    </w:rPr>
  </w:style>
  <w:style w:type="paragraph" w:customStyle="1" w:styleId="xl357">
    <w:name w:val="xl357"/>
    <w:basedOn w:val="Normal"/>
    <w:uiPriority w:val="99"/>
    <w:rsid w:val="00B943AC"/>
    <w:pPr>
      <w:spacing w:before="100" w:beforeAutospacing="1" w:after="100" w:afterAutospacing="1"/>
    </w:pPr>
    <w:rPr>
      <w:rFonts w:ascii="Arial Armenian" w:hAnsi="Arial Armenian"/>
    </w:rPr>
  </w:style>
  <w:style w:type="paragraph" w:customStyle="1" w:styleId="xl358">
    <w:name w:val="xl358"/>
    <w:basedOn w:val="Normal"/>
    <w:uiPriority w:val="99"/>
    <w:rsid w:val="00B943AC"/>
    <w:pPr>
      <w:pBdr>
        <w:top w:val="double" w:sz="6" w:space="0" w:color="auto"/>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359">
    <w:name w:val="xl359"/>
    <w:basedOn w:val="Normal"/>
    <w:uiPriority w:val="99"/>
    <w:rsid w:val="00B943AC"/>
    <w:pPr>
      <w:pBdr>
        <w:left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360">
    <w:name w:val="xl360"/>
    <w:basedOn w:val="Normal"/>
    <w:uiPriority w:val="99"/>
    <w:rsid w:val="00B943AC"/>
    <w:pPr>
      <w:pBdr>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8"/>
      <w:szCs w:val="18"/>
    </w:rPr>
  </w:style>
  <w:style w:type="paragraph" w:customStyle="1" w:styleId="xl361">
    <w:name w:val="xl361"/>
    <w:basedOn w:val="Normal"/>
    <w:uiPriority w:val="99"/>
    <w:rsid w:val="00B943AC"/>
    <w:pPr>
      <w:pBdr>
        <w:top w:val="double" w:sz="6" w:space="0" w:color="auto"/>
        <w:left w:val="single" w:sz="4" w:space="0" w:color="auto"/>
        <w:right w:val="single" w:sz="4" w:space="0" w:color="auto"/>
      </w:pBdr>
      <w:spacing w:before="100" w:beforeAutospacing="1" w:after="100" w:afterAutospacing="1"/>
      <w:jc w:val="center"/>
    </w:pPr>
    <w:rPr>
      <w:rFonts w:ascii="Arial Armenian" w:hAnsi="Arial Armenian"/>
      <w:sz w:val="16"/>
      <w:szCs w:val="16"/>
    </w:rPr>
  </w:style>
  <w:style w:type="paragraph" w:customStyle="1" w:styleId="xl362">
    <w:name w:val="xl362"/>
    <w:basedOn w:val="Normal"/>
    <w:uiPriority w:val="99"/>
    <w:rsid w:val="00B943AC"/>
    <w:pPr>
      <w:pBdr>
        <w:left w:val="single" w:sz="4" w:space="0" w:color="auto"/>
        <w:right w:val="single" w:sz="4" w:space="0" w:color="auto"/>
      </w:pBdr>
      <w:spacing w:before="100" w:beforeAutospacing="1" w:after="100" w:afterAutospacing="1"/>
      <w:jc w:val="center"/>
    </w:pPr>
    <w:rPr>
      <w:rFonts w:ascii="Arial Armenian" w:hAnsi="Arial Armenian"/>
      <w:sz w:val="16"/>
      <w:szCs w:val="16"/>
    </w:rPr>
  </w:style>
  <w:style w:type="paragraph" w:customStyle="1" w:styleId="xl363">
    <w:name w:val="xl363"/>
    <w:basedOn w:val="Normal"/>
    <w:uiPriority w:val="99"/>
    <w:rsid w:val="00B943AC"/>
    <w:pPr>
      <w:pBdr>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6"/>
      <w:szCs w:val="16"/>
    </w:rPr>
  </w:style>
  <w:style w:type="paragraph" w:customStyle="1" w:styleId="xl364">
    <w:name w:val="xl364"/>
    <w:basedOn w:val="Normal"/>
    <w:uiPriority w:val="99"/>
    <w:rsid w:val="00B943AC"/>
    <w:pPr>
      <w:pBdr>
        <w:top w:val="double" w:sz="6" w:space="0" w:color="auto"/>
        <w:left w:val="single" w:sz="4" w:space="0" w:color="auto"/>
      </w:pBdr>
      <w:spacing w:before="100" w:beforeAutospacing="1" w:after="100" w:afterAutospacing="1"/>
      <w:jc w:val="center"/>
    </w:pPr>
    <w:rPr>
      <w:rFonts w:ascii="Arial Armenian" w:hAnsi="Arial Armenian"/>
      <w:sz w:val="16"/>
      <w:szCs w:val="16"/>
    </w:rPr>
  </w:style>
  <w:style w:type="paragraph" w:customStyle="1" w:styleId="xl365">
    <w:name w:val="xl365"/>
    <w:basedOn w:val="Normal"/>
    <w:uiPriority w:val="99"/>
    <w:rsid w:val="00B943AC"/>
    <w:pPr>
      <w:pBdr>
        <w:left w:val="single" w:sz="4" w:space="0" w:color="auto"/>
      </w:pBdr>
      <w:spacing w:before="100" w:beforeAutospacing="1" w:after="100" w:afterAutospacing="1"/>
      <w:jc w:val="center"/>
    </w:pPr>
    <w:rPr>
      <w:rFonts w:ascii="Arial" w:hAnsi="Arial" w:cs="Arial"/>
      <w:sz w:val="16"/>
      <w:szCs w:val="16"/>
    </w:rPr>
  </w:style>
  <w:style w:type="paragraph" w:customStyle="1" w:styleId="xl366">
    <w:name w:val="xl366"/>
    <w:basedOn w:val="Normal"/>
    <w:uiPriority w:val="99"/>
    <w:rsid w:val="00B943AC"/>
    <w:pPr>
      <w:pBdr>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367">
    <w:name w:val="xl367"/>
    <w:basedOn w:val="Normal"/>
    <w:uiPriority w:val="99"/>
    <w:rsid w:val="00B943AC"/>
    <w:pPr>
      <w:pBdr>
        <w:top w:val="double" w:sz="6" w:space="0" w:color="auto"/>
      </w:pBdr>
      <w:spacing w:before="100" w:beforeAutospacing="1" w:after="100" w:afterAutospacing="1"/>
      <w:jc w:val="center"/>
    </w:pPr>
    <w:rPr>
      <w:rFonts w:ascii="Arial Armenian" w:hAnsi="Arial Armenian"/>
      <w:sz w:val="16"/>
      <w:szCs w:val="16"/>
    </w:rPr>
  </w:style>
  <w:style w:type="paragraph" w:customStyle="1" w:styleId="xl368">
    <w:name w:val="xl368"/>
    <w:basedOn w:val="Normal"/>
    <w:uiPriority w:val="99"/>
    <w:rsid w:val="00B943AC"/>
    <w:pPr>
      <w:pBdr>
        <w:left w:val="single" w:sz="4" w:space="0" w:color="auto"/>
      </w:pBdr>
      <w:spacing w:before="100" w:beforeAutospacing="1" w:after="100" w:afterAutospacing="1"/>
      <w:jc w:val="center"/>
    </w:pPr>
    <w:rPr>
      <w:rFonts w:ascii="Arial Armenian" w:hAnsi="Arial Armenian"/>
      <w:sz w:val="16"/>
      <w:szCs w:val="16"/>
    </w:rPr>
  </w:style>
  <w:style w:type="paragraph" w:customStyle="1" w:styleId="xl369">
    <w:name w:val="xl369"/>
    <w:basedOn w:val="Normal"/>
    <w:uiPriority w:val="99"/>
    <w:rsid w:val="00B943AC"/>
    <w:pPr>
      <w:spacing w:before="100" w:beforeAutospacing="1" w:after="100" w:afterAutospacing="1"/>
      <w:jc w:val="center"/>
    </w:pPr>
    <w:rPr>
      <w:rFonts w:ascii="Arial Armenian" w:hAnsi="Arial Armenian"/>
      <w:sz w:val="16"/>
      <w:szCs w:val="16"/>
    </w:rPr>
  </w:style>
  <w:style w:type="paragraph" w:customStyle="1" w:styleId="xl370">
    <w:name w:val="xl370"/>
    <w:basedOn w:val="Normal"/>
    <w:uiPriority w:val="99"/>
    <w:rsid w:val="00B943AC"/>
    <w:pPr>
      <w:pBdr>
        <w:left w:val="single" w:sz="4" w:space="0" w:color="auto"/>
        <w:bottom w:val="single" w:sz="4" w:space="0" w:color="auto"/>
      </w:pBdr>
      <w:spacing w:before="100" w:beforeAutospacing="1" w:after="100" w:afterAutospacing="1"/>
      <w:jc w:val="center"/>
    </w:pPr>
    <w:rPr>
      <w:rFonts w:ascii="Arial Armenian" w:hAnsi="Arial Armenian"/>
      <w:sz w:val="16"/>
      <w:szCs w:val="16"/>
    </w:rPr>
  </w:style>
  <w:style w:type="paragraph" w:customStyle="1" w:styleId="xl371">
    <w:name w:val="xl371"/>
    <w:basedOn w:val="Normal"/>
    <w:uiPriority w:val="99"/>
    <w:rsid w:val="00B943AC"/>
    <w:pPr>
      <w:pBdr>
        <w:bottom w:val="single" w:sz="4" w:space="0" w:color="auto"/>
      </w:pBdr>
      <w:spacing w:before="100" w:beforeAutospacing="1" w:after="100" w:afterAutospacing="1"/>
      <w:jc w:val="center"/>
    </w:pPr>
    <w:rPr>
      <w:rFonts w:ascii="Arial Armenian" w:hAnsi="Arial Armenian"/>
      <w:sz w:val="16"/>
      <w:szCs w:val="16"/>
    </w:rPr>
  </w:style>
  <w:style w:type="paragraph" w:customStyle="1" w:styleId="xl372">
    <w:name w:val="xl372"/>
    <w:basedOn w:val="Normal"/>
    <w:uiPriority w:val="99"/>
    <w:rsid w:val="00B943AC"/>
    <w:pPr>
      <w:pBdr>
        <w:top w:val="double" w:sz="6" w:space="0" w:color="auto"/>
      </w:pBdr>
      <w:spacing w:before="100" w:beforeAutospacing="1" w:after="100" w:afterAutospacing="1"/>
      <w:jc w:val="center"/>
    </w:pPr>
    <w:rPr>
      <w:rFonts w:ascii="Arial" w:hAnsi="Arial" w:cs="Arial"/>
      <w:sz w:val="16"/>
      <w:szCs w:val="16"/>
    </w:rPr>
  </w:style>
  <w:style w:type="paragraph" w:customStyle="1" w:styleId="xl373">
    <w:name w:val="xl373"/>
    <w:basedOn w:val="Normal"/>
    <w:uiPriority w:val="99"/>
    <w:rsid w:val="00B943AC"/>
    <w:pPr>
      <w:pBdr>
        <w:top w:val="double" w:sz="6"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74">
    <w:name w:val="xl374"/>
    <w:basedOn w:val="Normal"/>
    <w:uiPriority w:val="99"/>
    <w:rsid w:val="00B943AC"/>
    <w:pPr>
      <w:pBdr>
        <w:left w:val="single" w:sz="4" w:space="0" w:color="auto"/>
      </w:pBdr>
      <w:spacing w:before="100" w:beforeAutospacing="1" w:after="100" w:afterAutospacing="1"/>
      <w:jc w:val="center"/>
    </w:pPr>
    <w:rPr>
      <w:rFonts w:ascii="Arial" w:hAnsi="Arial" w:cs="Arial"/>
      <w:sz w:val="16"/>
      <w:szCs w:val="16"/>
    </w:rPr>
  </w:style>
  <w:style w:type="paragraph" w:customStyle="1" w:styleId="xl375">
    <w:name w:val="xl375"/>
    <w:basedOn w:val="Normal"/>
    <w:uiPriority w:val="99"/>
    <w:rsid w:val="00B943AC"/>
    <w:pPr>
      <w:spacing w:before="100" w:beforeAutospacing="1" w:after="100" w:afterAutospacing="1"/>
      <w:jc w:val="center"/>
    </w:pPr>
    <w:rPr>
      <w:rFonts w:ascii="Arial" w:hAnsi="Arial" w:cs="Arial"/>
      <w:sz w:val="16"/>
      <w:szCs w:val="16"/>
    </w:rPr>
  </w:style>
  <w:style w:type="paragraph" w:customStyle="1" w:styleId="xl376">
    <w:name w:val="xl376"/>
    <w:basedOn w:val="Normal"/>
    <w:uiPriority w:val="99"/>
    <w:rsid w:val="00B943AC"/>
    <w:pPr>
      <w:pBdr>
        <w:right w:val="single" w:sz="4" w:space="0" w:color="auto"/>
      </w:pBdr>
      <w:spacing w:before="100" w:beforeAutospacing="1" w:after="100" w:afterAutospacing="1"/>
      <w:jc w:val="center"/>
    </w:pPr>
    <w:rPr>
      <w:rFonts w:ascii="Arial" w:hAnsi="Arial" w:cs="Arial"/>
      <w:sz w:val="16"/>
      <w:szCs w:val="16"/>
    </w:rPr>
  </w:style>
  <w:style w:type="paragraph" w:customStyle="1" w:styleId="xl377">
    <w:name w:val="xl377"/>
    <w:basedOn w:val="Normal"/>
    <w:uiPriority w:val="99"/>
    <w:rsid w:val="00B943AC"/>
    <w:pPr>
      <w:pBdr>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378">
    <w:name w:val="xl378"/>
    <w:basedOn w:val="Normal"/>
    <w:uiPriority w:val="99"/>
    <w:rsid w:val="00B943AC"/>
    <w:pPr>
      <w:pBdr>
        <w:bottom w:val="single" w:sz="4" w:space="0" w:color="auto"/>
      </w:pBdr>
      <w:spacing w:before="100" w:beforeAutospacing="1" w:after="100" w:afterAutospacing="1"/>
      <w:jc w:val="center"/>
    </w:pPr>
    <w:rPr>
      <w:rFonts w:ascii="Arial" w:hAnsi="Arial" w:cs="Arial"/>
      <w:sz w:val="16"/>
      <w:szCs w:val="16"/>
    </w:rPr>
  </w:style>
  <w:style w:type="paragraph" w:customStyle="1" w:styleId="xl379">
    <w:name w:val="xl379"/>
    <w:basedOn w:val="Normal"/>
    <w:uiPriority w:val="99"/>
    <w:rsid w:val="00B943AC"/>
    <w:pPr>
      <w:pBdr>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0">
    <w:name w:val="xl380"/>
    <w:basedOn w:val="Normal"/>
    <w:uiPriority w:val="99"/>
    <w:rsid w:val="00B943AC"/>
    <w:pPr>
      <w:pBdr>
        <w:top w:val="double" w:sz="6" w:space="0" w:color="auto"/>
        <w:left w:val="single" w:sz="4" w:space="0" w:color="auto"/>
        <w:right w:val="double" w:sz="6" w:space="0" w:color="auto"/>
      </w:pBdr>
      <w:spacing w:before="100" w:beforeAutospacing="1" w:after="100" w:afterAutospacing="1"/>
      <w:jc w:val="center"/>
    </w:pPr>
    <w:rPr>
      <w:rFonts w:ascii="Arial Armenian" w:hAnsi="Arial Armenian"/>
      <w:sz w:val="16"/>
      <w:szCs w:val="16"/>
    </w:rPr>
  </w:style>
  <w:style w:type="paragraph" w:customStyle="1" w:styleId="xl381">
    <w:name w:val="xl381"/>
    <w:basedOn w:val="Normal"/>
    <w:uiPriority w:val="99"/>
    <w:rsid w:val="00B943AC"/>
    <w:pPr>
      <w:pBdr>
        <w:left w:val="single" w:sz="4" w:space="0" w:color="auto"/>
        <w:right w:val="double" w:sz="6" w:space="0" w:color="auto"/>
      </w:pBdr>
      <w:spacing w:before="100" w:beforeAutospacing="1" w:after="100" w:afterAutospacing="1"/>
      <w:jc w:val="center"/>
    </w:pPr>
    <w:rPr>
      <w:rFonts w:ascii="Arial" w:hAnsi="Arial" w:cs="Arial"/>
      <w:sz w:val="16"/>
      <w:szCs w:val="16"/>
    </w:rPr>
  </w:style>
  <w:style w:type="paragraph" w:customStyle="1" w:styleId="xl382">
    <w:name w:val="xl382"/>
    <w:basedOn w:val="Normal"/>
    <w:uiPriority w:val="99"/>
    <w:rsid w:val="00B943AC"/>
    <w:pPr>
      <w:pBdr>
        <w:left w:val="single" w:sz="4" w:space="0" w:color="auto"/>
        <w:bottom w:val="single" w:sz="4" w:space="0" w:color="auto"/>
        <w:right w:val="double" w:sz="6" w:space="0" w:color="auto"/>
      </w:pBdr>
      <w:spacing w:before="100" w:beforeAutospacing="1" w:after="100" w:afterAutospacing="1"/>
      <w:jc w:val="center"/>
    </w:pPr>
    <w:rPr>
      <w:rFonts w:ascii="Arial" w:hAnsi="Arial" w:cs="Arial"/>
      <w:sz w:val="16"/>
      <w:szCs w:val="16"/>
    </w:rPr>
  </w:style>
  <w:style w:type="paragraph" w:customStyle="1" w:styleId="xl383">
    <w:name w:val="xl383"/>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Armenian" w:hAnsi="Arial Armenian"/>
      <w:sz w:val="16"/>
      <w:szCs w:val="16"/>
    </w:rPr>
  </w:style>
  <w:style w:type="paragraph" w:customStyle="1" w:styleId="xl384">
    <w:name w:val="xl384"/>
    <w:basedOn w:val="Normal"/>
    <w:uiPriority w:val="99"/>
    <w:rsid w:val="00B9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85">
    <w:name w:val="xl385"/>
    <w:basedOn w:val="Normal"/>
    <w:uiPriority w:val="99"/>
    <w:rsid w:val="00B943AC"/>
    <w:pPr>
      <w:pBdr>
        <w:top w:val="single" w:sz="4" w:space="0" w:color="auto"/>
        <w:left w:val="single" w:sz="4" w:space="0" w:color="auto"/>
        <w:right w:val="single" w:sz="4" w:space="0" w:color="auto"/>
      </w:pBdr>
      <w:spacing w:before="100" w:beforeAutospacing="1" w:after="100" w:afterAutospacing="1"/>
      <w:jc w:val="center"/>
    </w:pPr>
    <w:rPr>
      <w:rFonts w:ascii="Arial Armenian" w:hAnsi="Arial Armenian"/>
      <w:sz w:val="16"/>
      <w:szCs w:val="16"/>
    </w:rPr>
  </w:style>
  <w:style w:type="paragraph" w:customStyle="1" w:styleId="xl386">
    <w:name w:val="xl386"/>
    <w:basedOn w:val="Normal"/>
    <w:uiPriority w:val="99"/>
    <w:rsid w:val="00B943AC"/>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387">
    <w:name w:val="xl387"/>
    <w:basedOn w:val="Normal"/>
    <w:uiPriority w:val="99"/>
    <w:rsid w:val="00B943A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88">
    <w:name w:val="xl388"/>
    <w:basedOn w:val="Normal"/>
    <w:uiPriority w:val="99"/>
    <w:rsid w:val="00B943AC"/>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389">
    <w:name w:val="xl389"/>
    <w:basedOn w:val="Normal"/>
    <w:uiPriority w:val="99"/>
    <w:rsid w:val="00B943A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90">
    <w:name w:val="xl390"/>
    <w:basedOn w:val="Normal"/>
    <w:uiPriority w:val="99"/>
    <w:rsid w:val="00B943AC"/>
    <w:pPr>
      <w:pBdr>
        <w:top w:val="double" w:sz="6" w:space="0" w:color="auto"/>
        <w:bottom w:val="single" w:sz="4" w:space="0" w:color="auto"/>
      </w:pBdr>
      <w:spacing w:before="100" w:beforeAutospacing="1" w:after="100" w:afterAutospacing="1"/>
      <w:jc w:val="center"/>
    </w:pPr>
    <w:rPr>
      <w:rFonts w:ascii="Arial Armenian" w:hAnsi="Arial Armenian"/>
      <w:b/>
      <w:bCs/>
      <w:sz w:val="16"/>
      <w:szCs w:val="16"/>
    </w:rPr>
  </w:style>
  <w:style w:type="paragraph" w:customStyle="1" w:styleId="xl391">
    <w:name w:val="xl391"/>
    <w:basedOn w:val="Normal"/>
    <w:uiPriority w:val="99"/>
    <w:rsid w:val="00B943AC"/>
    <w:pPr>
      <w:pBdr>
        <w:top w:val="double" w:sz="6" w:space="0" w:color="auto"/>
        <w:bottom w:val="single" w:sz="4" w:space="0" w:color="auto"/>
      </w:pBdr>
      <w:spacing w:before="100" w:beforeAutospacing="1" w:after="100" w:afterAutospacing="1"/>
      <w:jc w:val="center"/>
    </w:pPr>
    <w:rPr>
      <w:rFonts w:ascii="Arial Armenian" w:hAnsi="Arial Armenian"/>
    </w:rPr>
  </w:style>
  <w:style w:type="paragraph" w:customStyle="1" w:styleId="xl392">
    <w:name w:val="xl392"/>
    <w:basedOn w:val="Normal"/>
    <w:uiPriority w:val="99"/>
    <w:rsid w:val="00B943AC"/>
    <w:pPr>
      <w:pBdr>
        <w:right w:val="single" w:sz="4" w:space="0" w:color="auto"/>
      </w:pBdr>
      <w:spacing w:before="100" w:beforeAutospacing="1" w:after="100" w:afterAutospacing="1"/>
    </w:pPr>
    <w:rPr>
      <w:rFonts w:ascii="Sylfaen" w:hAnsi="Sylfaen"/>
      <w:sz w:val="16"/>
      <w:szCs w:val="16"/>
    </w:rPr>
  </w:style>
  <w:style w:type="paragraph" w:customStyle="1" w:styleId="xl393">
    <w:name w:val="xl393"/>
    <w:basedOn w:val="Normal"/>
    <w:uiPriority w:val="99"/>
    <w:rsid w:val="00B943AC"/>
    <w:pPr>
      <w:pBdr>
        <w:bottom w:val="single" w:sz="4" w:space="0" w:color="auto"/>
        <w:right w:val="single" w:sz="4" w:space="0" w:color="auto"/>
      </w:pBdr>
      <w:spacing w:before="100" w:beforeAutospacing="1" w:after="100" w:afterAutospacing="1"/>
    </w:pPr>
    <w:rPr>
      <w:rFonts w:ascii="Sylfaen" w:hAnsi="Sylfaen"/>
      <w:sz w:val="16"/>
      <w:szCs w:val="16"/>
    </w:rPr>
  </w:style>
  <w:style w:type="paragraph" w:customStyle="1" w:styleId="xl394">
    <w:name w:val="xl394"/>
    <w:basedOn w:val="Normal"/>
    <w:uiPriority w:val="99"/>
    <w:rsid w:val="00B943AC"/>
    <w:pPr>
      <w:pBdr>
        <w:top w:val="single" w:sz="4" w:space="0" w:color="auto"/>
      </w:pBdr>
      <w:spacing w:before="100" w:beforeAutospacing="1" w:after="100" w:afterAutospacing="1"/>
      <w:jc w:val="center"/>
    </w:pPr>
    <w:rPr>
      <w:rFonts w:ascii="Arial Armenian" w:hAnsi="Arial Armenian"/>
      <w:sz w:val="18"/>
      <w:szCs w:val="18"/>
    </w:rPr>
  </w:style>
  <w:style w:type="paragraph" w:customStyle="1" w:styleId="xl395">
    <w:name w:val="xl395"/>
    <w:basedOn w:val="Normal"/>
    <w:uiPriority w:val="99"/>
    <w:rsid w:val="00B943AC"/>
    <w:pPr>
      <w:pBdr>
        <w:top w:val="single" w:sz="4" w:space="0" w:color="auto"/>
        <w:left w:val="single" w:sz="4" w:space="0" w:color="auto"/>
        <w:right w:val="single" w:sz="4" w:space="0" w:color="auto"/>
      </w:pBdr>
      <w:spacing w:before="100" w:beforeAutospacing="1" w:after="100" w:afterAutospacing="1"/>
    </w:pPr>
    <w:rPr>
      <w:rFonts w:ascii="Sylfaen" w:hAnsi="Sylfaen"/>
      <w:sz w:val="18"/>
      <w:szCs w:val="18"/>
    </w:rPr>
  </w:style>
  <w:style w:type="paragraph" w:customStyle="1" w:styleId="xl396">
    <w:name w:val="xl396"/>
    <w:basedOn w:val="Normal"/>
    <w:uiPriority w:val="99"/>
    <w:rsid w:val="00B943AC"/>
    <w:pPr>
      <w:pBdr>
        <w:left w:val="single" w:sz="4" w:space="0" w:color="auto"/>
        <w:right w:val="single" w:sz="4" w:space="0" w:color="auto"/>
      </w:pBdr>
      <w:spacing w:before="100" w:beforeAutospacing="1" w:after="100" w:afterAutospacing="1"/>
    </w:pPr>
    <w:rPr>
      <w:rFonts w:ascii="Sylfaen" w:hAnsi="Sylfaen"/>
      <w:sz w:val="18"/>
      <w:szCs w:val="18"/>
    </w:rPr>
  </w:style>
  <w:style w:type="paragraph" w:customStyle="1" w:styleId="xl397">
    <w:name w:val="xl397"/>
    <w:basedOn w:val="Normal"/>
    <w:uiPriority w:val="99"/>
    <w:rsid w:val="00B943AC"/>
    <w:pPr>
      <w:pBdr>
        <w:top w:val="single" w:sz="4" w:space="0" w:color="auto"/>
        <w:left w:val="single" w:sz="4" w:space="0" w:color="auto"/>
        <w:bottom w:val="single" w:sz="4" w:space="0" w:color="auto"/>
      </w:pBdr>
      <w:spacing w:before="100" w:beforeAutospacing="1" w:after="100" w:afterAutospacing="1"/>
      <w:jc w:val="center"/>
    </w:pPr>
    <w:rPr>
      <w:rFonts w:ascii="Sylfaen" w:hAnsi="Sylfaen"/>
    </w:rPr>
  </w:style>
  <w:style w:type="paragraph" w:customStyle="1" w:styleId="xl398">
    <w:name w:val="xl398"/>
    <w:basedOn w:val="Normal"/>
    <w:uiPriority w:val="99"/>
    <w:rsid w:val="00B943AC"/>
    <w:pPr>
      <w:pBdr>
        <w:top w:val="single" w:sz="4" w:space="0" w:color="auto"/>
        <w:bottom w:val="single" w:sz="4" w:space="0" w:color="auto"/>
      </w:pBdr>
      <w:spacing w:before="100" w:beforeAutospacing="1" w:after="100" w:afterAutospacing="1"/>
      <w:jc w:val="center"/>
    </w:pPr>
    <w:rPr>
      <w:rFonts w:ascii="Sylfaen" w:hAnsi="Sylfaen"/>
    </w:rPr>
  </w:style>
  <w:style w:type="paragraph" w:customStyle="1" w:styleId="xl399">
    <w:name w:val="xl399"/>
    <w:basedOn w:val="Normal"/>
    <w:uiPriority w:val="99"/>
    <w:rsid w:val="00B943AC"/>
    <w:pPr>
      <w:pBdr>
        <w:top w:val="single" w:sz="4" w:space="0" w:color="auto"/>
        <w:bottom w:val="single" w:sz="4" w:space="0" w:color="auto"/>
        <w:right w:val="single" w:sz="4" w:space="0" w:color="auto"/>
      </w:pBdr>
      <w:spacing w:before="100" w:beforeAutospacing="1" w:after="100" w:afterAutospacing="1"/>
      <w:jc w:val="center"/>
    </w:pPr>
    <w:rPr>
      <w:rFonts w:ascii="Sylfaen" w:hAnsi="Sylfaen"/>
    </w:rPr>
  </w:style>
  <w:style w:type="paragraph" w:customStyle="1" w:styleId="xl400">
    <w:name w:val="xl400"/>
    <w:basedOn w:val="Normal"/>
    <w:uiPriority w:val="99"/>
    <w:rsid w:val="00B943AC"/>
    <w:pPr>
      <w:pBdr>
        <w:top w:val="single" w:sz="4" w:space="0" w:color="auto"/>
        <w:left w:val="single" w:sz="4" w:space="0" w:color="auto"/>
        <w:right w:val="double" w:sz="6" w:space="0" w:color="auto"/>
      </w:pBdr>
      <w:spacing w:before="100" w:beforeAutospacing="1" w:after="100" w:afterAutospacing="1"/>
      <w:jc w:val="center"/>
    </w:pPr>
    <w:rPr>
      <w:rFonts w:ascii="Arial Armenian" w:hAnsi="Arial Armenian"/>
      <w:sz w:val="18"/>
      <w:szCs w:val="18"/>
    </w:rPr>
  </w:style>
  <w:style w:type="paragraph" w:customStyle="1" w:styleId="xl401">
    <w:name w:val="xl401"/>
    <w:basedOn w:val="Normal"/>
    <w:uiPriority w:val="99"/>
    <w:rsid w:val="00B943AC"/>
    <w:pPr>
      <w:pBdr>
        <w:left w:val="single" w:sz="4" w:space="0" w:color="auto"/>
        <w:right w:val="double" w:sz="6" w:space="0" w:color="auto"/>
      </w:pBdr>
      <w:spacing w:before="100" w:beforeAutospacing="1" w:after="100" w:afterAutospacing="1"/>
      <w:jc w:val="center"/>
    </w:pPr>
    <w:rPr>
      <w:rFonts w:ascii="Arial Armenian" w:hAnsi="Arial Armenian"/>
      <w:sz w:val="18"/>
      <w:szCs w:val="18"/>
    </w:rPr>
  </w:style>
  <w:style w:type="paragraph" w:customStyle="1" w:styleId="xl402">
    <w:name w:val="xl402"/>
    <w:basedOn w:val="Normal"/>
    <w:uiPriority w:val="99"/>
    <w:rsid w:val="00B943AC"/>
    <w:pPr>
      <w:pBdr>
        <w:left w:val="single" w:sz="4" w:space="0" w:color="auto"/>
        <w:right w:val="single" w:sz="4" w:space="0" w:color="auto"/>
      </w:pBdr>
      <w:spacing w:before="100" w:beforeAutospacing="1" w:after="100" w:afterAutospacing="1"/>
    </w:pPr>
    <w:rPr>
      <w:rFonts w:ascii="Arial" w:hAnsi="Arial" w:cs="Arial"/>
    </w:rPr>
  </w:style>
  <w:style w:type="paragraph" w:customStyle="1" w:styleId="Index12">
    <w:name w:val="Index 12"/>
    <w:basedOn w:val="Normal"/>
    <w:uiPriority w:val="99"/>
    <w:rsid w:val="004664EA"/>
    <w:pPr>
      <w:suppressAutoHyphens/>
      <w:spacing w:line="100" w:lineRule="atLeast"/>
      <w:ind w:left="240" w:hanging="240"/>
    </w:pPr>
    <w:rPr>
      <w:rFonts w:ascii="Times Armenian" w:hAnsi="Times Armenian"/>
      <w:kern w:val="2"/>
      <w:sz w:val="16"/>
      <w:szCs w:val="16"/>
      <w:lang w:eastAsia="ar-SA"/>
    </w:rPr>
  </w:style>
  <w:style w:type="paragraph" w:customStyle="1" w:styleId="IndexHeading2">
    <w:name w:val="Index Heading2"/>
    <w:basedOn w:val="Normal"/>
    <w:uiPriority w:val="99"/>
    <w:rsid w:val="004664EA"/>
    <w:pPr>
      <w:suppressAutoHyphens/>
      <w:spacing w:line="100" w:lineRule="atLeast"/>
    </w:pPr>
    <w:rPr>
      <w:kern w:val="2"/>
      <w:sz w:val="20"/>
      <w:szCs w:val="20"/>
      <w:lang w:val="en-AU" w:eastAsia="ar-SA"/>
    </w:rPr>
  </w:style>
  <w:style w:type="paragraph" w:customStyle="1" w:styleId="Normal1">
    <w:name w:val="Normal+1"/>
    <w:basedOn w:val="Default"/>
    <w:next w:val="Default"/>
    <w:uiPriority w:val="99"/>
    <w:rsid w:val="004664EA"/>
    <w:rPr>
      <w:rFonts w:ascii="GHEA Mariam" w:hAnsi="GHEA Mariam" w:cs="Times New Roman"/>
      <w:color w:val="auto"/>
    </w:rPr>
  </w:style>
  <w:style w:type="numbering" w:customStyle="1" w:styleId="NoList1">
    <w:name w:val="No List1"/>
    <w:next w:val="NoList"/>
    <w:semiHidden/>
    <w:unhideWhenUsed/>
    <w:rsid w:val="00751C23"/>
  </w:style>
  <w:style w:type="character" w:customStyle="1" w:styleId="CharCharChar0">
    <w:name w:val="Char Char Char"/>
    <w:rsid w:val="00751C23"/>
    <w:rPr>
      <w:rFonts w:ascii="Arial LatArm" w:hAnsi="Arial LatArm"/>
      <w:sz w:val="24"/>
      <w:lang w:eastAsia="ru-RU"/>
    </w:rPr>
  </w:style>
  <w:style w:type="character" w:customStyle="1" w:styleId="CharChar220">
    <w:name w:val="Char Char22"/>
    <w:rsid w:val="00751C23"/>
    <w:rPr>
      <w:rFonts w:ascii="Arial Armenian" w:hAnsi="Arial Armenian"/>
      <w:sz w:val="28"/>
      <w:lang w:val="en-US"/>
    </w:rPr>
  </w:style>
  <w:style w:type="character" w:customStyle="1" w:styleId="CharChar200">
    <w:name w:val="Char Char20"/>
    <w:rsid w:val="00751C23"/>
    <w:rPr>
      <w:rFonts w:ascii="Times LatArm" w:hAnsi="Times LatArm"/>
      <w:b/>
      <w:sz w:val="28"/>
      <w:lang w:val="en-US"/>
    </w:rPr>
  </w:style>
  <w:style w:type="character" w:customStyle="1" w:styleId="CharChar160">
    <w:name w:val="Char Char16"/>
    <w:rsid w:val="00751C23"/>
    <w:rPr>
      <w:rFonts w:ascii="Times Armenian" w:hAnsi="Times Armenian"/>
      <w:b/>
      <w:lang w:val="hy-AM"/>
    </w:rPr>
  </w:style>
  <w:style w:type="character" w:customStyle="1" w:styleId="CharChar150">
    <w:name w:val="Char Char15"/>
    <w:rsid w:val="00751C23"/>
    <w:rPr>
      <w:rFonts w:ascii="Times Armenian" w:hAnsi="Times Armenian"/>
      <w:i/>
      <w:lang w:val="nl-NL"/>
    </w:rPr>
  </w:style>
  <w:style w:type="character" w:customStyle="1" w:styleId="CharChar130">
    <w:name w:val="Char Char13"/>
    <w:rsid w:val="00751C23"/>
    <w:rPr>
      <w:rFonts w:ascii="Arial Armenian" w:hAnsi="Arial Armenian"/>
      <w:lang w:val="en-US"/>
    </w:rPr>
  </w:style>
  <w:style w:type="table" w:customStyle="1" w:styleId="TableGrid1">
    <w:name w:val="Table Grid1"/>
    <w:basedOn w:val="TableNormal"/>
    <w:next w:val="TableGrid"/>
    <w:rsid w:val="00751C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30">
    <w:name w:val="Char Char23"/>
    <w:rsid w:val="00751C23"/>
    <w:rPr>
      <w:rFonts w:ascii="Arial Armenian" w:hAnsi="Arial Armenian"/>
      <w:sz w:val="28"/>
      <w:lang w:val="en-US" w:eastAsia="ru-RU" w:bidi="ar-SA"/>
    </w:rPr>
  </w:style>
  <w:style w:type="character" w:customStyle="1" w:styleId="CharChar210">
    <w:name w:val="Char Char21"/>
    <w:rsid w:val="00751C23"/>
    <w:rPr>
      <w:rFonts w:ascii="Arial LatArm" w:hAnsi="Arial LatArm"/>
      <w:b/>
      <w:color w:val="0000FF"/>
      <w:lang w:val="en-US" w:eastAsia="ru-RU" w:bidi="ar-SA"/>
    </w:rPr>
  </w:style>
  <w:style w:type="character" w:customStyle="1" w:styleId="CharChar250">
    <w:name w:val="Char Char25"/>
    <w:rsid w:val="00751C23"/>
    <w:rPr>
      <w:rFonts w:ascii="Arial Armenian" w:hAnsi="Arial Armenian"/>
      <w:sz w:val="28"/>
      <w:lang w:val="en-US" w:eastAsia="ru-RU" w:bidi="ar-SA"/>
    </w:rPr>
  </w:style>
  <w:style w:type="character" w:customStyle="1" w:styleId="CharChar240">
    <w:name w:val="Char Char24"/>
    <w:rsid w:val="00751C23"/>
    <w:rPr>
      <w:rFonts w:ascii="Arial LatArm" w:hAnsi="Arial LatArm"/>
      <w:b/>
      <w:color w:val="0000FF"/>
      <w:lang w:val="en-US" w:eastAsia="ru-RU" w:bidi="ar-SA"/>
    </w:rPr>
  </w:style>
  <w:style w:type="paragraph" w:customStyle="1" w:styleId="Index13">
    <w:name w:val="Index 13"/>
    <w:basedOn w:val="Normal"/>
    <w:rsid w:val="00751C23"/>
    <w:pPr>
      <w:suppressAutoHyphens/>
      <w:spacing w:line="100" w:lineRule="atLeast"/>
      <w:ind w:left="240" w:hanging="240"/>
    </w:pPr>
    <w:rPr>
      <w:rFonts w:ascii="Times Armenian" w:hAnsi="Times Armenian"/>
      <w:kern w:val="1"/>
      <w:sz w:val="16"/>
      <w:szCs w:val="16"/>
      <w:lang w:eastAsia="ar-SA"/>
    </w:rPr>
  </w:style>
  <w:style w:type="paragraph" w:customStyle="1" w:styleId="IndexHeading3">
    <w:name w:val="Index Heading3"/>
    <w:basedOn w:val="Normal"/>
    <w:rsid w:val="00751C23"/>
    <w:pPr>
      <w:suppressAutoHyphens/>
      <w:spacing w:line="100" w:lineRule="atLeast"/>
    </w:pPr>
    <w:rPr>
      <w:kern w:val="1"/>
      <w:sz w:val="20"/>
      <w:szCs w:val="20"/>
      <w:lang w:val="en-AU" w:eastAsia="ar-SA"/>
    </w:rPr>
  </w:style>
  <w:style w:type="paragraph" w:customStyle="1" w:styleId="Char3CharCharChar0">
    <w:name w:val="Char3 Char Char Char"/>
    <w:basedOn w:val="Normal"/>
    <w:next w:val="Normal"/>
    <w:semiHidden/>
    <w:rsid w:val="00751C23"/>
    <w:pPr>
      <w:spacing w:after="160" w:line="240" w:lineRule="exact"/>
      <w:jc w:val="both"/>
    </w:pPr>
    <w:rPr>
      <w:rFonts w:ascii="Arial" w:hAnsi="Arial" w:cs="Arial"/>
      <w:b/>
      <w:sz w:val="20"/>
      <w:szCs w:val="20"/>
      <w:lang w:val="en-GB"/>
    </w:rPr>
  </w:style>
  <w:style w:type="character" w:styleId="UnresolvedMention">
    <w:name w:val="Unresolved Mention"/>
    <w:uiPriority w:val="99"/>
    <w:semiHidden/>
    <w:unhideWhenUsed/>
    <w:rsid w:val="00751C23"/>
    <w:rPr>
      <w:color w:val="605E5C"/>
      <w:shd w:val="clear" w:color="auto" w:fill="E1DFDD"/>
    </w:rPr>
  </w:style>
  <w:style w:type="numbering" w:customStyle="1" w:styleId="NoList11">
    <w:name w:val="No List11"/>
    <w:next w:val="NoList"/>
    <w:uiPriority w:val="99"/>
    <w:semiHidden/>
    <w:unhideWhenUsed/>
    <w:rsid w:val="00751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142126">
      <w:bodyDiv w:val="1"/>
      <w:marLeft w:val="0"/>
      <w:marRight w:val="0"/>
      <w:marTop w:val="0"/>
      <w:marBottom w:val="0"/>
      <w:divBdr>
        <w:top w:val="none" w:sz="0" w:space="0" w:color="auto"/>
        <w:left w:val="none" w:sz="0" w:space="0" w:color="auto"/>
        <w:bottom w:val="none" w:sz="0" w:space="0" w:color="auto"/>
        <w:right w:val="none" w:sz="0" w:space="0" w:color="auto"/>
      </w:divBdr>
    </w:div>
    <w:div w:id="213478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516CE-3CD2-43FA-8B58-975376F7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23512</Words>
  <Characters>134019</Characters>
  <Application>Microsoft Office Word</Application>
  <DocSecurity>0</DocSecurity>
  <Lines>1116</Lines>
  <Paragraphs>314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https://mul2-vdzor.gov.am/tasks/171635/oneclick/Tu212231452106121_.docx?token=1155e35a848ecd1a24e418d3d3823fd3</cp:keywords>
  <dc:description/>
  <cp:lastModifiedBy>HP</cp:lastModifiedBy>
  <cp:revision>79</cp:revision>
  <dcterms:created xsi:type="dcterms:W3CDTF">2020-07-13T06:38:00Z</dcterms:created>
  <dcterms:modified xsi:type="dcterms:W3CDTF">2021-02-23T08:43:00Z</dcterms:modified>
</cp:coreProperties>
</file>