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0BDA8F1" w14:textId="77777777" w:rsidR="00096865" w:rsidRPr="005939DE" w:rsidRDefault="007B188A" w:rsidP="00EF3662">
      <w:pPr>
        <w:pStyle w:val="aa"/>
        <w:ind w:right="-7" w:firstLine="567"/>
        <w:jc w:val="right"/>
        <w:rPr>
          <w:rFonts w:ascii="GHEA Grapalat" w:hAnsi="GHEA Grapalat" w:cs="Sylfaen"/>
          <w:i/>
          <w:sz w:val="18"/>
        </w:rPr>
      </w:pPr>
      <w:r w:rsidRPr="005939DE">
        <w:rPr>
          <w:rFonts w:ascii="GHEA Grapalat" w:hAnsi="GHEA Grapalat" w:cs="Sylfaen"/>
          <w:i/>
          <w:sz w:val="18"/>
        </w:rPr>
        <w:t xml:space="preserve">                                                                                           </w:t>
      </w:r>
      <w:r w:rsidR="00931A1F" w:rsidRPr="005939DE">
        <w:rPr>
          <w:rFonts w:ascii="GHEA Grapalat" w:hAnsi="GHEA Grapalat" w:cs="Sylfaen"/>
          <w:i/>
          <w:sz w:val="18"/>
        </w:rPr>
        <w:t xml:space="preserve"> </w:t>
      </w:r>
    </w:p>
    <w:p w14:paraId="5706D4E8" w14:textId="77777777" w:rsidR="00FB0E0B" w:rsidRPr="00064ADD" w:rsidRDefault="00FB0E0B" w:rsidP="00FB0E0B">
      <w:pPr>
        <w:pStyle w:val="aa"/>
        <w:spacing w:after="0" w:line="360" w:lineRule="auto"/>
        <w:ind w:firstLine="567"/>
        <w:jc w:val="right"/>
        <w:rPr>
          <w:rFonts w:ascii="GHEA Grapalat" w:hAnsi="GHEA Grapalat" w:cs="Sylfaen"/>
          <w:i/>
          <w:sz w:val="16"/>
          <w:lang w:val="hy-AM"/>
        </w:rPr>
      </w:pPr>
      <w:r w:rsidRPr="00064ADD">
        <w:rPr>
          <w:rFonts w:ascii="GHEA Grapalat" w:hAnsi="GHEA Grapalat" w:cs="Sylfaen"/>
          <w:i/>
          <w:sz w:val="16"/>
        </w:rPr>
        <w:t xml:space="preserve">Հավելված N </w:t>
      </w:r>
      <w:r w:rsidRPr="00064ADD">
        <w:rPr>
          <w:rFonts w:ascii="GHEA Grapalat" w:hAnsi="GHEA Grapalat" w:cs="Sylfaen"/>
          <w:i/>
          <w:sz w:val="16"/>
          <w:lang w:val="hy-AM"/>
        </w:rPr>
        <w:t>9</w:t>
      </w:r>
    </w:p>
    <w:p w14:paraId="3C229A54" w14:textId="0E328DA8" w:rsidR="00FB0E0B" w:rsidRPr="00D20CD3" w:rsidRDefault="00FB0E0B" w:rsidP="00FB0E0B">
      <w:pPr>
        <w:pStyle w:val="aa"/>
        <w:spacing w:after="0" w:line="480" w:lineRule="auto"/>
        <w:ind w:firstLine="567"/>
        <w:jc w:val="right"/>
        <w:rPr>
          <w:rFonts w:ascii="GHEA Grapalat" w:hAnsi="GHEA Grapalat" w:cs="Sylfaen"/>
          <w:i/>
          <w:sz w:val="16"/>
          <w:lang w:val="hy-AM"/>
        </w:rPr>
      </w:pPr>
      <w:r w:rsidRPr="00064ADD">
        <w:rPr>
          <w:rFonts w:ascii="GHEA Grapalat" w:hAnsi="GHEA Grapalat" w:cs="Sylfaen"/>
          <w:i/>
          <w:sz w:val="16"/>
          <w:lang w:val="hy-AM"/>
        </w:rPr>
        <w:t xml:space="preserve">                                                                                                           </w:t>
      </w:r>
      <w:r w:rsidRPr="00D20CD3">
        <w:rPr>
          <w:rFonts w:ascii="GHEA Grapalat" w:hAnsi="GHEA Grapalat" w:cs="Sylfaen"/>
          <w:i/>
          <w:sz w:val="16"/>
          <w:lang w:val="hy-AM"/>
        </w:rPr>
        <w:t xml:space="preserve"> </w:t>
      </w:r>
      <w:r w:rsidRPr="00064ADD">
        <w:rPr>
          <w:rFonts w:ascii="GHEA Grapalat" w:hAnsi="GHEA Grapalat" w:cs="Sylfaen"/>
          <w:i/>
          <w:sz w:val="16"/>
          <w:lang w:val="hy-AM"/>
        </w:rPr>
        <w:t xml:space="preserve"> </w:t>
      </w:r>
      <w:r w:rsidRPr="00D20CD3">
        <w:rPr>
          <w:rFonts w:ascii="GHEA Grapalat" w:hAnsi="GHEA Grapalat" w:cs="Sylfaen"/>
          <w:i/>
          <w:sz w:val="16"/>
          <w:lang w:val="hy-AM"/>
        </w:rPr>
        <w:t>ՀՀ ֆինանսների նախարարի 20</w:t>
      </w:r>
      <w:r w:rsidRPr="00064ADD">
        <w:rPr>
          <w:rFonts w:ascii="GHEA Grapalat" w:hAnsi="GHEA Grapalat" w:cs="Sylfaen"/>
          <w:i/>
          <w:sz w:val="16"/>
          <w:lang w:val="hy-AM"/>
        </w:rPr>
        <w:t xml:space="preserve">22 </w:t>
      </w:r>
      <w:r w:rsidRPr="00D20CD3">
        <w:rPr>
          <w:rFonts w:ascii="GHEA Grapalat" w:hAnsi="GHEA Grapalat" w:cs="Sylfaen"/>
          <w:i/>
          <w:sz w:val="16"/>
          <w:lang w:val="hy-AM"/>
        </w:rPr>
        <w:t xml:space="preserve">թվականի </w:t>
      </w:r>
      <w:r w:rsidR="00D20CD3">
        <w:rPr>
          <w:rFonts w:ascii="GHEA Grapalat" w:hAnsi="GHEA Grapalat" w:cs="Sylfaen"/>
          <w:i/>
          <w:sz w:val="16"/>
          <w:lang w:val="hy-AM"/>
        </w:rPr>
        <w:t>մայիսի 31-ի</w:t>
      </w:r>
    </w:p>
    <w:p w14:paraId="16875E63" w14:textId="333E111E" w:rsidR="00096865" w:rsidRPr="00064ADD" w:rsidRDefault="00FB0E0B" w:rsidP="00EF3662">
      <w:pPr>
        <w:pStyle w:val="aa"/>
        <w:spacing w:after="0"/>
        <w:ind w:right="-7" w:firstLine="567"/>
        <w:jc w:val="right"/>
        <w:rPr>
          <w:rFonts w:ascii="GHEA Grapalat" w:hAnsi="GHEA Grapalat" w:cs="Sylfaen"/>
          <w:i/>
          <w:sz w:val="18"/>
          <w:szCs w:val="20"/>
          <w:lang w:val="af-ZA" w:eastAsia="ru-RU"/>
        </w:rPr>
      </w:pPr>
      <w:r w:rsidRPr="007D5975">
        <w:rPr>
          <w:rFonts w:ascii="GHEA Grapalat" w:hAnsi="GHEA Grapalat" w:cs="Sylfaen"/>
          <w:i/>
          <w:sz w:val="16"/>
          <w:lang w:val="hy-AM"/>
        </w:rPr>
        <w:t xml:space="preserve">N  </w:t>
      </w:r>
      <w:r w:rsidRPr="00064ADD">
        <w:rPr>
          <w:rFonts w:ascii="GHEA Grapalat" w:hAnsi="GHEA Grapalat" w:cs="Sylfaen"/>
          <w:i/>
          <w:sz w:val="16"/>
          <w:lang w:val="hy-AM"/>
        </w:rPr>
        <w:t xml:space="preserve">  </w:t>
      </w:r>
      <w:r w:rsidR="00CE2E8A">
        <w:rPr>
          <w:rFonts w:ascii="GHEA Grapalat" w:hAnsi="GHEA Grapalat" w:cs="Sylfaen"/>
          <w:i/>
          <w:sz w:val="16"/>
          <w:lang w:val="hy-AM"/>
        </w:rPr>
        <w:t>235</w:t>
      </w:r>
      <w:r w:rsidRPr="00064ADD">
        <w:rPr>
          <w:rFonts w:ascii="GHEA Grapalat" w:hAnsi="GHEA Grapalat" w:cs="Sylfaen"/>
          <w:i/>
          <w:sz w:val="16"/>
          <w:lang w:val="hy-AM"/>
        </w:rPr>
        <w:t xml:space="preserve"> -</w:t>
      </w:r>
      <w:r w:rsidRPr="007D5975">
        <w:rPr>
          <w:rFonts w:ascii="GHEA Grapalat" w:hAnsi="GHEA Grapalat" w:cs="Sylfaen"/>
          <w:i/>
          <w:sz w:val="16"/>
          <w:lang w:val="hy-AM"/>
        </w:rPr>
        <w:t xml:space="preserve">Ա  հրամանի    </w:t>
      </w:r>
    </w:p>
    <w:p w14:paraId="623CB595" w14:textId="77777777" w:rsidR="00096865" w:rsidRPr="00064ADD" w:rsidRDefault="00096865" w:rsidP="00EF3662">
      <w:pPr>
        <w:pStyle w:val="aa"/>
        <w:spacing w:after="0"/>
        <w:ind w:right="-7" w:firstLine="567"/>
        <w:jc w:val="right"/>
        <w:rPr>
          <w:rFonts w:ascii="GHEA Grapalat" w:hAnsi="GHEA Grapalat" w:cs="Sylfaen"/>
          <w:i/>
          <w:sz w:val="18"/>
          <w:szCs w:val="20"/>
          <w:lang w:val="af-ZA" w:eastAsia="ru-RU"/>
        </w:rPr>
      </w:pPr>
      <w:r w:rsidRPr="00064ADD">
        <w:rPr>
          <w:rFonts w:ascii="GHEA Grapalat" w:hAnsi="GHEA Grapalat" w:cs="Sylfaen"/>
          <w:i/>
          <w:sz w:val="18"/>
          <w:szCs w:val="20"/>
          <w:lang w:val="af-ZA" w:eastAsia="ru-RU"/>
        </w:rPr>
        <w:tab/>
      </w:r>
    </w:p>
    <w:p w14:paraId="4E0F091E" w14:textId="77777777" w:rsidR="00096865" w:rsidRPr="00064ADD" w:rsidRDefault="00096865" w:rsidP="00EF3662">
      <w:pPr>
        <w:pStyle w:val="aa"/>
        <w:spacing w:after="0"/>
        <w:ind w:right="-7" w:firstLine="567"/>
        <w:jc w:val="right"/>
        <w:rPr>
          <w:rFonts w:ascii="GHEA Grapalat" w:hAnsi="GHEA Grapalat" w:cs="Sylfaen"/>
          <w:i/>
          <w:u w:val="single"/>
          <w:lang w:val="af-ZA" w:eastAsia="ru-RU"/>
        </w:rPr>
      </w:pPr>
      <w:r w:rsidRPr="007D5975">
        <w:rPr>
          <w:rFonts w:ascii="GHEA Grapalat" w:hAnsi="GHEA Grapalat" w:cs="Sylfaen"/>
          <w:i/>
          <w:u w:val="single"/>
          <w:lang w:val="hy-AM" w:eastAsia="ru-RU"/>
        </w:rPr>
        <w:t>Օրինակելի</w:t>
      </w:r>
      <w:r w:rsidRPr="00064ADD">
        <w:rPr>
          <w:rFonts w:ascii="GHEA Grapalat" w:hAnsi="GHEA Grapalat" w:cs="Sylfaen"/>
          <w:i/>
          <w:u w:val="single"/>
          <w:lang w:val="af-ZA" w:eastAsia="ru-RU"/>
        </w:rPr>
        <w:t xml:space="preserve"> </w:t>
      </w:r>
      <w:r w:rsidRPr="007D5975">
        <w:rPr>
          <w:rFonts w:ascii="GHEA Grapalat" w:hAnsi="GHEA Grapalat" w:cs="Sylfaen"/>
          <w:i/>
          <w:u w:val="single"/>
          <w:lang w:val="hy-AM" w:eastAsia="ru-RU"/>
        </w:rPr>
        <w:t>ձև</w:t>
      </w:r>
    </w:p>
    <w:p w14:paraId="31DDA4A2" w14:textId="77777777" w:rsidR="00096865" w:rsidRPr="00064ADD" w:rsidRDefault="00096865" w:rsidP="00EF3662">
      <w:pPr>
        <w:pStyle w:val="a3"/>
        <w:spacing w:line="240" w:lineRule="auto"/>
        <w:jc w:val="center"/>
        <w:rPr>
          <w:rFonts w:ascii="GHEA Grapalat" w:hAnsi="GHEA Grapalat"/>
          <w:i w:val="0"/>
          <w:lang w:val="af-ZA"/>
        </w:rPr>
      </w:pPr>
    </w:p>
    <w:p w14:paraId="1F01A170"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ՀԱՅՏԱՐԱՐՈՒԹՅՈՒՆ</w:t>
      </w:r>
    </w:p>
    <w:p w14:paraId="1C9AFD36" w14:textId="3E38DFF1" w:rsidR="00642EFE" w:rsidRPr="00064ADD" w:rsidRDefault="007D5975" w:rsidP="00EF3662">
      <w:pPr>
        <w:pStyle w:val="a3"/>
        <w:spacing w:line="240" w:lineRule="auto"/>
        <w:jc w:val="center"/>
        <w:rPr>
          <w:rFonts w:ascii="GHEA Grapalat" w:hAnsi="GHEA Grapalat"/>
          <w:i w:val="0"/>
          <w:lang w:val="af-ZA"/>
        </w:rPr>
      </w:pPr>
      <w:r>
        <w:rPr>
          <w:rFonts w:ascii="GHEA Grapalat" w:hAnsi="GHEA Grapalat"/>
          <w:i w:val="0"/>
          <w:lang w:val="af-ZA"/>
        </w:rPr>
        <w:t xml:space="preserve">ԳՆԱՆՇՄԱՆ ՀԱՐՑՄԱՆ </w:t>
      </w:r>
      <w:r w:rsidR="00642EFE" w:rsidRPr="00064ADD">
        <w:rPr>
          <w:rFonts w:ascii="GHEA Grapalat" w:hAnsi="GHEA Grapalat"/>
          <w:i w:val="0"/>
          <w:lang w:val="af-ZA"/>
        </w:rPr>
        <w:t xml:space="preserve"> ՄԱՍԻՆ</w:t>
      </w:r>
      <w:r w:rsidR="00E449ED" w:rsidRPr="00064ADD">
        <w:rPr>
          <w:rFonts w:ascii="GHEA Grapalat" w:hAnsi="GHEA Grapalat"/>
          <w:i w:val="0"/>
          <w:lang w:val="af-ZA"/>
        </w:rPr>
        <w:t>*</w:t>
      </w:r>
    </w:p>
    <w:p w14:paraId="00F0CAF3" w14:textId="77777777" w:rsidR="00642EFE" w:rsidRPr="00064ADD" w:rsidRDefault="00642EFE" w:rsidP="00EF3662">
      <w:pPr>
        <w:pStyle w:val="a3"/>
        <w:spacing w:line="240" w:lineRule="auto"/>
        <w:jc w:val="center"/>
        <w:rPr>
          <w:rFonts w:ascii="GHEA Grapalat" w:hAnsi="GHEA Grapalat"/>
          <w:i w:val="0"/>
          <w:lang w:val="af-ZA"/>
        </w:rPr>
      </w:pPr>
    </w:p>
    <w:p w14:paraId="30A686F3" w14:textId="77777777" w:rsidR="00642EFE" w:rsidRPr="00064ADD" w:rsidRDefault="00642EFE"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Հայտարարության սույն տեքստը հաստատված է </w:t>
      </w:r>
      <w:r w:rsidR="00C0193C" w:rsidRPr="00064ADD">
        <w:rPr>
          <w:rFonts w:ascii="GHEA Grapalat" w:hAnsi="GHEA Grapalat"/>
          <w:i w:val="0"/>
          <w:lang w:val="af-ZA"/>
        </w:rPr>
        <w:t xml:space="preserve">գնահատող </w:t>
      </w:r>
      <w:r w:rsidRPr="00064ADD">
        <w:rPr>
          <w:rFonts w:ascii="GHEA Grapalat" w:hAnsi="GHEA Grapalat"/>
          <w:i w:val="0"/>
          <w:lang w:val="af-ZA"/>
        </w:rPr>
        <w:t>հանձնաժողովի</w:t>
      </w:r>
    </w:p>
    <w:p w14:paraId="7F93D45E" w14:textId="541D7307" w:rsidR="0091042F" w:rsidRPr="00064ADD" w:rsidRDefault="00642EFE" w:rsidP="00D21F8D">
      <w:pPr>
        <w:pStyle w:val="a3"/>
        <w:spacing w:line="240" w:lineRule="auto"/>
        <w:jc w:val="center"/>
        <w:rPr>
          <w:rFonts w:ascii="GHEA Grapalat" w:hAnsi="GHEA Grapalat"/>
          <w:i w:val="0"/>
          <w:lang w:val="af-ZA"/>
        </w:rPr>
      </w:pPr>
      <w:r w:rsidRPr="00064ADD">
        <w:rPr>
          <w:rFonts w:ascii="GHEA Grapalat" w:hAnsi="GHEA Grapalat"/>
          <w:i w:val="0"/>
          <w:lang w:val="af-ZA"/>
        </w:rPr>
        <w:t>20</w:t>
      </w:r>
      <w:r w:rsidR="00376C1E">
        <w:rPr>
          <w:rFonts w:ascii="GHEA Grapalat" w:hAnsi="GHEA Grapalat"/>
          <w:i w:val="0"/>
          <w:lang w:val="af-ZA"/>
        </w:rPr>
        <w:t>2</w:t>
      </w:r>
      <w:r w:rsidR="007A7647">
        <w:rPr>
          <w:rFonts w:ascii="GHEA Grapalat" w:hAnsi="GHEA Grapalat"/>
          <w:i w:val="0"/>
          <w:lang w:val="af-ZA"/>
        </w:rPr>
        <w:t>3</w:t>
      </w:r>
      <w:r w:rsidRPr="00064ADD">
        <w:rPr>
          <w:rFonts w:ascii="GHEA Grapalat" w:hAnsi="GHEA Grapalat"/>
          <w:i w:val="0"/>
          <w:lang w:val="af-ZA"/>
        </w:rPr>
        <w:t xml:space="preserve"> </w:t>
      </w:r>
      <w:r w:rsidR="00F5653D" w:rsidRPr="00064ADD">
        <w:rPr>
          <w:rFonts w:ascii="GHEA Grapalat" w:hAnsi="GHEA Grapalat"/>
          <w:i w:val="0"/>
          <w:lang w:val="af-ZA"/>
        </w:rPr>
        <w:t xml:space="preserve">  </w:t>
      </w:r>
      <w:r w:rsidRPr="00064ADD">
        <w:rPr>
          <w:rFonts w:ascii="GHEA Grapalat" w:hAnsi="GHEA Grapalat"/>
          <w:i w:val="0"/>
          <w:lang w:val="af-ZA"/>
        </w:rPr>
        <w:t xml:space="preserve">թվականի </w:t>
      </w:r>
      <w:r w:rsidR="00A76C15" w:rsidRPr="00064ADD">
        <w:rPr>
          <w:rFonts w:ascii="GHEA Grapalat" w:hAnsi="GHEA Grapalat"/>
          <w:i w:val="0"/>
          <w:lang w:val="af-ZA"/>
        </w:rPr>
        <w:t>«</w:t>
      </w:r>
      <w:r w:rsidR="0069617D">
        <w:rPr>
          <w:rFonts w:ascii="GHEA Grapalat" w:hAnsi="GHEA Grapalat"/>
          <w:i w:val="0"/>
          <w:lang w:val="af-ZA"/>
        </w:rPr>
        <w:t>հոկտեմբեր</w:t>
      </w:r>
      <w:r w:rsidR="003C53D4" w:rsidRPr="00064ADD">
        <w:rPr>
          <w:rFonts w:ascii="GHEA Grapalat" w:hAnsi="GHEA Grapalat"/>
          <w:i w:val="0"/>
          <w:lang w:val="af-ZA"/>
        </w:rPr>
        <w:t>»</w:t>
      </w:r>
      <w:r w:rsidRPr="00064ADD">
        <w:rPr>
          <w:rFonts w:ascii="GHEA Grapalat" w:hAnsi="GHEA Grapalat"/>
          <w:i w:val="0"/>
          <w:lang w:val="af-ZA"/>
        </w:rPr>
        <w:t xml:space="preserve">  </w:t>
      </w:r>
      <w:r w:rsidR="00E44787">
        <w:rPr>
          <w:rFonts w:ascii="GHEA Grapalat" w:hAnsi="GHEA Grapalat"/>
          <w:i w:val="0"/>
          <w:lang w:val="af-ZA"/>
        </w:rPr>
        <w:t xml:space="preserve">   </w:t>
      </w:r>
      <w:r w:rsidR="003C53D4" w:rsidRPr="00064ADD">
        <w:rPr>
          <w:rFonts w:ascii="GHEA Grapalat" w:hAnsi="GHEA Grapalat"/>
          <w:i w:val="0"/>
          <w:lang w:val="af-ZA"/>
        </w:rPr>
        <w:t>«</w:t>
      </w:r>
      <w:r w:rsidR="00AF5AA1">
        <w:rPr>
          <w:rFonts w:ascii="GHEA Grapalat" w:hAnsi="GHEA Grapalat"/>
          <w:i w:val="0"/>
          <w:lang w:val="af-ZA"/>
        </w:rPr>
        <w:t>26</w:t>
      </w:r>
      <w:r w:rsidR="003C53D4" w:rsidRPr="00064ADD">
        <w:rPr>
          <w:rFonts w:ascii="GHEA Grapalat" w:hAnsi="GHEA Grapalat"/>
          <w:i w:val="0"/>
          <w:lang w:val="af-ZA"/>
        </w:rPr>
        <w:t>»</w:t>
      </w:r>
      <w:r w:rsidR="005B66C8">
        <w:rPr>
          <w:rFonts w:ascii="GHEA Grapalat" w:hAnsi="GHEA Grapalat"/>
          <w:i w:val="0"/>
          <w:lang w:val="af-ZA"/>
        </w:rPr>
        <w:t xml:space="preserve">-ի </w:t>
      </w:r>
      <w:r w:rsidRPr="00064ADD">
        <w:rPr>
          <w:rFonts w:ascii="GHEA Grapalat" w:hAnsi="GHEA Grapalat"/>
          <w:i w:val="0"/>
          <w:lang w:val="af-ZA"/>
        </w:rPr>
        <w:t xml:space="preserve"> </w:t>
      </w:r>
      <w:r w:rsidR="00A76C15" w:rsidRPr="00064ADD">
        <w:rPr>
          <w:rFonts w:ascii="GHEA Grapalat" w:hAnsi="GHEA Grapalat"/>
          <w:i w:val="0"/>
          <w:lang w:val="af-ZA"/>
        </w:rPr>
        <w:t>«</w:t>
      </w:r>
      <w:r w:rsidR="00376C1E">
        <w:rPr>
          <w:rFonts w:ascii="GHEA Grapalat" w:hAnsi="GHEA Grapalat"/>
          <w:i w:val="0"/>
          <w:lang w:val="af-ZA"/>
        </w:rPr>
        <w:t>N</w:t>
      </w:r>
      <w:r w:rsidR="002D59A9">
        <w:rPr>
          <w:rFonts w:ascii="GHEA Grapalat" w:hAnsi="GHEA Grapalat"/>
          <w:i w:val="0"/>
          <w:lang w:val="af-ZA"/>
        </w:rPr>
        <w:t xml:space="preserve"> </w:t>
      </w:r>
      <w:r w:rsidR="00376C1E">
        <w:rPr>
          <w:rFonts w:ascii="GHEA Grapalat" w:hAnsi="GHEA Grapalat"/>
          <w:i w:val="0"/>
          <w:lang w:val="af-ZA"/>
        </w:rPr>
        <w:t>1</w:t>
      </w:r>
      <w:r w:rsidR="00A76C15" w:rsidRPr="00064ADD">
        <w:rPr>
          <w:rFonts w:ascii="GHEA Grapalat" w:hAnsi="GHEA Grapalat"/>
          <w:i w:val="0"/>
          <w:lang w:val="af-ZA"/>
        </w:rPr>
        <w:t>»</w:t>
      </w:r>
      <w:r w:rsidR="003C53D4" w:rsidRPr="00064ADD">
        <w:rPr>
          <w:rFonts w:ascii="GHEA Grapalat" w:hAnsi="GHEA Grapalat"/>
          <w:i w:val="0"/>
          <w:lang w:val="af-ZA"/>
        </w:rPr>
        <w:t xml:space="preserve"> </w:t>
      </w:r>
      <w:r w:rsidRPr="00064ADD">
        <w:rPr>
          <w:rFonts w:ascii="GHEA Grapalat" w:hAnsi="GHEA Grapalat"/>
          <w:i w:val="0"/>
          <w:lang w:val="af-ZA"/>
        </w:rPr>
        <w:t xml:space="preserve">որոշմամբ </w:t>
      </w:r>
    </w:p>
    <w:p w14:paraId="6547196A" w14:textId="77777777" w:rsidR="0091042F" w:rsidRPr="00064ADD" w:rsidRDefault="0091042F" w:rsidP="00EF3662">
      <w:pPr>
        <w:pStyle w:val="a3"/>
        <w:spacing w:line="240" w:lineRule="auto"/>
        <w:jc w:val="center"/>
        <w:rPr>
          <w:rFonts w:ascii="GHEA Grapalat" w:hAnsi="GHEA Grapalat"/>
          <w:i w:val="0"/>
          <w:lang w:val="af-ZA"/>
        </w:rPr>
      </w:pPr>
    </w:p>
    <w:p w14:paraId="73A6D218" w14:textId="02843554" w:rsidR="0091042F" w:rsidRPr="00064ADD" w:rsidRDefault="00496E18" w:rsidP="00EF3662">
      <w:pPr>
        <w:pStyle w:val="a3"/>
        <w:spacing w:line="240" w:lineRule="auto"/>
        <w:jc w:val="center"/>
        <w:rPr>
          <w:rFonts w:ascii="GHEA Grapalat" w:hAnsi="GHEA Grapalat"/>
          <w:i w:val="0"/>
          <w:lang w:val="af-ZA"/>
        </w:rPr>
      </w:pPr>
      <w:r w:rsidRPr="00064ADD">
        <w:rPr>
          <w:rFonts w:ascii="GHEA Grapalat" w:hAnsi="GHEA Grapalat"/>
          <w:i w:val="0"/>
          <w:lang w:val="af-ZA"/>
        </w:rPr>
        <w:t xml:space="preserve">Ընթացակարգի </w:t>
      </w:r>
      <w:r w:rsidR="00642EFE" w:rsidRPr="00064ADD">
        <w:rPr>
          <w:rFonts w:ascii="GHEA Grapalat" w:hAnsi="GHEA Grapalat"/>
          <w:i w:val="0"/>
          <w:lang w:val="af-ZA"/>
        </w:rPr>
        <w:t>ծածկագիրը`</w:t>
      </w:r>
      <w:r w:rsidR="0091042F" w:rsidRPr="00064ADD">
        <w:rPr>
          <w:rFonts w:ascii="GHEA Grapalat" w:hAnsi="GHEA Grapalat"/>
          <w:i w:val="0"/>
          <w:lang w:val="af-ZA"/>
        </w:rPr>
        <w:t xml:space="preserve"> </w:t>
      </w:r>
      <w:r w:rsidR="00316381" w:rsidRPr="00064ADD">
        <w:rPr>
          <w:rFonts w:ascii="GHEA Grapalat" w:hAnsi="GHEA Grapalat"/>
          <w:i w:val="0"/>
          <w:lang w:val="af-ZA"/>
        </w:rPr>
        <w:t xml:space="preserve"> </w:t>
      </w:r>
      <w:r w:rsidR="00376C1E">
        <w:rPr>
          <w:rFonts w:ascii="GHEA Grapalat" w:hAnsi="GHEA Grapalat"/>
          <w:i w:val="0"/>
          <w:lang w:val="af-ZA"/>
        </w:rPr>
        <w:t>&lt;&lt;ԱՐԵՆԻՀ-ԳՀԾՁԲ-</w:t>
      </w:r>
      <w:r w:rsidR="00443C09" w:rsidRPr="00443C09">
        <w:rPr>
          <w:rFonts w:ascii="GHEA Grapalat" w:hAnsi="GHEA Grapalat"/>
          <w:i w:val="0"/>
          <w:lang w:val="af-ZA"/>
        </w:rPr>
        <w:t>1</w:t>
      </w:r>
      <w:r w:rsidR="00AF5AA1">
        <w:rPr>
          <w:rFonts w:ascii="GHEA Grapalat" w:hAnsi="GHEA Grapalat"/>
          <w:i w:val="0"/>
          <w:lang w:val="af-ZA"/>
        </w:rPr>
        <w:t>2</w:t>
      </w:r>
      <w:r w:rsidR="00376C1E">
        <w:rPr>
          <w:rFonts w:ascii="GHEA Grapalat" w:hAnsi="GHEA Grapalat"/>
          <w:i w:val="0"/>
          <w:lang w:val="af-ZA"/>
        </w:rPr>
        <w:t>/2</w:t>
      </w:r>
      <w:r w:rsidR="007A7647">
        <w:rPr>
          <w:rFonts w:ascii="GHEA Grapalat" w:hAnsi="GHEA Grapalat"/>
          <w:i w:val="0"/>
          <w:lang w:val="af-ZA"/>
        </w:rPr>
        <w:t>3</w:t>
      </w:r>
      <w:r w:rsidR="00376C1E">
        <w:rPr>
          <w:rFonts w:ascii="GHEA Grapalat" w:hAnsi="GHEA Grapalat"/>
          <w:i w:val="0"/>
          <w:lang w:val="af-ZA"/>
        </w:rPr>
        <w:t>&gt;&gt;</w:t>
      </w:r>
    </w:p>
    <w:p w14:paraId="61D6D3B5" w14:textId="77777777" w:rsidR="0091042F" w:rsidRPr="00064ADD" w:rsidRDefault="0091042F" w:rsidP="00EF3662">
      <w:pPr>
        <w:pStyle w:val="a3"/>
        <w:spacing w:line="240" w:lineRule="auto"/>
        <w:rPr>
          <w:rFonts w:ascii="GHEA Grapalat" w:hAnsi="GHEA Grapalat"/>
          <w:i w:val="0"/>
          <w:lang w:val="af-ZA"/>
        </w:rPr>
      </w:pPr>
    </w:p>
    <w:p w14:paraId="3DD06BD2" w14:textId="77777777" w:rsidR="00376C1E" w:rsidRPr="00E6597C" w:rsidRDefault="00376C1E" w:rsidP="00376C1E">
      <w:pPr>
        <w:pStyle w:val="a3"/>
        <w:spacing w:line="240" w:lineRule="auto"/>
        <w:ind w:firstLine="708"/>
        <w:jc w:val="left"/>
        <w:rPr>
          <w:rFonts w:ascii="GHEA Grapalat" w:hAnsi="GHEA Grapalat"/>
          <w:i w:val="0"/>
          <w:lang w:val="af-ZA"/>
        </w:rPr>
      </w:pPr>
      <w:r w:rsidRPr="00E6597C">
        <w:rPr>
          <w:rFonts w:ascii="GHEA Grapalat" w:hAnsi="GHEA Grapalat"/>
          <w:i w:val="0"/>
          <w:lang w:val="af-ZA"/>
        </w:rPr>
        <w:t xml:space="preserve">Պատվիրատուն` </w:t>
      </w:r>
      <w:r>
        <w:rPr>
          <w:rFonts w:ascii="GHEA Grapalat" w:hAnsi="GHEA Grapalat"/>
          <w:i w:val="0"/>
          <w:lang w:val="hy-AM"/>
        </w:rPr>
        <w:t>Արենիի համայնքապետարանը</w:t>
      </w:r>
      <w:r w:rsidRPr="00E6597C">
        <w:rPr>
          <w:rFonts w:ascii="GHEA Grapalat" w:hAnsi="GHEA Grapalat"/>
          <w:i w:val="0"/>
          <w:lang w:val="af-ZA"/>
        </w:rPr>
        <w:t>, որը գտնվում է</w:t>
      </w:r>
      <w:r>
        <w:rPr>
          <w:rFonts w:ascii="GHEA Grapalat" w:hAnsi="GHEA Grapalat"/>
          <w:i w:val="0"/>
          <w:lang w:val="hy-AM"/>
        </w:rPr>
        <w:t xml:space="preserve"> Վայոց ձոր մարզի Արենի բնակավայր 15 փողոց 3 շենք</w:t>
      </w:r>
      <w:r w:rsidRPr="00E6597C">
        <w:rPr>
          <w:rFonts w:ascii="GHEA Grapalat" w:hAnsi="GHEA Grapalat"/>
          <w:i w:val="0"/>
          <w:lang w:val="af-ZA"/>
        </w:rPr>
        <w:t xml:space="preserve"> հասցեում,հայտարարում է </w:t>
      </w:r>
      <w:r>
        <w:rPr>
          <w:rFonts w:ascii="GHEA Grapalat" w:hAnsi="GHEA Grapalat"/>
          <w:i w:val="0"/>
          <w:lang w:val="hy-AM"/>
        </w:rPr>
        <w:t>գնանշման հարցում</w:t>
      </w:r>
      <w:r w:rsidRPr="00E6597C">
        <w:rPr>
          <w:rFonts w:ascii="GHEA Grapalat" w:hAnsi="GHEA Grapalat"/>
          <w:i w:val="0"/>
          <w:lang w:val="af-ZA"/>
        </w:rPr>
        <w:t>, որն իրականացվում է մեկ փուլով:</w:t>
      </w:r>
    </w:p>
    <w:p w14:paraId="7FC52403" w14:textId="1B28EC61" w:rsidR="00376C1E" w:rsidRPr="009E3795" w:rsidRDefault="00376C1E" w:rsidP="00376C1E">
      <w:pPr>
        <w:pStyle w:val="a3"/>
        <w:spacing w:line="240" w:lineRule="auto"/>
        <w:ind w:firstLine="0"/>
        <w:rPr>
          <w:rFonts w:ascii="GHEA Grapalat" w:hAnsi="GHEA Grapalat"/>
          <w:lang w:val="af-ZA"/>
        </w:rPr>
      </w:pPr>
      <w:r w:rsidRPr="00712340">
        <w:rPr>
          <w:rFonts w:ascii="GHEA Grapalat" w:hAnsi="GHEA Grapalat"/>
          <w:i w:val="0"/>
          <w:lang w:val="af-ZA"/>
        </w:rPr>
        <w:tab/>
      </w:r>
      <w:bookmarkStart w:id="0" w:name="_Hlk23167417"/>
      <w:r w:rsidRPr="00712340">
        <w:rPr>
          <w:rFonts w:ascii="GHEA Grapalat" w:hAnsi="GHEA Grapalat"/>
          <w:i w:val="0"/>
          <w:lang w:val="af-ZA"/>
        </w:rPr>
        <w:t>Սույն ընթացակարգի</w:t>
      </w:r>
      <w:bookmarkEnd w:id="0"/>
      <w:r w:rsidRPr="00712340">
        <w:rPr>
          <w:rFonts w:ascii="GHEA Grapalat" w:hAnsi="GHEA Grapalat"/>
          <w:i w:val="0"/>
          <w:lang w:val="af-ZA"/>
        </w:rPr>
        <w:t xml:space="preserve"> արդյունքում </w:t>
      </w:r>
      <w:r w:rsidRPr="00712340">
        <w:rPr>
          <w:rFonts w:ascii="GHEA Grapalat" w:hAnsi="GHEA Grapalat"/>
          <w:i w:val="0"/>
          <w:lang w:val="hy-AM"/>
        </w:rPr>
        <w:t>ընտրված</w:t>
      </w:r>
      <w:r w:rsidRPr="00712340">
        <w:rPr>
          <w:rFonts w:ascii="GHEA Grapalat" w:hAnsi="GHEA Grapalat"/>
          <w:i w:val="0"/>
          <w:lang w:val="af-ZA"/>
        </w:rPr>
        <w:t xml:space="preserve"> մասնակցին սահմանված կարգով կառաջարկվի կնքել </w:t>
      </w:r>
      <w:r w:rsidR="004F09A3" w:rsidRPr="008C1FFE">
        <w:rPr>
          <w:rFonts w:ascii="GHEA Grapalat" w:hAnsi="GHEA Grapalat"/>
          <w:b/>
          <w:bCs/>
          <w:i w:val="0"/>
          <w:lang w:val="hy-AM"/>
        </w:rPr>
        <w:t>&lt;&lt;</w:t>
      </w:r>
      <w:r w:rsidR="00A23B85" w:rsidRPr="008C1FFE">
        <w:rPr>
          <w:rFonts w:ascii="GHEA Grapalat" w:hAnsi="GHEA Grapalat"/>
          <w:b/>
          <w:bCs/>
          <w:i w:val="0"/>
          <w:lang w:val="af-ZA"/>
        </w:rPr>
        <w:t xml:space="preserve">     </w:t>
      </w:r>
      <w:r w:rsidR="001A063D" w:rsidRPr="008C1FFE">
        <w:rPr>
          <w:rFonts w:ascii="GHEA Grapalat" w:hAnsi="GHEA Grapalat"/>
          <w:b/>
          <w:bCs/>
          <w:i w:val="0"/>
          <w:lang w:val="af-ZA"/>
        </w:rPr>
        <w:t xml:space="preserve">      </w:t>
      </w:r>
      <w:r w:rsidR="00453634" w:rsidRPr="008C1FFE">
        <w:rPr>
          <w:rFonts w:ascii="GHEA Grapalat" w:hAnsi="GHEA Grapalat"/>
          <w:b/>
          <w:bCs/>
          <w:i w:val="0"/>
          <w:lang w:val="af-ZA"/>
        </w:rPr>
        <w:t xml:space="preserve">    </w:t>
      </w:r>
      <w:r w:rsidR="00AC174F" w:rsidRPr="008C1FFE">
        <w:rPr>
          <w:rFonts w:ascii="GHEA Grapalat" w:hAnsi="GHEA Grapalat"/>
          <w:b/>
          <w:bCs/>
          <w:i w:val="0"/>
          <w:lang w:val="af-ZA"/>
        </w:rPr>
        <w:t xml:space="preserve">    </w:t>
      </w:r>
      <w:r w:rsidR="004822BC" w:rsidRPr="008C1FFE">
        <w:rPr>
          <w:rFonts w:ascii="GHEA Grapalat" w:hAnsi="GHEA Grapalat" w:cs="Sylfaen"/>
          <w:b/>
          <w:bCs/>
          <w:lang w:val="en-US"/>
        </w:rPr>
        <w:t>Արենիի</w:t>
      </w:r>
      <w:r w:rsidR="004822BC" w:rsidRPr="008C1FFE">
        <w:rPr>
          <w:rFonts w:ascii="GHEA Grapalat" w:hAnsi="GHEA Grapalat" w:cs="Sylfaen"/>
          <w:b/>
          <w:bCs/>
          <w:lang w:val="af-ZA"/>
        </w:rPr>
        <w:t xml:space="preserve"> համայնքապետարանի կարիքների համար նախագծա-նախահաշվային փաստաթղթերի </w:t>
      </w:r>
      <w:r w:rsidR="004F09A3" w:rsidRPr="008C1FFE">
        <w:rPr>
          <w:rFonts w:ascii="GHEA Grapalat" w:hAnsi="GHEA Grapalat" w:cs="Sylfaen"/>
          <w:b/>
          <w:bCs/>
          <w:lang w:val="hy-AM"/>
        </w:rPr>
        <w:t xml:space="preserve">կազմման </w:t>
      </w:r>
      <w:r w:rsidR="004822BC" w:rsidRPr="008C1FFE">
        <w:rPr>
          <w:rFonts w:ascii="GHEA Grapalat" w:hAnsi="GHEA Grapalat" w:cs="Sylfaen"/>
          <w:b/>
          <w:bCs/>
          <w:i w:val="0"/>
          <w:iCs/>
          <w:lang w:val="af-ZA"/>
        </w:rPr>
        <w:t xml:space="preserve"> </w:t>
      </w:r>
      <w:r w:rsidRPr="008C1FFE">
        <w:rPr>
          <w:rFonts w:ascii="GHEA Grapalat" w:hAnsi="GHEA Grapalat"/>
          <w:b/>
          <w:bCs/>
          <w:i w:val="0"/>
          <w:lang w:val="af-ZA"/>
        </w:rPr>
        <w:t xml:space="preserve"> </w:t>
      </w:r>
      <w:r w:rsidR="004F09A3" w:rsidRPr="008C1FFE">
        <w:rPr>
          <w:rFonts w:ascii="GHEA Grapalat" w:hAnsi="GHEA Grapalat"/>
          <w:b/>
          <w:bCs/>
          <w:i w:val="0"/>
          <w:lang w:val="hy-AM"/>
        </w:rPr>
        <w:t>ծառայությունների &gt;</w:t>
      </w:r>
      <w:r w:rsidR="004F09A3">
        <w:rPr>
          <w:rFonts w:ascii="GHEA Grapalat" w:hAnsi="GHEA Grapalat"/>
          <w:i w:val="0"/>
          <w:lang w:val="hy-AM"/>
        </w:rPr>
        <w:t xml:space="preserve">&gt; մատուցման </w:t>
      </w:r>
      <w:r w:rsidRPr="00712340">
        <w:rPr>
          <w:rFonts w:ascii="GHEA Grapalat" w:hAnsi="GHEA Grapalat"/>
          <w:i w:val="0"/>
          <w:lang w:val="af-ZA"/>
        </w:rPr>
        <w:t xml:space="preserve">պայմանագիր (այսուհետ` պայմանագիր)։ </w:t>
      </w:r>
    </w:p>
    <w:p w14:paraId="4903874B" w14:textId="77777777" w:rsidR="00376C1E" w:rsidRPr="00712340" w:rsidRDefault="00376C1E" w:rsidP="00376C1E">
      <w:pPr>
        <w:pStyle w:val="a3"/>
        <w:spacing w:line="240" w:lineRule="auto"/>
        <w:ind w:firstLine="0"/>
        <w:rPr>
          <w:rFonts w:ascii="GHEA Grapalat" w:hAnsi="GHEA Grapalat"/>
          <w:i w:val="0"/>
          <w:lang w:val="af-ZA"/>
        </w:rPr>
      </w:pPr>
      <w:r>
        <w:rPr>
          <w:rFonts w:ascii="GHEA Grapalat" w:hAnsi="GHEA Grapalat"/>
          <w:i w:val="0"/>
          <w:sz w:val="16"/>
          <w:szCs w:val="16"/>
          <w:lang w:val="af-ZA"/>
        </w:rPr>
        <w:t xml:space="preserve">   </w:t>
      </w:r>
      <w:r w:rsidRPr="00712340">
        <w:rPr>
          <w:rFonts w:ascii="GHEA Grapalat" w:hAnsi="GHEA Grapalat"/>
          <w:i w:val="0"/>
          <w:lang w:val="af-ZA"/>
        </w:rPr>
        <w:t>«Գնումների մասին» ՀՀ օրենքի 7-րդ հոդվածի համաձայն` ցանկացած անձ, անկախ նրա օտարերկրյա ֆիզիկական անձ, կազմակերպություն կամ քաղաքացիություն չունեցող անձ լինելու հանգամանքից, ունի սույն ընթացակարգին մասնակցելու հավասար իրավունք:</w:t>
      </w:r>
    </w:p>
    <w:p w14:paraId="276A19FF" w14:textId="77777777" w:rsidR="00376C1E" w:rsidRPr="00712340" w:rsidRDefault="00376C1E" w:rsidP="00376C1E">
      <w:pPr>
        <w:ind w:firstLine="720"/>
        <w:jc w:val="both"/>
        <w:rPr>
          <w:rFonts w:ascii="GHEA Grapalat" w:hAnsi="GHEA Grapalat"/>
          <w:sz w:val="20"/>
          <w:szCs w:val="20"/>
          <w:lang w:val="af-ZA"/>
        </w:rPr>
      </w:pPr>
      <w:r w:rsidRPr="00712340">
        <w:rPr>
          <w:rFonts w:ascii="GHEA Grapalat" w:hAnsi="GHEA Grapalat"/>
          <w:sz w:val="20"/>
          <w:szCs w:val="20"/>
          <w:lang w:val="af-ZA"/>
        </w:rPr>
        <w:t>Սույն ընթացակարգին մասնակցելու իրավունք չունեցող անձանց, ինչպես նաև մասնակիցներին ներկայացվող պայմանները սահմանված են սույն ընթացակարգի հրավերով:</w:t>
      </w:r>
    </w:p>
    <w:p w14:paraId="2C7405A2"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Ընտրված մասնակիցը որոշվում է </w:t>
      </w:r>
      <w:bookmarkStart w:id="1" w:name="_Hlk23167512"/>
      <w:r w:rsidRPr="00712340">
        <w:rPr>
          <w:rFonts w:ascii="GHEA Grapalat" w:hAnsi="GHEA Grapalat"/>
          <w:i w:val="0"/>
          <w:lang w:val="af-ZA"/>
        </w:rPr>
        <w:t xml:space="preserve">ոչ գնային պայմաններով բավարար գնահատված </w:t>
      </w:r>
      <w:bookmarkEnd w:id="1"/>
      <w:r w:rsidRPr="00712340">
        <w:rPr>
          <w:rFonts w:ascii="GHEA Grapalat" w:hAnsi="GHEA Grapalat"/>
          <w:i w:val="0"/>
          <w:lang w:val="af-ZA"/>
        </w:rPr>
        <w:t xml:space="preserve">հայտեր ներկայացրած մասնակիցների թվից` նվազագույն գնային առաջարկ ներկայացրած մասնակցին նախապատվություն տալու սկզբունքով։ </w:t>
      </w:r>
    </w:p>
    <w:p w14:paraId="41D14022" w14:textId="3C5832AD" w:rsidR="00376C1E" w:rsidRPr="00712340" w:rsidRDefault="00092112" w:rsidP="00376C1E">
      <w:pPr>
        <w:pStyle w:val="a3"/>
        <w:spacing w:line="240" w:lineRule="auto"/>
        <w:rPr>
          <w:rFonts w:ascii="GHEA Grapalat" w:hAnsi="GHEA Grapalat"/>
          <w:i w:val="0"/>
          <w:lang w:val="af-ZA"/>
        </w:rPr>
      </w:pPr>
      <w:r>
        <w:rPr>
          <w:rFonts w:ascii="GHEA Grapalat" w:hAnsi="GHEA Grapalat"/>
          <w:i w:val="0"/>
          <w:lang w:val="af-ZA"/>
        </w:rPr>
        <w:t xml:space="preserve">      </w:t>
      </w:r>
      <w:r w:rsidR="00376C1E" w:rsidRPr="00712340">
        <w:rPr>
          <w:rFonts w:ascii="GHEA Grapalat" w:hAnsi="GHEA Grapalat"/>
          <w:i w:val="0"/>
          <w:lang w:val="af-ZA"/>
        </w:rPr>
        <w:t xml:space="preserve">Ընթացակարգի հրավերը թղթային ստանալու համար անհրաժեշտ է դիմել պատվիրատուին, մինչև սույն հայտարարության հրապարակման օրվանից հաշված` </w:t>
      </w:r>
      <w:bookmarkStart w:id="2" w:name="_Hlk115776394"/>
      <w:r w:rsidR="009802FA">
        <w:rPr>
          <w:rFonts w:ascii="GHEA Grapalat" w:hAnsi="GHEA Grapalat"/>
          <w:i w:val="0"/>
          <w:u w:val="single"/>
          <w:lang w:val="af-ZA"/>
        </w:rPr>
        <w:t>5</w:t>
      </w:r>
      <w:r w:rsidR="00376C1E" w:rsidRPr="00712340">
        <w:rPr>
          <w:rFonts w:ascii="GHEA Grapalat" w:hAnsi="GHEA Grapalat"/>
          <w:i w:val="0"/>
          <w:lang w:val="af-ZA"/>
        </w:rPr>
        <w:t xml:space="preserve">-րդ օրը ժամը </w:t>
      </w:r>
      <w:r w:rsidR="00A221D5">
        <w:rPr>
          <w:rFonts w:ascii="GHEA Grapalat" w:hAnsi="GHEA Grapalat"/>
          <w:i w:val="0"/>
          <w:lang w:val="hy-AM"/>
        </w:rPr>
        <w:t>1</w:t>
      </w:r>
      <w:r w:rsidR="00992086">
        <w:rPr>
          <w:rFonts w:ascii="GHEA Grapalat" w:hAnsi="GHEA Grapalat"/>
          <w:i w:val="0"/>
          <w:lang w:val="af-ZA"/>
        </w:rPr>
        <w:t>1</w:t>
      </w:r>
      <w:r w:rsidR="00A642D6">
        <w:rPr>
          <w:rFonts w:ascii="GHEA Grapalat" w:hAnsi="GHEA Grapalat"/>
          <w:i w:val="0"/>
          <w:lang w:val="af-ZA"/>
        </w:rPr>
        <w:t>:</w:t>
      </w:r>
      <w:r w:rsidR="00070E14">
        <w:rPr>
          <w:rFonts w:ascii="GHEA Grapalat" w:hAnsi="GHEA Grapalat"/>
          <w:i w:val="0"/>
          <w:lang w:val="hy-AM"/>
        </w:rPr>
        <w:t>0</w:t>
      </w:r>
      <w:r w:rsidR="00376C1E">
        <w:rPr>
          <w:rFonts w:ascii="GHEA Grapalat" w:hAnsi="GHEA Grapalat"/>
          <w:i w:val="0"/>
          <w:lang w:val="af-ZA"/>
        </w:rPr>
        <w:t>0</w:t>
      </w:r>
      <w:bookmarkEnd w:id="2"/>
      <w:r w:rsidR="00376C1E" w:rsidRPr="00712340">
        <w:rPr>
          <w:rFonts w:ascii="GHEA Grapalat" w:hAnsi="GHEA Grapalat"/>
          <w:i w:val="0"/>
          <w:lang w:val="af-ZA"/>
        </w:rPr>
        <w:t>-ը։ Ընդ որում, թղթային ձևով հրավեր ստանալու համար պատվիրատուին պետք է ներկայացնել գրավոր դիմում։ Պատվիրատուն ապահովում է թղթային ձևով հրավերի տրամադրումն անվճար այդպիսի պահանջ ստանալուն հաջորդող առաջին աշխատանքային օրը ։</w:t>
      </w:r>
    </w:p>
    <w:p w14:paraId="139620CF"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Էլեկտրոնային ձևով հրավեր տրամադրելու պահանջի դեպքում պատվիրատուն անվճար ապահովում է հրավերի` էլեկտրոնային ձևով տրամադրումը դիմումը ստանալու օրվան հաջորդող աշխատանքային օրվա ընթացքում։ </w:t>
      </w:r>
    </w:p>
    <w:p w14:paraId="0175717B"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Հրավեր չստանալը չի սահմանափակում մասնակցի` սույն ընթացակարգին մասնակցելու իրավունքը։ </w:t>
      </w:r>
    </w:p>
    <w:p w14:paraId="0101DD9A" w14:textId="0ED63894" w:rsidR="00376C1E" w:rsidRPr="00712340" w:rsidRDefault="00376C1E" w:rsidP="004822BC">
      <w:pPr>
        <w:pStyle w:val="a3"/>
        <w:spacing w:line="240" w:lineRule="auto"/>
        <w:rPr>
          <w:rFonts w:ascii="GHEA Grapalat" w:hAnsi="GHEA Grapalat"/>
          <w:i w:val="0"/>
          <w:lang w:val="af-ZA"/>
        </w:rPr>
      </w:pPr>
      <w:r w:rsidRPr="00712340">
        <w:rPr>
          <w:rFonts w:ascii="GHEA Grapalat" w:hAnsi="GHEA Grapalat"/>
          <w:i w:val="0"/>
          <w:lang w:val="af-ZA"/>
        </w:rPr>
        <w:t>Մրցույթի հայտերն անհրաժեշտ է ներկայացնել</w:t>
      </w:r>
      <w:r w:rsidR="005129B2">
        <w:rPr>
          <w:rFonts w:ascii="GHEA Grapalat" w:hAnsi="GHEA Grapalat"/>
          <w:i w:val="0"/>
          <w:lang w:val="af-ZA"/>
        </w:rPr>
        <w:t>՝</w:t>
      </w:r>
      <w:r w:rsidRPr="00712340">
        <w:rPr>
          <w:rFonts w:ascii="GHEA Grapalat" w:hAnsi="GHEA Grapalat"/>
          <w:i w:val="0"/>
          <w:lang w:val="af-ZA" w:eastAsia="ru-RU"/>
        </w:rPr>
        <w:t xml:space="preserve">    </w:t>
      </w:r>
      <w:r>
        <w:rPr>
          <w:rFonts w:ascii="GHEA Grapalat" w:hAnsi="GHEA Grapalat"/>
          <w:i w:val="0"/>
          <w:lang w:val="hy-AM"/>
        </w:rPr>
        <w:t>Վայոց ձոր մարզ</w:t>
      </w:r>
      <w:r w:rsidR="005129B2" w:rsidRPr="005129B2">
        <w:rPr>
          <w:rFonts w:ascii="GHEA Grapalat" w:hAnsi="GHEA Grapalat"/>
          <w:i w:val="0"/>
          <w:lang w:val="af-ZA"/>
        </w:rPr>
        <w:t xml:space="preserve"> </w:t>
      </w:r>
      <w:r w:rsidR="005129B2">
        <w:rPr>
          <w:rFonts w:ascii="GHEA Grapalat" w:hAnsi="GHEA Grapalat"/>
          <w:i w:val="0"/>
          <w:lang w:val="af-ZA"/>
        </w:rPr>
        <w:t xml:space="preserve">Արենի համայնք </w:t>
      </w:r>
      <w:r>
        <w:rPr>
          <w:rFonts w:ascii="GHEA Grapalat" w:hAnsi="GHEA Grapalat"/>
          <w:i w:val="0"/>
          <w:lang w:val="hy-AM"/>
        </w:rPr>
        <w:t xml:space="preserve"> Արենի բնակավայր 15 փողոց 3 շենք</w:t>
      </w:r>
      <w:r w:rsidRPr="00712340">
        <w:rPr>
          <w:rFonts w:ascii="GHEA Grapalat" w:hAnsi="GHEA Grapalat"/>
          <w:i w:val="0"/>
          <w:lang w:val="af-ZA"/>
        </w:rPr>
        <w:t xml:space="preserve"> հասցեով,</w:t>
      </w:r>
      <w:r w:rsidR="004822BC">
        <w:rPr>
          <w:rFonts w:ascii="GHEA Grapalat" w:hAnsi="GHEA Grapalat"/>
          <w:i w:val="0"/>
          <w:lang w:val="af-ZA"/>
        </w:rPr>
        <w:t xml:space="preserve"> </w:t>
      </w:r>
      <w:r w:rsidRPr="00712340">
        <w:rPr>
          <w:rFonts w:ascii="GHEA Grapalat" w:hAnsi="GHEA Grapalat"/>
          <w:i w:val="0"/>
          <w:lang w:val="af-ZA"/>
        </w:rPr>
        <w:t>փաստաթղթային ձևով</w:t>
      </w:r>
      <w:r w:rsidRPr="00712340">
        <w:rPr>
          <w:rFonts w:ascii="GHEA Grapalat" w:hAnsi="GHEA Grapalat"/>
          <w:i w:val="0"/>
          <w:lang w:val="af-ZA" w:eastAsia="ru-RU"/>
        </w:rPr>
        <w:t xml:space="preserve"> </w:t>
      </w:r>
      <w:r w:rsidRPr="00712340">
        <w:rPr>
          <w:rFonts w:ascii="GHEA Grapalat" w:hAnsi="GHEA Grapalat"/>
          <w:i w:val="0"/>
          <w:lang w:val="af-ZA"/>
        </w:rPr>
        <w:t xml:space="preserve">մինչև սույն հայտարարության հրապարակման օրվանից հաշված </w:t>
      </w:r>
      <w:r w:rsidRPr="00ED31F8">
        <w:rPr>
          <w:rFonts w:ascii="GHEA Grapalat" w:hAnsi="GHEA Grapalat"/>
          <w:b/>
          <w:bCs/>
          <w:i w:val="0"/>
          <w:u w:val="single"/>
          <w:lang w:val="af-ZA"/>
        </w:rPr>
        <w:t>7</w:t>
      </w:r>
      <w:r w:rsidRPr="00ED31F8">
        <w:rPr>
          <w:rFonts w:ascii="GHEA Grapalat" w:hAnsi="GHEA Grapalat"/>
          <w:b/>
          <w:bCs/>
          <w:i w:val="0"/>
          <w:lang w:val="af-ZA"/>
        </w:rPr>
        <w:t xml:space="preserve">-րդ օրվա ժամը </w:t>
      </w:r>
      <w:r w:rsidRPr="00ED31F8">
        <w:rPr>
          <w:rFonts w:ascii="GHEA Grapalat" w:hAnsi="GHEA Grapalat"/>
          <w:b/>
          <w:bCs/>
          <w:i w:val="0"/>
          <w:u w:val="single"/>
          <w:lang w:val="af-ZA"/>
        </w:rPr>
        <w:t>1</w:t>
      </w:r>
      <w:r w:rsidR="00992086" w:rsidRPr="00ED31F8">
        <w:rPr>
          <w:rFonts w:ascii="GHEA Grapalat" w:hAnsi="GHEA Grapalat"/>
          <w:b/>
          <w:bCs/>
          <w:i w:val="0"/>
          <w:u w:val="single"/>
          <w:lang w:val="af-ZA"/>
        </w:rPr>
        <w:t>1</w:t>
      </w:r>
      <w:r w:rsidR="007201C0" w:rsidRPr="00ED31F8">
        <w:rPr>
          <w:rFonts w:ascii="GHEA Grapalat" w:hAnsi="GHEA Grapalat"/>
          <w:b/>
          <w:bCs/>
          <w:i w:val="0"/>
          <w:u w:val="single"/>
          <w:lang w:val="af-ZA"/>
        </w:rPr>
        <w:t>:0</w:t>
      </w:r>
      <w:r w:rsidRPr="00ED31F8">
        <w:rPr>
          <w:rFonts w:ascii="GHEA Grapalat" w:hAnsi="GHEA Grapalat"/>
          <w:b/>
          <w:bCs/>
          <w:i w:val="0"/>
          <w:u w:val="single"/>
          <w:lang w:val="af-ZA"/>
        </w:rPr>
        <w:t>0</w:t>
      </w:r>
      <w:r w:rsidRPr="00712340">
        <w:rPr>
          <w:rFonts w:ascii="GHEA Grapalat" w:hAnsi="GHEA Grapalat"/>
          <w:i w:val="0"/>
          <w:lang w:val="af-ZA"/>
        </w:rPr>
        <w:t xml:space="preserve">-ը: Հայտերը, հայերենից բացի, կարող են ներկայացվել նաև անգլերեն կամ ռուսերեն: </w:t>
      </w:r>
    </w:p>
    <w:p w14:paraId="3F9F0243" w14:textId="03B3B9AB" w:rsidR="00376C1E" w:rsidRPr="00712340" w:rsidRDefault="00376C1E" w:rsidP="00376C1E">
      <w:pPr>
        <w:pStyle w:val="a3"/>
        <w:spacing w:line="240" w:lineRule="auto"/>
        <w:ind w:firstLine="708"/>
        <w:rPr>
          <w:rFonts w:ascii="GHEA Grapalat" w:hAnsi="GHEA Grapalat"/>
          <w:i w:val="0"/>
          <w:lang w:val="af-ZA"/>
        </w:rPr>
      </w:pPr>
      <w:r w:rsidRPr="00712340">
        <w:rPr>
          <w:rFonts w:ascii="GHEA Grapalat" w:hAnsi="GHEA Grapalat"/>
          <w:i w:val="0"/>
          <w:lang w:val="af-ZA"/>
        </w:rPr>
        <w:t>Հայտերի բացումը տեղի կունենա</w:t>
      </w:r>
      <w:r>
        <w:rPr>
          <w:rFonts w:ascii="GHEA Grapalat" w:hAnsi="GHEA Grapalat"/>
          <w:i w:val="0"/>
          <w:lang w:val="hy-AM"/>
        </w:rPr>
        <w:t xml:space="preserve"> Վայոց ձոր մարզի Արենի բնակավայր 15 փողոց 3 շենք</w:t>
      </w:r>
      <w:r w:rsidRPr="00E6597C">
        <w:rPr>
          <w:rFonts w:ascii="GHEA Grapalat" w:hAnsi="GHEA Grapalat"/>
          <w:i w:val="0"/>
          <w:lang w:val="af-ZA"/>
        </w:rPr>
        <w:t xml:space="preserve"> </w:t>
      </w:r>
      <w:r w:rsidRPr="00712340">
        <w:rPr>
          <w:rFonts w:ascii="GHEA Grapalat" w:hAnsi="GHEA Grapalat"/>
          <w:i w:val="0"/>
          <w:lang w:val="af-ZA"/>
        </w:rPr>
        <w:t xml:space="preserve">հասցեում,  </w:t>
      </w:r>
      <w:r>
        <w:rPr>
          <w:rFonts w:ascii="GHEA Grapalat" w:hAnsi="GHEA Grapalat"/>
          <w:i w:val="0"/>
          <w:lang w:val="hy-AM"/>
        </w:rPr>
        <w:t>հրապարակման օրվանից</w:t>
      </w:r>
      <w:r w:rsidRPr="00712340">
        <w:rPr>
          <w:rFonts w:ascii="GHEA Grapalat" w:hAnsi="GHEA Grapalat"/>
          <w:i w:val="0"/>
          <w:lang w:val="af-ZA"/>
        </w:rPr>
        <w:t xml:space="preserve">  </w:t>
      </w:r>
      <w:r w:rsidR="004822BC">
        <w:rPr>
          <w:rFonts w:ascii="GHEA Grapalat" w:hAnsi="GHEA Grapalat"/>
          <w:i w:val="0"/>
          <w:lang w:val="af-ZA"/>
        </w:rPr>
        <w:t xml:space="preserve">հաշված </w:t>
      </w:r>
      <w:r w:rsidRPr="00712340">
        <w:rPr>
          <w:rFonts w:ascii="GHEA Grapalat" w:hAnsi="GHEA Grapalat"/>
          <w:i w:val="0"/>
          <w:lang w:val="af-ZA"/>
        </w:rPr>
        <w:t xml:space="preserve"> </w:t>
      </w:r>
      <w:r w:rsidRPr="00ED31F8">
        <w:rPr>
          <w:rFonts w:ascii="GHEA Grapalat" w:hAnsi="GHEA Grapalat"/>
          <w:b/>
          <w:bCs/>
          <w:i w:val="0"/>
          <w:lang w:val="hy-AM"/>
        </w:rPr>
        <w:t>7-րդ</w:t>
      </w:r>
      <w:r w:rsidR="004822BC" w:rsidRPr="00ED31F8">
        <w:rPr>
          <w:rFonts w:ascii="GHEA Grapalat" w:hAnsi="GHEA Grapalat"/>
          <w:b/>
          <w:bCs/>
          <w:i w:val="0"/>
          <w:lang w:val="af-ZA"/>
        </w:rPr>
        <w:t xml:space="preserve"> օրվա </w:t>
      </w:r>
      <w:r w:rsidRPr="00ED31F8">
        <w:rPr>
          <w:rFonts w:ascii="GHEA Grapalat" w:hAnsi="GHEA Grapalat"/>
          <w:b/>
          <w:bCs/>
          <w:i w:val="0"/>
          <w:lang w:val="af-ZA"/>
        </w:rPr>
        <w:t xml:space="preserve"> ժամը  </w:t>
      </w:r>
      <w:r w:rsidRPr="00ED31F8">
        <w:rPr>
          <w:rFonts w:ascii="GHEA Grapalat" w:hAnsi="GHEA Grapalat"/>
          <w:b/>
          <w:bCs/>
          <w:i w:val="0"/>
          <w:u w:val="single"/>
          <w:lang w:val="hy-AM"/>
        </w:rPr>
        <w:t>1</w:t>
      </w:r>
      <w:r w:rsidR="00992086" w:rsidRPr="00ED31F8">
        <w:rPr>
          <w:rFonts w:ascii="GHEA Grapalat" w:hAnsi="GHEA Grapalat"/>
          <w:b/>
          <w:bCs/>
          <w:i w:val="0"/>
          <w:u w:val="single"/>
          <w:lang w:val="af-ZA"/>
        </w:rPr>
        <w:t>1</w:t>
      </w:r>
      <w:r w:rsidRPr="00ED31F8">
        <w:rPr>
          <w:rFonts w:ascii="GHEA Grapalat" w:hAnsi="GHEA Grapalat"/>
          <w:b/>
          <w:bCs/>
          <w:i w:val="0"/>
          <w:u w:val="single"/>
          <w:lang w:val="af-ZA"/>
        </w:rPr>
        <w:t>:</w:t>
      </w:r>
      <w:r w:rsidR="00070E14" w:rsidRPr="00ED31F8">
        <w:rPr>
          <w:rFonts w:ascii="GHEA Grapalat" w:hAnsi="GHEA Grapalat"/>
          <w:b/>
          <w:bCs/>
          <w:i w:val="0"/>
          <w:u w:val="single"/>
          <w:lang w:val="hy-AM"/>
        </w:rPr>
        <w:t>0</w:t>
      </w:r>
      <w:r w:rsidRPr="00ED31F8">
        <w:rPr>
          <w:rFonts w:ascii="GHEA Grapalat" w:hAnsi="GHEA Grapalat"/>
          <w:b/>
          <w:bCs/>
          <w:i w:val="0"/>
          <w:u w:val="single"/>
          <w:lang w:val="af-ZA"/>
        </w:rPr>
        <w:t>0</w:t>
      </w:r>
      <w:r w:rsidRPr="00ED31F8">
        <w:rPr>
          <w:rFonts w:ascii="GHEA Grapalat" w:hAnsi="GHEA Grapalat"/>
          <w:b/>
          <w:bCs/>
          <w:i w:val="0"/>
          <w:lang w:val="af-ZA"/>
        </w:rPr>
        <w:t>-ին</w:t>
      </w:r>
      <w:r w:rsidRPr="00712340">
        <w:rPr>
          <w:rFonts w:ascii="GHEA Grapalat" w:hAnsi="GHEA Grapalat"/>
          <w:i w:val="0"/>
          <w:lang w:val="af-ZA"/>
        </w:rPr>
        <w:t xml:space="preserve">։   </w:t>
      </w:r>
    </w:p>
    <w:p w14:paraId="52268959" w14:textId="77777777"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 xml:space="preserve">Սույն ընթացակարգի վերաբերյալ բողոքները պետք է ներկայացնել գնումների հետ կապված բողոքներ քննող անձին` ք. Երևան, Մելիք-Ադամյան փող. 1  հասցեով։ Բողոքարկումն իրականացվում է սույն մրցույթի հրավերով սահմանված կարգով։ Բողոքը ներկայացնելու համար պահանջվում է վճար` 30 000 (երեսուն հազար) ՀՀ դրամի չափով, որը պետք է փոխանցվի Հայաստանի Հանրապետության ֆինանսների նախարարության անվամբ բացված «900008000482» գանձապետական հաշվեհամարին: </w:t>
      </w:r>
    </w:p>
    <w:p w14:paraId="2B700BCD" w14:textId="4A2877B8" w:rsidR="00376C1E" w:rsidRPr="00712340" w:rsidRDefault="00376C1E" w:rsidP="00376C1E">
      <w:pPr>
        <w:pStyle w:val="a3"/>
        <w:spacing w:line="240" w:lineRule="auto"/>
        <w:rPr>
          <w:rFonts w:ascii="GHEA Grapalat" w:hAnsi="GHEA Grapalat"/>
          <w:i w:val="0"/>
          <w:lang w:val="af-ZA"/>
        </w:rPr>
      </w:pPr>
      <w:r w:rsidRPr="00712340">
        <w:rPr>
          <w:rFonts w:ascii="GHEA Grapalat" w:hAnsi="GHEA Grapalat"/>
          <w:i w:val="0"/>
          <w:lang w:val="af-ZA"/>
        </w:rPr>
        <w:t>Սույն հայտարարության հետ կապված լրացուցիչ տեղեկություններ ստանալու համար կարող եք դիմել գնահատող հանձնաժողովի քարտուղար `</w:t>
      </w:r>
      <w:r>
        <w:rPr>
          <w:rFonts w:ascii="GHEA Grapalat" w:hAnsi="GHEA Grapalat"/>
          <w:i w:val="0"/>
          <w:u w:val="single"/>
          <w:lang w:val="hy-AM"/>
        </w:rPr>
        <w:t>Արմինե Վարդանյան</w:t>
      </w:r>
      <w:r w:rsidRPr="00712340">
        <w:rPr>
          <w:rFonts w:ascii="GHEA Grapalat" w:hAnsi="GHEA Grapalat"/>
          <w:i w:val="0"/>
          <w:lang w:val="af-ZA"/>
        </w:rPr>
        <w:t>ին</w:t>
      </w:r>
    </w:p>
    <w:p w14:paraId="0481839B" w14:textId="6A0C4AB6" w:rsidR="00376C1E" w:rsidRPr="00712340" w:rsidRDefault="00376C1E" w:rsidP="00376C1E">
      <w:pPr>
        <w:pStyle w:val="a3"/>
        <w:spacing w:line="240" w:lineRule="auto"/>
        <w:ind w:firstLine="0"/>
        <w:rPr>
          <w:rFonts w:ascii="GHEA Grapalat" w:hAnsi="GHEA Grapalat"/>
          <w:i w:val="0"/>
          <w:lang w:val="af-ZA"/>
        </w:rPr>
      </w:pP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r>
      <w:r w:rsidRPr="00712340">
        <w:rPr>
          <w:rFonts w:ascii="GHEA Grapalat" w:hAnsi="GHEA Grapalat"/>
          <w:i w:val="0"/>
          <w:lang w:val="af-ZA"/>
        </w:rPr>
        <w:tab/>
        <w:t xml:space="preserve">             </w:t>
      </w:r>
    </w:p>
    <w:p w14:paraId="77A27366" w14:textId="77777777" w:rsidR="00376C1E" w:rsidRPr="000550F2" w:rsidRDefault="00376C1E" w:rsidP="00376C1E">
      <w:pPr>
        <w:pStyle w:val="a3"/>
        <w:spacing w:line="240" w:lineRule="auto"/>
        <w:ind w:firstLine="0"/>
        <w:jc w:val="center"/>
        <w:rPr>
          <w:rFonts w:ascii="GHEA Grapalat" w:hAnsi="GHEA Grapalat"/>
          <w:i w:val="0"/>
          <w:u w:val="single"/>
          <w:lang w:val="af-ZA"/>
        </w:rPr>
      </w:pPr>
      <w:r w:rsidRPr="005B67A1">
        <w:rPr>
          <w:rFonts w:ascii="GHEA Grapalat" w:hAnsi="GHEA Grapalat"/>
          <w:i w:val="0"/>
          <w:lang w:val="af-ZA"/>
        </w:rPr>
        <w:t xml:space="preserve">Հեռախոս </w:t>
      </w:r>
      <w:r w:rsidRPr="000550F2">
        <w:rPr>
          <w:rFonts w:ascii="GHEA Grapalat" w:hAnsi="GHEA Grapalat"/>
          <w:i w:val="0"/>
          <w:u w:val="single"/>
          <w:lang w:val="af-ZA"/>
        </w:rPr>
        <w:t>093315844</w:t>
      </w:r>
    </w:p>
    <w:p w14:paraId="2E3202B2" w14:textId="77777777" w:rsidR="00376C1E" w:rsidRPr="005B67A1" w:rsidRDefault="00376C1E" w:rsidP="00376C1E">
      <w:pPr>
        <w:pStyle w:val="a3"/>
        <w:spacing w:line="240" w:lineRule="auto"/>
        <w:jc w:val="center"/>
        <w:rPr>
          <w:rFonts w:ascii="GHEA Grapalat" w:hAnsi="GHEA Grapalat"/>
          <w:i w:val="0"/>
          <w:lang w:val="af-ZA"/>
        </w:rPr>
      </w:pPr>
    </w:p>
    <w:p w14:paraId="4F9E3D35" w14:textId="77777777" w:rsidR="00376C1E" w:rsidRPr="00BA71BB" w:rsidRDefault="00376C1E" w:rsidP="00376C1E">
      <w:pPr>
        <w:pStyle w:val="a3"/>
        <w:spacing w:line="240" w:lineRule="auto"/>
        <w:ind w:firstLine="0"/>
        <w:jc w:val="center"/>
        <w:rPr>
          <w:rFonts w:ascii="GHEA Grapalat" w:hAnsi="GHEA Grapalat"/>
          <w:i w:val="0"/>
          <w:u w:val="single"/>
          <w:lang w:val="af-ZA"/>
        </w:rPr>
      </w:pPr>
      <w:r w:rsidRPr="005B67A1">
        <w:rPr>
          <w:rFonts w:ascii="GHEA Grapalat" w:hAnsi="GHEA Grapalat"/>
          <w:i w:val="0"/>
          <w:lang w:val="af-ZA"/>
        </w:rPr>
        <w:t xml:space="preserve">Էլ. փոստ </w:t>
      </w:r>
      <w:r>
        <w:rPr>
          <w:rFonts w:ascii="GHEA Grapalat" w:hAnsi="GHEA Grapalat" w:cs="Arial"/>
          <w:b/>
          <w:color w:val="666666"/>
          <w:shd w:val="clear" w:color="auto" w:fill="FFFFFF"/>
          <w:lang w:val="af-ZA"/>
        </w:rPr>
        <w:t>armine_vardanyan_1996@inbox.ru</w:t>
      </w:r>
    </w:p>
    <w:p w14:paraId="049EEC3B" w14:textId="77777777" w:rsidR="00376C1E" w:rsidRPr="00BA71BB" w:rsidRDefault="00376C1E" w:rsidP="00376C1E">
      <w:pPr>
        <w:pStyle w:val="a3"/>
        <w:spacing w:line="240" w:lineRule="auto"/>
        <w:ind w:firstLine="0"/>
        <w:jc w:val="center"/>
        <w:rPr>
          <w:rFonts w:ascii="GHEA Grapalat" w:hAnsi="GHEA Grapalat"/>
          <w:i w:val="0"/>
          <w:u w:val="single"/>
          <w:lang w:val="af-ZA"/>
        </w:rPr>
      </w:pPr>
    </w:p>
    <w:p w14:paraId="5FD93BF8" w14:textId="77777777" w:rsidR="00376C1E" w:rsidRPr="005B67A1" w:rsidRDefault="00376C1E" w:rsidP="00376C1E">
      <w:pPr>
        <w:pStyle w:val="a3"/>
        <w:spacing w:line="240" w:lineRule="auto"/>
        <w:jc w:val="center"/>
        <w:rPr>
          <w:rFonts w:ascii="GHEA Grapalat" w:hAnsi="GHEA Grapalat"/>
          <w:i w:val="0"/>
          <w:lang w:val="af-ZA"/>
        </w:rPr>
      </w:pPr>
    </w:p>
    <w:p w14:paraId="2BDE7D33" w14:textId="77777777" w:rsidR="00376C1E" w:rsidRPr="007D020C" w:rsidRDefault="00376C1E" w:rsidP="00376C1E">
      <w:pPr>
        <w:pStyle w:val="a3"/>
        <w:spacing w:line="240" w:lineRule="auto"/>
        <w:ind w:firstLine="0"/>
        <w:jc w:val="center"/>
        <w:rPr>
          <w:rFonts w:ascii="GHEA Grapalat" w:hAnsi="GHEA Grapalat"/>
          <w:b/>
          <w:u w:val="single"/>
          <w:lang w:val="af-ZA"/>
        </w:rPr>
      </w:pPr>
      <w:r w:rsidRPr="005B67A1">
        <w:rPr>
          <w:rFonts w:ascii="GHEA Grapalat" w:hAnsi="GHEA Grapalat"/>
          <w:i w:val="0"/>
          <w:lang w:val="af-ZA"/>
        </w:rPr>
        <w:t xml:space="preserve">Պատվիրատու՝ </w:t>
      </w:r>
      <w:bookmarkStart w:id="3" w:name="_Hlk77340832"/>
      <w:r>
        <w:rPr>
          <w:rFonts w:ascii="GHEA Grapalat" w:hAnsi="GHEA Grapalat"/>
          <w:b/>
          <w:lang w:val="hy-AM"/>
        </w:rPr>
        <w:t>Արենիի</w:t>
      </w:r>
      <w:r w:rsidRPr="007D020C">
        <w:rPr>
          <w:rFonts w:ascii="GHEA Grapalat" w:hAnsi="GHEA Grapalat"/>
          <w:b/>
          <w:lang w:val="af-ZA"/>
        </w:rPr>
        <w:t xml:space="preserve"> համայնքապետարան</w:t>
      </w:r>
      <w:bookmarkEnd w:id="3"/>
    </w:p>
    <w:p w14:paraId="1175DAC8" w14:textId="77777777" w:rsidR="00376C1E" w:rsidRPr="00E6597C" w:rsidRDefault="00376C1E" w:rsidP="00376C1E">
      <w:pPr>
        <w:pStyle w:val="a3"/>
        <w:spacing w:line="240" w:lineRule="auto"/>
        <w:ind w:left="1404"/>
        <w:rPr>
          <w:rFonts w:ascii="GHEA Grapalat" w:hAnsi="GHEA Grapalat"/>
          <w:i w:val="0"/>
          <w:lang w:val="af-ZA"/>
        </w:rPr>
      </w:pPr>
    </w:p>
    <w:p w14:paraId="5768B8E7" w14:textId="77777777" w:rsidR="00092112" w:rsidRPr="00A221D5" w:rsidRDefault="00092112" w:rsidP="00092112">
      <w:pPr>
        <w:pStyle w:val="a3"/>
        <w:ind w:left="2832" w:firstLine="0"/>
        <w:jc w:val="left"/>
        <w:rPr>
          <w:rFonts w:ascii="GHEA Grapalat" w:hAnsi="GHEA Grapalat"/>
          <w:b/>
          <w:i w:val="0"/>
          <w:lang w:val="af-ZA"/>
        </w:rPr>
      </w:pPr>
    </w:p>
    <w:p w14:paraId="678A66FC" w14:textId="317313EF" w:rsidR="00092112" w:rsidRPr="00003AE6" w:rsidRDefault="00092112" w:rsidP="00092112">
      <w:pPr>
        <w:pStyle w:val="31"/>
        <w:ind w:firstLine="709"/>
        <w:jc w:val="center"/>
        <w:rPr>
          <w:rFonts w:ascii="GHEA Grapalat" w:hAnsi="GHEA Grapalat" w:cs="Sylfaen"/>
          <w:b/>
          <w:color w:val="FF0000"/>
          <w:lang w:val="es-ES"/>
        </w:rPr>
      </w:pPr>
      <w:r w:rsidRPr="00003AE6">
        <w:rPr>
          <w:rFonts w:ascii="GHEA Grapalat" w:hAnsi="GHEA Grapalat" w:cs="Sylfaen"/>
          <w:b/>
          <w:color w:val="FF0000"/>
          <w:lang w:val="es-ES"/>
        </w:rPr>
        <w:t>Ծրագիրն իրա</w:t>
      </w:r>
      <w:r>
        <w:rPr>
          <w:rFonts w:ascii="GHEA Grapalat" w:hAnsi="GHEA Grapalat" w:cs="Sylfaen"/>
          <w:b/>
          <w:color w:val="FF0000"/>
          <w:lang w:val="es-ES"/>
        </w:rPr>
        <w:t xml:space="preserve">կանացվելու է </w:t>
      </w:r>
      <w:r w:rsidR="00C23980">
        <w:rPr>
          <w:rFonts w:ascii="GHEA Grapalat" w:hAnsi="GHEA Grapalat" w:cs="Sylfaen"/>
          <w:b/>
          <w:color w:val="FF0000"/>
          <w:lang w:val="es-ES"/>
        </w:rPr>
        <w:t>համայնք դոնոր համագործակցությամբ</w:t>
      </w:r>
      <w:r>
        <w:rPr>
          <w:rFonts w:ascii="GHEA Grapalat" w:hAnsi="GHEA Grapalat" w:cs="Sylfaen"/>
          <w:b/>
          <w:color w:val="FF0000"/>
          <w:lang w:val="hy-AM"/>
        </w:rPr>
        <w:t xml:space="preserve"> </w:t>
      </w:r>
    </w:p>
    <w:p w14:paraId="439DAF0F" w14:textId="617B72A2" w:rsidR="00092112" w:rsidRPr="00003AE6" w:rsidRDefault="00092112" w:rsidP="00092112">
      <w:pPr>
        <w:pStyle w:val="31"/>
        <w:ind w:firstLine="709"/>
        <w:jc w:val="center"/>
        <w:rPr>
          <w:rFonts w:ascii="GHEA Grapalat" w:hAnsi="GHEA Grapalat" w:cs="Sylfaen"/>
          <w:b/>
          <w:color w:val="FF0000"/>
          <w:lang w:val="es-ES"/>
        </w:rPr>
      </w:pPr>
      <w:r>
        <w:rPr>
          <w:rFonts w:ascii="GHEA Grapalat" w:hAnsi="GHEA Grapalat" w:cs="Sylfaen"/>
          <w:b/>
          <w:color w:val="FF0000"/>
          <w:lang w:val="es-ES"/>
        </w:rPr>
        <w:t>Համայնքի մասնաբաժին՝</w:t>
      </w:r>
      <w:r w:rsidR="001C2F8B">
        <w:rPr>
          <w:rFonts w:ascii="GHEA Grapalat" w:hAnsi="GHEA Grapalat" w:cs="Sylfaen"/>
          <w:b/>
          <w:color w:val="FF0000"/>
          <w:lang w:val="es-ES"/>
        </w:rPr>
        <w:t xml:space="preserve"> </w:t>
      </w:r>
      <w:r w:rsidR="000B53C3" w:rsidRPr="00E01E39">
        <w:rPr>
          <w:rFonts w:ascii="GHEA Grapalat" w:hAnsi="GHEA Grapalat" w:cs="Sylfaen"/>
          <w:b/>
          <w:color w:val="FF0000"/>
          <w:lang w:val="es-ES"/>
        </w:rPr>
        <w:t>10</w:t>
      </w:r>
      <w:r>
        <w:rPr>
          <w:rFonts w:ascii="GHEA Grapalat" w:hAnsi="GHEA Grapalat" w:cs="Sylfaen"/>
          <w:b/>
          <w:color w:val="FF0000"/>
          <w:lang w:val="es-ES"/>
        </w:rPr>
        <w:t>%</w:t>
      </w:r>
      <w:r w:rsidR="0083504C" w:rsidRPr="005167F0">
        <w:rPr>
          <w:rFonts w:ascii="GHEA Grapalat" w:hAnsi="GHEA Grapalat" w:cs="Sylfaen"/>
          <w:b/>
          <w:color w:val="FF0000"/>
          <w:lang w:val="es-ES"/>
        </w:rPr>
        <w:t xml:space="preserve">, </w:t>
      </w:r>
      <w:r w:rsidR="000B53C3">
        <w:rPr>
          <w:rFonts w:ascii="GHEA Grapalat" w:hAnsi="GHEA Grapalat" w:cs="Sylfaen"/>
          <w:b/>
          <w:color w:val="FF0000"/>
          <w:lang w:val="es-ES"/>
        </w:rPr>
        <w:t>Դոնոր</w:t>
      </w:r>
      <w:r>
        <w:rPr>
          <w:rFonts w:ascii="GHEA Grapalat" w:hAnsi="GHEA Grapalat" w:cs="Sylfaen"/>
          <w:b/>
          <w:color w:val="FF0000"/>
          <w:lang w:val="es-ES"/>
        </w:rPr>
        <w:t>՝</w:t>
      </w:r>
      <w:r>
        <w:rPr>
          <w:rFonts w:ascii="GHEA Grapalat" w:hAnsi="GHEA Grapalat" w:cs="Sylfaen"/>
          <w:b/>
          <w:color w:val="FF0000"/>
          <w:lang w:val="hy-AM"/>
        </w:rPr>
        <w:t xml:space="preserve"> </w:t>
      </w:r>
      <w:r w:rsidR="000B53C3">
        <w:rPr>
          <w:rFonts w:ascii="GHEA Grapalat" w:hAnsi="GHEA Grapalat" w:cs="Sylfaen"/>
          <w:b/>
          <w:color w:val="FF0000"/>
          <w:lang w:val="es-ES"/>
        </w:rPr>
        <w:t>90</w:t>
      </w:r>
      <w:r w:rsidRPr="00003AE6">
        <w:rPr>
          <w:rFonts w:ascii="GHEA Grapalat" w:hAnsi="GHEA Grapalat" w:cs="Sylfaen"/>
          <w:b/>
          <w:color w:val="FF0000"/>
          <w:lang w:val="es-ES"/>
        </w:rPr>
        <w:t>%</w:t>
      </w:r>
    </w:p>
    <w:p w14:paraId="1351A04E" w14:textId="77777777" w:rsidR="00092112" w:rsidRPr="00003AE6" w:rsidRDefault="00092112" w:rsidP="00092112">
      <w:pPr>
        <w:pStyle w:val="31"/>
        <w:spacing w:line="240" w:lineRule="auto"/>
        <w:ind w:firstLine="709"/>
        <w:jc w:val="center"/>
        <w:rPr>
          <w:rFonts w:ascii="GHEA Grapalat" w:hAnsi="GHEA Grapalat" w:cs="Sylfaen"/>
          <w:b/>
          <w:color w:val="FF0000"/>
          <w:lang w:val="es-ES"/>
        </w:rPr>
      </w:pPr>
      <w:r w:rsidRPr="00003AE6">
        <w:rPr>
          <w:rFonts w:ascii="GHEA Grapalat" w:hAnsi="GHEA Grapalat" w:cs="Sylfaen"/>
          <w:b/>
          <w:color w:val="FF0000"/>
          <w:lang w:val="es-ES"/>
        </w:rPr>
        <w:t>Ընթացակարգը կազմակե</w:t>
      </w:r>
      <w:r>
        <w:rPr>
          <w:rFonts w:ascii="GHEA Grapalat" w:hAnsi="GHEA Grapalat" w:cs="Sylfaen"/>
          <w:b/>
          <w:color w:val="FF0000"/>
          <w:lang w:val="hy-AM"/>
        </w:rPr>
        <w:t>ր</w:t>
      </w:r>
      <w:r w:rsidRPr="00003AE6">
        <w:rPr>
          <w:rFonts w:ascii="GHEA Grapalat" w:hAnsi="GHEA Grapalat" w:cs="Sylfaen"/>
          <w:b/>
          <w:color w:val="FF0000"/>
          <w:lang w:val="es-ES"/>
        </w:rPr>
        <w:t>պվում է «Գնումների մասին» ՀՀ օրենքի 15-րդ հոդվածի 6-րդ մասի հիման վրա</w:t>
      </w:r>
    </w:p>
    <w:p w14:paraId="3D7F793F" w14:textId="77777777" w:rsidR="00092112" w:rsidRPr="008B1590" w:rsidRDefault="00092112" w:rsidP="00092112">
      <w:pPr>
        <w:pStyle w:val="a3"/>
        <w:ind w:left="2832" w:firstLine="0"/>
        <w:jc w:val="left"/>
        <w:rPr>
          <w:rFonts w:ascii="GHEA Grapalat" w:hAnsi="GHEA Grapalat"/>
          <w:i w:val="0"/>
          <w:u w:val="single"/>
          <w:lang w:val="es-ES"/>
        </w:rPr>
      </w:pPr>
    </w:p>
    <w:p w14:paraId="3E548F1F" w14:textId="77777777" w:rsidR="00037DDE" w:rsidRPr="00092112" w:rsidRDefault="00037DDE" w:rsidP="00EF3662">
      <w:pPr>
        <w:pStyle w:val="aa"/>
        <w:ind w:right="-7" w:firstLine="567"/>
        <w:jc w:val="right"/>
        <w:rPr>
          <w:rFonts w:ascii="GHEA Grapalat" w:hAnsi="GHEA Grapalat" w:cs="Sylfaen"/>
          <w:i/>
          <w:sz w:val="22"/>
          <w:lang w:val="es-ES"/>
        </w:rPr>
      </w:pPr>
    </w:p>
    <w:p w14:paraId="4D0371CD" w14:textId="77777777" w:rsidR="00037DDE" w:rsidRPr="00064ADD" w:rsidRDefault="00037DDE" w:rsidP="00EF3662">
      <w:pPr>
        <w:pStyle w:val="aa"/>
        <w:ind w:right="-7" w:firstLine="567"/>
        <w:jc w:val="right"/>
        <w:rPr>
          <w:rFonts w:ascii="GHEA Grapalat" w:hAnsi="GHEA Grapalat" w:cs="Sylfaen"/>
          <w:i/>
          <w:sz w:val="22"/>
          <w:lang w:val="af-ZA"/>
        </w:rPr>
      </w:pPr>
    </w:p>
    <w:p w14:paraId="1831A1A3" w14:textId="77777777" w:rsidR="00037DDE" w:rsidRPr="00064ADD" w:rsidRDefault="00037DDE" w:rsidP="00EF3662">
      <w:pPr>
        <w:pStyle w:val="aa"/>
        <w:ind w:right="-7" w:firstLine="567"/>
        <w:jc w:val="right"/>
        <w:rPr>
          <w:rFonts w:ascii="GHEA Grapalat" w:hAnsi="GHEA Grapalat" w:cs="Sylfaen"/>
          <w:i/>
          <w:sz w:val="22"/>
          <w:lang w:val="af-ZA"/>
        </w:rPr>
      </w:pPr>
    </w:p>
    <w:p w14:paraId="4312ADBA" w14:textId="77777777" w:rsidR="00037DDE" w:rsidRPr="00064ADD" w:rsidRDefault="00037DDE" w:rsidP="00EF3662">
      <w:pPr>
        <w:pStyle w:val="aa"/>
        <w:ind w:right="-7" w:firstLine="567"/>
        <w:jc w:val="right"/>
        <w:rPr>
          <w:rFonts w:ascii="GHEA Grapalat" w:hAnsi="GHEA Grapalat" w:cs="Sylfaen"/>
          <w:i/>
          <w:sz w:val="22"/>
          <w:lang w:val="af-ZA"/>
        </w:rPr>
      </w:pPr>
    </w:p>
    <w:p w14:paraId="3E9F854C" w14:textId="77777777" w:rsidR="00341A74" w:rsidRPr="00064ADD" w:rsidRDefault="00341A74" w:rsidP="00EF3662">
      <w:pPr>
        <w:pStyle w:val="aa"/>
        <w:ind w:right="-7" w:firstLine="567"/>
        <w:jc w:val="right"/>
        <w:rPr>
          <w:rFonts w:ascii="GHEA Grapalat" w:hAnsi="GHEA Grapalat" w:cs="Sylfaen"/>
          <w:i/>
          <w:sz w:val="22"/>
          <w:lang w:val="af-ZA"/>
        </w:rPr>
      </w:pPr>
    </w:p>
    <w:p w14:paraId="08C98E74" w14:textId="77777777" w:rsidR="00341A74" w:rsidRPr="00064ADD" w:rsidRDefault="00341A74" w:rsidP="00EF3662">
      <w:pPr>
        <w:pStyle w:val="aa"/>
        <w:ind w:right="-7" w:firstLine="567"/>
        <w:jc w:val="right"/>
        <w:rPr>
          <w:rFonts w:ascii="GHEA Grapalat" w:hAnsi="GHEA Grapalat" w:cs="Sylfaen"/>
          <w:i/>
          <w:sz w:val="22"/>
          <w:lang w:val="af-ZA"/>
        </w:rPr>
      </w:pPr>
    </w:p>
    <w:p w14:paraId="376AA373" w14:textId="77777777" w:rsidR="00341A74" w:rsidRPr="00064ADD" w:rsidRDefault="00341A74" w:rsidP="00EF3662">
      <w:pPr>
        <w:pStyle w:val="aa"/>
        <w:ind w:right="-7" w:firstLine="567"/>
        <w:jc w:val="right"/>
        <w:rPr>
          <w:rFonts w:ascii="GHEA Grapalat" w:hAnsi="GHEA Grapalat" w:cs="Sylfaen"/>
          <w:i/>
          <w:sz w:val="22"/>
          <w:lang w:val="af-ZA"/>
        </w:rPr>
      </w:pPr>
    </w:p>
    <w:p w14:paraId="110D4C2C" w14:textId="77777777" w:rsidR="00341A74" w:rsidRPr="00064ADD" w:rsidRDefault="00341A74" w:rsidP="00EF3662">
      <w:pPr>
        <w:pStyle w:val="aa"/>
        <w:ind w:right="-7" w:firstLine="567"/>
        <w:jc w:val="right"/>
        <w:rPr>
          <w:rFonts w:ascii="GHEA Grapalat" w:hAnsi="GHEA Grapalat" w:cs="Sylfaen"/>
          <w:i/>
          <w:sz w:val="22"/>
          <w:lang w:val="af-ZA"/>
        </w:rPr>
      </w:pPr>
    </w:p>
    <w:p w14:paraId="462FDBD9" w14:textId="77777777" w:rsidR="00341A74" w:rsidRPr="00064ADD" w:rsidRDefault="00341A74" w:rsidP="00EF3662">
      <w:pPr>
        <w:pStyle w:val="aa"/>
        <w:ind w:right="-7" w:firstLine="567"/>
        <w:jc w:val="right"/>
        <w:rPr>
          <w:rFonts w:ascii="GHEA Grapalat" w:hAnsi="GHEA Grapalat" w:cs="Sylfaen"/>
          <w:i/>
          <w:sz w:val="22"/>
          <w:lang w:val="af-ZA"/>
        </w:rPr>
      </w:pPr>
    </w:p>
    <w:p w14:paraId="3511DF96" w14:textId="77777777" w:rsidR="00341A74" w:rsidRPr="00064ADD" w:rsidRDefault="00341A74" w:rsidP="00EF3662">
      <w:pPr>
        <w:pStyle w:val="aa"/>
        <w:ind w:right="-7" w:firstLine="567"/>
        <w:jc w:val="right"/>
        <w:rPr>
          <w:rFonts w:ascii="GHEA Grapalat" w:hAnsi="GHEA Grapalat" w:cs="Sylfaen"/>
          <w:i/>
          <w:sz w:val="22"/>
          <w:lang w:val="af-ZA"/>
        </w:rPr>
      </w:pPr>
    </w:p>
    <w:p w14:paraId="09BB4979" w14:textId="77777777" w:rsidR="00341A74" w:rsidRPr="00064ADD" w:rsidRDefault="00341A74" w:rsidP="00EF3662">
      <w:pPr>
        <w:pStyle w:val="aa"/>
        <w:ind w:right="-7" w:firstLine="567"/>
        <w:jc w:val="right"/>
        <w:rPr>
          <w:rFonts w:ascii="GHEA Grapalat" w:hAnsi="GHEA Grapalat" w:cs="Sylfaen"/>
          <w:i/>
          <w:sz w:val="22"/>
          <w:lang w:val="af-ZA"/>
        </w:rPr>
      </w:pPr>
    </w:p>
    <w:p w14:paraId="70FE6179" w14:textId="77777777" w:rsidR="00341A74" w:rsidRPr="00064ADD" w:rsidRDefault="00341A74" w:rsidP="00EF3662">
      <w:pPr>
        <w:pStyle w:val="aa"/>
        <w:ind w:right="-7" w:firstLine="567"/>
        <w:jc w:val="right"/>
        <w:rPr>
          <w:rFonts w:ascii="GHEA Grapalat" w:hAnsi="GHEA Grapalat" w:cs="Sylfaen"/>
          <w:i/>
          <w:sz w:val="22"/>
          <w:lang w:val="af-ZA"/>
        </w:rPr>
      </w:pPr>
    </w:p>
    <w:p w14:paraId="69EE59D6" w14:textId="77777777" w:rsidR="00341A74" w:rsidRPr="00064ADD" w:rsidRDefault="00341A74" w:rsidP="00EF3662">
      <w:pPr>
        <w:pStyle w:val="aa"/>
        <w:ind w:right="-7" w:firstLine="567"/>
        <w:jc w:val="right"/>
        <w:rPr>
          <w:rFonts w:ascii="GHEA Grapalat" w:hAnsi="GHEA Grapalat" w:cs="Sylfaen"/>
          <w:i/>
          <w:sz w:val="22"/>
          <w:lang w:val="af-ZA"/>
        </w:rPr>
      </w:pPr>
    </w:p>
    <w:p w14:paraId="77F962BF" w14:textId="77777777" w:rsidR="00826193" w:rsidRPr="00064ADD" w:rsidRDefault="00826193" w:rsidP="00EF3662">
      <w:pPr>
        <w:pStyle w:val="aa"/>
        <w:ind w:right="-7" w:firstLine="567"/>
        <w:jc w:val="right"/>
        <w:rPr>
          <w:rFonts w:ascii="GHEA Grapalat" w:hAnsi="GHEA Grapalat" w:cs="Sylfaen"/>
          <w:i/>
          <w:sz w:val="22"/>
          <w:lang w:val="af-ZA"/>
        </w:rPr>
      </w:pPr>
    </w:p>
    <w:p w14:paraId="354E2AD4" w14:textId="77777777" w:rsidR="00826193" w:rsidRPr="00064ADD" w:rsidRDefault="00826193" w:rsidP="00EF3662">
      <w:pPr>
        <w:pStyle w:val="aa"/>
        <w:ind w:right="-7" w:firstLine="567"/>
        <w:jc w:val="right"/>
        <w:rPr>
          <w:rFonts w:ascii="GHEA Grapalat" w:hAnsi="GHEA Grapalat" w:cs="Sylfaen"/>
          <w:i/>
          <w:sz w:val="22"/>
          <w:lang w:val="af-ZA"/>
        </w:rPr>
      </w:pPr>
    </w:p>
    <w:p w14:paraId="12CDE128" w14:textId="77777777" w:rsidR="00096865" w:rsidRPr="00064ADD" w:rsidRDefault="007D01A8" w:rsidP="00EF3662">
      <w:pPr>
        <w:pStyle w:val="aa"/>
        <w:spacing w:after="0"/>
        <w:ind w:firstLine="567"/>
        <w:jc w:val="right"/>
        <w:rPr>
          <w:rFonts w:ascii="GHEA Grapalat" w:hAnsi="GHEA Grapalat" w:cs="Sylfaen"/>
          <w:i/>
          <w:sz w:val="20"/>
          <w:szCs w:val="20"/>
          <w:lang w:val="af-ZA"/>
        </w:rPr>
      </w:pPr>
      <w:r w:rsidRPr="00064ADD">
        <w:rPr>
          <w:rFonts w:ascii="GHEA Grapalat" w:hAnsi="GHEA Grapalat" w:cs="Sylfaen"/>
          <w:i/>
          <w:sz w:val="20"/>
          <w:szCs w:val="20"/>
          <w:lang w:val="af-ZA"/>
        </w:rPr>
        <w:br w:type="page"/>
      </w:r>
      <w:r w:rsidR="00096865" w:rsidRPr="00064ADD">
        <w:rPr>
          <w:rFonts w:ascii="GHEA Grapalat" w:hAnsi="GHEA Grapalat" w:cs="Sylfaen"/>
          <w:i/>
          <w:sz w:val="20"/>
          <w:szCs w:val="20"/>
        </w:rPr>
        <w:lastRenderedPageBreak/>
        <w:t>Հաստատված</w:t>
      </w:r>
      <w:r w:rsidR="00096865" w:rsidRPr="00064ADD">
        <w:rPr>
          <w:rFonts w:ascii="GHEA Grapalat" w:hAnsi="GHEA Grapalat" w:cs="Times Armenian"/>
          <w:i/>
          <w:sz w:val="20"/>
          <w:szCs w:val="20"/>
          <w:lang w:val="af-ZA"/>
        </w:rPr>
        <w:t xml:space="preserve"> </w:t>
      </w:r>
      <w:r w:rsidR="00096865" w:rsidRPr="00064ADD">
        <w:rPr>
          <w:rFonts w:ascii="GHEA Grapalat" w:hAnsi="GHEA Grapalat" w:cs="Sylfaen"/>
          <w:i/>
          <w:sz w:val="20"/>
          <w:szCs w:val="20"/>
        </w:rPr>
        <w:t>է</w:t>
      </w:r>
    </w:p>
    <w:p w14:paraId="7F4382B6" w14:textId="78379658" w:rsidR="00096865" w:rsidRPr="00B71D9F" w:rsidRDefault="005863EA" w:rsidP="00B71D9F">
      <w:pPr>
        <w:pStyle w:val="a3"/>
        <w:spacing w:line="240" w:lineRule="auto"/>
        <w:jc w:val="right"/>
        <w:rPr>
          <w:rFonts w:ascii="GHEA Grapalat" w:hAnsi="GHEA Grapalat"/>
          <w:i w:val="0"/>
          <w:lang w:val="af-ZA"/>
        </w:rPr>
      </w:pPr>
      <w:r w:rsidRPr="005863EA">
        <w:rPr>
          <w:rFonts w:ascii="GHEA Grapalat" w:hAnsi="GHEA Grapalat"/>
          <w:i w:val="0"/>
          <w:lang w:val="af-ZA"/>
        </w:rPr>
        <w:t>&lt;&lt;ԱՐԵՆԻՀ-ԳՀԾՁԲ-1</w:t>
      </w:r>
      <w:r w:rsidR="00543EDB">
        <w:rPr>
          <w:rFonts w:ascii="GHEA Grapalat" w:hAnsi="GHEA Grapalat"/>
          <w:i w:val="0"/>
          <w:lang w:val="af-ZA"/>
        </w:rPr>
        <w:t>2</w:t>
      </w:r>
      <w:r w:rsidR="00AF0F9C">
        <w:rPr>
          <w:rFonts w:ascii="GHEA Grapalat" w:hAnsi="GHEA Grapalat"/>
          <w:i w:val="0"/>
          <w:lang w:val="af-ZA"/>
        </w:rPr>
        <w:t xml:space="preserve">   </w:t>
      </w:r>
      <w:r w:rsidRPr="005863EA">
        <w:rPr>
          <w:rFonts w:ascii="GHEA Grapalat" w:hAnsi="GHEA Grapalat"/>
          <w:i w:val="0"/>
          <w:lang w:val="af-ZA"/>
        </w:rPr>
        <w:t>/23&gt;&gt;</w:t>
      </w:r>
      <w:r>
        <w:rPr>
          <w:rFonts w:ascii="GHEA Grapalat" w:hAnsi="GHEA Grapalat"/>
          <w:i w:val="0"/>
          <w:lang w:val="af-ZA"/>
        </w:rPr>
        <w:t xml:space="preserve"> </w:t>
      </w:r>
      <w:r w:rsidR="00096865" w:rsidRPr="00064ADD">
        <w:rPr>
          <w:rFonts w:ascii="GHEA Grapalat" w:hAnsi="GHEA Grapalat" w:cs="Sylfaen"/>
        </w:rPr>
        <w:t>ծածկա</w:t>
      </w:r>
      <w:r w:rsidR="00096865" w:rsidRPr="00064ADD">
        <w:rPr>
          <w:rFonts w:ascii="GHEA Grapalat" w:hAnsi="GHEA Grapalat" w:cs="Times Armenian"/>
        </w:rPr>
        <w:t>գ</w:t>
      </w:r>
      <w:r w:rsidR="00096865" w:rsidRPr="00064ADD">
        <w:rPr>
          <w:rFonts w:ascii="GHEA Grapalat" w:hAnsi="GHEA Grapalat" w:cs="Sylfaen"/>
        </w:rPr>
        <w:t>րով</w:t>
      </w:r>
      <w:r w:rsidR="00096865" w:rsidRPr="00064ADD">
        <w:rPr>
          <w:rFonts w:ascii="GHEA Grapalat" w:hAnsi="GHEA Grapalat" w:cs="Times Armenian"/>
          <w:lang w:val="af-ZA"/>
        </w:rPr>
        <w:t xml:space="preserve"> </w:t>
      </w:r>
    </w:p>
    <w:p w14:paraId="5BFA6F62" w14:textId="5BF45650" w:rsidR="00096865" w:rsidRPr="00064ADD" w:rsidRDefault="00B71D9F" w:rsidP="00EF3662">
      <w:pPr>
        <w:pStyle w:val="aa"/>
        <w:spacing w:after="0"/>
        <w:ind w:firstLine="567"/>
        <w:jc w:val="right"/>
        <w:rPr>
          <w:rFonts w:ascii="GHEA Grapalat" w:hAnsi="GHEA Grapalat" w:cs="Times Armenian"/>
          <w:i/>
          <w:sz w:val="20"/>
          <w:szCs w:val="20"/>
          <w:lang w:val="af-ZA"/>
        </w:rPr>
      </w:pPr>
      <w:r>
        <w:rPr>
          <w:rFonts w:ascii="GHEA Grapalat" w:hAnsi="GHEA Grapalat" w:cs="Sylfaen"/>
          <w:i/>
          <w:sz w:val="20"/>
          <w:szCs w:val="20"/>
        </w:rPr>
        <w:t>Գնանշման</w:t>
      </w:r>
      <w:r w:rsidRPr="00B71D9F">
        <w:rPr>
          <w:rFonts w:ascii="GHEA Grapalat" w:hAnsi="GHEA Grapalat" w:cs="Sylfaen"/>
          <w:i/>
          <w:sz w:val="20"/>
          <w:szCs w:val="20"/>
          <w:lang w:val="af-ZA"/>
        </w:rPr>
        <w:t xml:space="preserve"> </w:t>
      </w:r>
      <w:r>
        <w:rPr>
          <w:rFonts w:ascii="GHEA Grapalat" w:hAnsi="GHEA Grapalat" w:cs="Sylfaen"/>
          <w:i/>
          <w:sz w:val="20"/>
          <w:szCs w:val="20"/>
        </w:rPr>
        <w:t>հարցման</w:t>
      </w:r>
      <w:r w:rsidR="00096865" w:rsidRPr="00064ADD">
        <w:rPr>
          <w:rFonts w:ascii="GHEA Grapalat" w:hAnsi="GHEA Grapalat" w:cs="Times Armenian"/>
          <w:i/>
          <w:sz w:val="20"/>
          <w:szCs w:val="20"/>
          <w:lang w:val="af-ZA"/>
        </w:rPr>
        <w:t xml:space="preserve"> </w:t>
      </w:r>
      <w:r w:rsidR="008C5FC1" w:rsidRPr="00064ADD">
        <w:rPr>
          <w:rFonts w:ascii="GHEA Grapalat" w:hAnsi="GHEA Grapalat" w:cs="Times Armenian"/>
          <w:i/>
          <w:sz w:val="20"/>
          <w:szCs w:val="20"/>
          <w:lang w:val="af-ZA"/>
        </w:rPr>
        <w:t>մրցույթի</w:t>
      </w:r>
      <w:r w:rsidR="00096865" w:rsidRPr="00064ADD">
        <w:rPr>
          <w:rFonts w:ascii="GHEA Grapalat" w:hAnsi="GHEA Grapalat" w:cs="Times Armenian"/>
          <w:i/>
          <w:sz w:val="20"/>
          <w:szCs w:val="20"/>
          <w:lang w:val="af-ZA"/>
        </w:rPr>
        <w:t xml:space="preserve"> </w:t>
      </w:r>
      <w:r w:rsidR="00EE5855" w:rsidRPr="00064ADD">
        <w:rPr>
          <w:rFonts w:ascii="GHEA Grapalat" w:hAnsi="GHEA Grapalat" w:cs="Times Armenian"/>
          <w:i/>
          <w:sz w:val="20"/>
          <w:szCs w:val="20"/>
          <w:lang w:val="af-ZA"/>
        </w:rPr>
        <w:t xml:space="preserve">գնահատող </w:t>
      </w:r>
      <w:r w:rsidR="00096865" w:rsidRPr="00064ADD">
        <w:rPr>
          <w:rFonts w:ascii="GHEA Grapalat" w:hAnsi="GHEA Grapalat" w:cs="Sylfaen"/>
          <w:i/>
          <w:sz w:val="20"/>
          <w:szCs w:val="20"/>
        </w:rPr>
        <w:t>հանձնաժողովի</w:t>
      </w:r>
    </w:p>
    <w:p w14:paraId="318FF8C4" w14:textId="5B643147" w:rsidR="00096865" w:rsidRPr="00064ADD" w:rsidRDefault="00096865" w:rsidP="00EF3662">
      <w:pPr>
        <w:pStyle w:val="aa"/>
        <w:spacing w:after="0"/>
        <w:ind w:firstLine="567"/>
        <w:jc w:val="right"/>
        <w:rPr>
          <w:rFonts w:ascii="GHEA Grapalat" w:hAnsi="GHEA Grapalat"/>
          <w:i/>
          <w:sz w:val="20"/>
          <w:szCs w:val="20"/>
          <w:lang w:val="af-ZA"/>
        </w:rPr>
      </w:pPr>
      <w:r w:rsidRPr="00064ADD">
        <w:rPr>
          <w:rFonts w:ascii="GHEA Grapalat" w:hAnsi="GHEA Grapalat" w:cs="Sylfaen"/>
          <w:i/>
          <w:sz w:val="20"/>
          <w:szCs w:val="20"/>
          <w:lang w:val="af-ZA"/>
        </w:rPr>
        <w:t xml:space="preserve"> 20</w:t>
      </w:r>
      <w:r w:rsidR="00B71D9F">
        <w:rPr>
          <w:rFonts w:ascii="GHEA Grapalat" w:hAnsi="GHEA Grapalat" w:cs="Sylfaen"/>
          <w:i/>
          <w:sz w:val="20"/>
          <w:szCs w:val="20"/>
          <w:lang w:val="af-ZA"/>
        </w:rPr>
        <w:t>2</w:t>
      </w:r>
      <w:r w:rsidR="00B74C0D">
        <w:rPr>
          <w:rFonts w:ascii="GHEA Grapalat" w:hAnsi="GHEA Grapalat" w:cs="Sylfaen"/>
          <w:i/>
          <w:sz w:val="20"/>
          <w:szCs w:val="20"/>
          <w:lang w:val="af-ZA"/>
        </w:rPr>
        <w:t>3</w:t>
      </w:r>
      <w:r w:rsidRPr="00064ADD">
        <w:rPr>
          <w:rFonts w:ascii="GHEA Grapalat" w:hAnsi="GHEA Grapalat" w:cs="Sylfaen"/>
          <w:i/>
          <w:sz w:val="20"/>
          <w:szCs w:val="20"/>
          <w:lang w:val="af-ZA"/>
        </w:rPr>
        <w:t xml:space="preserve">   </w:t>
      </w:r>
      <w:r w:rsidRPr="00064ADD">
        <w:rPr>
          <w:rFonts w:ascii="GHEA Grapalat" w:hAnsi="GHEA Grapalat" w:cs="Sylfaen"/>
          <w:i/>
          <w:sz w:val="20"/>
          <w:szCs w:val="20"/>
        </w:rPr>
        <w:t>թ</w:t>
      </w:r>
      <w:r w:rsidRPr="00064ADD">
        <w:rPr>
          <w:rFonts w:ascii="GHEA Grapalat" w:hAnsi="GHEA Grapalat" w:cs="Times Armenian"/>
          <w:i/>
          <w:sz w:val="20"/>
          <w:szCs w:val="20"/>
          <w:lang w:val="af-ZA"/>
        </w:rPr>
        <w:t xml:space="preserve">. </w:t>
      </w:r>
      <w:r w:rsidR="00057972">
        <w:rPr>
          <w:rFonts w:ascii="GHEA Grapalat" w:hAnsi="GHEA Grapalat" w:cs="Times Armenian"/>
          <w:i/>
          <w:sz w:val="20"/>
          <w:szCs w:val="20"/>
          <w:lang w:val="hy-AM"/>
        </w:rPr>
        <w:t xml:space="preserve"> </w:t>
      </w:r>
      <w:r w:rsidR="000C4D66">
        <w:rPr>
          <w:rFonts w:ascii="GHEA Grapalat" w:hAnsi="GHEA Grapalat" w:cs="Times Armenian"/>
          <w:i/>
          <w:sz w:val="20"/>
          <w:szCs w:val="20"/>
        </w:rPr>
        <w:t>հոկտեմբեր</w:t>
      </w:r>
      <w:r w:rsidR="00057972">
        <w:rPr>
          <w:rFonts w:ascii="GHEA Grapalat" w:hAnsi="GHEA Grapalat" w:cs="Times Armenian"/>
          <w:i/>
          <w:sz w:val="20"/>
          <w:szCs w:val="20"/>
          <w:lang w:val="hy-AM"/>
        </w:rPr>
        <w:t>ի</w:t>
      </w:r>
      <w:r w:rsidR="007A7647">
        <w:rPr>
          <w:rFonts w:ascii="GHEA Grapalat" w:hAnsi="GHEA Grapalat" w:cs="Times Armenian"/>
          <w:i/>
          <w:sz w:val="20"/>
          <w:szCs w:val="20"/>
          <w:u w:val="single"/>
          <w:lang w:val="af-ZA"/>
        </w:rPr>
        <w:t xml:space="preserve"> </w:t>
      </w:r>
      <w:r w:rsidR="001318F9">
        <w:rPr>
          <w:rFonts w:ascii="GHEA Grapalat" w:hAnsi="GHEA Grapalat" w:cs="Times Armenian"/>
          <w:i/>
          <w:sz w:val="20"/>
          <w:szCs w:val="20"/>
          <w:u w:val="single"/>
          <w:lang w:val="af-ZA"/>
        </w:rPr>
        <w:t>26</w:t>
      </w:r>
      <w:r w:rsidR="005C6159" w:rsidRPr="00064ADD">
        <w:rPr>
          <w:rFonts w:ascii="GHEA Grapalat" w:hAnsi="GHEA Grapalat" w:cs="Times Armenian"/>
          <w:i/>
          <w:sz w:val="20"/>
          <w:szCs w:val="20"/>
          <w:lang w:val="af-ZA"/>
        </w:rPr>
        <w:t xml:space="preserve">-ի </w:t>
      </w:r>
      <w:r w:rsidRPr="00064ADD">
        <w:rPr>
          <w:rFonts w:ascii="GHEA Grapalat" w:hAnsi="GHEA Grapalat" w:cs="Times Armenian"/>
          <w:i/>
          <w:sz w:val="20"/>
          <w:szCs w:val="20"/>
          <w:vertAlign w:val="subscript"/>
          <w:lang w:val="af-ZA"/>
        </w:rPr>
        <w:t xml:space="preserve"> </w:t>
      </w:r>
      <w:r w:rsidR="005C6159" w:rsidRPr="00064ADD">
        <w:rPr>
          <w:rFonts w:ascii="GHEA Grapalat" w:hAnsi="GHEA Grapalat" w:cs="Times Armenian"/>
          <w:i/>
          <w:sz w:val="20"/>
          <w:szCs w:val="20"/>
          <w:lang w:val="af-ZA"/>
        </w:rPr>
        <w:t xml:space="preserve">N </w:t>
      </w:r>
      <w:r w:rsidR="00B71D9F">
        <w:rPr>
          <w:rFonts w:ascii="GHEA Grapalat" w:hAnsi="GHEA Grapalat" w:cs="Times Armenian"/>
          <w:i/>
          <w:sz w:val="20"/>
          <w:szCs w:val="20"/>
          <w:u w:val="single"/>
          <w:lang w:val="af-ZA"/>
        </w:rPr>
        <w:t xml:space="preserve">1 </w:t>
      </w:r>
      <w:r w:rsidRPr="00064ADD">
        <w:rPr>
          <w:rFonts w:ascii="GHEA Grapalat" w:hAnsi="GHEA Grapalat" w:cs="Sylfaen"/>
          <w:i/>
          <w:sz w:val="20"/>
          <w:szCs w:val="20"/>
        </w:rPr>
        <w:t>որոշմամբ</w:t>
      </w:r>
    </w:p>
    <w:p w14:paraId="7B473BD6" w14:textId="77777777" w:rsidR="00096865" w:rsidRPr="00064ADD" w:rsidRDefault="00096865" w:rsidP="00EF3662">
      <w:pPr>
        <w:pStyle w:val="aa"/>
        <w:ind w:right="-7" w:firstLine="567"/>
        <w:jc w:val="center"/>
        <w:rPr>
          <w:rFonts w:ascii="GHEA Grapalat" w:hAnsi="GHEA Grapalat"/>
          <w:lang w:val="af-ZA"/>
        </w:rPr>
      </w:pPr>
    </w:p>
    <w:p w14:paraId="76CF6944" w14:textId="77777777" w:rsidR="00096865" w:rsidRPr="00064ADD" w:rsidRDefault="00096865" w:rsidP="00EF3662">
      <w:pPr>
        <w:pStyle w:val="aa"/>
        <w:ind w:right="-7" w:firstLine="567"/>
        <w:jc w:val="center"/>
        <w:rPr>
          <w:rFonts w:ascii="GHEA Grapalat" w:hAnsi="GHEA Grapalat"/>
          <w:lang w:val="af-ZA"/>
        </w:rPr>
      </w:pPr>
    </w:p>
    <w:p w14:paraId="0E063E88" w14:textId="77777777" w:rsidR="00096865" w:rsidRPr="00064ADD" w:rsidRDefault="00096865" w:rsidP="00EF3662">
      <w:pPr>
        <w:pStyle w:val="aa"/>
        <w:ind w:right="-7" w:firstLine="567"/>
        <w:jc w:val="center"/>
        <w:rPr>
          <w:rFonts w:ascii="GHEA Grapalat" w:hAnsi="GHEA Grapalat"/>
          <w:lang w:val="af-ZA"/>
        </w:rPr>
      </w:pPr>
    </w:p>
    <w:p w14:paraId="20999F61" w14:textId="77777777" w:rsidR="00096865" w:rsidRPr="00064ADD" w:rsidRDefault="00096865" w:rsidP="00EF3662">
      <w:pPr>
        <w:pStyle w:val="aa"/>
        <w:ind w:right="-7" w:firstLine="567"/>
        <w:jc w:val="center"/>
        <w:rPr>
          <w:rFonts w:ascii="GHEA Grapalat" w:hAnsi="GHEA Grapalat"/>
          <w:lang w:val="af-ZA"/>
        </w:rPr>
      </w:pPr>
    </w:p>
    <w:p w14:paraId="40841A04" w14:textId="77777777" w:rsidR="00096865" w:rsidRPr="00064ADD" w:rsidRDefault="00096865" w:rsidP="00EF3662">
      <w:pPr>
        <w:pStyle w:val="aa"/>
        <w:ind w:right="-7" w:firstLine="567"/>
        <w:jc w:val="center"/>
        <w:rPr>
          <w:rFonts w:ascii="GHEA Grapalat" w:hAnsi="GHEA Grapalat"/>
          <w:lang w:val="af-ZA"/>
        </w:rPr>
      </w:pPr>
    </w:p>
    <w:p w14:paraId="44ADCDB5" w14:textId="77777777" w:rsidR="00A94494" w:rsidRPr="00712340" w:rsidRDefault="00A94494" w:rsidP="00A94494">
      <w:pPr>
        <w:pStyle w:val="aa"/>
        <w:ind w:right="-7" w:firstLine="567"/>
        <w:jc w:val="center"/>
        <w:rPr>
          <w:rFonts w:ascii="GHEA Grapalat" w:hAnsi="GHEA Grapalat"/>
          <w:lang w:val="af-ZA"/>
        </w:rPr>
      </w:pPr>
      <w:r w:rsidRPr="00712340">
        <w:rPr>
          <w:rFonts w:ascii="GHEA Grapalat" w:hAnsi="GHEA Grapalat" w:cs="Times Armenian"/>
          <w:i/>
          <w:lang w:val="af-ZA"/>
        </w:rPr>
        <w:t>«</w:t>
      </w:r>
      <w:r w:rsidRPr="002E3FC1">
        <w:rPr>
          <w:rFonts w:ascii="GHEA Grapalat" w:hAnsi="GHEA Grapalat"/>
          <w:b/>
          <w:lang w:val="hy-AM"/>
        </w:rPr>
        <w:t xml:space="preserve"> </w:t>
      </w:r>
      <w:r>
        <w:rPr>
          <w:rFonts w:ascii="GHEA Grapalat" w:hAnsi="GHEA Grapalat"/>
          <w:b/>
          <w:lang w:val="hy-AM"/>
        </w:rPr>
        <w:t>ԱՐԵՆԻԻ</w:t>
      </w:r>
      <w:r w:rsidRPr="007D020C">
        <w:rPr>
          <w:rFonts w:ascii="GHEA Grapalat" w:hAnsi="GHEA Grapalat"/>
          <w:b/>
          <w:lang w:val="af-ZA"/>
        </w:rPr>
        <w:t xml:space="preserve"> ՀԱՄԱՅՆՔԱՊԵՏԱՐԱՆ</w:t>
      </w:r>
      <w:r w:rsidRPr="00712340">
        <w:rPr>
          <w:rFonts w:ascii="GHEA Grapalat" w:hAnsi="GHEA Grapalat" w:cs="Sylfaen"/>
          <w:i/>
          <w:lang w:val="af-ZA"/>
        </w:rPr>
        <w:t xml:space="preserve"> »</w:t>
      </w:r>
    </w:p>
    <w:p w14:paraId="00569E2F" w14:textId="77777777" w:rsidR="00096865" w:rsidRPr="00064ADD" w:rsidRDefault="00096865" w:rsidP="00EF3662">
      <w:pPr>
        <w:pStyle w:val="aa"/>
        <w:tabs>
          <w:tab w:val="left" w:pos="5968"/>
        </w:tabs>
        <w:ind w:right="-7" w:firstLine="567"/>
        <w:rPr>
          <w:rFonts w:ascii="GHEA Grapalat" w:hAnsi="GHEA Grapalat"/>
          <w:lang w:val="af-ZA"/>
        </w:rPr>
      </w:pPr>
      <w:r w:rsidRPr="00064ADD">
        <w:rPr>
          <w:rFonts w:ascii="GHEA Grapalat" w:hAnsi="GHEA Grapalat"/>
          <w:lang w:val="af-ZA"/>
        </w:rPr>
        <w:tab/>
      </w:r>
    </w:p>
    <w:p w14:paraId="15FF2959" w14:textId="77777777" w:rsidR="00096865" w:rsidRPr="00064ADD" w:rsidRDefault="00096865" w:rsidP="00EF3662">
      <w:pPr>
        <w:pStyle w:val="aa"/>
        <w:ind w:right="-7" w:firstLine="567"/>
        <w:jc w:val="center"/>
        <w:rPr>
          <w:rFonts w:ascii="GHEA Grapalat" w:hAnsi="GHEA Grapalat"/>
          <w:lang w:val="af-ZA"/>
        </w:rPr>
      </w:pPr>
    </w:p>
    <w:p w14:paraId="78E1FE9E" w14:textId="77777777" w:rsidR="00096865" w:rsidRPr="00064ADD" w:rsidRDefault="00096865" w:rsidP="00EF3662">
      <w:pPr>
        <w:pStyle w:val="aa"/>
        <w:ind w:right="-7" w:firstLine="567"/>
        <w:jc w:val="center"/>
        <w:rPr>
          <w:rFonts w:ascii="GHEA Grapalat" w:hAnsi="GHEA Grapalat"/>
          <w:lang w:val="af-ZA"/>
        </w:rPr>
      </w:pPr>
    </w:p>
    <w:p w14:paraId="10F1DFF4" w14:textId="77777777" w:rsidR="00CE0D95" w:rsidRPr="00064ADD" w:rsidRDefault="00CE0D95" w:rsidP="00EF3662">
      <w:pPr>
        <w:pStyle w:val="aa"/>
        <w:ind w:right="-7" w:firstLine="567"/>
        <w:jc w:val="center"/>
        <w:rPr>
          <w:rFonts w:ascii="GHEA Grapalat" w:hAnsi="GHEA Grapalat"/>
          <w:lang w:val="af-ZA"/>
        </w:rPr>
      </w:pPr>
    </w:p>
    <w:p w14:paraId="2A29568E" w14:textId="77777777" w:rsidR="00096865" w:rsidRPr="00064ADD" w:rsidRDefault="00096865" w:rsidP="00EF3662">
      <w:pPr>
        <w:pStyle w:val="aa"/>
        <w:ind w:right="-7" w:firstLine="567"/>
        <w:jc w:val="center"/>
        <w:rPr>
          <w:rFonts w:ascii="GHEA Grapalat" w:hAnsi="GHEA Grapalat"/>
          <w:lang w:val="af-ZA"/>
        </w:rPr>
      </w:pPr>
    </w:p>
    <w:p w14:paraId="0EEA40EF" w14:textId="77777777" w:rsidR="00096865" w:rsidRPr="00064ADD" w:rsidRDefault="00096865" w:rsidP="00EF3662">
      <w:pPr>
        <w:pStyle w:val="aa"/>
        <w:ind w:right="-7" w:firstLine="567"/>
        <w:jc w:val="center"/>
        <w:rPr>
          <w:rFonts w:ascii="GHEA Grapalat" w:hAnsi="GHEA Grapalat" w:cs="Sylfaen"/>
          <w:lang w:val="af-ZA"/>
        </w:rPr>
      </w:pPr>
      <w:r w:rsidRPr="00064ADD">
        <w:rPr>
          <w:rFonts w:ascii="GHEA Grapalat" w:hAnsi="GHEA Grapalat" w:cs="Sylfaen"/>
        </w:rPr>
        <w:t>Հ</w:t>
      </w:r>
      <w:r w:rsidRPr="00064ADD">
        <w:rPr>
          <w:rFonts w:ascii="GHEA Grapalat" w:hAnsi="GHEA Grapalat" w:cs="Times Armenian"/>
          <w:lang w:val="af-ZA"/>
        </w:rPr>
        <w:t xml:space="preserve"> </w:t>
      </w:r>
      <w:r w:rsidRPr="00064ADD">
        <w:rPr>
          <w:rFonts w:ascii="GHEA Grapalat" w:hAnsi="GHEA Grapalat" w:cs="Sylfaen"/>
        </w:rPr>
        <w:t>Ր</w:t>
      </w:r>
      <w:r w:rsidRPr="00064ADD">
        <w:rPr>
          <w:rFonts w:ascii="GHEA Grapalat" w:hAnsi="GHEA Grapalat" w:cs="Times Armenian"/>
          <w:lang w:val="af-ZA"/>
        </w:rPr>
        <w:t xml:space="preserve"> </w:t>
      </w:r>
      <w:r w:rsidRPr="00064ADD">
        <w:rPr>
          <w:rFonts w:ascii="GHEA Grapalat" w:hAnsi="GHEA Grapalat" w:cs="Sylfaen"/>
        </w:rPr>
        <w:t>Ա</w:t>
      </w:r>
      <w:r w:rsidRPr="00064ADD">
        <w:rPr>
          <w:rFonts w:ascii="GHEA Grapalat" w:hAnsi="GHEA Grapalat" w:cs="Times Armenian"/>
          <w:lang w:val="af-ZA"/>
        </w:rPr>
        <w:t xml:space="preserve"> </w:t>
      </w:r>
      <w:r w:rsidRPr="00064ADD">
        <w:rPr>
          <w:rFonts w:ascii="GHEA Grapalat" w:hAnsi="GHEA Grapalat" w:cs="Sylfaen"/>
        </w:rPr>
        <w:t>Վ</w:t>
      </w:r>
      <w:r w:rsidRPr="00064ADD">
        <w:rPr>
          <w:rFonts w:ascii="GHEA Grapalat" w:hAnsi="GHEA Grapalat" w:cs="Times Armenian"/>
          <w:lang w:val="af-ZA"/>
        </w:rPr>
        <w:t xml:space="preserve"> </w:t>
      </w:r>
      <w:r w:rsidRPr="00064ADD">
        <w:rPr>
          <w:rFonts w:ascii="GHEA Grapalat" w:hAnsi="GHEA Grapalat" w:cs="Sylfaen"/>
        </w:rPr>
        <w:t>Ե</w:t>
      </w:r>
      <w:r w:rsidRPr="00064ADD">
        <w:rPr>
          <w:rFonts w:ascii="GHEA Grapalat" w:hAnsi="GHEA Grapalat" w:cs="Times Armenian"/>
          <w:lang w:val="af-ZA"/>
        </w:rPr>
        <w:t xml:space="preserve"> </w:t>
      </w:r>
      <w:r w:rsidRPr="00064ADD">
        <w:rPr>
          <w:rFonts w:ascii="GHEA Grapalat" w:hAnsi="GHEA Grapalat" w:cs="Sylfaen"/>
        </w:rPr>
        <w:t>Ր</w:t>
      </w:r>
    </w:p>
    <w:p w14:paraId="4BC9BEE8" w14:textId="77777777" w:rsidR="00096865" w:rsidRPr="00064ADD" w:rsidRDefault="00096865" w:rsidP="00EF3662">
      <w:pPr>
        <w:pStyle w:val="aa"/>
        <w:ind w:right="-7" w:firstLine="567"/>
        <w:jc w:val="center"/>
        <w:rPr>
          <w:rFonts w:ascii="GHEA Grapalat" w:hAnsi="GHEA Grapalat" w:cs="Sylfaen"/>
          <w:lang w:val="af-ZA"/>
        </w:rPr>
      </w:pPr>
    </w:p>
    <w:p w14:paraId="15AD98F5" w14:textId="77777777" w:rsidR="00096865" w:rsidRPr="00064ADD" w:rsidRDefault="00096865" w:rsidP="00EF3662">
      <w:pPr>
        <w:pStyle w:val="aa"/>
        <w:ind w:right="-7" w:firstLine="567"/>
        <w:jc w:val="center"/>
        <w:rPr>
          <w:rFonts w:ascii="GHEA Grapalat" w:hAnsi="GHEA Grapalat" w:cs="Sylfaen"/>
          <w:lang w:val="af-ZA"/>
        </w:rPr>
      </w:pPr>
    </w:p>
    <w:p w14:paraId="3FD1BE34" w14:textId="0A33333D" w:rsidR="00096865" w:rsidRPr="007C780E" w:rsidRDefault="002B32D6" w:rsidP="00A94494">
      <w:pPr>
        <w:pStyle w:val="aa"/>
        <w:ind w:right="-7" w:firstLine="567"/>
        <w:jc w:val="center"/>
        <w:rPr>
          <w:rFonts w:ascii="GHEA Grapalat" w:hAnsi="GHEA Grapalat"/>
          <w:b/>
          <w:bCs/>
          <w:lang w:val="af-ZA"/>
        </w:rPr>
      </w:pPr>
      <w:r w:rsidRPr="007C780E">
        <w:rPr>
          <w:rFonts w:ascii="GHEA Grapalat" w:hAnsi="GHEA Grapalat" w:cs="Sylfaen"/>
          <w:b/>
          <w:bCs/>
          <w:lang w:val="af-ZA"/>
        </w:rPr>
        <w:t>«</w:t>
      </w:r>
      <w:r w:rsidR="00A94494" w:rsidRPr="007C780E">
        <w:rPr>
          <w:rFonts w:ascii="GHEA Grapalat" w:hAnsi="GHEA Grapalat"/>
          <w:b/>
          <w:bCs/>
          <w:lang w:val="hy-AM"/>
        </w:rPr>
        <w:t>ԱՐԵՆԻԻ</w:t>
      </w:r>
      <w:r w:rsidR="00A94494" w:rsidRPr="007C780E">
        <w:rPr>
          <w:rFonts w:ascii="GHEA Grapalat" w:hAnsi="GHEA Grapalat"/>
          <w:b/>
          <w:bCs/>
          <w:lang w:val="af-ZA"/>
        </w:rPr>
        <w:t xml:space="preserve"> ՀԱՄԱՅՆՔԱՊԵՏԱՐԱՆ</w:t>
      </w:r>
      <w:r w:rsidR="00A94494" w:rsidRPr="007C780E">
        <w:rPr>
          <w:rFonts w:ascii="GHEA Grapalat" w:hAnsi="GHEA Grapalat" w:cs="Sylfaen"/>
          <w:b/>
          <w:bCs/>
          <w:i/>
          <w:lang w:val="af-ZA"/>
        </w:rPr>
        <w:t xml:space="preserve"> »</w:t>
      </w:r>
      <w:r w:rsidRPr="007C780E">
        <w:rPr>
          <w:rFonts w:ascii="GHEA Grapalat" w:hAnsi="GHEA Grapalat" w:cs="Sylfaen"/>
          <w:b/>
          <w:bCs/>
          <w:lang w:val="af-ZA"/>
        </w:rPr>
        <w:t>-</w:t>
      </w:r>
      <w:r w:rsidRPr="007C780E">
        <w:rPr>
          <w:rFonts w:ascii="GHEA Grapalat" w:hAnsi="GHEA Grapalat" w:cs="Sylfaen"/>
          <w:b/>
          <w:bCs/>
        </w:rPr>
        <w:t>Ի</w:t>
      </w:r>
      <w:r w:rsidRPr="007C780E">
        <w:rPr>
          <w:rFonts w:ascii="GHEA Grapalat" w:hAnsi="GHEA Grapalat" w:cs="Sylfaen"/>
          <w:b/>
          <w:bCs/>
          <w:lang w:val="af-ZA"/>
        </w:rPr>
        <w:t xml:space="preserve"> </w:t>
      </w:r>
      <w:r w:rsidRPr="007C780E">
        <w:rPr>
          <w:rFonts w:ascii="GHEA Grapalat" w:hAnsi="GHEA Grapalat" w:cs="Sylfaen"/>
          <w:b/>
          <w:bCs/>
        </w:rPr>
        <w:t>ԿԱՐԻՔՆԵՐԻ</w:t>
      </w:r>
      <w:r w:rsidRPr="007C780E">
        <w:rPr>
          <w:rFonts w:ascii="GHEA Grapalat" w:hAnsi="GHEA Grapalat" w:cs="Times Armenian"/>
          <w:b/>
          <w:bCs/>
          <w:lang w:val="af-ZA"/>
        </w:rPr>
        <w:t xml:space="preserve"> </w:t>
      </w:r>
      <w:r w:rsidRPr="007C780E">
        <w:rPr>
          <w:rFonts w:ascii="GHEA Grapalat" w:hAnsi="GHEA Grapalat" w:cs="Sylfaen"/>
          <w:b/>
          <w:bCs/>
        </w:rPr>
        <w:t>ՀԱՄԱՐ</w:t>
      </w:r>
      <w:r w:rsidRPr="007C780E">
        <w:rPr>
          <w:rFonts w:ascii="GHEA Grapalat" w:hAnsi="GHEA Grapalat" w:cs="Times Armenian"/>
          <w:b/>
          <w:bCs/>
          <w:lang w:val="af-ZA"/>
        </w:rPr>
        <w:t xml:space="preserve">` </w:t>
      </w:r>
      <w:r w:rsidRPr="007C780E">
        <w:rPr>
          <w:rFonts w:ascii="GHEA Grapalat" w:hAnsi="GHEA Grapalat" w:cs="Sylfaen"/>
          <w:b/>
          <w:bCs/>
          <w:lang w:val="af-ZA"/>
        </w:rPr>
        <w:t>«</w:t>
      </w:r>
      <w:r w:rsidR="008C7B94" w:rsidRPr="007C780E">
        <w:rPr>
          <w:rFonts w:ascii="GHEA Grapalat" w:hAnsi="GHEA Grapalat" w:cs="Sylfaen"/>
          <w:b/>
          <w:bCs/>
          <w:lang w:val="af-ZA"/>
        </w:rPr>
        <w:t>ՆԱԽԱԳԾԱ-ՆԱԽԱՀԱՇՎԱՅԻՆ ՓԱՍՏԱԹՂԹԵՐԻ</w:t>
      </w:r>
      <w:r w:rsidR="009C1A52" w:rsidRPr="007C780E">
        <w:rPr>
          <w:rFonts w:ascii="GHEA Grapalat" w:hAnsi="GHEA Grapalat" w:cs="Sylfaen"/>
          <w:b/>
          <w:bCs/>
          <w:lang w:val="hy-AM"/>
        </w:rPr>
        <w:t xml:space="preserve"> ԿԱԶՄՄԱՆ ԾԱՌԱՅՈՒԹՅՈՒՆՆԵՐԻ</w:t>
      </w:r>
      <w:r w:rsidRPr="007C780E">
        <w:rPr>
          <w:rFonts w:ascii="GHEA Grapalat" w:hAnsi="GHEA Grapalat" w:cs="Sylfaen"/>
          <w:b/>
          <w:bCs/>
          <w:lang w:val="af-ZA"/>
        </w:rPr>
        <w:t xml:space="preserve">» </w:t>
      </w:r>
      <w:r w:rsidRPr="007C780E">
        <w:rPr>
          <w:rFonts w:ascii="GHEA Grapalat" w:hAnsi="GHEA Grapalat" w:cs="Sylfaen"/>
          <w:b/>
          <w:bCs/>
        </w:rPr>
        <w:t>ՁԵՌՔԲԵՐՄԱՆ</w:t>
      </w:r>
      <w:r w:rsidRPr="007C780E">
        <w:rPr>
          <w:rFonts w:ascii="GHEA Grapalat" w:hAnsi="GHEA Grapalat" w:cs="Times Armenian"/>
          <w:b/>
          <w:bCs/>
          <w:lang w:val="af-ZA"/>
        </w:rPr>
        <w:t xml:space="preserve"> </w:t>
      </w:r>
      <w:r w:rsidRPr="007C780E">
        <w:rPr>
          <w:rFonts w:ascii="GHEA Grapalat" w:hAnsi="GHEA Grapalat" w:cs="Sylfaen"/>
          <w:b/>
          <w:bCs/>
        </w:rPr>
        <w:t>ՆՊԱՏԱԿՈՎ</w:t>
      </w:r>
      <w:r w:rsidRPr="007C780E">
        <w:rPr>
          <w:rFonts w:ascii="GHEA Grapalat" w:hAnsi="GHEA Grapalat" w:cs="Sylfaen"/>
          <w:b/>
          <w:bCs/>
          <w:lang w:val="af-ZA"/>
        </w:rPr>
        <w:t xml:space="preserve"> </w:t>
      </w:r>
      <w:r w:rsidRPr="007C780E">
        <w:rPr>
          <w:rFonts w:ascii="GHEA Grapalat" w:hAnsi="GHEA Grapalat" w:cs="Times Armenian"/>
          <w:b/>
          <w:bCs/>
          <w:lang w:val="af-ZA"/>
        </w:rPr>
        <w:t xml:space="preserve"> </w:t>
      </w:r>
      <w:r w:rsidRPr="007C780E">
        <w:rPr>
          <w:rFonts w:ascii="GHEA Grapalat" w:hAnsi="GHEA Grapalat" w:cs="Sylfaen"/>
          <w:b/>
          <w:bCs/>
        </w:rPr>
        <w:t>ՀԱՅՏԱՐԱՐՎԱԾ</w:t>
      </w:r>
      <w:r w:rsidRPr="007C780E">
        <w:rPr>
          <w:rFonts w:ascii="GHEA Grapalat" w:hAnsi="GHEA Grapalat" w:cs="Times Armenian"/>
          <w:b/>
          <w:bCs/>
          <w:lang w:val="af-ZA"/>
        </w:rPr>
        <w:t xml:space="preserve"> </w:t>
      </w:r>
      <w:r w:rsidR="008C7B94" w:rsidRPr="007C780E">
        <w:rPr>
          <w:rFonts w:ascii="GHEA Grapalat" w:hAnsi="GHEA Grapalat" w:cs="Sylfaen"/>
          <w:b/>
          <w:bCs/>
        </w:rPr>
        <w:t>ԳՆԱՆՇՄԱՆ</w:t>
      </w:r>
      <w:r w:rsidR="008C7B94" w:rsidRPr="007C780E">
        <w:rPr>
          <w:rFonts w:ascii="GHEA Grapalat" w:hAnsi="GHEA Grapalat" w:cs="Sylfaen"/>
          <w:b/>
          <w:bCs/>
          <w:lang w:val="af-ZA"/>
        </w:rPr>
        <w:t xml:space="preserve"> ՀԱՐՑՄԱՆ </w:t>
      </w:r>
      <w:r w:rsidRPr="007C780E">
        <w:rPr>
          <w:rFonts w:ascii="GHEA Grapalat" w:hAnsi="GHEA Grapalat" w:cs="Times Armenian"/>
          <w:b/>
          <w:bCs/>
          <w:lang w:val="af-ZA"/>
        </w:rPr>
        <w:t xml:space="preserve"> </w:t>
      </w:r>
      <w:r w:rsidR="008C5FC1" w:rsidRPr="007C780E">
        <w:rPr>
          <w:rFonts w:ascii="GHEA Grapalat" w:hAnsi="GHEA Grapalat" w:cs="Sylfaen"/>
          <w:b/>
          <w:bCs/>
        </w:rPr>
        <w:t>ՄՐՑՈՒՅԹԻ</w:t>
      </w:r>
    </w:p>
    <w:p w14:paraId="6C7AAA81" w14:textId="77777777" w:rsidR="00096865" w:rsidRPr="00064ADD" w:rsidRDefault="00096865" w:rsidP="00EF3662">
      <w:pPr>
        <w:pStyle w:val="aa"/>
        <w:ind w:right="-7"/>
        <w:jc w:val="center"/>
        <w:rPr>
          <w:rFonts w:ascii="GHEA Grapalat" w:hAnsi="GHEA Grapalat"/>
          <w:szCs w:val="22"/>
          <w:lang w:val="af-ZA"/>
        </w:rPr>
      </w:pPr>
    </w:p>
    <w:p w14:paraId="38EBF9FF" w14:textId="77777777" w:rsidR="00096865" w:rsidRPr="00064ADD" w:rsidRDefault="00096865" w:rsidP="00EF3662">
      <w:pPr>
        <w:pStyle w:val="aa"/>
        <w:ind w:right="-7" w:firstLine="567"/>
        <w:jc w:val="center"/>
        <w:rPr>
          <w:rFonts w:ascii="GHEA Grapalat" w:hAnsi="GHEA Grapalat"/>
          <w:lang w:val="af-ZA"/>
        </w:rPr>
      </w:pPr>
    </w:p>
    <w:p w14:paraId="4FE26B1A" w14:textId="77777777" w:rsidR="00096865" w:rsidRPr="00064ADD" w:rsidRDefault="00096865" w:rsidP="00EF3662">
      <w:pPr>
        <w:pStyle w:val="aa"/>
        <w:ind w:right="-7" w:firstLine="567"/>
        <w:jc w:val="center"/>
        <w:rPr>
          <w:rFonts w:ascii="GHEA Grapalat" w:hAnsi="GHEA Grapalat"/>
          <w:lang w:val="af-ZA"/>
        </w:rPr>
      </w:pPr>
    </w:p>
    <w:p w14:paraId="3C339884" w14:textId="77777777" w:rsidR="00096865" w:rsidRPr="00064ADD" w:rsidRDefault="00096865" w:rsidP="00EF3662">
      <w:pPr>
        <w:pStyle w:val="aa"/>
        <w:ind w:right="-7" w:firstLine="567"/>
        <w:jc w:val="center"/>
        <w:rPr>
          <w:rFonts w:ascii="GHEA Grapalat" w:hAnsi="GHEA Grapalat"/>
          <w:lang w:val="af-ZA"/>
        </w:rPr>
      </w:pPr>
    </w:p>
    <w:p w14:paraId="226ED227" w14:textId="77777777" w:rsidR="00096865" w:rsidRPr="00064ADD" w:rsidRDefault="00096865" w:rsidP="00EF3662">
      <w:pPr>
        <w:pStyle w:val="aa"/>
        <w:ind w:right="-7" w:firstLine="567"/>
        <w:jc w:val="center"/>
        <w:rPr>
          <w:rFonts w:ascii="GHEA Grapalat" w:hAnsi="GHEA Grapalat"/>
          <w:lang w:val="af-ZA"/>
        </w:rPr>
      </w:pPr>
    </w:p>
    <w:p w14:paraId="6CFA7C0B" w14:textId="77777777" w:rsidR="00CE0D95" w:rsidRPr="00064ADD" w:rsidRDefault="00CE0D95" w:rsidP="008C7B94">
      <w:pPr>
        <w:pStyle w:val="aa"/>
        <w:ind w:right="-7"/>
        <w:rPr>
          <w:rFonts w:ascii="GHEA Grapalat" w:hAnsi="GHEA Grapalat"/>
          <w:lang w:val="af-ZA"/>
        </w:rPr>
      </w:pPr>
    </w:p>
    <w:p w14:paraId="6075AD40" w14:textId="77777777" w:rsidR="00096865" w:rsidRPr="00064ADD" w:rsidRDefault="00096865" w:rsidP="00EF3662">
      <w:pPr>
        <w:pStyle w:val="aa"/>
        <w:ind w:right="-7" w:firstLine="567"/>
        <w:jc w:val="center"/>
        <w:rPr>
          <w:rFonts w:ascii="GHEA Grapalat" w:hAnsi="GHEA Grapalat"/>
          <w:lang w:val="af-ZA"/>
        </w:rPr>
      </w:pPr>
    </w:p>
    <w:p w14:paraId="1D8468D0" w14:textId="33D135E4" w:rsidR="001A43A4" w:rsidRPr="00064ADD" w:rsidRDefault="00096865" w:rsidP="008C7B94">
      <w:pPr>
        <w:jc w:val="both"/>
        <w:rPr>
          <w:rFonts w:ascii="GHEA Grapalat" w:hAnsi="GHEA Grapalat" w:cs="Sylfaen"/>
          <w:i/>
          <w:sz w:val="22"/>
          <w:szCs w:val="22"/>
          <w:lang w:val="af-ZA"/>
        </w:rPr>
      </w:pPr>
      <w:r w:rsidRPr="00064ADD">
        <w:rPr>
          <w:rFonts w:ascii="GHEA Grapalat" w:hAnsi="GHEA Grapalat" w:cs="Sylfaen"/>
          <w:i/>
          <w:sz w:val="22"/>
          <w:szCs w:val="22"/>
        </w:rPr>
        <w:t>Հարգելի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մասնակից</w:t>
      </w:r>
      <w:r w:rsidR="00677658" w:rsidRPr="00064ADD">
        <w:rPr>
          <w:rFonts w:ascii="GHEA Grapalat" w:hAnsi="GHEA Grapalat" w:cs="Sylfaen"/>
          <w:i/>
          <w:sz w:val="22"/>
          <w:szCs w:val="22"/>
          <w:lang w:val="af-ZA"/>
        </w:rPr>
        <w:t xml:space="preserve"> </w:t>
      </w:r>
      <w:r w:rsidR="00884204" w:rsidRPr="00064ADD">
        <w:rPr>
          <w:rFonts w:ascii="GHEA Grapalat" w:hAnsi="GHEA Grapalat" w:cs="Sylfaen"/>
          <w:i/>
          <w:sz w:val="22"/>
          <w:szCs w:val="22"/>
        </w:rPr>
        <w:t>ն</w:t>
      </w:r>
      <w:r w:rsidRPr="00064ADD">
        <w:rPr>
          <w:rFonts w:ascii="GHEA Grapalat" w:hAnsi="GHEA Grapalat" w:cs="Sylfaen"/>
          <w:i/>
          <w:sz w:val="22"/>
          <w:szCs w:val="22"/>
        </w:rPr>
        <w:t>ախքան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կազմելը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և</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ներկայացնելը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խնդրում</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ենք</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մանրամասնորեն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ուսումնասիրել</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սույն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քանի</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որ</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հրավերին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չհամապատասխանող</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հայտերը</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ենթակա</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են</w:t>
      </w:r>
      <w:r w:rsidRPr="00064ADD">
        <w:rPr>
          <w:rFonts w:ascii="GHEA Grapalat" w:hAnsi="GHEA Grapalat" w:cs="Times Armenian"/>
          <w:i/>
          <w:sz w:val="22"/>
          <w:szCs w:val="22"/>
          <w:lang w:val="af-ZA"/>
        </w:rPr>
        <w:t xml:space="preserve"> </w:t>
      </w:r>
      <w:r w:rsidRPr="00064ADD">
        <w:rPr>
          <w:rFonts w:ascii="GHEA Grapalat" w:hAnsi="GHEA Grapalat" w:cs="Sylfaen"/>
          <w:i/>
          <w:sz w:val="22"/>
          <w:szCs w:val="22"/>
        </w:rPr>
        <w:t>մերժման</w:t>
      </w:r>
      <w:r w:rsidR="0046586E" w:rsidRPr="00064ADD">
        <w:rPr>
          <w:rFonts w:ascii="GHEA Grapalat" w:hAnsi="GHEA Grapalat" w:cs="Sylfaen"/>
          <w:i/>
          <w:sz w:val="22"/>
          <w:szCs w:val="22"/>
          <w:lang w:val="af-ZA"/>
        </w:rPr>
        <w:t xml:space="preserve">: </w:t>
      </w:r>
    </w:p>
    <w:p w14:paraId="7BB5B100" w14:textId="77777777" w:rsidR="00984BDB" w:rsidRPr="00064ADD" w:rsidRDefault="00984BDB" w:rsidP="0089384E">
      <w:pPr>
        <w:ind w:firstLine="567"/>
        <w:jc w:val="both"/>
        <w:rPr>
          <w:rFonts w:ascii="GHEA Grapalat" w:hAnsi="GHEA Grapalat"/>
          <w:i/>
          <w:sz w:val="20"/>
          <w:lang w:val="af-ZA"/>
        </w:rPr>
      </w:pPr>
    </w:p>
    <w:p w14:paraId="04544B1C" w14:textId="77777777" w:rsidR="00096865" w:rsidRPr="00064ADD" w:rsidRDefault="00096865" w:rsidP="00EF3662">
      <w:pPr>
        <w:ind w:firstLine="567"/>
        <w:jc w:val="center"/>
        <w:rPr>
          <w:rFonts w:ascii="GHEA Grapalat" w:hAnsi="GHEA Grapalat"/>
          <w:b/>
          <w:sz w:val="20"/>
          <w:szCs w:val="22"/>
          <w:lang w:val="af-ZA"/>
        </w:rPr>
      </w:pPr>
    </w:p>
    <w:p w14:paraId="30D21943" w14:textId="7C0D284B" w:rsidR="00160AE4" w:rsidRDefault="00160AE4" w:rsidP="00EF3662">
      <w:pPr>
        <w:ind w:firstLine="567"/>
        <w:jc w:val="center"/>
        <w:rPr>
          <w:rFonts w:ascii="GHEA Grapalat" w:hAnsi="GHEA Grapalat" w:cs="Sylfaen"/>
          <w:b/>
          <w:sz w:val="22"/>
          <w:szCs w:val="22"/>
          <w:lang w:val="af-ZA"/>
        </w:rPr>
      </w:pPr>
    </w:p>
    <w:p w14:paraId="1FCFB57E" w14:textId="7E725A24" w:rsidR="008C7B94" w:rsidRDefault="008C7B94" w:rsidP="00EF3662">
      <w:pPr>
        <w:ind w:firstLine="567"/>
        <w:jc w:val="center"/>
        <w:rPr>
          <w:rFonts w:ascii="GHEA Grapalat" w:hAnsi="GHEA Grapalat" w:cs="Sylfaen"/>
          <w:b/>
          <w:sz w:val="22"/>
          <w:szCs w:val="22"/>
          <w:lang w:val="af-ZA"/>
        </w:rPr>
      </w:pPr>
    </w:p>
    <w:p w14:paraId="03F92033" w14:textId="07550798" w:rsidR="008C7B94" w:rsidRDefault="008C7B94" w:rsidP="00EF3662">
      <w:pPr>
        <w:ind w:firstLine="567"/>
        <w:jc w:val="center"/>
        <w:rPr>
          <w:rFonts w:ascii="GHEA Grapalat" w:hAnsi="GHEA Grapalat" w:cs="Sylfaen"/>
          <w:b/>
          <w:sz w:val="22"/>
          <w:szCs w:val="22"/>
          <w:lang w:val="af-ZA"/>
        </w:rPr>
      </w:pPr>
    </w:p>
    <w:p w14:paraId="6410F522" w14:textId="79990BEA" w:rsidR="008C7B94" w:rsidRDefault="008C7B94" w:rsidP="00EF3662">
      <w:pPr>
        <w:ind w:firstLine="567"/>
        <w:jc w:val="center"/>
        <w:rPr>
          <w:rFonts w:ascii="GHEA Grapalat" w:hAnsi="GHEA Grapalat" w:cs="Sylfaen"/>
          <w:b/>
          <w:sz w:val="22"/>
          <w:szCs w:val="22"/>
          <w:lang w:val="af-ZA"/>
        </w:rPr>
      </w:pPr>
    </w:p>
    <w:p w14:paraId="7F6B05CB" w14:textId="47CA2B44" w:rsidR="008C7B94" w:rsidRDefault="008C7B94" w:rsidP="00EF3662">
      <w:pPr>
        <w:ind w:firstLine="567"/>
        <w:jc w:val="center"/>
        <w:rPr>
          <w:rFonts w:ascii="GHEA Grapalat" w:hAnsi="GHEA Grapalat" w:cs="Sylfaen"/>
          <w:b/>
          <w:sz w:val="22"/>
          <w:szCs w:val="22"/>
          <w:lang w:val="af-ZA"/>
        </w:rPr>
      </w:pPr>
    </w:p>
    <w:p w14:paraId="31EAA68C" w14:textId="12041058" w:rsidR="008C7B94" w:rsidRDefault="008C7B94" w:rsidP="00EF3662">
      <w:pPr>
        <w:ind w:firstLine="567"/>
        <w:jc w:val="center"/>
        <w:rPr>
          <w:rFonts w:ascii="GHEA Grapalat" w:hAnsi="GHEA Grapalat" w:cs="Sylfaen"/>
          <w:b/>
          <w:sz w:val="22"/>
          <w:szCs w:val="22"/>
          <w:lang w:val="af-ZA"/>
        </w:rPr>
      </w:pPr>
    </w:p>
    <w:p w14:paraId="40F3BE62" w14:textId="61DB9B34" w:rsidR="008C7B94" w:rsidRDefault="008C7B94" w:rsidP="00EF3662">
      <w:pPr>
        <w:ind w:firstLine="567"/>
        <w:jc w:val="center"/>
        <w:rPr>
          <w:rFonts w:ascii="GHEA Grapalat" w:hAnsi="GHEA Grapalat" w:cs="Sylfaen"/>
          <w:b/>
          <w:sz w:val="22"/>
          <w:szCs w:val="22"/>
          <w:lang w:val="af-ZA"/>
        </w:rPr>
      </w:pPr>
    </w:p>
    <w:p w14:paraId="40DDFF6B" w14:textId="1F9C8A6F" w:rsidR="008C7B94" w:rsidRDefault="008C7B94" w:rsidP="00EF3662">
      <w:pPr>
        <w:ind w:firstLine="567"/>
        <w:jc w:val="center"/>
        <w:rPr>
          <w:rFonts w:ascii="GHEA Grapalat" w:hAnsi="GHEA Grapalat" w:cs="Sylfaen"/>
          <w:b/>
          <w:sz w:val="22"/>
          <w:szCs w:val="22"/>
          <w:lang w:val="af-ZA"/>
        </w:rPr>
      </w:pPr>
    </w:p>
    <w:p w14:paraId="537780A4" w14:textId="2A8EF5E3" w:rsidR="008C7B94" w:rsidRDefault="008C7B94" w:rsidP="00EF3662">
      <w:pPr>
        <w:ind w:firstLine="567"/>
        <w:jc w:val="center"/>
        <w:rPr>
          <w:rFonts w:ascii="GHEA Grapalat" w:hAnsi="GHEA Grapalat" w:cs="Sylfaen"/>
          <w:b/>
          <w:sz w:val="22"/>
          <w:szCs w:val="22"/>
          <w:lang w:val="af-ZA"/>
        </w:rPr>
      </w:pPr>
    </w:p>
    <w:p w14:paraId="497BC4EE" w14:textId="2C3EB288" w:rsidR="008C7B94" w:rsidRDefault="008C7B94" w:rsidP="00EF3662">
      <w:pPr>
        <w:ind w:firstLine="567"/>
        <w:jc w:val="center"/>
        <w:rPr>
          <w:rFonts w:ascii="GHEA Grapalat" w:hAnsi="GHEA Grapalat" w:cs="Sylfaen"/>
          <w:b/>
          <w:sz w:val="22"/>
          <w:szCs w:val="22"/>
          <w:lang w:val="af-ZA"/>
        </w:rPr>
      </w:pPr>
    </w:p>
    <w:p w14:paraId="7C53DD99" w14:textId="386940C0" w:rsidR="008C7B94" w:rsidRDefault="008C7B94" w:rsidP="00EF3662">
      <w:pPr>
        <w:ind w:firstLine="567"/>
        <w:jc w:val="center"/>
        <w:rPr>
          <w:rFonts w:ascii="GHEA Grapalat" w:hAnsi="GHEA Grapalat" w:cs="Sylfaen"/>
          <w:b/>
          <w:sz w:val="22"/>
          <w:szCs w:val="22"/>
          <w:lang w:val="af-ZA"/>
        </w:rPr>
      </w:pPr>
    </w:p>
    <w:p w14:paraId="38E5DD7E" w14:textId="77777777" w:rsidR="008C7B94" w:rsidRPr="00064ADD" w:rsidRDefault="008C7B94" w:rsidP="00EF3662">
      <w:pPr>
        <w:ind w:firstLine="567"/>
        <w:jc w:val="center"/>
        <w:rPr>
          <w:rFonts w:ascii="GHEA Grapalat" w:hAnsi="GHEA Grapalat" w:cs="Sylfaen"/>
          <w:b/>
          <w:sz w:val="22"/>
          <w:szCs w:val="22"/>
          <w:lang w:val="af-ZA"/>
        </w:rPr>
      </w:pPr>
    </w:p>
    <w:p w14:paraId="071FD9A3" w14:textId="77777777" w:rsidR="00160AE4" w:rsidRPr="00064ADD" w:rsidRDefault="00160AE4" w:rsidP="00EF3662">
      <w:pPr>
        <w:ind w:firstLine="567"/>
        <w:jc w:val="center"/>
        <w:rPr>
          <w:rFonts w:ascii="GHEA Grapalat" w:hAnsi="GHEA Grapalat"/>
          <w:b/>
          <w:sz w:val="20"/>
          <w:szCs w:val="20"/>
          <w:lang w:val="af-ZA"/>
        </w:rPr>
      </w:pPr>
      <w:r w:rsidRPr="00064ADD">
        <w:rPr>
          <w:rFonts w:ascii="GHEA Grapalat" w:hAnsi="GHEA Grapalat" w:cs="Sylfaen"/>
          <w:b/>
          <w:sz w:val="20"/>
          <w:szCs w:val="20"/>
        </w:rPr>
        <w:t>ԲՈՎԱՆԴԱԿՈւԹՅՈւՆ</w:t>
      </w:r>
    </w:p>
    <w:p w14:paraId="6BED01D4" w14:textId="77777777" w:rsidR="00160AE4" w:rsidRPr="00064ADD" w:rsidRDefault="00160AE4" w:rsidP="00EF3662">
      <w:pPr>
        <w:ind w:firstLine="567"/>
        <w:jc w:val="center"/>
        <w:rPr>
          <w:rFonts w:ascii="GHEA Grapalat" w:hAnsi="GHEA Grapalat"/>
          <w:i/>
          <w:sz w:val="20"/>
          <w:lang w:val="af-ZA"/>
        </w:rPr>
      </w:pPr>
    </w:p>
    <w:p w14:paraId="74EE10FA" w14:textId="16B19E57" w:rsidR="00096865" w:rsidRPr="008C7B94" w:rsidRDefault="009C1A52" w:rsidP="008C7B94">
      <w:pPr>
        <w:ind w:firstLine="567"/>
        <w:jc w:val="center"/>
        <w:rPr>
          <w:rFonts w:ascii="GHEA Grapalat" w:hAnsi="GHEA Grapalat"/>
          <w:b/>
          <w:bCs/>
          <w:sz w:val="20"/>
          <w:szCs w:val="20"/>
          <w:lang w:val="af-ZA"/>
        </w:rPr>
      </w:pPr>
      <w:r>
        <w:rPr>
          <w:rFonts w:ascii="GHEA Grapalat" w:hAnsi="GHEA Grapalat"/>
          <w:b/>
          <w:bCs/>
          <w:sz w:val="20"/>
          <w:szCs w:val="20"/>
          <w:lang w:val="hy-AM"/>
        </w:rPr>
        <w:t>&lt;&lt;</w:t>
      </w:r>
      <w:r w:rsidR="008C7B94" w:rsidRPr="008C7B94">
        <w:rPr>
          <w:rFonts w:ascii="GHEA Grapalat" w:hAnsi="GHEA Grapalat"/>
          <w:b/>
          <w:bCs/>
          <w:sz w:val="20"/>
          <w:szCs w:val="20"/>
          <w:lang w:val="af-ZA"/>
        </w:rPr>
        <w:t>ԱՐԵՆԻԻ ՀԱՄԱՅՆՔԱՊԵՏԱՐԱՆԻ</w:t>
      </w:r>
      <w:r w:rsidR="00160AE4" w:rsidRPr="008C7B94">
        <w:rPr>
          <w:rFonts w:ascii="GHEA Grapalat" w:hAnsi="GHEA Grapalat"/>
          <w:b/>
          <w:bCs/>
          <w:sz w:val="20"/>
          <w:szCs w:val="20"/>
          <w:lang w:val="af-ZA"/>
        </w:rPr>
        <w:t xml:space="preserve"> ԿԱՐԻՔՆԵՐԻ ՀԱՄԱՐ   </w:t>
      </w:r>
      <w:r w:rsidR="008C7B94" w:rsidRPr="008C7B94">
        <w:rPr>
          <w:rFonts w:ascii="Sylfaen" w:hAnsi="Sylfaen" w:cs="Sylfaen"/>
          <w:b/>
          <w:bCs/>
          <w:sz w:val="20"/>
          <w:szCs w:val="20"/>
          <w:lang w:val="hy-AM"/>
        </w:rPr>
        <w:t>ՆԱԽԱԳԾԱ-ՆԱԽԱՀԱՇՎԱՅԻՆ ՓԱՍՏԱԹՂԹԵՐԻ</w:t>
      </w:r>
      <w:r w:rsidR="008C7B94" w:rsidRPr="008C7B94">
        <w:rPr>
          <w:rFonts w:ascii="Sylfaen" w:hAnsi="Sylfaen" w:cs="Sylfaen"/>
          <w:b/>
          <w:bCs/>
          <w:sz w:val="20"/>
          <w:szCs w:val="20"/>
          <w:lang w:val="es-ES"/>
        </w:rPr>
        <w:t xml:space="preserve"> </w:t>
      </w:r>
      <w:r>
        <w:rPr>
          <w:rFonts w:ascii="Sylfaen" w:hAnsi="Sylfaen" w:cs="Sylfaen"/>
          <w:b/>
          <w:bCs/>
          <w:sz w:val="20"/>
          <w:szCs w:val="20"/>
          <w:lang w:val="hy-AM"/>
        </w:rPr>
        <w:t xml:space="preserve"> ԿԱԶՄՄԱՆ ԾԱՌԱՅՈՒԹՅՈՒՆՆԵՐԻ&gt;&gt; </w:t>
      </w:r>
      <w:r w:rsidR="00160AE4" w:rsidRPr="008C7B94">
        <w:rPr>
          <w:rFonts w:ascii="GHEA Grapalat" w:hAnsi="GHEA Grapalat"/>
          <w:b/>
          <w:bCs/>
          <w:sz w:val="20"/>
          <w:szCs w:val="20"/>
          <w:lang w:val="af-ZA"/>
        </w:rPr>
        <w:t xml:space="preserve">ՁԵՌՔԲԵՐՄԱՆ ՆՊԱՏԱԿՈՎ ՀԱՅՏԱՐԱՐՎԱԾ </w:t>
      </w:r>
      <w:r w:rsidR="008C7B94">
        <w:rPr>
          <w:rFonts w:ascii="GHEA Grapalat" w:hAnsi="GHEA Grapalat"/>
          <w:b/>
          <w:bCs/>
          <w:sz w:val="20"/>
          <w:szCs w:val="20"/>
          <w:lang w:val="af-ZA"/>
        </w:rPr>
        <w:t>ԳՆԱՆՇՄԱՆ ՀԱՐՑՄԱՆ</w:t>
      </w:r>
      <w:r w:rsidR="00160AE4" w:rsidRPr="008C7B94">
        <w:rPr>
          <w:rFonts w:ascii="GHEA Grapalat" w:hAnsi="GHEA Grapalat"/>
          <w:b/>
          <w:bCs/>
          <w:sz w:val="20"/>
          <w:szCs w:val="20"/>
          <w:lang w:val="af-ZA"/>
        </w:rPr>
        <w:t xml:space="preserve"> ՀՐԱՎԵՐԻ</w:t>
      </w:r>
    </w:p>
    <w:p w14:paraId="6C0E44D9" w14:textId="77777777" w:rsidR="00C67E80" w:rsidRPr="008C7B94" w:rsidRDefault="00C67E80" w:rsidP="00EF3662">
      <w:pPr>
        <w:ind w:firstLine="567"/>
        <w:jc w:val="center"/>
        <w:rPr>
          <w:rFonts w:ascii="GHEA Grapalat" w:hAnsi="GHEA Grapalat" w:cs="Sylfaen"/>
          <w:b/>
          <w:bCs/>
          <w:sz w:val="20"/>
          <w:szCs w:val="22"/>
          <w:lang w:val="af-ZA"/>
        </w:rPr>
      </w:pPr>
    </w:p>
    <w:p w14:paraId="7A7426C0" w14:textId="77777777" w:rsidR="009F5D9B" w:rsidRPr="00064ADD" w:rsidRDefault="009F5D9B" w:rsidP="00EF3662">
      <w:pPr>
        <w:ind w:firstLine="567"/>
        <w:jc w:val="center"/>
        <w:rPr>
          <w:rFonts w:ascii="GHEA Grapalat" w:hAnsi="GHEA Grapalat" w:cs="Sylfaen"/>
          <w:b/>
          <w:sz w:val="20"/>
          <w:szCs w:val="22"/>
          <w:lang w:val="af-ZA"/>
        </w:rPr>
      </w:pPr>
    </w:p>
    <w:p w14:paraId="54FF7F92" w14:textId="77777777" w:rsidR="00096865" w:rsidRPr="00064ADD" w:rsidRDefault="00096865" w:rsidP="00EF3662">
      <w:pPr>
        <w:ind w:firstLine="567"/>
        <w:jc w:val="center"/>
        <w:rPr>
          <w:rFonts w:ascii="GHEA Grapalat" w:hAnsi="GHEA Grapalat"/>
          <w:sz w:val="20"/>
          <w:lang w:val="af-ZA"/>
        </w:rPr>
      </w:pPr>
      <w:r w:rsidRPr="00064ADD">
        <w:rPr>
          <w:rFonts w:ascii="GHEA Grapalat" w:hAnsi="GHEA Grapalat" w:cs="Sylfaen"/>
          <w:b/>
          <w:sz w:val="20"/>
          <w:szCs w:val="22"/>
        </w:rPr>
        <w:t>ՄԱՍ</w:t>
      </w:r>
      <w:r w:rsidRPr="00064ADD">
        <w:rPr>
          <w:rFonts w:ascii="GHEA Grapalat" w:hAnsi="GHEA Grapalat" w:cs="Times Armenian"/>
          <w:b/>
          <w:sz w:val="20"/>
          <w:szCs w:val="22"/>
          <w:lang w:val="af-ZA"/>
        </w:rPr>
        <w:t xml:space="preserve">  I.</w:t>
      </w:r>
    </w:p>
    <w:p w14:paraId="68CDEC90" w14:textId="77777777" w:rsidR="00096865" w:rsidRPr="00064ADD" w:rsidRDefault="00096865" w:rsidP="00EF3662">
      <w:pPr>
        <w:ind w:firstLine="567"/>
        <w:jc w:val="both"/>
        <w:rPr>
          <w:rFonts w:ascii="GHEA Grapalat" w:hAnsi="GHEA Grapalat"/>
          <w:sz w:val="20"/>
          <w:lang w:val="af-ZA"/>
        </w:rPr>
      </w:pPr>
    </w:p>
    <w:p w14:paraId="3EF93910"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1.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sz w:val="20"/>
          <w:lang w:val="af-ZA"/>
        </w:rPr>
        <w:t xml:space="preserve"> </w:t>
      </w:r>
      <w:r w:rsidRPr="00064ADD">
        <w:rPr>
          <w:rFonts w:ascii="GHEA Grapalat" w:hAnsi="GHEA Grapalat" w:cs="Sylfaen"/>
          <w:sz w:val="20"/>
        </w:rPr>
        <w:t>բնութա</w:t>
      </w:r>
      <w:r w:rsidRPr="00064ADD">
        <w:rPr>
          <w:rFonts w:ascii="GHEA Grapalat" w:hAnsi="GHEA Grapalat" w:cs="Times Armenian"/>
          <w:sz w:val="20"/>
        </w:rPr>
        <w:t>գ</w:t>
      </w:r>
      <w:r w:rsidRPr="00064ADD">
        <w:rPr>
          <w:rFonts w:ascii="GHEA Grapalat" w:hAnsi="GHEA Grapalat" w:cs="Sylfaen"/>
          <w:sz w:val="20"/>
        </w:rPr>
        <w:t>իրը</w:t>
      </w:r>
      <w:r w:rsidRPr="00064ADD">
        <w:rPr>
          <w:rFonts w:ascii="GHEA Grapalat" w:hAnsi="GHEA Grapalat" w:cs="Times Armenian"/>
          <w:sz w:val="20"/>
          <w:lang w:val="af-ZA"/>
        </w:rPr>
        <w:tab/>
        <w:t xml:space="preserve"> </w:t>
      </w:r>
    </w:p>
    <w:p w14:paraId="7A0EF21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2.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մասնակցության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իրավունքի</w:t>
      </w:r>
      <w:r w:rsidRPr="00064ADD">
        <w:rPr>
          <w:rFonts w:ascii="GHEA Grapalat" w:hAnsi="GHEA Grapalat" w:cs="Times Armenian"/>
          <w:sz w:val="20"/>
          <w:lang w:val="af-ZA"/>
        </w:rPr>
        <w:t xml:space="preserve"> </w:t>
      </w:r>
      <w:r w:rsidRPr="00064ADD">
        <w:rPr>
          <w:rFonts w:ascii="GHEA Grapalat" w:hAnsi="GHEA Grapalat" w:cs="Sylfaen"/>
          <w:sz w:val="20"/>
        </w:rPr>
        <w:t>պահանջները</w:t>
      </w:r>
      <w:r w:rsidR="000206DA" w:rsidRPr="00064ADD">
        <w:rPr>
          <w:rFonts w:ascii="GHEA Grapalat" w:hAnsi="GHEA Grapalat" w:cs="Sylfaen"/>
          <w:sz w:val="20"/>
          <w:lang w:val="af-ZA"/>
        </w:rPr>
        <w:t xml:space="preserve"> </w:t>
      </w:r>
      <w:r w:rsidR="000206DA" w:rsidRPr="00064ADD">
        <w:rPr>
          <w:rFonts w:ascii="GHEA Grapalat" w:hAnsi="GHEA Grapalat" w:cs="Sylfaen"/>
          <w:sz w:val="20"/>
        </w:rPr>
        <w:t>և</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դրանց</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գնահատման</w:t>
      </w:r>
      <w:r w:rsidR="000206DA" w:rsidRPr="00064ADD">
        <w:rPr>
          <w:rFonts w:ascii="GHEA Grapalat" w:hAnsi="GHEA Grapalat" w:cs="Sylfaen"/>
          <w:sz w:val="20"/>
          <w:lang w:val="af-ZA"/>
        </w:rPr>
        <w:t xml:space="preserve"> </w:t>
      </w:r>
      <w:r w:rsidR="000206DA" w:rsidRPr="00064ADD">
        <w:rPr>
          <w:rFonts w:ascii="GHEA Grapalat" w:hAnsi="GHEA Grapalat" w:cs="Sylfaen"/>
          <w:sz w:val="20"/>
        </w:rPr>
        <w:t>կարգը</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 xml:space="preserve">ընտրված մասնակից ճանաչվելու դեպքում </w:t>
      </w:r>
      <w:r w:rsidRPr="00064ADD">
        <w:rPr>
          <w:rFonts w:ascii="GHEA Grapalat" w:hAnsi="GHEA Grapalat" w:cs="Sylfaen"/>
          <w:sz w:val="20"/>
        </w:rPr>
        <w:t>որակավորման</w:t>
      </w:r>
      <w:r w:rsidRPr="00064ADD">
        <w:rPr>
          <w:rFonts w:ascii="GHEA Grapalat" w:hAnsi="GHEA Grapalat" w:cs="Times Armenian"/>
          <w:sz w:val="20"/>
          <w:lang w:val="af-ZA"/>
        </w:rPr>
        <w:t xml:space="preserve"> </w:t>
      </w:r>
      <w:r w:rsidR="000206DA" w:rsidRPr="00064ADD">
        <w:rPr>
          <w:rFonts w:ascii="GHEA Grapalat" w:hAnsi="GHEA Grapalat" w:cs="Times Armenian"/>
          <w:sz w:val="20"/>
          <w:lang w:val="af-ZA"/>
        </w:rPr>
        <w:t>ապահովում ներկայացնելու պայմանները</w:t>
      </w:r>
      <w:r w:rsidRPr="00064ADD">
        <w:rPr>
          <w:rFonts w:ascii="GHEA Grapalat" w:hAnsi="GHEA Grapalat" w:cs="Times Armenian"/>
          <w:sz w:val="20"/>
          <w:lang w:val="af-ZA"/>
        </w:rPr>
        <w:t xml:space="preserve"> </w:t>
      </w:r>
    </w:p>
    <w:p w14:paraId="2A6AC0BD"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 xml:space="preserve">3. </w:t>
      </w:r>
      <w:r w:rsidRPr="00064ADD">
        <w:rPr>
          <w:rFonts w:ascii="GHEA Grapalat" w:hAnsi="GHEA Grapalat" w:cs="Sylfaen"/>
          <w:sz w:val="20"/>
        </w:rPr>
        <w:t>Հրավերի</w:t>
      </w:r>
      <w:r w:rsidRPr="00064ADD">
        <w:rPr>
          <w:rFonts w:ascii="GHEA Grapalat" w:hAnsi="GHEA Grapalat" w:cs="Times Armenian"/>
          <w:sz w:val="20"/>
          <w:lang w:val="af-ZA"/>
        </w:rPr>
        <w:t xml:space="preserve"> </w:t>
      </w:r>
      <w:r w:rsidRPr="00064ADD">
        <w:rPr>
          <w:rFonts w:ascii="GHEA Grapalat" w:hAnsi="GHEA Grapalat" w:cs="Sylfaen"/>
          <w:sz w:val="20"/>
        </w:rPr>
        <w:t>պարզաբանումը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հրավերում</w:t>
      </w:r>
      <w:r w:rsidRPr="00064ADD">
        <w:rPr>
          <w:rFonts w:ascii="GHEA Grapalat" w:hAnsi="GHEA Grapalat" w:cs="Times Armenian"/>
          <w:sz w:val="20"/>
          <w:lang w:val="af-ZA"/>
        </w:rPr>
        <w:t xml:space="preserve"> </w:t>
      </w:r>
      <w:r w:rsidRPr="00064ADD">
        <w:rPr>
          <w:rFonts w:ascii="GHEA Grapalat" w:hAnsi="GHEA Grapalat" w:cs="Sylfaen"/>
          <w:sz w:val="20"/>
        </w:rPr>
        <w:t>փոփոխություն</w:t>
      </w:r>
      <w:r w:rsidRPr="00064ADD">
        <w:rPr>
          <w:rFonts w:ascii="GHEA Grapalat" w:hAnsi="GHEA Grapalat" w:cs="Times Armenian"/>
          <w:sz w:val="20"/>
          <w:lang w:val="af-ZA"/>
        </w:rPr>
        <w:t xml:space="preserve"> </w:t>
      </w:r>
      <w:r w:rsidRPr="00064ADD">
        <w:rPr>
          <w:rFonts w:ascii="GHEA Grapalat" w:hAnsi="GHEA Grapalat" w:cs="Sylfaen"/>
          <w:sz w:val="20"/>
        </w:rPr>
        <w:t>կատարելու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5C70DEB6" w14:textId="77777777" w:rsidR="00087A30" w:rsidRPr="00064ADD" w:rsidRDefault="00096865" w:rsidP="00EF3662">
      <w:pPr>
        <w:ind w:firstLine="1134"/>
        <w:jc w:val="both"/>
        <w:rPr>
          <w:rFonts w:ascii="GHEA Grapalat" w:hAnsi="GHEA Grapalat" w:cs="Sylfaen"/>
          <w:sz w:val="20"/>
          <w:lang w:val="af-ZA"/>
        </w:rPr>
      </w:pPr>
      <w:r w:rsidRPr="00064ADD">
        <w:rPr>
          <w:rFonts w:ascii="GHEA Grapalat" w:hAnsi="GHEA Grapalat"/>
          <w:sz w:val="20"/>
          <w:lang w:val="af-ZA"/>
        </w:rPr>
        <w:t xml:space="preserve">4.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ներկայացնելու</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p>
    <w:p w14:paraId="711CD3F7"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5.</w:t>
      </w:r>
      <w:r w:rsidRPr="00064ADD">
        <w:rPr>
          <w:rFonts w:ascii="GHEA Grapalat" w:hAnsi="GHEA Grapalat"/>
          <w:sz w:val="20"/>
          <w:lang w:val="af-ZA"/>
        </w:rPr>
        <w:tab/>
      </w:r>
      <w:r w:rsidRPr="00064ADD">
        <w:rPr>
          <w:rFonts w:ascii="GHEA Grapalat" w:hAnsi="GHEA Grapalat" w:cs="Sylfaen"/>
          <w:sz w:val="20"/>
        </w:rPr>
        <w:t>Հայտի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նային</w:t>
      </w:r>
      <w:r w:rsidRPr="00064ADD">
        <w:rPr>
          <w:rFonts w:ascii="GHEA Grapalat" w:hAnsi="GHEA Grapalat" w:cs="Times Armenian"/>
          <w:sz w:val="20"/>
          <w:lang w:val="af-ZA"/>
        </w:rPr>
        <w:t xml:space="preserve"> </w:t>
      </w:r>
      <w:r w:rsidRPr="00064ADD">
        <w:rPr>
          <w:rFonts w:ascii="GHEA Grapalat" w:hAnsi="GHEA Grapalat" w:cs="Sylfaen"/>
          <w:sz w:val="20"/>
        </w:rPr>
        <w:t>առաջարկը</w:t>
      </w:r>
      <w:r w:rsidR="00096865" w:rsidRPr="00064ADD">
        <w:rPr>
          <w:rFonts w:ascii="GHEA Grapalat" w:hAnsi="GHEA Grapalat" w:cs="Times Armenian"/>
          <w:sz w:val="20"/>
          <w:lang w:val="af-ZA"/>
        </w:rPr>
        <w:tab/>
        <w:t xml:space="preserve"> </w:t>
      </w:r>
    </w:p>
    <w:p w14:paraId="79FCA17D"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6</w:t>
      </w:r>
      <w:r w:rsidR="00096865" w:rsidRPr="00064ADD">
        <w:rPr>
          <w:rFonts w:ascii="GHEA Grapalat" w:hAnsi="GHEA Grapalat"/>
          <w:sz w:val="20"/>
          <w:lang w:val="af-ZA"/>
        </w:rPr>
        <w:t xml:space="preserve">. </w:t>
      </w:r>
      <w:r w:rsidR="00096865" w:rsidRPr="00064ADD">
        <w:rPr>
          <w:rFonts w:ascii="GHEA Grapalat" w:hAnsi="GHEA Grapalat" w:cs="Sylfaen"/>
          <w:sz w:val="20"/>
        </w:rPr>
        <w:t>Հայտի</w:t>
      </w:r>
      <w:r w:rsidR="00096865" w:rsidRPr="00064ADD">
        <w:rPr>
          <w:rFonts w:ascii="GHEA Grapalat" w:hAnsi="GHEA Grapalat" w:cs="Times Armenian"/>
          <w:sz w:val="20"/>
          <w:lang w:val="af-ZA"/>
        </w:rPr>
        <w:t xml:space="preserve"> </w:t>
      </w:r>
      <w:r w:rsidR="00096865" w:rsidRPr="00064ADD">
        <w:rPr>
          <w:rFonts w:ascii="GHEA Grapalat" w:hAnsi="GHEA Grapalat" w:cs="Times Armenian"/>
          <w:sz w:val="20"/>
        </w:rPr>
        <w:t>գ</w:t>
      </w:r>
      <w:r w:rsidR="00096865" w:rsidRPr="00064ADD">
        <w:rPr>
          <w:rFonts w:ascii="GHEA Grapalat" w:hAnsi="GHEA Grapalat" w:cs="Sylfaen"/>
          <w:sz w:val="20"/>
        </w:rPr>
        <w:t>ործողության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ժամկետը</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հայտերում</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փոփոխություն</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կատարելու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և</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դրանք</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հետ</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վերցնելու</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կար</w:t>
      </w:r>
      <w:r w:rsidR="00096865" w:rsidRPr="00064ADD">
        <w:rPr>
          <w:rFonts w:ascii="GHEA Grapalat" w:hAnsi="GHEA Grapalat" w:cs="Times Armenian"/>
          <w:sz w:val="20"/>
        </w:rPr>
        <w:t>գ</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6BCC34DD" w14:textId="78D06F33" w:rsidR="00096865" w:rsidRPr="00064ADD" w:rsidRDefault="00096865" w:rsidP="00B71D9F">
      <w:pPr>
        <w:jc w:val="both"/>
        <w:rPr>
          <w:rFonts w:ascii="GHEA Grapalat" w:hAnsi="GHEA Grapalat"/>
          <w:sz w:val="20"/>
          <w:lang w:val="af-ZA"/>
        </w:rPr>
      </w:pPr>
      <w:r w:rsidRPr="00064ADD">
        <w:rPr>
          <w:rFonts w:ascii="GHEA Grapalat" w:hAnsi="GHEA Grapalat" w:cs="Times Armenian"/>
          <w:sz w:val="20"/>
          <w:lang w:val="af-ZA"/>
        </w:rPr>
        <w:t xml:space="preserve"> </w:t>
      </w:r>
    </w:p>
    <w:p w14:paraId="1414F740" w14:textId="77777777" w:rsidR="00096865" w:rsidRPr="00064ADD" w:rsidRDefault="00087A30" w:rsidP="00EF3662">
      <w:pPr>
        <w:ind w:firstLine="1134"/>
        <w:jc w:val="both"/>
        <w:rPr>
          <w:rFonts w:ascii="GHEA Grapalat" w:hAnsi="GHEA Grapalat" w:cs="Sylfaen"/>
          <w:sz w:val="20"/>
          <w:lang w:val="af-ZA"/>
        </w:rPr>
      </w:pPr>
      <w:r w:rsidRPr="00064ADD">
        <w:rPr>
          <w:rFonts w:ascii="GHEA Grapalat" w:hAnsi="GHEA Grapalat"/>
          <w:sz w:val="20"/>
          <w:lang w:val="af-ZA"/>
        </w:rPr>
        <w:t>8</w:t>
      </w:r>
      <w:r w:rsidR="00096865" w:rsidRPr="00064ADD">
        <w:rPr>
          <w:rFonts w:ascii="GHEA Grapalat" w:hAnsi="GHEA Grapalat"/>
          <w:sz w:val="20"/>
          <w:lang w:val="af-ZA"/>
        </w:rPr>
        <w:t xml:space="preserve">. </w:t>
      </w:r>
      <w:r w:rsidR="00AF7BE8" w:rsidRPr="00064ADD">
        <w:rPr>
          <w:rFonts w:ascii="GHEA Grapalat" w:hAnsi="GHEA Grapalat"/>
          <w:sz w:val="20"/>
          <w:lang w:val="af-ZA"/>
        </w:rPr>
        <w:t>Հ</w:t>
      </w:r>
      <w:r w:rsidR="00AF7BE8" w:rsidRPr="00064ADD">
        <w:rPr>
          <w:rFonts w:ascii="GHEA Grapalat" w:hAnsi="GHEA Grapalat" w:cs="Sylfaen"/>
          <w:sz w:val="20"/>
        </w:rPr>
        <w:t>այտերի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բացումը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գնահատումը</w:t>
      </w:r>
      <w:r w:rsidR="00AF7BE8" w:rsidRPr="00064ADD">
        <w:rPr>
          <w:rFonts w:ascii="GHEA Grapalat" w:hAnsi="GHEA Grapalat" w:cs="Sylfaen"/>
          <w:sz w:val="20"/>
          <w:lang w:val="af-ZA"/>
        </w:rPr>
        <w:t xml:space="preserve">  </w:t>
      </w:r>
      <w:r w:rsidR="00AF7BE8" w:rsidRPr="00064ADD">
        <w:rPr>
          <w:rFonts w:ascii="GHEA Grapalat" w:hAnsi="GHEA Grapalat" w:cs="Sylfaen"/>
          <w:sz w:val="20"/>
        </w:rPr>
        <w:t>և</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արդյունքների</w:t>
      </w:r>
      <w:r w:rsidR="00AF7BE8" w:rsidRPr="00064ADD">
        <w:rPr>
          <w:rFonts w:ascii="GHEA Grapalat" w:hAnsi="GHEA Grapalat" w:cs="Sylfaen"/>
          <w:sz w:val="20"/>
          <w:lang w:val="af-ZA"/>
        </w:rPr>
        <w:t xml:space="preserve"> </w:t>
      </w:r>
      <w:r w:rsidR="00AF7BE8" w:rsidRPr="00064ADD">
        <w:rPr>
          <w:rFonts w:ascii="GHEA Grapalat" w:hAnsi="GHEA Grapalat" w:cs="Sylfaen"/>
          <w:sz w:val="20"/>
        </w:rPr>
        <w:t>ամփոփումը</w:t>
      </w:r>
      <w:r w:rsidR="00096865" w:rsidRPr="00064ADD">
        <w:rPr>
          <w:rFonts w:ascii="GHEA Grapalat" w:hAnsi="GHEA Grapalat" w:cs="Sylfaen"/>
          <w:sz w:val="20"/>
          <w:lang w:val="af-ZA"/>
        </w:rPr>
        <w:tab/>
      </w:r>
    </w:p>
    <w:p w14:paraId="035E1A8F"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9</w:t>
      </w:r>
      <w:r w:rsidR="00096865" w:rsidRPr="00064ADD">
        <w:rPr>
          <w:rFonts w:ascii="GHEA Grapalat" w:hAnsi="GHEA Grapalat"/>
          <w:sz w:val="20"/>
          <w:lang w:val="af-ZA"/>
        </w:rPr>
        <w:t xml:space="preserve">. </w:t>
      </w:r>
      <w:r w:rsidR="00096865" w:rsidRPr="00064ADD">
        <w:rPr>
          <w:rFonts w:ascii="GHEA Grapalat" w:hAnsi="GHEA Grapalat" w:cs="Sylfaen"/>
          <w:sz w:val="20"/>
        </w:rPr>
        <w:t>Պայմանա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կնքումը</w:t>
      </w:r>
      <w:r w:rsidR="00096865" w:rsidRPr="00064ADD">
        <w:rPr>
          <w:rFonts w:ascii="GHEA Grapalat" w:hAnsi="GHEA Grapalat" w:cs="Times Armenian"/>
          <w:sz w:val="20"/>
          <w:lang w:val="af-ZA"/>
        </w:rPr>
        <w:tab/>
      </w:r>
    </w:p>
    <w:p w14:paraId="4C2D9E4A" w14:textId="77777777" w:rsidR="00096865" w:rsidRPr="00064ADD" w:rsidRDefault="00087A30" w:rsidP="00EF3662">
      <w:pPr>
        <w:ind w:firstLine="1134"/>
        <w:jc w:val="both"/>
        <w:rPr>
          <w:rFonts w:ascii="GHEA Grapalat" w:hAnsi="GHEA Grapalat"/>
          <w:sz w:val="20"/>
          <w:lang w:val="af-ZA"/>
        </w:rPr>
      </w:pPr>
      <w:r w:rsidRPr="00064ADD">
        <w:rPr>
          <w:rFonts w:ascii="GHEA Grapalat" w:hAnsi="GHEA Grapalat"/>
          <w:sz w:val="20"/>
          <w:lang w:val="af-ZA"/>
        </w:rPr>
        <w:t>10</w:t>
      </w:r>
      <w:r w:rsidR="00096865" w:rsidRPr="00064ADD">
        <w:rPr>
          <w:rFonts w:ascii="GHEA Grapalat" w:hAnsi="GHEA Grapalat"/>
          <w:sz w:val="20"/>
          <w:lang w:val="af-ZA"/>
        </w:rPr>
        <w:t xml:space="preserve">. </w:t>
      </w:r>
      <w:r w:rsidR="000206DA" w:rsidRPr="00064ADD">
        <w:rPr>
          <w:rFonts w:ascii="GHEA Grapalat" w:hAnsi="GHEA Grapalat"/>
          <w:sz w:val="20"/>
          <w:lang w:val="af-ZA"/>
        </w:rPr>
        <w:t xml:space="preserve">Որակավորման և </w:t>
      </w:r>
      <w:r w:rsidR="000206DA" w:rsidRPr="00064ADD">
        <w:rPr>
          <w:rFonts w:ascii="GHEA Grapalat" w:hAnsi="GHEA Grapalat" w:cs="Sylfaen"/>
          <w:sz w:val="20"/>
        </w:rPr>
        <w:t>պ</w:t>
      </w:r>
      <w:r w:rsidR="00096865" w:rsidRPr="00064ADD">
        <w:rPr>
          <w:rFonts w:ascii="GHEA Grapalat" w:hAnsi="GHEA Grapalat" w:cs="Sylfaen"/>
          <w:sz w:val="20"/>
        </w:rPr>
        <w:t>այմանա</w:t>
      </w:r>
      <w:r w:rsidR="00096865" w:rsidRPr="00064ADD">
        <w:rPr>
          <w:rFonts w:ascii="GHEA Grapalat" w:hAnsi="GHEA Grapalat" w:cs="Times Armenian"/>
          <w:sz w:val="20"/>
        </w:rPr>
        <w:t>գ</w:t>
      </w:r>
      <w:r w:rsidR="00096865" w:rsidRPr="00064ADD">
        <w:rPr>
          <w:rFonts w:ascii="GHEA Grapalat" w:hAnsi="GHEA Grapalat" w:cs="Sylfaen"/>
          <w:sz w:val="20"/>
        </w:rPr>
        <w:t>րի</w:t>
      </w:r>
      <w:r w:rsidR="00096865" w:rsidRPr="00064ADD">
        <w:rPr>
          <w:rFonts w:ascii="GHEA Grapalat" w:hAnsi="GHEA Grapalat" w:cs="Times Armenian"/>
          <w:sz w:val="20"/>
          <w:lang w:val="af-ZA"/>
        </w:rPr>
        <w:t xml:space="preserve"> </w:t>
      </w:r>
      <w:r w:rsidR="00096865" w:rsidRPr="00064ADD">
        <w:rPr>
          <w:rFonts w:ascii="GHEA Grapalat" w:hAnsi="GHEA Grapalat" w:cs="Sylfaen"/>
          <w:sz w:val="20"/>
        </w:rPr>
        <w:t>ապահովում</w:t>
      </w:r>
      <w:r w:rsidR="000206DA" w:rsidRPr="00064ADD">
        <w:rPr>
          <w:rFonts w:ascii="GHEA Grapalat" w:hAnsi="GHEA Grapalat" w:cs="Sylfaen"/>
          <w:sz w:val="20"/>
        </w:rPr>
        <w:t>ներ</w:t>
      </w:r>
      <w:r w:rsidR="00096865" w:rsidRPr="00064ADD">
        <w:rPr>
          <w:rFonts w:ascii="GHEA Grapalat" w:hAnsi="GHEA Grapalat" w:cs="Sylfaen"/>
          <w:sz w:val="20"/>
        </w:rPr>
        <w:t>ը</w:t>
      </w:r>
      <w:r w:rsidR="00096865" w:rsidRPr="00064ADD">
        <w:rPr>
          <w:rFonts w:ascii="GHEA Grapalat" w:hAnsi="GHEA Grapalat" w:cs="Times Armenian"/>
          <w:sz w:val="20"/>
          <w:lang w:val="af-ZA"/>
        </w:rPr>
        <w:tab/>
        <w:t xml:space="preserve"> </w:t>
      </w:r>
    </w:p>
    <w:p w14:paraId="0D1E5B85"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1</w:t>
      </w:r>
      <w:r w:rsidRPr="00064ADD">
        <w:rPr>
          <w:rFonts w:ascii="GHEA Grapalat" w:hAnsi="GHEA Grapalat"/>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 xml:space="preserve"> </w:t>
      </w:r>
      <w:r w:rsidRPr="00064ADD">
        <w:rPr>
          <w:rFonts w:ascii="GHEA Grapalat" w:hAnsi="GHEA Grapalat" w:cs="Sylfaen"/>
          <w:sz w:val="20"/>
        </w:rPr>
        <w:t>չկայացած</w:t>
      </w:r>
      <w:r w:rsidRPr="00064ADD">
        <w:rPr>
          <w:rFonts w:ascii="GHEA Grapalat" w:hAnsi="GHEA Grapalat" w:cs="Times Armenian"/>
          <w:sz w:val="20"/>
          <w:lang w:val="af-ZA"/>
        </w:rPr>
        <w:t xml:space="preserve"> </w:t>
      </w:r>
      <w:r w:rsidRPr="00064ADD">
        <w:rPr>
          <w:rFonts w:ascii="GHEA Grapalat" w:hAnsi="GHEA Grapalat" w:cs="Sylfaen"/>
          <w:sz w:val="20"/>
        </w:rPr>
        <w:t>հայտարարելը</w:t>
      </w:r>
      <w:r w:rsidRPr="00064ADD">
        <w:rPr>
          <w:rFonts w:ascii="GHEA Grapalat" w:hAnsi="GHEA Grapalat" w:cs="Times Armenian"/>
          <w:sz w:val="20"/>
          <w:lang w:val="af-ZA"/>
        </w:rPr>
        <w:tab/>
        <w:t xml:space="preserve"> </w:t>
      </w:r>
    </w:p>
    <w:p w14:paraId="60A9C09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00087A30" w:rsidRPr="00064ADD">
        <w:rPr>
          <w:rFonts w:ascii="GHEA Grapalat" w:hAnsi="GHEA Grapalat"/>
          <w:sz w:val="20"/>
          <w:lang w:val="af-ZA"/>
        </w:rPr>
        <w:t>2</w:t>
      </w:r>
      <w:r w:rsidRPr="00064ADD">
        <w:rPr>
          <w:rFonts w:ascii="GHEA Grapalat" w:hAnsi="GHEA Grapalat"/>
          <w:sz w:val="20"/>
          <w:lang w:val="af-ZA"/>
        </w:rPr>
        <w:t xml:space="preserve">. </w:t>
      </w:r>
      <w:r w:rsidRPr="00064ADD">
        <w:rPr>
          <w:rFonts w:ascii="GHEA Grapalat" w:hAnsi="GHEA Grapalat" w:cs="Sylfaen"/>
          <w:sz w:val="20"/>
        </w:rPr>
        <w:t>Գնման</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ործողությունները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կամ</w:t>
      </w:r>
      <w:r w:rsidRPr="00064ADD">
        <w:rPr>
          <w:rFonts w:ascii="GHEA Grapalat" w:hAnsi="GHEA Grapalat" w:cs="Times Armenian"/>
          <w:sz w:val="20"/>
          <w:lang w:val="af-ZA"/>
        </w:rPr>
        <w:t xml:space="preserve">) </w:t>
      </w:r>
      <w:r w:rsidRPr="00064ADD">
        <w:rPr>
          <w:rFonts w:ascii="GHEA Grapalat" w:hAnsi="GHEA Grapalat" w:cs="Sylfaen"/>
          <w:sz w:val="20"/>
        </w:rPr>
        <w:t>ընդունված</w:t>
      </w:r>
      <w:r w:rsidRPr="00064ADD">
        <w:rPr>
          <w:rFonts w:ascii="GHEA Grapalat" w:hAnsi="GHEA Grapalat" w:cs="Times Armenian"/>
          <w:sz w:val="20"/>
          <w:lang w:val="af-ZA"/>
        </w:rPr>
        <w:t xml:space="preserve"> </w:t>
      </w:r>
      <w:r w:rsidRPr="00064ADD">
        <w:rPr>
          <w:rFonts w:ascii="GHEA Grapalat" w:hAnsi="GHEA Grapalat" w:cs="Sylfaen"/>
          <w:sz w:val="20"/>
        </w:rPr>
        <w:t>որոշումները</w:t>
      </w:r>
      <w:r w:rsidRPr="00064ADD">
        <w:rPr>
          <w:rFonts w:ascii="GHEA Grapalat" w:hAnsi="GHEA Grapalat" w:cs="Times Armenian"/>
          <w:sz w:val="20"/>
          <w:lang w:val="af-ZA"/>
        </w:rPr>
        <w:t xml:space="preserve"> </w:t>
      </w:r>
      <w:r w:rsidRPr="00064ADD">
        <w:rPr>
          <w:rFonts w:ascii="GHEA Grapalat" w:hAnsi="GHEA Grapalat" w:cs="Sylfaen"/>
          <w:sz w:val="20"/>
        </w:rPr>
        <w:t>բողոքարկելու</w:t>
      </w:r>
      <w:r w:rsidRPr="00064ADD">
        <w:rPr>
          <w:rFonts w:ascii="GHEA Grapalat" w:hAnsi="GHEA Grapalat" w:cs="Times Armenian"/>
          <w:sz w:val="20"/>
          <w:lang w:val="af-ZA"/>
        </w:rPr>
        <w:t xml:space="preserve"> </w:t>
      </w:r>
      <w:r w:rsidRPr="00064ADD">
        <w:rPr>
          <w:rFonts w:ascii="GHEA Grapalat" w:hAnsi="GHEA Grapalat" w:cs="Sylfaen"/>
          <w:sz w:val="20"/>
        </w:rPr>
        <w:t>մասնակցի</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ը</w:t>
      </w:r>
      <w:r w:rsidRPr="00064ADD">
        <w:rPr>
          <w:rFonts w:ascii="GHEA Grapalat" w:hAnsi="GHEA Grapalat" w:cs="Times Armenian"/>
          <w:sz w:val="20"/>
          <w:lang w:val="af-ZA"/>
        </w:rPr>
        <w:tab/>
      </w:r>
    </w:p>
    <w:p w14:paraId="6B4EB221" w14:textId="77777777" w:rsidR="00096865" w:rsidRPr="00064ADD" w:rsidRDefault="00096865" w:rsidP="00EF3662">
      <w:pPr>
        <w:ind w:firstLine="567"/>
        <w:jc w:val="both"/>
        <w:rPr>
          <w:rFonts w:ascii="GHEA Grapalat" w:hAnsi="GHEA Grapalat"/>
          <w:sz w:val="20"/>
          <w:lang w:val="af-ZA"/>
        </w:rPr>
      </w:pPr>
    </w:p>
    <w:p w14:paraId="45148231" w14:textId="77777777" w:rsidR="00096865" w:rsidRPr="00064ADD" w:rsidRDefault="00096865" w:rsidP="00EF3662">
      <w:pPr>
        <w:ind w:firstLine="567"/>
        <w:jc w:val="both"/>
        <w:rPr>
          <w:rFonts w:ascii="GHEA Grapalat" w:hAnsi="GHEA Grapalat"/>
          <w:sz w:val="20"/>
          <w:lang w:val="af-ZA"/>
        </w:rPr>
      </w:pPr>
    </w:p>
    <w:p w14:paraId="3ED36259" w14:textId="4D9B0708" w:rsidR="00096865" w:rsidRPr="00064ADD" w:rsidRDefault="00096865" w:rsidP="00EF3662">
      <w:pPr>
        <w:ind w:firstLine="567"/>
        <w:jc w:val="center"/>
        <w:rPr>
          <w:rFonts w:ascii="GHEA Grapalat" w:hAnsi="GHEA Grapalat"/>
          <w:b/>
          <w:sz w:val="20"/>
          <w:lang w:val="af-ZA"/>
        </w:rPr>
      </w:pPr>
      <w:r w:rsidRPr="00064ADD">
        <w:rPr>
          <w:rFonts w:ascii="GHEA Grapalat" w:hAnsi="GHEA Grapalat" w:cs="Sylfaen"/>
          <w:b/>
          <w:sz w:val="20"/>
        </w:rPr>
        <w:t>ՄԱՍ</w:t>
      </w:r>
      <w:r w:rsidRPr="00064ADD">
        <w:rPr>
          <w:rFonts w:ascii="GHEA Grapalat" w:hAnsi="GHEA Grapalat" w:cs="Times Armenian"/>
          <w:b/>
          <w:sz w:val="20"/>
          <w:lang w:val="af-ZA"/>
        </w:rPr>
        <w:t xml:space="preserve">  II.  </w:t>
      </w:r>
      <w:r w:rsidR="00B71D9F">
        <w:rPr>
          <w:rFonts w:ascii="GHEA Grapalat" w:hAnsi="GHEA Grapalat" w:cs="Sylfaen"/>
          <w:b/>
          <w:sz w:val="20"/>
        </w:rPr>
        <w:t>ԳՆԱՆՇՄԱՆ</w:t>
      </w:r>
      <w:r w:rsidR="00B71D9F" w:rsidRPr="00B71D9F">
        <w:rPr>
          <w:rFonts w:ascii="GHEA Grapalat" w:hAnsi="GHEA Grapalat" w:cs="Sylfaen"/>
          <w:b/>
          <w:sz w:val="20"/>
          <w:lang w:val="af-ZA"/>
        </w:rPr>
        <w:t xml:space="preserve"> </w:t>
      </w:r>
      <w:r w:rsidR="00B71D9F">
        <w:rPr>
          <w:rFonts w:ascii="GHEA Grapalat" w:hAnsi="GHEA Grapalat" w:cs="Sylfaen"/>
          <w:b/>
          <w:sz w:val="20"/>
        </w:rPr>
        <w:t>ՀԱՐՑՄԱՆ</w:t>
      </w:r>
      <w:r w:rsidR="00B71D9F" w:rsidRPr="00B71D9F">
        <w:rPr>
          <w:rFonts w:ascii="GHEA Grapalat" w:hAnsi="GHEA Grapalat" w:cs="Sylfaen"/>
          <w:b/>
          <w:sz w:val="20"/>
          <w:lang w:val="af-ZA"/>
        </w:rPr>
        <w:t xml:space="preserve"> </w:t>
      </w:r>
      <w:r w:rsidRPr="00064ADD">
        <w:rPr>
          <w:rFonts w:ascii="GHEA Grapalat" w:hAnsi="GHEA Grapalat" w:cs="Times Armenian"/>
          <w:b/>
          <w:sz w:val="20"/>
          <w:lang w:val="af-ZA"/>
        </w:rPr>
        <w:t xml:space="preserve"> </w:t>
      </w:r>
      <w:r w:rsidR="004E1503" w:rsidRPr="00064ADD">
        <w:rPr>
          <w:rFonts w:ascii="GHEA Grapalat" w:hAnsi="GHEA Grapalat" w:cs="Sylfaen"/>
          <w:b/>
          <w:sz w:val="20"/>
        </w:rPr>
        <w:t>ՄՐՑՈՒՅԹ</w:t>
      </w:r>
      <w:r w:rsidRPr="00064ADD">
        <w:rPr>
          <w:rFonts w:ascii="GHEA Grapalat" w:hAnsi="GHEA Grapalat" w:cs="Sylfaen"/>
          <w:b/>
          <w:sz w:val="20"/>
        </w:rPr>
        <w:t>Ի</w:t>
      </w:r>
      <w:r w:rsidRPr="00064ADD">
        <w:rPr>
          <w:rFonts w:ascii="GHEA Grapalat" w:hAnsi="GHEA Grapalat" w:cs="Times Armenian"/>
          <w:b/>
          <w:sz w:val="20"/>
          <w:lang w:val="af-ZA"/>
        </w:rPr>
        <w:t xml:space="preserve">  </w:t>
      </w:r>
      <w:r w:rsidRPr="00064ADD">
        <w:rPr>
          <w:rFonts w:ascii="GHEA Grapalat" w:hAnsi="GHEA Grapalat" w:cs="Sylfaen"/>
          <w:b/>
          <w:sz w:val="20"/>
        </w:rPr>
        <w:t>ՀԱՅՏԸ</w:t>
      </w:r>
      <w:r w:rsidRPr="00064ADD">
        <w:rPr>
          <w:rFonts w:ascii="GHEA Grapalat" w:hAnsi="GHEA Grapalat" w:cs="Times Armenian"/>
          <w:b/>
          <w:sz w:val="20"/>
          <w:lang w:val="af-ZA"/>
        </w:rPr>
        <w:t xml:space="preserve">  </w:t>
      </w:r>
      <w:r w:rsidRPr="00064ADD">
        <w:rPr>
          <w:rFonts w:ascii="GHEA Grapalat" w:hAnsi="GHEA Grapalat" w:cs="Sylfaen"/>
          <w:b/>
          <w:sz w:val="20"/>
        </w:rPr>
        <w:t>ՊԱՏՐԱՍՏԵԼՈՒ</w:t>
      </w:r>
      <w:r w:rsidRPr="00064ADD">
        <w:rPr>
          <w:rFonts w:ascii="GHEA Grapalat" w:hAnsi="GHEA Grapalat" w:cs="Times Armenian"/>
          <w:b/>
          <w:sz w:val="20"/>
          <w:lang w:val="af-ZA"/>
        </w:rPr>
        <w:t xml:space="preserve">  </w:t>
      </w:r>
      <w:r w:rsidRPr="00064ADD">
        <w:rPr>
          <w:rFonts w:ascii="GHEA Grapalat" w:hAnsi="GHEA Grapalat" w:cs="Sylfaen"/>
          <w:b/>
          <w:sz w:val="20"/>
        </w:rPr>
        <w:t>ՀՐԱՀԱՆԳ</w:t>
      </w:r>
    </w:p>
    <w:p w14:paraId="4E70D449" w14:textId="77777777" w:rsidR="00096865" w:rsidRPr="00064ADD" w:rsidRDefault="00096865" w:rsidP="00EF3662">
      <w:pPr>
        <w:ind w:firstLine="567"/>
        <w:jc w:val="both"/>
        <w:rPr>
          <w:rFonts w:ascii="GHEA Grapalat" w:hAnsi="GHEA Grapalat"/>
          <w:sz w:val="20"/>
          <w:lang w:val="af-ZA"/>
        </w:rPr>
      </w:pPr>
    </w:p>
    <w:p w14:paraId="598CDA32"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1.</w:t>
      </w:r>
      <w:r w:rsidRPr="00064ADD">
        <w:rPr>
          <w:rFonts w:ascii="GHEA Grapalat" w:hAnsi="GHEA Grapalat"/>
          <w:sz w:val="20"/>
          <w:lang w:val="af-ZA"/>
        </w:rPr>
        <w:tab/>
      </w:r>
      <w:r w:rsidRPr="00064ADD">
        <w:rPr>
          <w:rFonts w:ascii="GHEA Grapalat" w:hAnsi="GHEA Grapalat" w:cs="Sylfaen"/>
          <w:sz w:val="20"/>
        </w:rPr>
        <w:t>Ընդհանուր</w:t>
      </w:r>
      <w:r w:rsidRPr="00064ADD">
        <w:rPr>
          <w:rFonts w:ascii="GHEA Grapalat" w:hAnsi="GHEA Grapalat" w:cs="Times Armenian"/>
          <w:sz w:val="20"/>
          <w:lang w:val="af-ZA"/>
        </w:rPr>
        <w:t xml:space="preserve">  </w:t>
      </w:r>
      <w:r w:rsidRPr="00064ADD">
        <w:rPr>
          <w:rFonts w:ascii="GHEA Grapalat" w:hAnsi="GHEA Grapalat" w:cs="Sylfaen"/>
          <w:sz w:val="20"/>
        </w:rPr>
        <w:t>դրույթներ</w:t>
      </w:r>
      <w:r w:rsidRPr="00064ADD">
        <w:rPr>
          <w:rFonts w:ascii="GHEA Grapalat" w:hAnsi="GHEA Grapalat" w:cs="Times Armenian"/>
          <w:sz w:val="20"/>
          <w:lang w:val="af-ZA"/>
        </w:rPr>
        <w:tab/>
      </w:r>
    </w:p>
    <w:p w14:paraId="0B9B9CAA" w14:textId="77777777" w:rsidR="00096865" w:rsidRPr="00064ADD" w:rsidRDefault="00096865" w:rsidP="00EF3662">
      <w:pPr>
        <w:ind w:firstLine="1134"/>
        <w:jc w:val="both"/>
        <w:rPr>
          <w:rFonts w:ascii="GHEA Grapalat" w:hAnsi="GHEA Grapalat"/>
          <w:sz w:val="20"/>
          <w:lang w:val="af-ZA"/>
        </w:rPr>
      </w:pPr>
      <w:r w:rsidRPr="00064ADD">
        <w:rPr>
          <w:rFonts w:ascii="GHEA Grapalat" w:hAnsi="GHEA Grapalat"/>
          <w:sz w:val="20"/>
          <w:lang w:val="af-ZA"/>
        </w:rPr>
        <w:t>2.</w:t>
      </w:r>
      <w:r w:rsidRPr="00064ADD">
        <w:rPr>
          <w:rFonts w:ascii="GHEA Grapalat" w:hAnsi="GHEA Grapalat"/>
          <w:sz w:val="20"/>
          <w:lang w:val="af-ZA"/>
        </w:rPr>
        <w:tab/>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ab/>
      </w:r>
    </w:p>
    <w:p w14:paraId="6BD5D9D5" w14:textId="77777777" w:rsidR="00037DDE" w:rsidRPr="00064ADD" w:rsidRDefault="006F0D3F" w:rsidP="00EF3662">
      <w:pPr>
        <w:ind w:firstLine="1134"/>
        <w:jc w:val="both"/>
        <w:rPr>
          <w:rFonts w:ascii="GHEA Grapalat" w:hAnsi="GHEA Grapalat" w:cs="Times Armenian"/>
          <w:sz w:val="20"/>
          <w:lang w:val="af-ZA"/>
        </w:rPr>
      </w:pPr>
      <w:r w:rsidRPr="00064ADD">
        <w:rPr>
          <w:rFonts w:ascii="GHEA Grapalat" w:hAnsi="GHEA Grapalat"/>
          <w:sz w:val="20"/>
          <w:lang w:val="af-ZA"/>
        </w:rPr>
        <w:t>3</w:t>
      </w:r>
      <w:r w:rsidR="00096865" w:rsidRPr="00064ADD">
        <w:rPr>
          <w:rFonts w:ascii="GHEA Grapalat" w:hAnsi="GHEA Grapalat"/>
          <w:sz w:val="20"/>
          <w:lang w:val="af-ZA"/>
        </w:rPr>
        <w:t>.</w:t>
      </w:r>
      <w:r w:rsidR="00096865" w:rsidRPr="00064ADD">
        <w:rPr>
          <w:rFonts w:ascii="GHEA Grapalat" w:hAnsi="GHEA Grapalat"/>
          <w:sz w:val="20"/>
          <w:lang w:val="af-ZA"/>
        </w:rPr>
        <w:tab/>
      </w:r>
      <w:r w:rsidR="00096865" w:rsidRPr="00064ADD">
        <w:rPr>
          <w:rFonts w:ascii="GHEA Grapalat" w:hAnsi="GHEA Grapalat" w:cs="Sylfaen"/>
          <w:sz w:val="20"/>
        </w:rPr>
        <w:t>Հավելվածներ</w:t>
      </w:r>
      <w:r w:rsidR="00BE01AE" w:rsidRPr="00064ADD">
        <w:rPr>
          <w:rFonts w:ascii="GHEA Grapalat" w:hAnsi="GHEA Grapalat" w:cs="Times Armenian"/>
          <w:sz w:val="20"/>
          <w:lang w:val="af-ZA"/>
        </w:rPr>
        <w:t xml:space="preserve"> 1-</w:t>
      </w:r>
      <w:r w:rsidR="00712340" w:rsidRPr="00064ADD">
        <w:rPr>
          <w:rFonts w:ascii="GHEA Grapalat" w:hAnsi="GHEA Grapalat" w:cs="Times Armenian"/>
          <w:sz w:val="20"/>
          <w:lang w:val="af-ZA"/>
        </w:rPr>
        <w:t>6</w:t>
      </w:r>
      <w:r w:rsidR="00096865" w:rsidRPr="00064ADD">
        <w:rPr>
          <w:rFonts w:ascii="GHEA Grapalat" w:hAnsi="GHEA Grapalat" w:cs="Times Armenian"/>
          <w:sz w:val="20"/>
          <w:lang w:val="af-ZA"/>
        </w:rPr>
        <w:tab/>
      </w:r>
    </w:p>
    <w:p w14:paraId="0612A370" w14:textId="77777777" w:rsidR="00037DDE" w:rsidRPr="00064ADD" w:rsidRDefault="00037DDE" w:rsidP="00EF3662">
      <w:pPr>
        <w:ind w:firstLine="1134"/>
        <w:jc w:val="both"/>
        <w:rPr>
          <w:rFonts w:ascii="GHEA Grapalat" w:hAnsi="GHEA Grapalat" w:cs="Times Armenian"/>
          <w:sz w:val="20"/>
          <w:lang w:val="af-ZA"/>
        </w:rPr>
      </w:pPr>
    </w:p>
    <w:p w14:paraId="1414B843" w14:textId="77777777" w:rsidR="00037DDE" w:rsidRPr="00064ADD" w:rsidRDefault="00037DDE" w:rsidP="00EF3662">
      <w:pPr>
        <w:ind w:firstLine="1134"/>
        <w:jc w:val="both"/>
        <w:rPr>
          <w:rFonts w:ascii="GHEA Grapalat" w:hAnsi="GHEA Grapalat" w:cs="Times Armenian"/>
          <w:sz w:val="20"/>
          <w:lang w:val="af-ZA"/>
        </w:rPr>
      </w:pPr>
    </w:p>
    <w:p w14:paraId="79ED9B22" w14:textId="77777777" w:rsidR="00037DDE" w:rsidRPr="00064ADD" w:rsidRDefault="00037DDE" w:rsidP="00EF3662">
      <w:pPr>
        <w:ind w:firstLine="1134"/>
        <w:jc w:val="both"/>
        <w:rPr>
          <w:rFonts w:ascii="GHEA Grapalat" w:hAnsi="GHEA Grapalat" w:cs="Times Armenian"/>
          <w:sz w:val="20"/>
          <w:lang w:val="af-ZA"/>
        </w:rPr>
      </w:pPr>
    </w:p>
    <w:p w14:paraId="2B655B6B" w14:textId="77777777" w:rsidR="00037DDE" w:rsidRPr="00064ADD" w:rsidRDefault="00037DDE" w:rsidP="00EF3662">
      <w:pPr>
        <w:ind w:firstLine="1134"/>
        <w:jc w:val="both"/>
        <w:rPr>
          <w:rFonts w:ascii="GHEA Grapalat" w:hAnsi="GHEA Grapalat" w:cs="Times Armenian"/>
          <w:sz w:val="20"/>
          <w:lang w:val="af-ZA"/>
        </w:rPr>
      </w:pPr>
    </w:p>
    <w:p w14:paraId="6A70D948" w14:textId="77777777" w:rsidR="00A55E59" w:rsidRPr="00064ADD" w:rsidRDefault="00A55E59" w:rsidP="00EF3662">
      <w:pPr>
        <w:ind w:firstLine="1134"/>
        <w:jc w:val="both"/>
        <w:rPr>
          <w:rFonts w:ascii="GHEA Grapalat" w:hAnsi="GHEA Grapalat" w:cs="Times Armenian"/>
          <w:sz w:val="20"/>
          <w:lang w:val="af-ZA"/>
        </w:rPr>
      </w:pPr>
    </w:p>
    <w:p w14:paraId="064C8EF4" w14:textId="77777777" w:rsidR="00096865" w:rsidRPr="00064ADD" w:rsidRDefault="007F3495" w:rsidP="00EF3662">
      <w:pPr>
        <w:ind w:firstLine="1134"/>
        <w:jc w:val="both"/>
        <w:rPr>
          <w:rFonts w:ascii="GHEA Grapalat" w:hAnsi="GHEA Grapalat" w:cs="Times Armenian"/>
          <w:sz w:val="20"/>
          <w:lang w:val="af-ZA"/>
        </w:rPr>
      </w:pPr>
      <w:r w:rsidRPr="00064ADD">
        <w:rPr>
          <w:rFonts w:ascii="GHEA Grapalat" w:hAnsi="GHEA Grapalat" w:cs="Times Armenian"/>
          <w:sz w:val="20"/>
          <w:lang w:val="af-ZA"/>
        </w:rPr>
        <w:t xml:space="preserve"> </w:t>
      </w:r>
      <w:r w:rsidR="00994A77" w:rsidRPr="00064ADD">
        <w:rPr>
          <w:rFonts w:ascii="GHEA Grapalat" w:hAnsi="GHEA Grapalat" w:cs="Times Armenian"/>
          <w:sz w:val="20"/>
          <w:lang w:val="af-ZA"/>
        </w:rPr>
        <w:br w:type="page"/>
      </w:r>
      <w:r w:rsidR="00096865" w:rsidRPr="00064ADD">
        <w:rPr>
          <w:rFonts w:ascii="GHEA Grapalat" w:hAnsi="GHEA Grapalat" w:cs="Times Armenian"/>
          <w:sz w:val="20"/>
          <w:lang w:val="af-ZA"/>
        </w:rPr>
        <w:lastRenderedPageBreak/>
        <w:tab/>
      </w:r>
    </w:p>
    <w:p w14:paraId="4214DA6B" w14:textId="1E876AAB" w:rsidR="00096865" w:rsidRPr="00064ADD" w:rsidRDefault="00096865" w:rsidP="00EF3662">
      <w:pPr>
        <w:jc w:val="both"/>
        <w:rPr>
          <w:rFonts w:ascii="GHEA Grapalat" w:hAnsi="GHEA Grapalat"/>
          <w:sz w:val="20"/>
          <w:lang w:val="af-ZA"/>
        </w:rPr>
      </w:pPr>
      <w:r w:rsidRPr="00064ADD">
        <w:rPr>
          <w:rFonts w:ascii="GHEA Grapalat" w:hAnsi="GHEA Grapalat"/>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տրամադրվում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լրումն</w:t>
      </w:r>
      <w:r w:rsidRPr="00064ADD">
        <w:rPr>
          <w:rFonts w:ascii="GHEA Grapalat" w:hAnsi="GHEA Grapalat"/>
          <w:sz w:val="20"/>
          <w:lang w:val="af-ZA"/>
        </w:rPr>
        <w:t xml:space="preserve"> </w:t>
      </w:r>
      <w:r w:rsidR="00DF7557" w:rsidRPr="00DF7557">
        <w:rPr>
          <w:rFonts w:ascii="GHEA Grapalat" w:hAnsi="GHEA Grapalat" w:cs="Times Armenian"/>
          <w:sz w:val="20"/>
          <w:lang w:val="af-ZA"/>
        </w:rPr>
        <w:t>&lt;&lt;ԱՐԵՆԻՀ-ԳՀԾՁԲ-1</w:t>
      </w:r>
      <w:r w:rsidR="00700C3D">
        <w:rPr>
          <w:rFonts w:ascii="GHEA Grapalat" w:hAnsi="GHEA Grapalat" w:cs="Times Armenian"/>
          <w:sz w:val="20"/>
          <w:lang w:val="af-ZA"/>
        </w:rPr>
        <w:t>2</w:t>
      </w:r>
      <w:r w:rsidR="00DF7557" w:rsidRPr="00DF7557">
        <w:rPr>
          <w:rFonts w:ascii="GHEA Grapalat" w:hAnsi="GHEA Grapalat" w:cs="Times Armenian"/>
          <w:sz w:val="20"/>
          <w:lang w:val="af-ZA"/>
        </w:rPr>
        <w:t>/23&gt;&gt;</w:t>
      </w:r>
      <w:r w:rsidR="00DF7557">
        <w:rPr>
          <w:rFonts w:ascii="GHEA Grapalat" w:hAnsi="GHEA Grapalat" w:cs="Times Armenian"/>
          <w:sz w:val="20"/>
          <w:lang w:val="af-ZA"/>
        </w:rPr>
        <w:t xml:space="preserve"> </w:t>
      </w:r>
      <w:r w:rsidRPr="00064ADD">
        <w:rPr>
          <w:rFonts w:ascii="GHEA Grapalat" w:hAnsi="GHEA Grapalat" w:cs="Sylfaen"/>
          <w:sz w:val="20"/>
        </w:rPr>
        <w:t>ծածկա</w:t>
      </w:r>
      <w:r w:rsidRPr="00064ADD">
        <w:rPr>
          <w:rFonts w:ascii="GHEA Grapalat" w:hAnsi="GHEA Grapalat" w:cs="Times Armenian"/>
          <w:sz w:val="20"/>
        </w:rPr>
        <w:t>գ</w:t>
      </w:r>
      <w:r w:rsidRPr="00064ADD">
        <w:rPr>
          <w:rFonts w:ascii="GHEA Grapalat" w:hAnsi="GHEA Grapalat" w:cs="Sylfaen"/>
          <w:sz w:val="20"/>
        </w:rPr>
        <w:t>րով</w:t>
      </w:r>
      <w:r w:rsidRPr="00064ADD">
        <w:rPr>
          <w:rFonts w:ascii="GHEA Grapalat" w:hAnsi="GHEA Grapalat"/>
          <w:sz w:val="20"/>
          <w:lang w:val="af-ZA"/>
        </w:rPr>
        <w:t xml:space="preserve"> </w:t>
      </w:r>
      <w:r w:rsidRPr="00064ADD">
        <w:rPr>
          <w:rFonts w:ascii="GHEA Grapalat" w:hAnsi="GHEA Grapalat" w:cs="Sylfaen"/>
          <w:sz w:val="20"/>
        </w:rPr>
        <w:t>անցկացվող</w:t>
      </w:r>
      <w:r w:rsidRPr="00064ADD">
        <w:rPr>
          <w:rFonts w:ascii="GHEA Grapalat" w:hAnsi="GHEA Grapalat" w:cs="Times Armenian"/>
          <w:sz w:val="20"/>
          <w:lang w:val="af-ZA"/>
        </w:rPr>
        <w:t xml:space="preserve"> </w:t>
      </w:r>
      <w:r w:rsidR="00963F16">
        <w:rPr>
          <w:rFonts w:ascii="GHEA Grapalat" w:hAnsi="GHEA Grapalat" w:cs="Sylfaen"/>
          <w:sz w:val="20"/>
        </w:rPr>
        <w:t>գնանշ</w:t>
      </w:r>
      <w:r w:rsidR="00963F16">
        <w:rPr>
          <w:rFonts w:ascii="GHEA Grapalat" w:hAnsi="GHEA Grapalat" w:cs="Sylfaen"/>
          <w:sz w:val="20"/>
          <w:lang w:val="af-ZA"/>
        </w:rPr>
        <w:t xml:space="preserve">ման հարցման </w:t>
      </w:r>
      <w:r w:rsidRPr="00064ADD">
        <w:rPr>
          <w:rFonts w:ascii="GHEA Grapalat" w:hAnsi="GHEA Grapalat" w:cs="Times Armenian"/>
          <w:sz w:val="20"/>
          <w:lang w:val="af-ZA"/>
        </w:rPr>
        <w:t xml:space="preserve"> (</w:t>
      </w:r>
      <w:r w:rsidRPr="00064ADD">
        <w:rPr>
          <w:rFonts w:ascii="GHEA Grapalat" w:hAnsi="GHEA Grapalat" w:cs="Sylfaen"/>
          <w:sz w:val="20"/>
        </w:rPr>
        <w:t>այսուհետև</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Times Armenian"/>
          <w:sz w:val="20"/>
          <w:lang w:val="af-ZA"/>
        </w:rPr>
        <w:t xml:space="preserve">) </w:t>
      </w:r>
      <w:r w:rsidRPr="00064ADD">
        <w:rPr>
          <w:rFonts w:ascii="GHEA Grapalat" w:hAnsi="GHEA Grapalat" w:cs="Sylfaen"/>
          <w:sz w:val="20"/>
        </w:rPr>
        <w:t>հայտարարության</w:t>
      </w:r>
      <w:r w:rsidR="004D5671" w:rsidRPr="00064ADD">
        <w:rPr>
          <w:rFonts w:ascii="GHEA Grapalat" w:hAnsi="GHEA Grapalat" w:cs="Times Armenian"/>
          <w:sz w:val="20"/>
          <w:lang w:val="af-ZA"/>
        </w:rPr>
        <w:t>։</w:t>
      </w:r>
    </w:p>
    <w:p w14:paraId="350C020E" w14:textId="45033010"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հրավերը</w:t>
      </w:r>
      <w:r w:rsidRPr="00064ADD">
        <w:rPr>
          <w:rFonts w:ascii="GHEA Grapalat" w:hAnsi="GHEA Grapalat" w:cs="Times Armenian"/>
          <w:sz w:val="20"/>
          <w:lang w:val="af-ZA"/>
        </w:rPr>
        <w:t xml:space="preserve"> </w:t>
      </w:r>
      <w:r w:rsidRPr="00064ADD">
        <w:rPr>
          <w:rFonts w:ascii="GHEA Grapalat" w:hAnsi="GHEA Grapalat" w:cs="Sylfaen"/>
          <w:sz w:val="20"/>
        </w:rPr>
        <w:t>կազմվել</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Sylfae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օրենսդրության</w:t>
      </w:r>
      <w:r w:rsidRPr="00064ADD">
        <w:rPr>
          <w:rFonts w:ascii="GHEA Grapalat" w:hAnsi="GHEA Grapalat" w:cs="Times Armenian"/>
          <w:sz w:val="20"/>
          <w:lang w:val="af-ZA"/>
        </w:rPr>
        <w:t xml:space="preserve">, </w:t>
      </w:r>
      <w:r w:rsidRPr="00064ADD">
        <w:rPr>
          <w:rFonts w:ascii="GHEA Grapalat" w:hAnsi="GHEA Grapalat" w:cs="Sylfaen"/>
          <w:sz w:val="20"/>
        </w:rPr>
        <w:t>այդ</w:t>
      </w:r>
      <w:r w:rsidRPr="00064ADD">
        <w:rPr>
          <w:rFonts w:ascii="GHEA Grapalat" w:hAnsi="GHEA Grapalat" w:cs="Times Armenian"/>
          <w:sz w:val="20"/>
          <w:lang w:val="af-ZA"/>
        </w:rPr>
        <w:t xml:space="preserve"> </w:t>
      </w:r>
      <w:r w:rsidRPr="00064ADD">
        <w:rPr>
          <w:rFonts w:ascii="GHEA Grapalat" w:hAnsi="GHEA Grapalat" w:cs="Sylfaen"/>
          <w:sz w:val="20"/>
        </w:rPr>
        <w:t>թվում</w:t>
      </w:r>
      <w:r w:rsidRPr="00064ADD">
        <w:rPr>
          <w:rFonts w:ascii="GHEA Grapalat" w:hAnsi="GHEA Grapalat" w:cs="Times Armenian"/>
          <w:sz w:val="20"/>
          <w:lang w:val="af-ZA"/>
        </w:rPr>
        <w:t>`</w:t>
      </w:r>
      <w:r w:rsidRPr="00064ADD">
        <w:rPr>
          <w:rFonts w:ascii="GHEA Grapalat" w:hAnsi="GHEA Grapalat"/>
          <w:sz w:val="20"/>
          <w:lang w:val="af-ZA"/>
        </w:rPr>
        <w:t xml:space="preserve"> </w:t>
      </w:r>
      <w:r w:rsidR="00A76C15" w:rsidRPr="00064ADD">
        <w:rPr>
          <w:rFonts w:ascii="GHEA Grapalat" w:hAnsi="GHEA Grapalat"/>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00A76C15"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օրենքի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Օրենք</w:t>
      </w:r>
      <w:r w:rsidRPr="00064ADD">
        <w:rPr>
          <w:rFonts w:ascii="GHEA Grapalat" w:hAnsi="GHEA Grapalat" w:cs="Times Armenian"/>
          <w:sz w:val="20"/>
          <w:lang w:val="af-ZA"/>
        </w:rPr>
        <w:t>)</w:t>
      </w:r>
      <w:r w:rsidR="00C4352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ՀՀ</w:t>
      </w:r>
      <w:r w:rsidRPr="00064ADD">
        <w:rPr>
          <w:rFonts w:ascii="GHEA Grapalat" w:hAnsi="GHEA Grapalat" w:cs="Times Armenian"/>
          <w:sz w:val="20"/>
          <w:lang w:val="af-ZA"/>
        </w:rPr>
        <w:t xml:space="preserve"> </w:t>
      </w:r>
      <w:r w:rsidRPr="00064ADD">
        <w:rPr>
          <w:rFonts w:ascii="GHEA Grapalat" w:hAnsi="GHEA Grapalat" w:cs="Sylfaen"/>
          <w:sz w:val="20"/>
        </w:rPr>
        <w:t>կառավարության</w:t>
      </w:r>
      <w:r w:rsidRPr="00064ADD">
        <w:rPr>
          <w:rFonts w:ascii="GHEA Grapalat" w:hAnsi="GHEA Grapalat" w:cs="Times Armenian"/>
          <w:sz w:val="20"/>
          <w:lang w:val="af-ZA"/>
        </w:rPr>
        <w:t xml:space="preserve"> 201</w:t>
      </w:r>
      <w:r w:rsidR="00955E87" w:rsidRPr="00064ADD">
        <w:rPr>
          <w:rFonts w:ascii="GHEA Grapalat" w:hAnsi="GHEA Grapalat" w:cs="Times Armenian"/>
          <w:sz w:val="20"/>
          <w:lang w:val="af-ZA"/>
        </w:rPr>
        <w:t>7</w:t>
      </w:r>
      <w:r w:rsidRPr="00064ADD">
        <w:rPr>
          <w:rFonts w:ascii="GHEA Grapalat" w:hAnsi="GHEA Grapalat" w:cs="Sylfaen"/>
          <w:sz w:val="20"/>
        </w:rPr>
        <w:t>թ</w:t>
      </w:r>
      <w:r w:rsidRPr="00064ADD">
        <w:rPr>
          <w:rFonts w:ascii="GHEA Grapalat" w:hAnsi="GHEA Grapalat" w:cs="Times Armenian"/>
          <w:sz w:val="20"/>
          <w:lang w:val="af-ZA"/>
        </w:rPr>
        <w:t>.</w:t>
      </w:r>
      <w:r w:rsidR="009F18D0" w:rsidRPr="00064ADD">
        <w:rPr>
          <w:rFonts w:ascii="GHEA Grapalat" w:hAnsi="GHEA Grapalat" w:cs="Times Armenian"/>
          <w:sz w:val="20"/>
          <w:lang w:val="af-ZA"/>
        </w:rPr>
        <w:t xml:space="preserve"> մայիսի 4-ի </w:t>
      </w:r>
      <w:r w:rsidRPr="00064ADD">
        <w:rPr>
          <w:rFonts w:ascii="GHEA Grapalat" w:hAnsi="GHEA Grapalat" w:cs="Times Armenian"/>
          <w:sz w:val="20"/>
          <w:lang w:val="af-ZA"/>
        </w:rPr>
        <w:t xml:space="preserve">N </w:t>
      </w:r>
      <w:r w:rsidR="009F18D0" w:rsidRPr="00064ADD">
        <w:rPr>
          <w:rFonts w:ascii="GHEA Grapalat" w:hAnsi="GHEA Grapalat" w:cs="Times Armenian"/>
          <w:sz w:val="20"/>
          <w:lang w:val="af-ZA"/>
        </w:rPr>
        <w:t>526-</w:t>
      </w:r>
      <w:r w:rsidRPr="00064ADD">
        <w:rPr>
          <w:rFonts w:ascii="GHEA Grapalat" w:hAnsi="GHEA Grapalat" w:cs="Sylfaen"/>
          <w:sz w:val="20"/>
        </w:rPr>
        <w:t>Ն</w:t>
      </w:r>
      <w:r w:rsidRPr="00064ADD">
        <w:rPr>
          <w:rFonts w:ascii="GHEA Grapalat" w:hAnsi="GHEA Grapalat" w:cs="Times Armenian"/>
          <w:sz w:val="20"/>
          <w:lang w:val="af-ZA"/>
        </w:rPr>
        <w:t xml:space="preserve"> </w:t>
      </w:r>
      <w:r w:rsidRPr="00064ADD">
        <w:rPr>
          <w:rFonts w:ascii="GHEA Grapalat" w:hAnsi="GHEA Grapalat" w:cs="Sylfaen"/>
          <w:sz w:val="20"/>
        </w:rPr>
        <w:t>որոշմամբ</w:t>
      </w:r>
      <w:r w:rsidRPr="00064ADD">
        <w:rPr>
          <w:rFonts w:ascii="GHEA Grapalat" w:hAnsi="GHEA Grapalat" w:cs="Times Armenian"/>
          <w:sz w:val="20"/>
          <w:lang w:val="af-ZA"/>
        </w:rPr>
        <w:t xml:space="preserve"> </w:t>
      </w:r>
      <w:r w:rsidRPr="00064ADD">
        <w:rPr>
          <w:rFonts w:ascii="GHEA Grapalat" w:hAnsi="GHEA Grapalat" w:cs="Sylfaen"/>
          <w:sz w:val="20"/>
        </w:rPr>
        <w:t>հաստատված</w:t>
      </w:r>
      <w:r w:rsidRPr="00064ADD">
        <w:rPr>
          <w:rFonts w:ascii="GHEA Grapalat" w:hAnsi="GHEA Grapalat" w:cs="Times Armenian"/>
          <w:sz w:val="20"/>
          <w:lang w:val="af-ZA"/>
        </w:rPr>
        <w:t xml:space="preserve"> </w:t>
      </w:r>
      <w:r w:rsidR="00A76C15" w:rsidRPr="00064ADD">
        <w:rPr>
          <w:rFonts w:ascii="GHEA Grapalat" w:hAnsi="GHEA Grapalat" w:cs="Times Armenian"/>
          <w:sz w:val="20"/>
          <w:lang w:val="af-ZA"/>
        </w:rPr>
        <w:t>«</w:t>
      </w:r>
      <w:r w:rsidRPr="00064ADD">
        <w:rPr>
          <w:rFonts w:ascii="GHEA Grapalat" w:hAnsi="GHEA Grapalat" w:cs="Sylfaen"/>
          <w:sz w:val="20"/>
        </w:rPr>
        <w:t>Գնումների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w:t>
      </w:r>
      <w:r w:rsidRPr="00064ADD">
        <w:rPr>
          <w:rFonts w:ascii="GHEA Grapalat" w:hAnsi="GHEA Grapalat" w:cs="Times Armenian"/>
          <w:sz w:val="20"/>
          <w:lang w:val="af-ZA"/>
        </w:rPr>
        <w:t xml:space="preserve"> </w:t>
      </w:r>
      <w:r w:rsidRPr="00064ADD">
        <w:rPr>
          <w:rFonts w:ascii="GHEA Grapalat" w:hAnsi="GHEA Grapalat" w:cs="Sylfaen"/>
          <w:sz w:val="20"/>
        </w:rPr>
        <w:t>կազմակերպման</w:t>
      </w:r>
      <w:r w:rsidR="003C53D4" w:rsidRPr="00064ADD">
        <w:rPr>
          <w:rFonts w:ascii="GHEA Grapalat" w:hAnsi="GHEA Grapalat"/>
          <w:sz w:val="20"/>
          <w:lang w:val="af-ZA"/>
        </w:rPr>
        <w:t>»</w:t>
      </w:r>
      <w:r w:rsidRPr="00064ADD">
        <w:rPr>
          <w:rFonts w:ascii="GHEA Grapalat" w:hAnsi="GHEA Grapalat"/>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Times Armenian"/>
          <w:sz w:val="20"/>
          <w:lang w:val="af-ZA"/>
        </w:rPr>
        <w:t>)</w:t>
      </w:r>
      <w:r w:rsidR="00A3468D"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այլ</w:t>
      </w:r>
      <w:r w:rsidRPr="00064ADD">
        <w:rPr>
          <w:rFonts w:ascii="GHEA Grapalat" w:hAnsi="GHEA Grapalat" w:cs="Times Armenian"/>
          <w:sz w:val="20"/>
          <w:lang w:val="af-ZA"/>
        </w:rPr>
        <w:t xml:space="preserve"> </w:t>
      </w:r>
      <w:r w:rsidRPr="00064ADD">
        <w:rPr>
          <w:rFonts w:ascii="GHEA Grapalat" w:hAnsi="GHEA Grapalat" w:cs="Sylfaen"/>
          <w:sz w:val="20"/>
        </w:rPr>
        <w:t>իրավական</w:t>
      </w:r>
      <w:r w:rsidRPr="00064ADD">
        <w:rPr>
          <w:rFonts w:ascii="GHEA Grapalat" w:hAnsi="GHEA Grapalat" w:cs="Times Armenian"/>
          <w:sz w:val="20"/>
          <w:lang w:val="af-ZA"/>
        </w:rPr>
        <w:t xml:space="preserve"> </w:t>
      </w:r>
      <w:r w:rsidRPr="00064ADD">
        <w:rPr>
          <w:rFonts w:ascii="GHEA Grapalat" w:hAnsi="GHEA Grapalat" w:cs="Sylfaen"/>
          <w:sz w:val="20"/>
        </w:rPr>
        <w:t>ակտերի</w:t>
      </w:r>
      <w:r w:rsidRPr="00064ADD">
        <w:rPr>
          <w:rFonts w:ascii="GHEA Grapalat" w:hAnsi="GHEA Grapalat" w:cs="Times Armenian"/>
          <w:sz w:val="20"/>
          <w:lang w:val="af-ZA"/>
        </w:rPr>
        <w:t xml:space="preserve"> </w:t>
      </w:r>
      <w:r w:rsidRPr="00064ADD">
        <w:rPr>
          <w:rFonts w:ascii="GHEA Grapalat" w:hAnsi="GHEA Grapalat" w:cs="Sylfaen"/>
          <w:sz w:val="20"/>
        </w:rPr>
        <w:t>պահանջներին</w:t>
      </w:r>
      <w:r w:rsidRPr="00064ADD">
        <w:rPr>
          <w:rFonts w:ascii="GHEA Grapalat" w:hAnsi="GHEA Grapalat" w:cs="Times Armenian"/>
          <w:sz w:val="20"/>
          <w:lang w:val="af-ZA"/>
        </w:rPr>
        <w:t xml:space="preserve"> </w:t>
      </w:r>
      <w:r w:rsidRPr="00064ADD">
        <w:rPr>
          <w:rFonts w:ascii="GHEA Grapalat" w:hAnsi="GHEA Grapalat" w:cs="Sylfaen"/>
          <w:sz w:val="20"/>
        </w:rPr>
        <w:t>համապատասխան</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նպատակ</w:t>
      </w:r>
      <w:r w:rsidRPr="00064ADD">
        <w:rPr>
          <w:rFonts w:ascii="GHEA Grapalat" w:hAnsi="GHEA Grapalat" w:cs="Times Armenian"/>
          <w:sz w:val="20"/>
          <w:lang w:val="af-ZA"/>
        </w:rPr>
        <w:t xml:space="preserve"> </w:t>
      </w:r>
      <w:r w:rsidRPr="00064ADD">
        <w:rPr>
          <w:rFonts w:ascii="GHEA Grapalat" w:hAnsi="GHEA Grapalat" w:cs="Sylfaen"/>
          <w:sz w:val="20"/>
        </w:rPr>
        <w:t>ունի</w:t>
      </w:r>
      <w:r w:rsidRPr="00064ADD">
        <w:rPr>
          <w:rFonts w:ascii="GHEA Grapalat" w:hAnsi="GHEA Grapalat" w:cs="Times Armenian"/>
          <w:sz w:val="20"/>
          <w:lang w:val="af-ZA"/>
        </w:rPr>
        <w:t xml:space="preserve"> </w:t>
      </w:r>
      <w:r w:rsidR="00A00E74" w:rsidRPr="00963F16">
        <w:rPr>
          <w:rFonts w:ascii="GHEA Grapalat" w:hAnsi="GHEA Grapalat"/>
          <w:sz w:val="20"/>
          <w:lang w:val="af-ZA"/>
        </w:rPr>
        <w:t>«</w:t>
      </w:r>
      <w:r w:rsidR="00963F16" w:rsidRPr="00963F16">
        <w:rPr>
          <w:rFonts w:ascii="GHEA Grapalat" w:hAnsi="GHEA Grapalat" w:cs="Sylfaen"/>
          <w:sz w:val="20"/>
        </w:rPr>
        <w:t>Արենիի</w:t>
      </w:r>
      <w:r w:rsidR="00963F16" w:rsidRPr="00963F16">
        <w:rPr>
          <w:rFonts w:ascii="GHEA Grapalat" w:hAnsi="GHEA Grapalat" w:cs="Sylfaen"/>
          <w:sz w:val="20"/>
          <w:lang w:val="af-ZA"/>
        </w:rPr>
        <w:t xml:space="preserve"> համայնքապետարան</w:t>
      </w:r>
      <w:r w:rsidR="00A00E74" w:rsidRPr="00963F16">
        <w:rPr>
          <w:rFonts w:ascii="GHEA Grapalat" w:hAnsi="GHEA Grapalat"/>
          <w:sz w:val="20"/>
          <w:lang w:val="af-ZA"/>
        </w:rPr>
        <w:t>»-</w:t>
      </w:r>
      <w:r w:rsidR="00A00E74" w:rsidRPr="00064ADD">
        <w:rPr>
          <w:rFonts w:ascii="GHEA Grapalat" w:hAnsi="GHEA Grapalat"/>
          <w:sz w:val="20"/>
        </w:rPr>
        <w:t>ի</w:t>
      </w:r>
      <w:r w:rsidR="00A00E74" w:rsidRPr="00064ADD">
        <w:rPr>
          <w:rFonts w:ascii="GHEA Grapalat" w:hAnsi="GHEA Grapalat"/>
          <w:sz w:val="20"/>
          <w:lang w:val="af-ZA"/>
        </w:rPr>
        <w:t xml:space="preserve"> </w:t>
      </w:r>
      <w:r w:rsidR="00A00E74" w:rsidRPr="00064ADD">
        <w:rPr>
          <w:rFonts w:ascii="GHEA Grapalat" w:hAnsi="GHEA Grapalat" w:cs="Times Armenian"/>
          <w:sz w:val="20"/>
          <w:lang w:val="af-ZA"/>
        </w:rPr>
        <w:t>(</w:t>
      </w:r>
      <w:r w:rsidR="00A00E74" w:rsidRPr="00064ADD">
        <w:rPr>
          <w:rFonts w:ascii="GHEA Grapalat" w:hAnsi="GHEA Grapalat" w:cs="Sylfaen"/>
          <w:sz w:val="20"/>
        </w:rPr>
        <w:t>այսուհետ</w:t>
      </w:r>
      <w:r w:rsidR="00A00E74" w:rsidRPr="00064ADD">
        <w:rPr>
          <w:rFonts w:ascii="GHEA Grapalat" w:hAnsi="GHEA Grapalat" w:cs="Times Armenian"/>
          <w:sz w:val="20"/>
          <w:lang w:val="af-ZA"/>
        </w:rPr>
        <w:t xml:space="preserve">` </w:t>
      </w:r>
      <w:r w:rsidR="00A00E74" w:rsidRPr="00064ADD">
        <w:rPr>
          <w:rFonts w:ascii="GHEA Grapalat" w:hAnsi="GHEA Grapalat" w:cs="Sylfaen"/>
          <w:sz w:val="20"/>
        </w:rPr>
        <w:t>պատվիրատու</w:t>
      </w:r>
      <w:r w:rsidR="00A00E74"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կողմից</w:t>
      </w:r>
      <w:r w:rsidRPr="00064ADD">
        <w:rPr>
          <w:rFonts w:ascii="GHEA Grapalat" w:hAnsi="GHEA Grapalat" w:cs="Times Armenian"/>
          <w:sz w:val="20"/>
          <w:lang w:val="af-ZA"/>
        </w:rPr>
        <w:t xml:space="preserve"> </w:t>
      </w:r>
      <w:r w:rsidRPr="00064ADD">
        <w:rPr>
          <w:rFonts w:ascii="GHEA Grapalat" w:hAnsi="GHEA Grapalat" w:cs="Sylfaen"/>
          <w:sz w:val="20"/>
        </w:rPr>
        <w:t>հայտարարված</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ին</w:t>
      </w:r>
      <w:r w:rsidR="000604CF" w:rsidRPr="00064ADD">
        <w:rPr>
          <w:rFonts w:ascii="GHEA Grapalat" w:hAnsi="GHEA Grapalat" w:cs="Sylfaen"/>
          <w:sz w:val="20"/>
          <w:lang w:val="af-ZA"/>
        </w:rPr>
        <w:t xml:space="preserve"> </w:t>
      </w:r>
      <w:r w:rsidRPr="00064ADD">
        <w:rPr>
          <w:rFonts w:ascii="GHEA Grapalat" w:hAnsi="GHEA Grapalat" w:cs="Sylfaen"/>
          <w:sz w:val="20"/>
        </w:rPr>
        <w:t>մասնակցելու</w:t>
      </w:r>
      <w:r w:rsidRPr="00064ADD">
        <w:rPr>
          <w:rFonts w:ascii="GHEA Grapalat" w:hAnsi="GHEA Grapalat" w:cs="Times Armenian"/>
          <w:sz w:val="20"/>
          <w:lang w:val="af-ZA"/>
        </w:rPr>
        <w:t xml:space="preserve"> </w:t>
      </w:r>
      <w:r w:rsidRPr="00064ADD">
        <w:rPr>
          <w:rFonts w:ascii="GHEA Grapalat" w:hAnsi="GHEA Grapalat" w:cs="Sylfaen"/>
          <w:sz w:val="20"/>
        </w:rPr>
        <w:t>մտադրություն</w:t>
      </w:r>
      <w:r w:rsidRPr="00064ADD">
        <w:rPr>
          <w:rFonts w:ascii="GHEA Grapalat" w:hAnsi="GHEA Grapalat" w:cs="Times Armenian"/>
          <w:sz w:val="20"/>
          <w:lang w:val="af-ZA"/>
        </w:rPr>
        <w:t xml:space="preserve"> </w:t>
      </w:r>
      <w:r w:rsidRPr="00064ADD">
        <w:rPr>
          <w:rFonts w:ascii="GHEA Grapalat" w:hAnsi="GHEA Grapalat" w:cs="Sylfaen"/>
          <w:sz w:val="20"/>
        </w:rPr>
        <w:t>ունեցող</w:t>
      </w:r>
      <w:r w:rsidRPr="00064ADD">
        <w:rPr>
          <w:rFonts w:ascii="GHEA Grapalat" w:hAnsi="GHEA Grapalat" w:cs="Times Armenian"/>
          <w:sz w:val="20"/>
          <w:lang w:val="af-ZA"/>
        </w:rPr>
        <w:t xml:space="preserve"> </w:t>
      </w:r>
      <w:r w:rsidRPr="00064ADD">
        <w:rPr>
          <w:rFonts w:ascii="GHEA Grapalat" w:hAnsi="GHEA Grapalat" w:cs="Sylfaen"/>
          <w:sz w:val="20"/>
        </w:rPr>
        <w:t>անձանց</w:t>
      </w:r>
      <w:r w:rsidRPr="00064ADD">
        <w:rPr>
          <w:rFonts w:ascii="GHEA Grapalat" w:hAnsi="GHEA Grapalat" w:cs="Times Armenian"/>
          <w:sz w:val="20"/>
          <w:lang w:val="af-ZA"/>
        </w:rPr>
        <w:t xml:space="preserve"> (</w:t>
      </w:r>
      <w:r w:rsidRPr="00064ADD">
        <w:rPr>
          <w:rFonts w:ascii="GHEA Grapalat" w:hAnsi="GHEA Grapalat" w:cs="Sylfaen"/>
          <w:sz w:val="20"/>
        </w:rPr>
        <w:t>այսուհետ</w:t>
      </w:r>
      <w:r w:rsidRPr="00064ADD">
        <w:rPr>
          <w:rFonts w:ascii="GHEA Grapalat" w:hAnsi="GHEA Grapalat" w:cs="Times Armenian"/>
          <w:sz w:val="20"/>
          <w:lang w:val="af-ZA"/>
        </w:rPr>
        <w:t xml:space="preserve">`  </w:t>
      </w:r>
      <w:r w:rsidR="003D0075" w:rsidRPr="00064ADD">
        <w:rPr>
          <w:rFonts w:ascii="GHEA Grapalat" w:hAnsi="GHEA Grapalat" w:cs="Sylfaen"/>
          <w:sz w:val="20"/>
        </w:rPr>
        <w:t>մ</w:t>
      </w:r>
      <w:r w:rsidRPr="00064ADD">
        <w:rPr>
          <w:rFonts w:ascii="GHEA Grapalat" w:hAnsi="GHEA Grapalat" w:cs="Sylfaen"/>
          <w:sz w:val="20"/>
        </w:rPr>
        <w:t>ասնակից</w:t>
      </w:r>
      <w:r w:rsidRPr="00064ADD">
        <w:rPr>
          <w:rFonts w:ascii="GHEA Grapalat" w:hAnsi="GHEA Grapalat" w:cs="Times Armenian"/>
          <w:sz w:val="20"/>
          <w:lang w:val="af-ZA"/>
        </w:rPr>
        <w:t xml:space="preserve">) </w:t>
      </w:r>
      <w:r w:rsidRPr="00064ADD">
        <w:rPr>
          <w:rFonts w:ascii="GHEA Grapalat" w:hAnsi="GHEA Grapalat" w:cs="Sylfaen"/>
          <w:sz w:val="20"/>
        </w:rPr>
        <w:t>տեղեկացնելու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պայմանների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նման</w:t>
      </w:r>
      <w:r w:rsidRPr="00064ADD">
        <w:rPr>
          <w:rFonts w:ascii="GHEA Grapalat" w:hAnsi="GHEA Grapalat" w:cs="Times Armenian"/>
          <w:sz w:val="20"/>
          <w:lang w:val="af-ZA"/>
        </w:rPr>
        <w:t xml:space="preserve"> </w:t>
      </w:r>
      <w:r w:rsidRPr="00064ADD">
        <w:rPr>
          <w:rFonts w:ascii="GHEA Grapalat" w:hAnsi="GHEA Grapalat" w:cs="Sylfaen"/>
          <w:sz w:val="20"/>
        </w:rPr>
        <w:t>առարկայի</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անցկացման</w:t>
      </w:r>
      <w:r w:rsidRPr="00064ADD">
        <w:rPr>
          <w:rFonts w:ascii="GHEA Grapalat" w:hAnsi="GHEA Grapalat" w:cs="Times Armenian"/>
          <w:sz w:val="20"/>
          <w:lang w:val="af-ZA"/>
        </w:rPr>
        <w:t xml:space="preserve">, </w:t>
      </w:r>
      <w:r w:rsidR="002E7EE1" w:rsidRPr="00064ADD">
        <w:rPr>
          <w:rFonts w:ascii="GHEA Grapalat" w:hAnsi="GHEA Grapalat" w:cs="Sylfaen"/>
          <w:sz w:val="20"/>
          <w:lang w:val="hy-AM"/>
        </w:rPr>
        <w:t>ընտրված մասնակցին</w:t>
      </w:r>
      <w:r w:rsidRPr="00064ADD">
        <w:rPr>
          <w:rFonts w:ascii="GHEA Grapalat" w:hAnsi="GHEA Grapalat" w:cs="Times Armenian"/>
          <w:sz w:val="20"/>
          <w:lang w:val="af-ZA"/>
        </w:rPr>
        <w:t xml:space="preserve"> </w:t>
      </w:r>
      <w:r w:rsidRPr="00064ADD">
        <w:rPr>
          <w:rFonts w:ascii="GHEA Grapalat" w:hAnsi="GHEA Grapalat" w:cs="Sylfaen"/>
          <w:sz w:val="20"/>
        </w:rPr>
        <w:t>որոշելու</w:t>
      </w:r>
      <w:r w:rsidRPr="00064ADD">
        <w:rPr>
          <w:rFonts w:ascii="GHEA Grapalat" w:hAnsi="GHEA Grapalat" w:cs="Times Armenian"/>
          <w:sz w:val="20"/>
          <w:lang w:val="af-ZA"/>
        </w:rPr>
        <w:t xml:space="preserve"> </w:t>
      </w:r>
      <w:r w:rsidRPr="00064ADD">
        <w:rPr>
          <w:rFonts w:ascii="GHEA Grapalat" w:hAnsi="GHEA Grapalat" w:cs="Sylfaen"/>
          <w:sz w:val="20"/>
        </w:rPr>
        <w:t>և</w:t>
      </w:r>
      <w:r w:rsidRPr="00064ADD">
        <w:rPr>
          <w:rFonts w:ascii="GHEA Grapalat" w:hAnsi="GHEA Grapalat" w:cs="Times Armenian"/>
          <w:sz w:val="20"/>
          <w:lang w:val="af-ZA"/>
        </w:rPr>
        <w:t xml:space="preserve"> </w:t>
      </w:r>
      <w:r w:rsidRPr="00064ADD">
        <w:rPr>
          <w:rFonts w:ascii="GHEA Grapalat" w:hAnsi="GHEA Grapalat" w:cs="Sylfaen"/>
          <w:sz w:val="20"/>
        </w:rPr>
        <w:t>նրա</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պայմանա</w:t>
      </w:r>
      <w:r w:rsidRPr="00064ADD">
        <w:rPr>
          <w:rFonts w:ascii="GHEA Grapalat" w:hAnsi="GHEA Grapalat" w:cs="Times Armenian"/>
          <w:sz w:val="20"/>
        </w:rPr>
        <w:t>գ</w:t>
      </w:r>
      <w:r w:rsidRPr="00064ADD">
        <w:rPr>
          <w:rFonts w:ascii="GHEA Grapalat" w:hAnsi="GHEA Grapalat" w:cs="Sylfaen"/>
          <w:sz w:val="20"/>
        </w:rPr>
        <w:t>իր</w:t>
      </w:r>
      <w:r w:rsidRPr="00064ADD">
        <w:rPr>
          <w:rFonts w:ascii="GHEA Grapalat" w:hAnsi="GHEA Grapalat" w:cs="Times Armenian"/>
          <w:sz w:val="20"/>
          <w:lang w:val="af-ZA"/>
        </w:rPr>
        <w:t xml:space="preserve"> </w:t>
      </w:r>
      <w:r w:rsidRPr="00064ADD">
        <w:rPr>
          <w:rFonts w:ascii="GHEA Grapalat" w:hAnsi="GHEA Grapalat" w:cs="Sylfaen"/>
          <w:sz w:val="20"/>
        </w:rPr>
        <w:t>կնքելու</w:t>
      </w:r>
      <w:r w:rsidRPr="00064ADD">
        <w:rPr>
          <w:rFonts w:ascii="GHEA Grapalat" w:hAnsi="GHEA Grapalat" w:cs="Times Armenian"/>
          <w:sz w:val="20"/>
          <w:lang w:val="af-ZA"/>
        </w:rPr>
        <w:t xml:space="preserve"> </w:t>
      </w:r>
      <w:r w:rsidRPr="00064ADD">
        <w:rPr>
          <w:rFonts w:ascii="GHEA Grapalat" w:hAnsi="GHEA Grapalat" w:cs="Sylfaen"/>
          <w:sz w:val="20"/>
        </w:rPr>
        <w:t>մասին</w:t>
      </w:r>
      <w:r w:rsidRPr="00064ADD">
        <w:rPr>
          <w:rFonts w:ascii="GHEA Grapalat" w:hAnsi="GHEA Grapalat" w:cs="Times Armenian"/>
          <w:sz w:val="20"/>
          <w:lang w:val="af-ZA"/>
        </w:rPr>
        <w:t xml:space="preserve">, </w:t>
      </w:r>
      <w:r w:rsidRPr="00064ADD">
        <w:rPr>
          <w:rFonts w:ascii="GHEA Grapalat" w:hAnsi="GHEA Grapalat" w:cs="Sylfaen"/>
          <w:sz w:val="20"/>
        </w:rPr>
        <w:t>ինչպես</w:t>
      </w:r>
      <w:r w:rsidRPr="00064ADD">
        <w:rPr>
          <w:rFonts w:ascii="GHEA Grapalat" w:hAnsi="GHEA Grapalat" w:cs="Times Armenian"/>
          <w:sz w:val="20"/>
          <w:lang w:val="af-ZA"/>
        </w:rPr>
        <w:t xml:space="preserve"> </w:t>
      </w:r>
      <w:r w:rsidRPr="00064ADD">
        <w:rPr>
          <w:rFonts w:ascii="GHEA Grapalat" w:hAnsi="GHEA Grapalat" w:cs="Sylfaen"/>
          <w:sz w:val="20"/>
        </w:rPr>
        <w:t>նաև</w:t>
      </w:r>
      <w:r w:rsidRPr="00064ADD">
        <w:rPr>
          <w:rFonts w:ascii="GHEA Grapalat" w:hAnsi="GHEA Grapalat" w:cs="Times Armenian"/>
          <w:sz w:val="20"/>
          <w:lang w:val="af-ZA"/>
        </w:rPr>
        <w:t xml:space="preserve"> </w:t>
      </w:r>
      <w:r w:rsidRPr="00064ADD">
        <w:rPr>
          <w:rFonts w:ascii="GHEA Grapalat" w:hAnsi="GHEA Grapalat" w:cs="Sylfaen"/>
          <w:sz w:val="20"/>
        </w:rPr>
        <w:t>օժանդակելու</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հայտը</w:t>
      </w:r>
      <w:r w:rsidRPr="00064ADD">
        <w:rPr>
          <w:rFonts w:ascii="GHEA Grapalat" w:hAnsi="GHEA Grapalat" w:cs="Times Armenian"/>
          <w:sz w:val="20"/>
          <w:lang w:val="af-ZA"/>
        </w:rPr>
        <w:t xml:space="preserve"> </w:t>
      </w:r>
      <w:r w:rsidRPr="00064ADD">
        <w:rPr>
          <w:rFonts w:ascii="GHEA Grapalat" w:hAnsi="GHEA Grapalat" w:cs="Sylfaen"/>
          <w:sz w:val="20"/>
        </w:rPr>
        <w:t>պատրաստելիս</w:t>
      </w:r>
      <w:r w:rsidR="004D5671" w:rsidRPr="00064ADD">
        <w:rPr>
          <w:rFonts w:ascii="GHEA Grapalat" w:hAnsi="GHEA Grapalat" w:cs="Times Armenian"/>
          <w:sz w:val="20"/>
          <w:lang w:val="af-ZA"/>
        </w:rPr>
        <w:t>։</w:t>
      </w:r>
    </w:p>
    <w:p w14:paraId="28B79BFE"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cs="Sylfaen"/>
          <w:sz w:val="20"/>
        </w:rPr>
        <w:t>Հայտեր</w:t>
      </w:r>
      <w:r w:rsidRPr="00064ADD">
        <w:rPr>
          <w:rFonts w:ascii="GHEA Grapalat" w:hAnsi="GHEA Grapalat" w:cs="Times Armenian"/>
          <w:sz w:val="20"/>
          <w:lang w:val="af-ZA"/>
        </w:rPr>
        <w:t xml:space="preserve"> </w:t>
      </w:r>
      <w:r w:rsidRPr="00064ADD">
        <w:rPr>
          <w:rFonts w:ascii="GHEA Grapalat" w:hAnsi="GHEA Grapalat" w:cs="Sylfaen"/>
          <w:sz w:val="20"/>
        </w:rPr>
        <w:t>կարող</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ներկայացնել</w:t>
      </w:r>
      <w:r w:rsidRPr="00064ADD">
        <w:rPr>
          <w:rFonts w:ascii="GHEA Grapalat" w:hAnsi="GHEA Grapalat" w:cs="Times Armenian"/>
          <w:sz w:val="20"/>
          <w:lang w:val="af-ZA"/>
        </w:rPr>
        <w:t xml:space="preserve"> </w:t>
      </w:r>
      <w:r w:rsidRPr="00064ADD">
        <w:rPr>
          <w:rFonts w:ascii="GHEA Grapalat" w:hAnsi="GHEA Grapalat" w:cs="Sylfaen"/>
          <w:sz w:val="20"/>
        </w:rPr>
        <w:t>բոլոր</w:t>
      </w:r>
      <w:r w:rsidR="00B2681D" w:rsidRPr="00064ADD">
        <w:rPr>
          <w:rFonts w:ascii="GHEA Grapalat" w:hAnsi="GHEA Grapalat" w:cs="Sylfaen"/>
          <w:sz w:val="20"/>
          <w:lang w:val="af-ZA"/>
        </w:rPr>
        <w:t xml:space="preserve"> </w:t>
      </w:r>
      <w:r w:rsidRPr="00064ADD">
        <w:rPr>
          <w:rFonts w:ascii="GHEA Grapalat" w:hAnsi="GHEA Grapalat" w:cs="Sylfaen"/>
          <w:sz w:val="20"/>
        </w:rPr>
        <w:t>անձիք</w:t>
      </w:r>
      <w:r w:rsidRPr="00064ADD">
        <w:rPr>
          <w:rFonts w:ascii="GHEA Grapalat" w:hAnsi="GHEA Grapalat" w:cs="Times Armenian"/>
          <w:sz w:val="20"/>
          <w:lang w:val="af-ZA"/>
        </w:rPr>
        <w:t xml:space="preserve">, </w:t>
      </w:r>
      <w:r w:rsidRPr="00064ADD">
        <w:rPr>
          <w:rFonts w:ascii="GHEA Grapalat" w:hAnsi="GHEA Grapalat" w:cs="Sylfaen"/>
          <w:sz w:val="20"/>
        </w:rPr>
        <w:t>անկախ</w:t>
      </w:r>
      <w:r w:rsidRPr="00064ADD">
        <w:rPr>
          <w:rFonts w:ascii="GHEA Grapalat" w:hAnsi="GHEA Grapalat" w:cs="Times Armenian"/>
          <w:sz w:val="20"/>
          <w:lang w:val="af-ZA"/>
        </w:rPr>
        <w:t xml:space="preserve"> </w:t>
      </w:r>
      <w:r w:rsidRPr="00064ADD">
        <w:rPr>
          <w:rFonts w:ascii="GHEA Grapalat" w:hAnsi="GHEA Grapalat" w:cs="Sylfaen"/>
          <w:sz w:val="20"/>
        </w:rPr>
        <w:t>նրանց</w:t>
      </w:r>
      <w:r w:rsidRPr="00064ADD">
        <w:rPr>
          <w:rFonts w:ascii="GHEA Grapalat" w:hAnsi="GHEA Grapalat" w:cs="Times Armenian"/>
          <w:sz w:val="20"/>
          <w:lang w:val="af-ZA"/>
        </w:rPr>
        <w:t xml:space="preserve">` </w:t>
      </w:r>
      <w:r w:rsidRPr="00064ADD">
        <w:rPr>
          <w:rFonts w:ascii="GHEA Grapalat" w:hAnsi="GHEA Grapalat" w:cs="Sylfaen"/>
          <w:sz w:val="20"/>
        </w:rPr>
        <w:t>օտարերկրյա</w:t>
      </w:r>
      <w:r w:rsidRPr="00064ADD">
        <w:rPr>
          <w:rFonts w:ascii="GHEA Grapalat" w:hAnsi="GHEA Grapalat" w:cs="Times Armenian"/>
          <w:sz w:val="20"/>
          <w:lang w:val="af-ZA"/>
        </w:rPr>
        <w:t xml:space="preserve"> </w:t>
      </w:r>
      <w:r w:rsidRPr="00064ADD">
        <w:rPr>
          <w:rFonts w:ascii="GHEA Grapalat" w:hAnsi="GHEA Grapalat" w:cs="Sylfaen"/>
          <w:sz w:val="20"/>
        </w:rPr>
        <w:t>ֆիզիկական</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կազմակերպություն</w:t>
      </w:r>
      <w:r w:rsidRPr="00064ADD">
        <w:rPr>
          <w:rFonts w:ascii="GHEA Grapalat" w:hAnsi="GHEA Grapalat" w:cs="Times Armenian"/>
          <w:sz w:val="20"/>
          <w:lang w:val="af-ZA"/>
        </w:rPr>
        <w:t xml:space="preserve">, </w:t>
      </w:r>
      <w:r w:rsidRPr="00064ADD">
        <w:rPr>
          <w:rFonts w:ascii="GHEA Grapalat" w:hAnsi="GHEA Grapalat" w:cs="Sylfaen"/>
          <w:sz w:val="20"/>
        </w:rPr>
        <w:t>քաղաքացիություն</w:t>
      </w:r>
      <w:r w:rsidRPr="00064ADD">
        <w:rPr>
          <w:rFonts w:ascii="GHEA Grapalat" w:hAnsi="GHEA Grapalat" w:cs="Times Armenian"/>
          <w:sz w:val="20"/>
          <w:lang w:val="af-ZA"/>
        </w:rPr>
        <w:t xml:space="preserve"> </w:t>
      </w:r>
      <w:r w:rsidRPr="00064ADD">
        <w:rPr>
          <w:rFonts w:ascii="GHEA Grapalat" w:hAnsi="GHEA Grapalat" w:cs="Sylfaen"/>
          <w:sz w:val="20"/>
        </w:rPr>
        <w:t>չունեցող</w:t>
      </w:r>
      <w:r w:rsidRPr="00064ADD">
        <w:rPr>
          <w:rFonts w:ascii="GHEA Grapalat" w:hAnsi="GHEA Grapalat" w:cs="Times Armenian"/>
          <w:sz w:val="20"/>
          <w:lang w:val="af-ZA"/>
        </w:rPr>
        <w:t xml:space="preserve"> </w:t>
      </w:r>
      <w:r w:rsidRPr="00064ADD">
        <w:rPr>
          <w:rFonts w:ascii="GHEA Grapalat" w:hAnsi="GHEA Grapalat" w:cs="Sylfaen"/>
          <w:sz w:val="20"/>
        </w:rPr>
        <w:t>անձ</w:t>
      </w:r>
      <w:r w:rsidRPr="00064ADD">
        <w:rPr>
          <w:rFonts w:ascii="GHEA Grapalat" w:hAnsi="GHEA Grapalat" w:cs="Times Armenian"/>
          <w:sz w:val="20"/>
          <w:lang w:val="af-ZA"/>
        </w:rPr>
        <w:t xml:space="preserve"> </w:t>
      </w:r>
      <w:r w:rsidRPr="00064ADD">
        <w:rPr>
          <w:rFonts w:ascii="GHEA Grapalat" w:hAnsi="GHEA Grapalat" w:cs="Sylfaen"/>
          <w:sz w:val="20"/>
        </w:rPr>
        <w:t>լինելու</w:t>
      </w:r>
      <w:r w:rsidRPr="00064ADD">
        <w:rPr>
          <w:rFonts w:ascii="GHEA Grapalat" w:hAnsi="GHEA Grapalat" w:cs="Times Armenian"/>
          <w:sz w:val="20"/>
          <w:lang w:val="af-ZA"/>
        </w:rPr>
        <w:t xml:space="preserve"> </w:t>
      </w:r>
      <w:r w:rsidRPr="00064ADD">
        <w:rPr>
          <w:rFonts w:ascii="GHEA Grapalat" w:hAnsi="GHEA Grapalat" w:cs="Sylfaen"/>
          <w:sz w:val="20"/>
        </w:rPr>
        <w:t>հան</w:t>
      </w:r>
      <w:r w:rsidRPr="00064ADD">
        <w:rPr>
          <w:rFonts w:ascii="GHEA Grapalat" w:hAnsi="GHEA Grapalat" w:cs="Times Armenian"/>
          <w:sz w:val="20"/>
        </w:rPr>
        <w:t>գ</w:t>
      </w:r>
      <w:r w:rsidRPr="00064ADD">
        <w:rPr>
          <w:rFonts w:ascii="GHEA Grapalat" w:hAnsi="GHEA Grapalat" w:cs="Sylfaen"/>
          <w:sz w:val="20"/>
        </w:rPr>
        <w:t>ամանքից</w:t>
      </w:r>
      <w:r w:rsidR="004D5671" w:rsidRPr="00064ADD">
        <w:rPr>
          <w:rFonts w:ascii="GHEA Grapalat" w:hAnsi="GHEA Grapalat" w:cs="Times Armenian"/>
          <w:sz w:val="20"/>
          <w:lang w:val="af-ZA"/>
        </w:rPr>
        <w:t>։</w:t>
      </w:r>
    </w:p>
    <w:p w14:paraId="26E82F00" w14:textId="77777777" w:rsidR="00096865" w:rsidRPr="00064ADD" w:rsidRDefault="00096865" w:rsidP="00EF3662">
      <w:pPr>
        <w:ind w:firstLine="567"/>
        <w:jc w:val="both"/>
        <w:rPr>
          <w:rFonts w:ascii="GHEA Grapalat" w:hAnsi="GHEA Grapalat" w:cs="Times Armenian"/>
          <w:sz w:val="20"/>
          <w:lang w:val="af-ZA"/>
        </w:rPr>
      </w:pP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հարաբերությունների</w:t>
      </w:r>
      <w:r w:rsidRPr="00064ADD">
        <w:rPr>
          <w:rFonts w:ascii="GHEA Grapalat" w:hAnsi="GHEA Grapalat" w:cs="Times Armenian"/>
          <w:sz w:val="20"/>
          <w:lang w:val="af-ZA"/>
        </w:rPr>
        <w:t xml:space="preserve"> </w:t>
      </w:r>
      <w:r w:rsidRPr="00064ADD">
        <w:rPr>
          <w:rFonts w:ascii="GHEA Grapalat" w:hAnsi="GHEA Grapalat" w:cs="Sylfaen"/>
          <w:sz w:val="20"/>
        </w:rPr>
        <w:t>նկատմամբ</w:t>
      </w:r>
      <w:r w:rsidRPr="00064ADD">
        <w:rPr>
          <w:rFonts w:ascii="GHEA Grapalat" w:hAnsi="GHEA Grapalat" w:cs="Times Armenian"/>
          <w:sz w:val="20"/>
          <w:lang w:val="af-ZA"/>
        </w:rPr>
        <w:t xml:space="preserve"> </w:t>
      </w:r>
      <w:r w:rsidRPr="00064ADD">
        <w:rPr>
          <w:rFonts w:ascii="GHEA Grapalat" w:hAnsi="GHEA Grapalat" w:cs="Sylfaen"/>
          <w:sz w:val="20"/>
        </w:rPr>
        <w:t>կիրառվում</w:t>
      </w:r>
      <w:r w:rsidRPr="00064ADD">
        <w:rPr>
          <w:rFonts w:ascii="GHEA Grapalat" w:hAnsi="GHEA Grapalat" w:cs="Times Armenian"/>
          <w:sz w:val="20"/>
          <w:lang w:val="af-ZA"/>
        </w:rPr>
        <w:t xml:space="preserve"> </w:t>
      </w:r>
      <w:r w:rsidRPr="00064ADD">
        <w:rPr>
          <w:rFonts w:ascii="GHEA Grapalat" w:hAnsi="GHEA Grapalat" w:cs="Sylfaen"/>
          <w:sz w:val="20"/>
        </w:rPr>
        <w:t>է</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իրավունքը</w:t>
      </w:r>
      <w:r w:rsidR="004D5671" w:rsidRPr="00064ADD">
        <w:rPr>
          <w:rFonts w:ascii="GHEA Grapalat" w:hAnsi="GHEA Grapalat" w:cs="Times Armenian"/>
          <w:sz w:val="20"/>
          <w:lang w:val="af-ZA"/>
        </w:rPr>
        <w:t>։</w:t>
      </w:r>
      <w:r w:rsidRPr="00064ADD">
        <w:rPr>
          <w:rFonts w:ascii="GHEA Grapalat" w:hAnsi="GHEA Grapalat" w:cs="Times Armenian"/>
          <w:sz w:val="20"/>
          <w:lang w:val="af-ZA"/>
        </w:rPr>
        <w:t xml:space="preserve"> </w:t>
      </w:r>
      <w:r w:rsidRPr="00064ADD">
        <w:rPr>
          <w:rFonts w:ascii="GHEA Grapalat" w:hAnsi="GHEA Grapalat" w:cs="Sylfaen"/>
          <w:sz w:val="20"/>
        </w:rPr>
        <w:t>Սույն</w:t>
      </w:r>
      <w:r w:rsidRPr="00064ADD">
        <w:rPr>
          <w:rFonts w:ascii="GHEA Grapalat" w:hAnsi="GHEA Grapalat" w:cs="Times Armenian"/>
          <w:sz w:val="20"/>
          <w:lang w:val="af-ZA"/>
        </w:rPr>
        <w:t xml:space="preserve"> </w:t>
      </w:r>
      <w:r w:rsidRPr="00064ADD">
        <w:rPr>
          <w:rFonts w:ascii="GHEA Grapalat" w:hAnsi="GHEA Grapalat" w:cs="Sylfaen"/>
          <w:sz w:val="20"/>
        </w:rPr>
        <w:t>ընթացակար</w:t>
      </w:r>
      <w:r w:rsidRPr="00064ADD">
        <w:rPr>
          <w:rFonts w:ascii="GHEA Grapalat" w:hAnsi="GHEA Grapalat" w:cs="Times Armenian"/>
          <w:sz w:val="20"/>
        </w:rPr>
        <w:t>գ</w:t>
      </w:r>
      <w:r w:rsidRPr="00064ADD">
        <w:rPr>
          <w:rFonts w:ascii="GHEA Grapalat" w:hAnsi="GHEA Grapalat" w:cs="Sylfaen"/>
          <w:sz w:val="20"/>
        </w:rPr>
        <w:t>ի</w:t>
      </w:r>
      <w:r w:rsidRPr="00064ADD">
        <w:rPr>
          <w:rFonts w:ascii="GHEA Grapalat" w:hAnsi="GHEA Grapalat" w:cs="Times Armenian"/>
          <w:sz w:val="20"/>
          <w:lang w:val="af-ZA"/>
        </w:rPr>
        <w:t xml:space="preserve"> </w:t>
      </w:r>
      <w:r w:rsidRPr="00064ADD">
        <w:rPr>
          <w:rFonts w:ascii="GHEA Grapalat" w:hAnsi="GHEA Grapalat" w:cs="Sylfaen"/>
          <w:sz w:val="20"/>
        </w:rPr>
        <w:t>հետ</w:t>
      </w:r>
      <w:r w:rsidRPr="00064ADD">
        <w:rPr>
          <w:rFonts w:ascii="GHEA Grapalat" w:hAnsi="GHEA Grapalat" w:cs="Times Armenian"/>
          <w:sz w:val="20"/>
          <w:lang w:val="af-ZA"/>
        </w:rPr>
        <w:t xml:space="preserve"> </w:t>
      </w:r>
      <w:r w:rsidRPr="00064ADD">
        <w:rPr>
          <w:rFonts w:ascii="GHEA Grapalat" w:hAnsi="GHEA Grapalat" w:cs="Sylfaen"/>
          <w:sz w:val="20"/>
        </w:rPr>
        <w:t>կապված</w:t>
      </w:r>
      <w:r w:rsidRPr="00064ADD">
        <w:rPr>
          <w:rFonts w:ascii="GHEA Grapalat" w:hAnsi="GHEA Grapalat" w:cs="Times Armenian"/>
          <w:sz w:val="20"/>
          <w:lang w:val="af-ZA"/>
        </w:rPr>
        <w:t xml:space="preserve"> </w:t>
      </w:r>
      <w:r w:rsidRPr="00064ADD">
        <w:rPr>
          <w:rFonts w:ascii="GHEA Grapalat" w:hAnsi="GHEA Grapalat" w:cs="Sylfaen"/>
          <w:sz w:val="20"/>
        </w:rPr>
        <w:t>վեճերը</w:t>
      </w:r>
      <w:r w:rsidRPr="00064ADD">
        <w:rPr>
          <w:rFonts w:ascii="GHEA Grapalat" w:hAnsi="GHEA Grapalat" w:cs="Times Armenian"/>
          <w:sz w:val="20"/>
          <w:lang w:val="af-ZA"/>
        </w:rPr>
        <w:t xml:space="preserve"> </w:t>
      </w:r>
      <w:r w:rsidRPr="00064ADD">
        <w:rPr>
          <w:rFonts w:ascii="GHEA Grapalat" w:hAnsi="GHEA Grapalat" w:cs="Sylfaen"/>
          <w:sz w:val="20"/>
        </w:rPr>
        <w:t>ենթակա</w:t>
      </w:r>
      <w:r w:rsidRPr="00064ADD">
        <w:rPr>
          <w:rFonts w:ascii="GHEA Grapalat" w:hAnsi="GHEA Grapalat" w:cs="Times Armenian"/>
          <w:sz w:val="20"/>
          <w:lang w:val="af-ZA"/>
        </w:rPr>
        <w:t xml:space="preserve"> </w:t>
      </w:r>
      <w:r w:rsidRPr="00064ADD">
        <w:rPr>
          <w:rFonts w:ascii="GHEA Grapalat" w:hAnsi="GHEA Grapalat" w:cs="Sylfaen"/>
          <w:sz w:val="20"/>
        </w:rPr>
        <w:t>են</w:t>
      </w:r>
      <w:r w:rsidRPr="00064ADD">
        <w:rPr>
          <w:rFonts w:ascii="GHEA Grapalat" w:hAnsi="GHEA Grapalat" w:cs="Times Armenian"/>
          <w:sz w:val="20"/>
          <w:lang w:val="af-ZA"/>
        </w:rPr>
        <w:t xml:space="preserve"> </w:t>
      </w:r>
      <w:r w:rsidRPr="00064ADD">
        <w:rPr>
          <w:rFonts w:ascii="GHEA Grapalat" w:hAnsi="GHEA Grapalat" w:cs="Sylfaen"/>
          <w:sz w:val="20"/>
        </w:rPr>
        <w:t>քննության</w:t>
      </w:r>
      <w:r w:rsidRPr="00064ADD">
        <w:rPr>
          <w:rFonts w:ascii="GHEA Grapalat" w:hAnsi="GHEA Grapalat" w:cs="Times Armenian"/>
          <w:sz w:val="20"/>
          <w:lang w:val="af-ZA"/>
        </w:rPr>
        <w:t xml:space="preserve"> </w:t>
      </w:r>
      <w:r w:rsidRPr="00064ADD">
        <w:rPr>
          <w:rFonts w:ascii="GHEA Grapalat" w:hAnsi="GHEA Grapalat" w:cs="Sylfaen"/>
          <w:sz w:val="20"/>
        </w:rPr>
        <w:t>Հայաստանի</w:t>
      </w:r>
      <w:r w:rsidRPr="00064ADD">
        <w:rPr>
          <w:rFonts w:ascii="GHEA Grapalat" w:hAnsi="GHEA Grapalat" w:cs="Times Armenian"/>
          <w:sz w:val="20"/>
          <w:lang w:val="af-ZA"/>
        </w:rPr>
        <w:t xml:space="preserve"> </w:t>
      </w:r>
      <w:r w:rsidRPr="00064ADD">
        <w:rPr>
          <w:rFonts w:ascii="GHEA Grapalat" w:hAnsi="GHEA Grapalat" w:cs="Sylfaen"/>
          <w:sz w:val="20"/>
        </w:rPr>
        <w:t>Հանրապետության</w:t>
      </w:r>
      <w:r w:rsidRPr="00064ADD">
        <w:rPr>
          <w:rFonts w:ascii="GHEA Grapalat" w:hAnsi="GHEA Grapalat" w:cs="Times Armenian"/>
          <w:sz w:val="20"/>
          <w:lang w:val="af-ZA"/>
        </w:rPr>
        <w:t xml:space="preserve"> </w:t>
      </w:r>
      <w:r w:rsidRPr="00064ADD">
        <w:rPr>
          <w:rFonts w:ascii="GHEA Grapalat" w:hAnsi="GHEA Grapalat" w:cs="Sylfaen"/>
          <w:sz w:val="20"/>
        </w:rPr>
        <w:t>դատարաններում</w:t>
      </w:r>
      <w:r w:rsidR="004D5671" w:rsidRPr="00064ADD">
        <w:rPr>
          <w:rFonts w:ascii="GHEA Grapalat" w:hAnsi="GHEA Grapalat" w:cs="Times Armenian"/>
          <w:sz w:val="20"/>
          <w:lang w:val="af-ZA"/>
        </w:rPr>
        <w:t>։</w:t>
      </w:r>
      <w:r w:rsidR="00F5653D" w:rsidRPr="00064ADD">
        <w:rPr>
          <w:rFonts w:ascii="GHEA Grapalat" w:hAnsi="GHEA Grapalat" w:cs="Times Armenian"/>
          <w:sz w:val="20"/>
          <w:lang w:val="af-ZA"/>
        </w:rPr>
        <w:t xml:space="preserve"> </w:t>
      </w:r>
    </w:p>
    <w:p w14:paraId="345FD0AB" w14:textId="1A5814A5" w:rsidR="003E1421" w:rsidRPr="00064ADD" w:rsidRDefault="00A81DD5" w:rsidP="00EF3662">
      <w:pPr>
        <w:pStyle w:val="23"/>
        <w:spacing w:line="240" w:lineRule="auto"/>
        <w:ind w:firstLine="567"/>
        <w:rPr>
          <w:rFonts w:ascii="GHEA Grapalat" w:hAnsi="GHEA Grapalat"/>
        </w:rPr>
      </w:pPr>
      <w:r w:rsidRPr="00064ADD">
        <w:rPr>
          <w:rFonts w:ascii="GHEA Grapalat" w:hAnsi="GHEA Grapalat"/>
        </w:rPr>
        <w:t xml:space="preserve">Գնահատող հանձնաժողովի քարտուղարի </w:t>
      </w:r>
      <w:r w:rsidR="003E1421" w:rsidRPr="00064ADD">
        <w:rPr>
          <w:rFonts w:ascii="GHEA Grapalat" w:hAnsi="GHEA Grapalat"/>
        </w:rPr>
        <w:t xml:space="preserve">էլեկտրոնային փոստի հասցեն է` </w:t>
      </w:r>
      <w:r w:rsidR="00FA3938">
        <w:rPr>
          <w:rFonts w:ascii="GHEA Grapalat" w:hAnsi="GHEA Grapalat"/>
        </w:rPr>
        <w:t xml:space="preserve">        </w:t>
      </w:r>
      <w:r w:rsidR="00B2681D" w:rsidRPr="00963F16">
        <w:rPr>
          <w:rFonts w:ascii="GHEA Grapalat" w:hAnsi="GHEA Grapalat"/>
          <w:sz w:val="24"/>
          <w:szCs w:val="24"/>
        </w:rPr>
        <w:t>«</w:t>
      </w:r>
      <w:r w:rsidR="003E1421" w:rsidRPr="00963F16">
        <w:rPr>
          <w:rFonts w:ascii="GHEA Grapalat" w:hAnsi="GHEA Grapalat"/>
        </w:rPr>
        <w:t xml:space="preserve"> </w:t>
      </w:r>
      <w:r w:rsidR="00963F16" w:rsidRPr="00963F16">
        <w:rPr>
          <w:rFonts w:ascii="GHEA Grapalat" w:hAnsi="GHEA Grapalat"/>
        </w:rPr>
        <w:t>armine_vardanyan_1996@inbox.ru</w:t>
      </w:r>
      <w:r w:rsidR="00B2681D" w:rsidRPr="00963F16">
        <w:rPr>
          <w:rFonts w:ascii="GHEA Grapalat" w:hAnsi="GHEA Grapalat"/>
          <w:sz w:val="24"/>
          <w:szCs w:val="24"/>
        </w:rPr>
        <w:t>»</w:t>
      </w:r>
    </w:p>
    <w:p w14:paraId="5AD4F667" w14:textId="77777777" w:rsidR="00096865" w:rsidRPr="00064ADD" w:rsidRDefault="00F5653D" w:rsidP="00EF3662">
      <w:pPr>
        <w:jc w:val="center"/>
        <w:rPr>
          <w:rFonts w:ascii="GHEA Grapalat" w:hAnsi="GHEA Grapalat"/>
          <w:szCs w:val="22"/>
          <w:lang w:val="af-ZA"/>
        </w:rPr>
      </w:pPr>
      <w:r w:rsidRPr="00064ADD">
        <w:rPr>
          <w:rFonts w:ascii="GHEA Grapalat" w:hAnsi="GHEA Grapalat"/>
          <w:sz w:val="16"/>
          <w:szCs w:val="16"/>
          <w:lang w:val="af-ZA"/>
        </w:rPr>
        <w:br w:type="page"/>
      </w:r>
      <w:r w:rsidR="00096865" w:rsidRPr="00064ADD">
        <w:rPr>
          <w:rFonts w:ascii="GHEA Grapalat" w:hAnsi="GHEA Grapalat" w:cs="Sylfaen"/>
          <w:szCs w:val="22"/>
        </w:rPr>
        <w:lastRenderedPageBreak/>
        <w:t>ՄԱՍ</w:t>
      </w:r>
      <w:r w:rsidR="00096865" w:rsidRPr="00064ADD">
        <w:rPr>
          <w:rFonts w:ascii="GHEA Grapalat" w:hAnsi="GHEA Grapalat" w:cs="Times Armenian"/>
          <w:szCs w:val="22"/>
          <w:lang w:val="af-ZA"/>
        </w:rPr>
        <w:t xml:space="preserve">  I</w:t>
      </w:r>
    </w:p>
    <w:p w14:paraId="36FDB5CB" w14:textId="77777777" w:rsidR="00096865" w:rsidRPr="00064ADD" w:rsidRDefault="00096865" w:rsidP="00EF3662">
      <w:pPr>
        <w:pStyle w:val="3"/>
        <w:spacing w:line="240" w:lineRule="auto"/>
        <w:ind w:firstLine="567"/>
        <w:rPr>
          <w:rFonts w:ascii="GHEA Grapalat" w:hAnsi="GHEA Grapalat"/>
          <w:sz w:val="24"/>
          <w:szCs w:val="22"/>
          <w:lang w:val="af-ZA"/>
        </w:rPr>
      </w:pPr>
    </w:p>
    <w:p w14:paraId="3E34078F" w14:textId="77777777" w:rsidR="00096865" w:rsidRPr="00064ADD" w:rsidRDefault="002B32D6" w:rsidP="00EF3662">
      <w:pPr>
        <w:numPr>
          <w:ilvl w:val="0"/>
          <w:numId w:val="3"/>
        </w:numPr>
        <w:jc w:val="center"/>
        <w:rPr>
          <w:rFonts w:ascii="GHEA Grapalat" w:hAnsi="GHEA Grapalat" w:cs="Sylfaen"/>
          <w:b/>
          <w:sz w:val="20"/>
        </w:rPr>
      </w:pPr>
      <w:r w:rsidRPr="00064ADD">
        <w:rPr>
          <w:rFonts w:ascii="GHEA Grapalat" w:hAnsi="GHEA Grapalat" w:cs="Sylfaen"/>
          <w:b/>
          <w:sz w:val="20"/>
        </w:rPr>
        <w:t>ԳՆՄԱՆ  ԱՌԱՐԿԱՅԻ  ԲՆՈՒԹԱԳԻՐԸ</w:t>
      </w:r>
    </w:p>
    <w:p w14:paraId="6D12D87B" w14:textId="77777777" w:rsidR="002B32D6" w:rsidRPr="00064ADD" w:rsidRDefault="002B32D6" w:rsidP="00EF3662">
      <w:pPr>
        <w:ind w:left="360"/>
        <w:jc w:val="center"/>
        <w:rPr>
          <w:rFonts w:ascii="GHEA Grapalat" w:hAnsi="GHEA Grapalat" w:cs="Sylfaen"/>
          <w:b/>
          <w:sz w:val="20"/>
        </w:rPr>
      </w:pPr>
    </w:p>
    <w:p w14:paraId="0707D73B" w14:textId="334244E5" w:rsidR="00096865" w:rsidRPr="00064ADD" w:rsidRDefault="00845AA5" w:rsidP="00EF3662">
      <w:pPr>
        <w:pStyle w:val="3"/>
        <w:spacing w:line="240" w:lineRule="auto"/>
        <w:ind w:firstLine="567"/>
        <w:jc w:val="both"/>
        <w:rPr>
          <w:rFonts w:ascii="GHEA Grapalat" w:hAnsi="GHEA Grapalat"/>
          <w:i w:val="0"/>
          <w:lang w:val="af-ZA"/>
        </w:rPr>
      </w:pPr>
      <w:r w:rsidRPr="00064ADD">
        <w:rPr>
          <w:rFonts w:ascii="GHEA Grapalat" w:hAnsi="GHEA Grapalat" w:cs="Sylfaen"/>
          <w:i w:val="0"/>
        </w:rPr>
        <w:t xml:space="preserve">1.1 </w:t>
      </w:r>
      <w:r w:rsidR="00096865" w:rsidRPr="00064ADD">
        <w:rPr>
          <w:rFonts w:ascii="GHEA Grapalat" w:hAnsi="GHEA Grapalat" w:cs="Sylfaen"/>
          <w:i w:val="0"/>
        </w:rPr>
        <w:t>Գնման</w:t>
      </w:r>
      <w:r w:rsidR="00096865" w:rsidRPr="00064ADD">
        <w:rPr>
          <w:rFonts w:ascii="GHEA Grapalat" w:hAnsi="GHEA Grapalat" w:cs="Sylfaen"/>
          <w:i w:val="0"/>
          <w:lang w:val="af-ZA"/>
        </w:rPr>
        <w:t xml:space="preserve"> </w:t>
      </w:r>
      <w:r w:rsidR="00096865" w:rsidRPr="00064ADD">
        <w:rPr>
          <w:rFonts w:ascii="GHEA Grapalat" w:hAnsi="GHEA Grapalat" w:cs="Sylfaen"/>
          <w:i w:val="0"/>
        </w:rPr>
        <w:t>առարկա</w:t>
      </w:r>
      <w:r w:rsidR="00096865" w:rsidRPr="00064ADD">
        <w:rPr>
          <w:rFonts w:ascii="GHEA Grapalat" w:hAnsi="GHEA Grapalat" w:cs="Sylfaen"/>
          <w:i w:val="0"/>
          <w:lang w:val="af-ZA"/>
        </w:rPr>
        <w:t xml:space="preserve"> </w:t>
      </w:r>
      <w:r w:rsidR="00096865" w:rsidRPr="00064ADD">
        <w:rPr>
          <w:rFonts w:ascii="GHEA Grapalat" w:hAnsi="GHEA Grapalat" w:cs="Sylfaen"/>
          <w:i w:val="0"/>
        </w:rPr>
        <w:t>է</w:t>
      </w:r>
      <w:r w:rsidR="00096865" w:rsidRPr="00064ADD">
        <w:rPr>
          <w:rFonts w:ascii="GHEA Grapalat" w:hAnsi="GHEA Grapalat" w:cs="Sylfaen"/>
          <w:i w:val="0"/>
          <w:lang w:val="af-ZA"/>
        </w:rPr>
        <w:t xml:space="preserve"> </w:t>
      </w:r>
      <w:r w:rsidR="00096865" w:rsidRPr="00064ADD">
        <w:rPr>
          <w:rFonts w:ascii="GHEA Grapalat" w:hAnsi="GHEA Grapalat" w:cs="Sylfaen"/>
          <w:i w:val="0"/>
        </w:rPr>
        <w:t>հանդիսանում</w:t>
      </w:r>
      <w:r w:rsidR="00096865" w:rsidRPr="00064ADD">
        <w:rPr>
          <w:rFonts w:ascii="GHEA Grapalat" w:hAnsi="GHEA Grapalat" w:cs="Sylfaen"/>
          <w:i w:val="0"/>
          <w:lang w:val="af-ZA"/>
        </w:rPr>
        <w:t xml:space="preserve">  </w:t>
      </w:r>
      <w:r w:rsidR="00A76C15" w:rsidRPr="007F71AD">
        <w:rPr>
          <w:rFonts w:ascii="GHEA Grapalat" w:hAnsi="GHEA Grapalat" w:cs="Sylfaen"/>
          <w:i w:val="0"/>
          <w:lang w:val="af-ZA"/>
        </w:rPr>
        <w:t>«</w:t>
      </w:r>
      <w:r w:rsidR="007F71AD" w:rsidRPr="007F71AD">
        <w:rPr>
          <w:rFonts w:ascii="GHEA Grapalat" w:hAnsi="GHEA Grapalat" w:cs="Sylfaen"/>
          <w:i w:val="0"/>
          <w:lang w:val="af-ZA"/>
        </w:rPr>
        <w:t>Արենիի</w:t>
      </w:r>
      <w:r w:rsidR="007F71AD">
        <w:rPr>
          <w:rFonts w:ascii="GHEA Grapalat" w:hAnsi="GHEA Grapalat" w:cs="Sylfaen"/>
          <w:i w:val="0"/>
          <w:vertAlign w:val="subscript"/>
          <w:lang w:val="af-ZA"/>
        </w:rPr>
        <w:t xml:space="preserve"> </w:t>
      </w:r>
      <w:r w:rsidR="007F71AD">
        <w:rPr>
          <w:rFonts w:ascii="GHEA Grapalat" w:hAnsi="GHEA Grapalat"/>
          <w:i w:val="0"/>
          <w:lang w:val="af-ZA"/>
        </w:rPr>
        <w:t>համայնքապետարան</w:t>
      </w:r>
      <w:r w:rsidR="00A76C15" w:rsidRPr="00064ADD">
        <w:rPr>
          <w:rFonts w:ascii="GHEA Grapalat" w:hAnsi="GHEA Grapalat"/>
          <w:i w:val="0"/>
          <w:lang w:val="af-ZA"/>
        </w:rPr>
        <w:t>»</w:t>
      </w:r>
      <w:r w:rsidR="007F71AD">
        <w:rPr>
          <w:rFonts w:ascii="GHEA Grapalat" w:hAnsi="GHEA Grapalat"/>
          <w:i w:val="0"/>
          <w:lang w:val="af-ZA"/>
        </w:rPr>
        <w:t>-ի</w:t>
      </w:r>
      <w:r w:rsidR="00096865" w:rsidRPr="00064ADD">
        <w:rPr>
          <w:rFonts w:ascii="GHEA Grapalat" w:hAnsi="GHEA Grapalat"/>
          <w:i w:val="0"/>
          <w:lang w:val="af-ZA"/>
        </w:rPr>
        <w:t xml:space="preserve"> </w:t>
      </w:r>
      <w:r w:rsidR="00096865" w:rsidRPr="00064ADD">
        <w:rPr>
          <w:rFonts w:ascii="GHEA Grapalat" w:hAnsi="GHEA Grapalat" w:cs="Sylfaen"/>
          <w:i w:val="0"/>
        </w:rPr>
        <w:t>կարիքների</w:t>
      </w:r>
      <w:r w:rsidR="00096865" w:rsidRPr="00064ADD">
        <w:rPr>
          <w:rFonts w:ascii="GHEA Grapalat" w:hAnsi="GHEA Grapalat" w:cs="Times Armenian"/>
          <w:i w:val="0"/>
          <w:lang w:val="af-ZA"/>
        </w:rPr>
        <w:t xml:space="preserve"> </w:t>
      </w:r>
      <w:r w:rsidR="00096865" w:rsidRPr="00064ADD">
        <w:rPr>
          <w:rFonts w:ascii="GHEA Grapalat" w:hAnsi="GHEA Grapalat" w:cs="Sylfaen"/>
          <w:i w:val="0"/>
        </w:rPr>
        <w:t>համար</w:t>
      </w:r>
      <w:r w:rsidR="00096865" w:rsidRPr="00064ADD">
        <w:rPr>
          <w:rFonts w:ascii="GHEA Grapalat" w:hAnsi="GHEA Grapalat" w:cs="Times Armenian"/>
          <w:i w:val="0"/>
          <w:lang w:val="af-ZA"/>
        </w:rPr>
        <w:t xml:space="preserve">` </w:t>
      </w:r>
      <w:r w:rsidR="00A76C15" w:rsidRPr="00064ADD">
        <w:rPr>
          <w:rFonts w:ascii="GHEA Grapalat" w:hAnsi="GHEA Grapalat"/>
          <w:i w:val="0"/>
          <w:lang w:val="af-ZA"/>
        </w:rPr>
        <w:t>«</w:t>
      </w:r>
      <w:r w:rsidR="007F71AD" w:rsidRPr="007F71AD">
        <w:rPr>
          <w:rFonts w:ascii="GHEA Grapalat" w:hAnsi="GHEA Grapalat" w:cs="Sylfaen"/>
          <w:i w:val="0"/>
        </w:rPr>
        <w:t>նախագծա-նախահաշվային</w:t>
      </w:r>
      <w:r w:rsidR="007F71AD">
        <w:rPr>
          <w:rFonts w:ascii="GHEA Grapalat" w:hAnsi="GHEA Grapalat" w:cs="Sylfaen"/>
          <w:i w:val="0"/>
          <w:vertAlign w:val="subscript"/>
        </w:rPr>
        <w:t xml:space="preserve"> </w:t>
      </w:r>
      <w:r w:rsidR="007F71AD">
        <w:rPr>
          <w:rFonts w:ascii="GHEA Grapalat" w:hAnsi="GHEA Grapalat"/>
          <w:i w:val="0"/>
        </w:rPr>
        <w:t>փաստաթղթերի</w:t>
      </w:r>
      <w:r w:rsidR="009C1A52">
        <w:rPr>
          <w:rFonts w:ascii="GHEA Grapalat" w:hAnsi="GHEA Grapalat"/>
          <w:i w:val="0"/>
          <w:lang w:val="hy-AM"/>
        </w:rPr>
        <w:t xml:space="preserve"> կազ</w:t>
      </w:r>
      <w:r w:rsidR="005167F0">
        <w:rPr>
          <w:rFonts w:ascii="GHEA Grapalat" w:hAnsi="GHEA Grapalat"/>
          <w:i w:val="0"/>
          <w:lang w:val="en-US"/>
        </w:rPr>
        <w:t>մ</w:t>
      </w:r>
      <w:r w:rsidR="009C1A52">
        <w:rPr>
          <w:rFonts w:ascii="GHEA Grapalat" w:hAnsi="GHEA Grapalat"/>
          <w:i w:val="0"/>
          <w:lang w:val="hy-AM"/>
        </w:rPr>
        <w:t>ման ծառայությունների</w:t>
      </w:r>
      <w:r w:rsidR="00A76C15"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ձեռքբերումը</w:t>
      </w:r>
      <w:r w:rsidR="00816505" w:rsidRPr="00064ADD">
        <w:rPr>
          <w:rFonts w:ascii="GHEA Grapalat" w:hAnsi="GHEA Grapalat"/>
          <w:i w:val="0"/>
        </w:rPr>
        <w:t xml:space="preserve"> (այսուհետ` նաև </w:t>
      </w:r>
      <w:r w:rsidR="00DC39B5" w:rsidRPr="00064ADD">
        <w:rPr>
          <w:rFonts w:ascii="GHEA Grapalat" w:hAnsi="GHEA Grapalat"/>
          <w:i w:val="0"/>
        </w:rPr>
        <w:t>ծառայություն</w:t>
      </w:r>
      <w:r w:rsidR="00816505" w:rsidRPr="00064ADD">
        <w:rPr>
          <w:rFonts w:ascii="GHEA Grapalat" w:hAnsi="GHEA Grapalat"/>
          <w:i w:val="0"/>
        </w:rPr>
        <w:t>)</w:t>
      </w:r>
      <w:r w:rsidR="00C43524" w:rsidRPr="00064ADD">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i w:val="0"/>
        </w:rPr>
        <w:t>որոնք</w:t>
      </w:r>
      <w:r w:rsidR="00096865" w:rsidRPr="00064ADD">
        <w:rPr>
          <w:rFonts w:ascii="GHEA Grapalat" w:hAnsi="GHEA Grapalat"/>
          <w:i w:val="0"/>
          <w:lang w:val="af-ZA"/>
        </w:rPr>
        <w:t xml:space="preserve"> </w:t>
      </w:r>
      <w:r w:rsidR="00096865" w:rsidRPr="00064ADD">
        <w:rPr>
          <w:rFonts w:ascii="GHEA Grapalat" w:hAnsi="GHEA Grapalat"/>
          <w:i w:val="0"/>
        </w:rPr>
        <w:t>խմբավորված</w:t>
      </w:r>
      <w:r w:rsidR="00096865" w:rsidRPr="00064ADD">
        <w:rPr>
          <w:rFonts w:ascii="GHEA Grapalat" w:hAnsi="GHEA Grapalat"/>
          <w:i w:val="0"/>
          <w:lang w:val="af-ZA"/>
        </w:rPr>
        <w:t xml:space="preserve">  </w:t>
      </w:r>
      <w:r w:rsidR="00096865" w:rsidRPr="00064ADD">
        <w:rPr>
          <w:rFonts w:ascii="GHEA Grapalat" w:hAnsi="GHEA Grapalat"/>
          <w:i w:val="0"/>
        </w:rPr>
        <w:t>են</w:t>
      </w:r>
      <w:r w:rsidR="00096865" w:rsidRPr="00064ADD">
        <w:rPr>
          <w:rFonts w:ascii="GHEA Grapalat" w:hAnsi="GHEA Grapalat"/>
          <w:i w:val="0"/>
          <w:lang w:val="af-ZA"/>
        </w:rPr>
        <w:t xml:space="preserve"> </w:t>
      </w:r>
      <w:r w:rsidR="00A76C15" w:rsidRPr="00A642D6">
        <w:rPr>
          <w:rFonts w:ascii="GHEA Grapalat" w:hAnsi="GHEA Grapalat"/>
          <w:i w:val="0"/>
          <w:lang w:val="af-ZA"/>
        </w:rPr>
        <w:t>«</w:t>
      </w:r>
      <w:r w:rsidR="00057972">
        <w:rPr>
          <w:rFonts w:ascii="GHEA Grapalat" w:hAnsi="GHEA Grapalat"/>
          <w:i w:val="0"/>
          <w:lang w:val="hy-AM"/>
        </w:rPr>
        <w:t>1</w:t>
      </w:r>
      <w:r w:rsidR="007F71AD" w:rsidRPr="00A642D6">
        <w:rPr>
          <w:rFonts w:ascii="GHEA Grapalat" w:hAnsi="GHEA Grapalat"/>
          <w:i w:val="0"/>
          <w:lang w:val="af-ZA"/>
        </w:rPr>
        <w:t xml:space="preserve"> </w:t>
      </w:r>
      <w:r w:rsidR="00A76C15" w:rsidRPr="00A642D6">
        <w:rPr>
          <w:rFonts w:ascii="GHEA Grapalat" w:hAnsi="GHEA Grapalat"/>
          <w:i w:val="0"/>
          <w:lang w:val="af-ZA"/>
        </w:rPr>
        <w:t>»</w:t>
      </w:r>
      <w:r w:rsidR="00096865" w:rsidRPr="00064ADD">
        <w:rPr>
          <w:rFonts w:ascii="GHEA Grapalat" w:hAnsi="GHEA Grapalat"/>
          <w:i w:val="0"/>
          <w:lang w:val="af-ZA"/>
        </w:rPr>
        <w:t xml:space="preserve"> </w:t>
      </w:r>
      <w:r w:rsidR="00096865" w:rsidRPr="00064ADD">
        <w:rPr>
          <w:rFonts w:ascii="GHEA Grapalat" w:hAnsi="GHEA Grapalat" w:cs="Sylfaen"/>
          <w:i w:val="0"/>
        </w:rPr>
        <w:t>չափաբաժն</w:t>
      </w:r>
      <w:r w:rsidR="00753E6E" w:rsidRPr="00064ADD">
        <w:rPr>
          <w:rFonts w:ascii="GHEA Grapalat" w:hAnsi="GHEA Grapalat" w:cs="Sylfaen"/>
          <w:i w:val="0"/>
        </w:rPr>
        <w:t>ում</w:t>
      </w:r>
      <w:r w:rsidR="00096865" w:rsidRPr="00064ADD">
        <w:rPr>
          <w:rFonts w:ascii="GHEA Grapalat" w:hAnsi="GHEA Grapalat" w:cs="Times Armenian"/>
          <w:i w:val="0"/>
          <w:lang w:val="af-ZA"/>
        </w:rPr>
        <w:t>`</w:t>
      </w:r>
    </w:p>
    <w:tbl>
      <w:tblPr>
        <w:tblW w:w="103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1"/>
        <w:gridCol w:w="1418"/>
        <w:gridCol w:w="7231"/>
      </w:tblGrid>
      <w:tr w:rsidR="005D26B6" w:rsidRPr="00064ADD" w14:paraId="420E6F70" w14:textId="77777777" w:rsidTr="00993392">
        <w:trPr>
          <w:trHeight w:val="315"/>
        </w:trPr>
        <w:tc>
          <w:tcPr>
            <w:tcW w:w="3119" w:type="dxa"/>
            <w:gridSpan w:val="2"/>
            <w:vAlign w:val="center"/>
          </w:tcPr>
          <w:p w14:paraId="52D89F51" w14:textId="77777777" w:rsidR="005D26B6" w:rsidRPr="00064ADD" w:rsidRDefault="005D26B6" w:rsidP="00C8495D">
            <w:pPr>
              <w:pStyle w:val="23"/>
              <w:spacing w:line="240" w:lineRule="auto"/>
              <w:ind w:firstLine="0"/>
              <w:jc w:val="center"/>
              <w:rPr>
                <w:rFonts w:ascii="GHEA Grapalat" w:hAnsi="GHEA Grapalat"/>
                <w:b/>
                <w:bCs/>
                <w:i/>
                <w:iCs/>
                <w:sz w:val="14"/>
                <w:szCs w:val="14"/>
              </w:rPr>
            </w:pPr>
            <w:r w:rsidRPr="00064ADD">
              <w:rPr>
                <w:rFonts w:ascii="GHEA Grapalat" w:hAnsi="GHEA Grapalat"/>
                <w:b/>
                <w:bCs/>
                <w:i/>
                <w:iCs/>
                <w:sz w:val="14"/>
                <w:szCs w:val="14"/>
              </w:rPr>
              <w:t xml:space="preserve">Չափաբաժինների </w:t>
            </w:r>
          </w:p>
        </w:tc>
        <w:tc>
          <w:tcPr>
            <w:tcW w:w="7231" w:type="dxa"/>
            <w:vMerge w:val="restart"/>
            <w:vAlign w:val="center"/>
          </w:tcPr>
          <w:p w14:paraId="5B64B8B2" w14:textId="77777777" w:rsidR="005D26B6" w:rsidRPr="00064ADD" w:rsidRDefault="005D26B6" w:rsidP="00EF3662">
            <w:pPr>
              <w:pStyle w:val="23"/>
              <w:spacing w:line="240" w:lineRule="auto"/>
              <w:ind w:firstLine="0"/>
              <w:jc w:val="center"/>
              <w:rPr>
                <w:rFonts w:ascii="GHEA Grapalat" w:hAnsi="GHEA Grapalat"/>
                <w:b/>
                <w:bCs/>
                <w:i/>
                <w:iCs/>
              </w:rPr>
            </w:pPr>
            <w:r w:rsidRPr="00064ADD">
              <w:rPr>
                <w:rFonts w:ascii="GHEA Grapalat" w:hAnsi="GHEA Grapalat"/>
                <w:b/>
                <w:bCs/>
                <w:i/>
                <w:iCs/>
              </w:rPr>
              <w:t>Չափաբաժնի անվանումը</w:t>
            </w:r>
          </w:p>
        </w:tc>
      </w:tr>
      <w:tr w:rsidR="005D26B6" w:rsidRPr="00064ADD" w14:paraId="58B37E68" w14:textId="77777777" w:rsidTr="00993392">
        <w:trPr>
          <w:trHeight w:val="166"/>
        </w:trPr>
        <w:tc>
          <w:tcPr>
            <w:tcW w:w="1701" w:type="dxa"/>
            <w:vAlign w:val="center"/>
          </w:tcPr>
          <w:p w14:paraId="3ED5EF4F" w14:textId="77777777" w:rsidR="005D26B6" w:rsidRPr="00064ADD" w:rsidRDefault="00C8495D" w:rsidP="00EF3662">
            <w:pPr>
              <w:pStyle w:val="23"/>
              <w:spacing w:line="240" w:lineRule="auto"/>
              <w:jc w:val="center"/>
              <w:rPr>
                <w:rFonts w:ascii="GHEA Grapalat" w:hAnsi="GHEA Grapalat"/>
                <w:b/>
                <w:bCs/>
                <w:i/>
                <w:iCs/>
                <w:sz w:val="14"/>
                <w:szCs w:val="14"/>
              </w:rPr>
            </w:pPr>
            <w:r w:rsidRPr="00064ADD">
              <w:rPr>
                <w:rFonts w:ascii="GHEA Grapalat" w:hAnsi="GHEA Grapalat"/>
                <w:b/>
                <w:bCs/>
                <w:i/>
                <w:iCs/>
                <w:sz w:val="14"/>
                <w:szCs w:val="14"/>
              </w:rPr>
              <w:t>համարները</w:t>
            </w:r>
          </w:p>
        </w:tc>
        <w:tc>
          <w:tcPr>
            <w:tcW w:w="1418" w:type="dxa"/>
            <w:vAlign w:val="center"/>
          </w:tcPr>
          <w:p w14:paraId="304A7873" w14:textId="77777777" w:rsidR="005D26B6" w:rsidRPr="00064ADD" w:rsidRDefault="00C8495D" w:rsidP="007F71AD">
            <w:pPr>
              <w:pStyle w:val="23"/>
              <w:spacing w:line="240" w:lineRule="auto"/>
              <w:ind w:firstLine="0"/>
              <w:rPr>
                <w:rFonts w:ascii="GHEA Grapalat" w:hAnsi="GHEA Grapalat"/>
                <w:b/>
                <w:bCs/>
                <w:i/>
                <w:iCs/>
                <w:sz w:val="14"/>
                <w:szCs w:val="14"/>
              </w:rPr>
            </w:pPr>
            <w:r w:rsidRPr="00064ADD">
              <w:rPr>
                <w:rFonts w:ascii="GHEA Grapalat" w:hAnsi="GHEA Grapalat"/>
                <w:b/>
                <w:bCs/>
                <w:i/>
                <w:iCs/>
                <w:sz w:val="14"/>
                <w:szCs w:val="14"/>
                <w:lang w:val="hy-AM"/>
              </w:rPr>
              <w:t>գնման</w:t>
            </w:r>
            <w:r w:rsidRPr="00064ADD">
              <w:rPr>
                <w:rFonts w:ascii="GHEA Grapalat" w:hAnsi="GHEA Grapalat"/>
                <w:b/>
                <w:bCs/>
                <w:i/>
                <w:iCs/>
                <w:sz w:val="14"/>
                <w:szCs w:val="14"/>
                <w:lang w:val="en-US"/>
              </w:rPr>
              <w:t xml:space="preserve"> </w:t>
            </w:r>
            <w:r w:rsidRPr="00064ADD">
              <w:rPr>
                <w:rFonts w:ascii="GHEA Grapalat" w:hAnsi="GHEA Grapalat"/>
                <w:b/>
                <w:bCs/>
                <w:i/>
                <w:iCs/>
                <w:sz w:val="14"/>
                <w:szCs w:val="14"/>
                <w:lang w:val="hy-AM"/>
              </w:rPr>
              <w:t xml:space="preserve"> գինը</w:t>
            </w:r>
          </w:p>
        </w:tc>
        <w:tc>
          <w:tcPr>
            <w:tcW w:w="7231" w:type="dxa"/>
            <w:vMerge/>
            <w:vAlign w:val="center"/>
          </w:tcPr>
          <w:p w14:paraId="33FBA9F2" w14:textId="77777777" w:rsidR="005D26B6" w:rsidRPr="00064ADD" w:rsidRDefault="005D26B6" w:rsidP="00EF3662">
            <w:pPr>
              <w:pStyle w:val="23"/>
              <w:spacing w:line="240" w:lineRule="auto"/>
              <w:ind w:firstLine="0"/>
              <w:jc w:val="center"/>
              <w:rPr>
                <w:rFonts w:ascii="GHEA Grapalat" w:hAnsi="GHEA Grapalat"/>
                <w:b/>
                <w:bCs/>
                <w:i/>
                <w:iCs/>
              </w:rPr>
            </w:pPr>
          </w:p>
        </w:tc>
      </w:tr>
      <w:tr w:rsidR="005D26B6" w:rsidRPr="007A7647" w14:paraId="14AFC9BC" w14:textId="77777777" w:rsidTr="00993392">
        <w:tc>
          <w:tcPr>
            <w:tcW w:w="1701" w:type="dxa"/>
            <w:vAlign w:val="center"/>
          </w:tcPr>
          <w:p w14:paraId="79053F48" w14:textId="77777777" w:rsidR="005D26B6" w:rsidRPr="00D2032D" w:rsidRDefault="005D26B6" w:rsidP="00EF3662">
            <w:pPr>
              <w:pStyle w:val="23"/>
              <w:spacing w:line="240" w:lineRule="auto"/>
              <w:ind w:firstLine="0"/>
              <w:jc w:val="center"/>
              <w:rPr>
                <w:rFonts w:ascii="GHEA Grapalat" w:hAnsi="GHEA Grapalat"/>
                <w:b/>
                <w:bCs/>
              </w:rPr>
            </w:pPr>
            <w:r w:rsidRPr="00D2032D">
              <w:rPr>
                <w:rFonts w:ascii="GHEA Grapalat" w:hAnsi="GHEA Grapalat"/>
                <w:b/>
                <w:bCs/>
              </w:rPr>
              <w:t>1</w:t>
            </w:r>
          </w:p>
        </w:tc>
        <w:tc>
          <w:tcPr>
            <w:tcW w:w="1418" w:type="dxa"/>
            <w:vAlign w:val="center"/>
          </w:tcPr>
          <w:p w14:paraId="5959B5C0" w14:textId="2E328A55" w:rsidR="005D26B6" w:rsidRPr="00D2032D" w:rsidRDefault="00536C01" w:rsidP="005D26B6">
            <w:pPr>
              <w:pStyle w:val="23"/>
              <w:spacing w:line="240" w:lineRule="auto"/>
              <w:ind w:firstLine="0"/>
              <w:jc w:val="center"/>
              <w:rPr>
                <w:rFonts w:ascii="GHEA Grapalat" w:hAnsi="GHEA Grapalat"/>
                <w:b/>
                <w:bCs/>
                <w:lang w:val="en-US"/>
              </w:rPr>
            </w:pPr>
            <w:r>
              <w:rPr>
                <w:rFonts w:ascii="GHEA Grapalat" w:hAnsi="GHEA Grapalat"/>
                <w:b/>
                <w:bCs/>
                <w:lang w:val="en-US"/>
              </w:rPr>
              <w:t>200</w:t>
            </w:r>
            <w:r w:rsidR="00E11830">
              <w:rPr>
                <w:rFonts w:ascii="GHEA Grapalat" w:hAnsi="GHEA Grapalat"/>
                <w:b/>
                <w:bCs/>
                <w:lang w:val="en-US"/>
              </w:rPr>
              <w:t>0</w:t>
            </w:r>
            <w:r w:rsidR="009E7CA7">
              <w:rPr>
                <w:rFonts w:ascii="GHEA Grapalat" w:hAnsi="GHEA Grapalat"/>
                <w:b/>
                <w:bCs/>
                <w:lang w:val="en-US"/>
              </w:rPr>
              <w:t xml:space="preserve"> </w:t>
            </w:r>
            <w:r>
              <w:rPr>
                <w:rFonts w:ascii="GHEA Grapalat" w:hAnsi="GHEA Grapalat"/>
                <w:b/>
                <w:bCs/>
                <w:lang w:val="en-US"/>
              </w:rPr>
              <w:t>000</w:t>
            </w:r>
          </w:p>
        </w:tc>
        <w:tc>
          <w:tcPr>
            <w:tcW w:w="7231" w:type="dxa"/>
            <w:vAlign w:val="center"/>
          </w:tcPr>
          <w:p w14:paraId="619E65AF" w14:textId="6433A217" w:rsidR="005D26B6" w:rsidRPr="00D2032D" w:rsidRDefault="005D6F85" w:rsidP="00EF3662">
            <w:pPr>
              <w:pStyle w:val="23"/>
              <w:spacing w:line="240" w:lineRule="auto"/>
              <w:ind w:firstLine="0"/>
              <w:rPr>
                <w:rFonts w:ascii="GHEA Grapalat" w:hAnsi="GHEA Grapalat"/>
                <w:b/>
                <w:bCs/>
                <w:lang w:val="en-US"/>
              </w:rPr>
            </w:pPr>
            <w:r w:rsidRPr="00D2032D">
              <w:rPr>
                <w:rFonts w:ascii="GHEA Grapalat" w:hAnsi="GHEA Grapalat"/>
                <w:b/>
                <w:bCs/>
                <w:lang w:val="en-US"/>
              </w:rPr>
              <w:t>&lt;&lt;Արենի համայնքի Աղավնաձոր բնակավայ</w:t>
            </w:r>
            <w:r w:rsidR="0081182D">
              <w:rPr>
                <w:rFonts w:ascii="GHEA Grapalat" w:hAnsi="GHEA Grapalat"/>
                <w:b/>
                <w:bCs/>
                <w:lang w:val="en-US"/>
              </w:rPr>
              <w:t xml:space="preserve">րում մարզադահլիճի հիմնանորոգման </w:t>
            </w:r>
            <w:r w:rsidRPr="00D2032D">
              <w:rPr>
                <w:rFonts w:ascii="GHEA Grapalat" w:hAnsi="GHEA Grapalat"/>
                <w:b/>
                <w:bCs/>
                <w:lang w:val="en-US"/>
              </w:rPr>
              <w:t>աշխատանքների նախագծա-նախահաշվային փաստաթղթերի կազմման ծառայություններ&gt;&gt;</w:t>
            </w:r>
          </w:p>
        </w:tc>
      </w:tr>
    </w:tbl>
    <w:p w14:paraId="7093E22F" w14:textId="77777777" w:rsidR="00096865" w:rsidRPr="00064ADD" w:rsidRDefault="007F0755" w:rsidP="00EF3662">
      <w:pPr>
        <w:pStyle w:val="23"/>
        <w:spacing w:line="240" w:lineRule="auto"/>
        <w:ind w:firstLine="567"/>
        <w:rPr>
          <w:rFonts w:ascii="GHEA Grapalat" w:hAnsi="GHEA Grapalat"/>
        </w:rPr>
      </w:pPr>
      <w:r w:rsidRPr="00064ADD">
        <w:rPr>
          <w:rFonts w:ascii="GHEA Grapalat" w:hAnsi="GHEA Grapalat"/>
        </w:rPr>
        <w:t xml:space="preserve">Ծառայության </w:t>
      </w:r>
      <w:r w:rsidR="00096865" w:rsidRPr="00064ADD">
        <w:rPr>
          <w:rFonts w:ascii="GHEA Grapalat" w:hAnsi="GHEA Grapalat"/>
        </w:rPr>
        <w:t xml:space="preserve">տեխնիկական բնութագրերը, ինչպես նաև մասնագիրը, տեխնիկական տվյալները և այլ ոչ գնային պայմանների ամբողջական և համարժեք նկարագրությունը կազմում են </w:t>
      </w:r>
      <w:r w:rsidR="00753E6E" w:rsidRPr="00064ADD">
        <w:rPr>
          <w:rFonts w:ascii="GHEA Grapalat" w:hAnsi="GHEA Grapalat"/>
        </w:rPr>
        <w:t xml:space="preserve">կնքվելիք </w:t>
      </w:r>
      <w:r w:rsidR="00096865" w:rsidRPr="00064ADD">
        <w:rPr>
          <w:rFonts w:ascii="GHEA Grapalat" w:hAnsi="GHEA Grapalat"/>
        </w:rPr>
        <w:t xml:space="preserve">պայմանագրի անբաժանելի մասը, որի նախագիծը ներկայացված է սույն հրավերի N </w:t>
      </w:r>
      <w:r w:rsidR="00177245" w:rsidRPr="00064ADD">
        <w:rPr>
          <w:rFonts w:ascii="GHEA Grapalat" w:hAnsi="GHEA Grapalat"/>
        </w:rPr>
        <w:t>6</w:t>
      </w:r>
      <w:r w:rsidR="00096865" w:rsidRPr="00064ADD">
        <w:rPr>
          <w:rFonts w:ascii="GHEA Grapalat" w:hAnsi="GHEA Grapalat"/>
        </w:rPr>
        <w:t xml:space="preserve"> հավելվածում</w:t>
      </w:r>
      <w:r w:rsidR="004D5671" w:rsidRPr="00064ADD">
        <w:rPr>
          <w:rFonts w:ascii="GHEA Grapalat" w:hAnsi="GHEA Grapalat"/>
        </w:rPr>
        <w:t>։</w:t>
      </w:r>
    </w:p>
    <w:p w14:paraId="6A26A498" w14:textId="77777777" w:rsidR="00845AA5" w:rsidRPr="00064ADD" w:rsidRDefault="00845AA5" w:rsidP="00EF3662">
      <w:pPr>
        <w:ind w:firstLine="567"/>
        <w:rPr>
          <w:rFonts w:ascii="GHEA Grapalat" w:hAnsi="GHEA Grapalat" w:cs="Sylfaen"/>
          <w:i/>
          <w:sz w:val="20"/>
          <w:lang w:val="es-ES"/>
        </w:rPr>
      </w:pPr>
    </w:p>
    <w:p w14:paraId="67853B6D" w14:textId="77777777" w:rsidR="00096865" w:rsidRPr="00064ADD" w:rsidRDefault="002B32D6" w:rsidP="00EF3662">
      <w:pPr>
        <w:jc w:val="center"/>
        <w:rPr>
          <w:rFonts w:ascii="GHEA Grapalat" w:hAnsi="GHEA Grapalat"/>
          <w:b/>
          <w:sz w:val="20"/>
          <w:lang w:val="es-ES"/>
        </w:rPr>
      </w:pPr>
      <w:r w:rsidRPr="00064ADD">
        <w:rPr>
          <w:rFonts w:ascii="GHEA Grapalat" w:hAnsi="GHEA Grapalat"/>
          <w:b/>
          <w:sz w:val="20"/>
          <w:lang w:val="es-ES"/>
        </w:rPr>
        <w:t xml:space="preserve">2.  </w:t>
      </w:r>
      <w:r w:rsidRPr="00064ADD">
        <w:rPr>
          <w:rFonts w:ascii="GHEA Grapalat" w:hAnsi="GHEA Grapalat" w:cs="Sylfaen"/>
          <w:b/>
          <w:sz w:val="20"/>
        </w:rPr>
        <w:t>ՄԱՍՆԱԿՑԻ</w:t>
      </w:r>
      <w:r w:rsidRPr="00064ADD">
        <w:rPr>
          <w:rFonts w:ascii="GHEA Grapalat" w:hAnsi="GHEA Grapalat"/>
          <w:b/>
          <w:sz w:val="20"/>
          <w:lang w:val="es-ES"/>
        </w:rPr>
        <w:t xml:space="preserve"> </w:t>
      </w:r>
      <w:r w:rsidRPr="00064ADD">
        <w:rPr>
          <w:rFonts w:ascii="GHEA Grapalat" w:hAnsi="GHEA Grapalat" w:cs="Sylfaen"/>
          <w:b/>
          <w:sz w:val="20"/>
        </w:rPr>
        <w:t>ՄԱՍՆԱԿՑՈՒԹՅԱՆ</w:t>
      </w:r>
      <w:r w:rsidRPr="00064ADD">
        <w:rPr>
          <w:rFonts w:ascii="GHEA Grapalat" w:hAnsi="GHEA Grapalat"/>
          <w:b/>
          <w:sz w:val="20"/>
          <w:lang w:val="es-ES"/>
        </w:rPr>
        <w:t xml:space="preserve"> </w:t>
      </w:r>
      <w:r w:rsidRPr="00064ADD">
        <w:rPr>
          <w:rFonts w:ascii="GHEA Grapalat" w:hAnsi="GHEA Grapalat" w:cs="Sylfaen"/>
          <w:b/>
          <w:sz w:val="20"/>
        </w:rPr>
        <w:t>ԻՐԱՎՈՒՆՔԻ</w:t>
      </w:r>
      <w:r w:rsidRPr="00064ADD">
        <w:rPr>
          <w:rFonts w:ascii="GHEA Grapalat" w:hAnsi="GHEA Grapalat"/>
          <w:b/>
          <w:sz w:val="20"/>
          <w:lang w:val="es-ES"/>
        </w:rPr>
        <w:t xml:space="preserve"> </w:t>
      </w:r>
      <w:r w:rsidRPr="00064ADD">
        <w:rPr>
          <w:rFonts w:ascii="GHEA Grapalat" w:hAnsi="GHEA Grapalat" w:cs="Sylfaen"/>
          <w:b/>
          <w:sz w:val="20"/>
        </w:rPr>
        <w:t>ՊԱՀԱՆՋՆԵՐԸ</w:t>
      </w:r>
      <w:r w:rsidRPr="00064ADD">
        <w:rPr>
          <w:rFonts w:ascii="GHEA Grapalat" w:hAnsi="GHEA Grapalat"/>
          <w:b/>
          <w:sz w:val="20"/>
          <w:lang w:val="es-ES"/>
        </w:rPr>
        <w:t xml:space="preserve">, </w:t>
      </w:r>
      <w:r w:rsidRPr="00064ADD">
        <w:rPr>
          <w:rFonts w:ascii="GHEA Grapalat" w:hAnsi="GHEA Grapalat" w:cs="Sylfaen"/>
          <w:b/>
          <w:sz w:val="20"/>
        </w:rPr>
        <w:t>ՈՐԱԿԱՎՈՐՄԱՆ</w:t>
      </w:r>
      <w:r w:rsidRPr="00064ADD">
        <w:rPr>
          <w:rFonts w:ascii="GHEA Grapalat" w:hAnsi="GHEA Grapalat"/>
          <w:b/>
          <w:sz w:val="20"/>
          <w:lang w:val="es-ES"/>
        </w:rPr>
        <w:t xml:space="preserve"> </w:t>
      </w:r>
      <w:r w:rsidRPr="00064ADD">
        <w:rPr>
          <w:rFonts w:ascii="GHEA Grapalat" w:hAnsi="GHEA Grapalat" w:cs="Sylfaen"/>
          <w:b/>
          <w:sz w:val="20"/>
        </w:rPr>
        <w:t>ՉԱՓԱՆԻՇՆԵՐԸ</w:t>
      </w:r>
      <w:r w:rsidRPr="00064ADD">
        <w:rPr>
          <w:rFonts w:ascii="GHEA Grapalat" w:hAnsi="GHEA Grapalat"/>
          <w:b/>
          <w:sz w:val="20"/>
          <w:lang w:val="es-ES"/>
        </w:rPr>
        <w:t xml:space="preserve">  ԵՎ </w:t>
      </w:r>
      <w:r w:rsidRPr="00064ADD">
        <w:rPr>
          <w:rFonts w:ascii="GHEA Grapalat" w:hAnsi="GHEA Grapalat" w:cs="Sylfaen"/>
          <w:b/>
          <w:sz w:val="20"/>
        </w:rPr>
        <w:t>ԴՐԱՆՑ</w:t>
      </w:r>
      <w:r w:rsidRPr="00064ADD">
        <w:rPr>
          <w:rFonts w:ascii="GHEA Grapalat" w:hAnsi="GHEA Grapalat"/>
          <w:b/>
          <w:sz w:val="20"/>
          <w:lang w:val="es-ES"/>
        </w:rPr>
        <w:t xml:space="preserve"> </w:t>
      </w:r>
      <w:r w:rsidRPr="00064ADD">
        <w:rPr>
          <w:rFonts w:ascii="GHEA Grapalat" w:hAnsi="GHEA Grapalat" w:cs="Sylfaen"/>
          <w:b/>
          <w:sz w:val="20"/>
          <w:lang w:val="es-ES"/>
        </w:rPr>
        <w:t>Գ</w:t>
      </w:r>
      <w:r w:rsidRPr="00064ADD">
        <w:rPr>
          <w:rFonts w:ascii="GHEA Grapalat" w:hAnsi="GHEA Grapalat" w:cs="Sylfaen"/>
          <w:b/>
          <w:sz w:val="20"/>
        </w:rPr>
        <w:t>ՆԱՀԱՏՄԱՆ</w:t>
      </w:r>
      <w:r w:rsidRPr="00064ADD">
        <w:rPr>
          <w:rFonts w:ascii="GHEA Grapalat" w:hAnsi="GHEA Grapalat"/>
          <w:b/>
          <w:sz w:val="20"/>
          <w:lang w:val="es-ES"/>
        </w:rPr>
        <w:t xml:space="preserve"> </w:t>
      </w:r>
      <w:r w:rsidRPr="00064ADD">
        <w:rPr>
          <w:rFonts w:ascii="GHEA Grapalat" w:hAnsi="GHEA Grapalat" w:cs="Sylfaen"/>
          <w:b/>
          <w:sz w:val="20"/>
        </w:rPr>
        <w:t>ԿԱՐ</w:t>
      </w:r>
      <w:r w:rsidRPr="00064ADD">
        <w:rPr>
          <w:rFonts w:ascii="GHEA Grapalat" w:hAnsi="GHEA Grapalat" w:cs="Sylfaen"/>
          <w:b/>
          <w:sz w:val="20"/>
          <w:lang w:val="es-ES"/>
        </w:rPr>
        <w:t>Գ</w:t>
      </w:r>
      <w:r w:rsidRPr="00064ADD">
        <w:rPr>
          <w:rFonts w:ascii="GHEA Grapalat" w:hAnsi="GHEA Grapalat" w:cs="Sylfaen"/>
          <w:b/>
          <w:sz w:val="20"/>
        </w:rPr>
        <w:t>Ը</w:t>
      </w:r>
      <w:r w:rsidRPr="00064ADD">
        <w:rPr>
          <w:rFonts w:ascii="GHEA Grapalat" w:hAnsi="GHEA Grapalat"/>
          <w:b/>
          <w:sz w:val="20"/>
          <w:lang w:val="es-ES"/>
        </w:rPr>
        <w:t xml:space="preserve"> </w:t>
      </w:r>
    </w:p>
    <w:p w14:paraId="7D45A720" w14:textId="77777777" w:rsidR="00096865" w:rsidRPr="00064ADD" w:rsidRDefault="00096865" w:rsidP="00EF3662">
      <w:pPr>
        <w:ind w:firstLine="567"/>
        <w:jc w:val="both"/>
        <w:rPr>
          <w:rFonts w:ascii="GHEA Grapalat" w:hAnsi="GHEA Grapalat"/>
          <w:szCs w:val="22"/>
          <w:lang w:val="es-ES"/>
        </w:rPr>
      </w:pPr>
    </w:p>
    <w:p w14:paraId="7429715B" w14:textId="77777777" w:rsidR="00753E6E" w:rsidRPr="00064ADD" w:rsidRDefault="00096865" w:rsidP="00EF3662">
      <w:pPr>
        <w:ind w:firstLine="567"/>
        <w:jc w:val="both"/>
        <w:rPr>
          <w:rFonts w:ascii="GHEA Grapalat" w:hAnsi="GHEA Grapalat" w:cs="Arial Armenian"/>
          <w:sz w:val="20"/>
          <w:lang w:val="es-ES"/>
        </w:rPr>
      </w:pPr>
      <w:r w:rsidRPr="00064ADD">
        <w:rPr>
          <w:rFonts w:ascii="GHEA Grapalat" w:hAnsi="GHEA Grapalat" w:cs="Arial Armenian"/>
          <w:sz w:val="20"/>
          <w:lang w:val="es-ES"/>
        </w:rPr>
        <w:t xml:space="preserve">2.1 </w:t>
      </w:r>
      <w:r w:rsidR="00753E6E" w:rsidRPr="00064ADD">
        <w:rPr>
          <w:rFonts w:ascii="GHEA Grapalat" w:hAnsi="GHEA Grapalat" w:cs="Sylfaen"/>
          <w:sz w:val="20"/>
          <w:lang w:val="ru-RU"/>
        </w:rPr>
        <w:t>Սույն</w:t>
      </w:r>
      <w:r w:rsidR="00753E6E" w:rsidRPr="00064ADD">
        <w:rPr>
          <w:rFonts w:ascii="GHEA Grapalat" w:hAnsi="GHEA Grapalat" w:cs="Arial Armenian"/>
          <w:sz w:val="20"/>
          <w:lang w:val="es-ES"/>
        </w:rPr>
        <w:t xml:space="preserve"> </w:t>
      </w:r>
      <w:r w:rsidR="00EB487B" w:rsidRPr="00064ADD">
        <w:rPr>
          <w:rFonts w:ascii="GHEA Grapalat" w:hAnsi="GHEA Grapalat" w:cs="Arial Armenian"/>
          <w:sz w:val="20"/>
          <w:lang w:val="es-ES"/>
        </w:rPr>
        <w:t xml:space="preserve"> </w:t>
      </w:r>
      <w:r w:rsidR="006F49AA" w:rsidRPr="00064ADD">
        <w:rPr>
          <w:rFonts w:ascii="GHEA Grapalat" w:hAnsi="GHEA Grapalat" w:cs="Arial Armenian"/>
          <w:sz w:val="20"/>
          <w:lang w:val="es-ES"/>
        </w:rPr>
        <w:t xml:space="preserve">ընթացակարգին </w:t>
      </w:r>
      <w:r w:rsidR="00753E6E" w:rsidRPr="00064ADD">
        <w:rPr>
          <w:rFonts w:ascii="GHEA Grapalat" w:hAnsi="GHEA Grapalat" w:cs="Sylfaen"/>
          <w:sz w:val="20"/>
          <w:lang w:val="ru-RU"/>
        </w:rPr>
        <w:t>մասնակցելու</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իրավունք</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չունեն</w:t>
      </w:r>
      <w:r w:rsidR="00753E6E" w:rsidRPr="00064ADD">
        <w:rPr>
          <w:rFonts w:ascii="GHEA Grapalat" w:hAnsi="GHEA Grapalat" w:cs="Arial Armenian"/>
          <w:sz w:val="20"/>
          <w:lang w:val="es-ES"/>
        </w:rPr>
        <w:t xml:space="preserve"> </w:t>
      </w:r>
      <w:r w:rsidR="00753E6E" w:rsidRPr="00064ADD">
        <w:rPr>
          <w:rFonts w:ascii="GHEA Grapalat" w:hAnsi="GHEA Grapalat" w:cs="Sylfaen"/>
          <w:sz w:val="20"/>
          <w:lang w:val="ru-RU"/>
        </w:rPr>
        <w:t>անձինք</w:t>
      </w:r>
      <w:r w:rsidR="00753E6E" w:rsidRPr="00064ADD">
        <w:rPr>
          <w:rFonts w:ascii="GHEA Grapalat" w:hAnsi="GHEA Grapalat" w:cs="Sylfaen"/>
          <w:sz w:val="20"/>
          <w:lang w:val="es-ES"/>
        </w:rPr>
        <w:t>.</w:t>
      </w:r>
    </w:p>
    <w:p w14:paraId="74EE9E46"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1)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դատական</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ճանաչվել</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սնանկ</w:t>
      </w:r>
      <w:r w:rsidRPr="00064ADD">
        <w:rPr>
          <w:rFonts w:ascii="GHEA Grapalat" w:hAnsi="GHEA Grapalat"/>
          <w:sz w:val="20"/>
          <w:szCs w:val="20"/>
          <w:lang w:val="es-ES"/>
        </w:rPr>
        <w:t xml:space="preserve">. </w:t>
      </w:r>
    </w:p>
    <w:p w14:paraId="013AEB21"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sz w:val="20"/>
          <w:szCs w:val="20"/>
          <w:lang w:val="es-ES"/>
        </w:rPr>
        <w:t xml:space="preserve">3)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cs="Sylfaen"/>
          <w:sz w:val="20"/>
          <w:szCs w:val="20"/>
        </w:rPr>
        <w:t>գործադիր</w:t>
      </w:r>
      <w:r w:rsidRPr="00064ADD">
        <w:rPr>
          <w:rFonts w:ascii="GHEA Grapalat" w:hAnsi="GHEA Grapalat"/>
          <w:sz w:val="20"/>
          <w:szCs w:val="20"/>
          <w:lang w:val="es-ES"/>
        </w:rPr>
        <w:t xml:space="preserve"> </w:t>
      </w:r>
      <w:r w:rsidRPr="00064ADD">
        <w:rPr>
          <w:rFonts w:ascii="GHEA Grapalat" w:hAnsi="GHEA Grapalat" w:cs="Sylfaen"/>
          <w:sz w:val="20"/>
          <w:szCs w:val="20"/>
        </w:rPr>
        <w:t>մարմնի</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ներկայացուցիչը</w:t>
      </w:r>
      <w:r w:rsidRPr="00064ADD">
        <w:rPr>
          <w:rFonts w:ascii="GHEA Grapalat" w:hAnsi="GHEA Grapalat"/>
          <w:sz w:val="20"/>
          <w:szCs w:val="20"/>
          <w:lang w:val="es-ES"/>
        </w:rPr>
        <w:t xml:space="preserve"> </w:t>
      </w:r>
      <w:r w:rsidRPr="00064ADD">
        <w:rPr>
          <w:rFonts w:ascii="GHEA Grapalat" w:hAnsi="GHEA Grapalat" w:cs="Sylfaen"/>
          <w:sz w:val="20"/>
          <w:szCs w:val="20"/>
        </w:rPr>
        <w:t>հայտը</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cs="Sylfaen"/>
          <w:sz w:val="20"/>
          <w:szCs w:val="20"/>
        </w:rPr>
        <w:t>օրվան</w:t>
      </w:r>
      <w:r w:rsidRPr="00064ADD">
        <w:rPr>
          <w:rFonts w:ascii="GHEA Grapalat" w:hAnsi="GHEA Grapalat"/>
          <w:sz w:val="20"/>
          <w:szCs w:val="20"/>
          <w:lang w:val="es-ES"/>
        </w:rPr>
        <w:t xml:space="preserve"> </w:t>
      </w:r>
      <w:r w:rsidRPr="00064ADD">
        <w:rPr>
          <w:rFonts w:ascii="GHEA Grapalat" w:hAnsi="GHEA Grapalat" w:cs="Sylfaen"/>
          <w:sz w:val="20"/>
          <w:szCs w:val="20"/>
        </w:rPr>
        <w:t>նախորդող</w:t>
      </w:r>
      <w:r w:rsidRPr="00064ADD">
        <w:rPr>
          <w:rFonts w:ascii="GHEA Grapalat" w:hAnsi="GHEA Grapalat"/>
          <w:sz w:val="20"/>
          <w:szCs w:val="20"/>
          <w:lang w:val="es-ES"/>
        </w:rPr>
        <w:t xml:space="preserve"> </w:t>
      </w:r>
      <w:r w:rsidR="00C8495D" w:rsidRPr="00064ADD">
        <w:rPr>
          <w:rFonts w:ascii="GHEA Grapalat" w:hAnsi="GHEA Grapalat" w:cs="Sylfaen"/>
          <w:sz w:val="20"/>
          <w:szCs w:val="20"/>
          <w:lang w:val="hy-AM"/>
        </w:rPr>
        <w:t xml:space="preserve">հինգ </w:t>
      </w:r>
      <w:r w:rsidRPr="00064ADD">
        <w:rPr>
          <w:rFonts w:ascii="GHEA Grapalat" w:hAnsi="GHEA Grapalat" w:cs="Sylfaen"/>
          <w:sz w:val="20"/>
          <w:szCs w:val="20"/>
        </w:rPr>
        <w:t>տարիների</w:t>
      </w:r>
      <w:r w:rsidRPr="00064ADD">
        <w:rPr>
          <w:rFonts w:ascii="GHEA Grapalat" w:hAnsi="GHEA Grapalat"/>
          <w:sz w:val="20"/>
          <w:szCs w:val="20"/>
          <w:lang w:val="es-ES"/>
        </w:rPr>
        <w:t xml:space="preserve"> </w:t>
      </w:r>
      <w:r w:rsidRPr="00064ADD">
        <w:rPr>
          <w:rFonts w:ascii="GHEA Grapalat" w:hAnsi="GHEA Grapalat" w:cs="Sylfaen"/>
          <w:sz w:val="20"/>
          <w:szCs w:val="20"/>
        </w:rPr>
        <w:t>ընթացքում</w:t>
      </w:r>
      <w:r w:rsidRPr="00064ADD">
        <w:rPr>
          <w:rFonts w:ascii="GHEA Grapalat" w:hAnsi="GHEA Grapalat"/>
          <w:sz w:val="20"/>
          <w:szCs w:val="20"/>
          <w:lang w:val="es-ES"/>
        </w:rPr>
        <w:t xml:space="preserve"> </w:t>
      </w:r>
      <w:r w:rsidRPr="00064ADD">
        <w:rPr>
          <w:rFonts w:ascii="GHEA Grapalat" w:hAnsi="GHEA Grapalat" w:cs="Sylfaen"/>
          <w:sz w:val="20"/>
          <w:szCs w:val="20"/>
        </w:rPr>
        <w:t>դատապարտված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եղել</w:t>
      </w:r>
      <w:r w:rsidRPr="00064ADD">
        <w:rPr>
          <w:rFonts w:ascii="GHEA Grapalat" w:hAnsi="GHEA Grapalat"/>
          <w:sz w:val="20"/>
          <w:szCs w:val="20"/>
          <w:lang w:val="es-ES"/>
        </w:rPr>
        <w:t xml:space="preserve"> </w:t>
      </w:r>
      <w:r w:rsidRPr="00064ADD">
        <w:rPr>
          <w:rFonts w:ascii="GHEA Grapalat" w:hAnsi="GHEA Grapalat"/>
          <w:sz w:val="20"/>
          <w:szCs w:val="20"/>
        </w:rPr>
        <w:t>ահաբեկչության</w:t>
      </w:r>
      <w:r w:rsidRPr="00064ADD">
        <w:rPr>
          <w:rFonts w:ascii="GHEA Grapalat" w:hAnsi="GHEA Grapalat"/>
          <w:sz w:val="20"/>
          <w:szCs w:val="20"/>
          <w:lang w:val="es-ES"/>
        </w:rPr>
        <w:t xml:space="preserve"> </w:t>
      </w:r>
      <w:r w:rsidRPr="00064ADD">
        <w:rPr>
          <w:rFonts w:ascii="GHEA Grapalat" w:hAnsi="GHEA Grapalat"/>
          <w:sz w:val="20"/>
          <w:szCs w:val="20"/>
        </w:rPr>
        <w:t>ֆինանսավորման</w:t>
      </w:r>
      <w:r w:rsidRPr="00064ADD">
        <w:rPr>
          <w:rFonts w:ascii="GHEA Grapalat" w:hAnsi="GHEA Grapalat"/>
          <w:sz w:val="20"/>
          <w:szCs w:val="20"/>
          <w:lang w:val="es-ES"/>
        </w:rPr>
        <w:t xml:space="preserve">, </w:t>
      </w:r>
      <w:r w:rsidRPr="00064ADD">
        <w:rPr>
          <w:rFonts w:ascii="GHEA Grapalat" w:hAnsi="GHEA Grapalat"/>
          <w:sz w:val="20"/>
          <w:szCs w:val="20"/>
        </w:rPr>
        <w:t>երեխայի</w:t>
      </w:r>
      <w:r w:rsidRPr="00064ADD">
        <w:rPr>
          <w:rFonts w:ascii="GHEA Grapalat" w:hAnsi="GHEA Grapalat"/>
          <w:sz w:val="20"/>
          <w:szCs w:val="20"/>
          <w:lang w:val="es-ES"/>
        </w:rPr>
        <w:t xml:space="preserve"> </w:t>
      </w:r>
      <w:r w:rsidRPr="00064ADD">
        <w:rPr>
          <w:rFonts w:ascii="GHEA Grapalat" w:hAnsi="GHEA Grapalat"/>
          <w:sz w:val="20"/>
          <w:szCs w:val="20"/>
        </w:rPr>
        <w:t>շահագործման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մարդկային</w:t>
      </w:r>
      <w:r w:rsidRPr="00064ADD">
        <w:rPr>
          <w:rFonts w:ascii="GHEA Grapalat" w:hAnsi="GHEA Grapalat"/>
          <w:sz w:val="20"/>
          <w:szCs w:val="20"/>
          <w:lang w:val="es-ES"/>
        </w:rPr>
        <w:t xml:space="preserve"> </w:t>
      </w:r>
      <w:r w:rsidRPr="00064ADD">
        <w:rPr>
          <w:rFonts w:ascii="GHEA Grapalat" w:hAnsi="GHEA Grapalat"/>
          <w:sz w:val="20"/>
          <w:szCs w:val="20"/>
        </w:rPr>
        <w:t>թրաֆիքինգ</w:t>
      </w:r>
      <w:r w:rsidRPr="00064ADD">
        <w:rPr>
          <w:rFonts w:ascii="GHEA Grapalat" w:hAnsi="GHEA Grapalat"/>
          <w:sz w:val="20"/>
          <w:szCs w:val="20"/>
          <w:lang w:val="es-ES"/>
        </w:rPr>
        <w:t xml:space="preserve"> </w:t>
      </w:r>
      <w:r w:rsidRPr="00064ADD">
        <w:rPr>
          <w:rFonts w:ascii="GHEA Grapalat" w:hAnsi="GHEA Grapalat"/>
          <w:sz w:val="20"/>
          <w:szCs w:val="20"/>
        </w:rPr>
        <w:t>ներառող</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հանցագործության</w:t>
      </w:r>
      <w:r w:rsidRPr="00064ADD">
        <w:rPr>
          <w:rFonts w:ascii="GHEA Grapalat" w:hAnsi="GHEA Grapalat"/>
          <w:sz w:val="20"/>
          <w:szCs w:val="20"/>
          <w:lang w:val="es-ES"/>
        </w:rPr>
        <w:t xml:space="preserve">, </w:t>
      </w:r>
      <w:r w:rsidRPr="00064ADD">
        <w:rPr>
          <w:rFonts w:ascii="GHEA Grapalat" w:hAnsi="GHEA Grapalat" w:cs="Sylfaen"/>
          <w:sz w:val="20"/>
          <w:szCs w:val="20"/>
        </w:rPr>
        <w:t>հանցավոր</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համագործակցություն</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ստեղծելու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կաշառք</w:t>
      </w:r>
      <w:r w:rsidRPr="00064ADD">
        <w:rPr>
          <w:rFonts w:ascii="GHEA Grapalat" w:hAnsi="GHEA Grapalat" w:cs="Sylfaen"/>
          <w:sz w:val="20"/>
          <w:szCs w:val="20"/>
          <w:lang w:val="es-ES"/>
        </w:rPr>
        <w:t xml:space="preserve"> </w:t>
      </w:r>
      <w:r w:rsidRPr="00064ADD">
        <w:rPr>
          <w:rFonts w:ascii="GHEA Grapalat" w:hAnsi="GHEA Grapalat" w:cs="Sylfaen"/>
          <w:sz w:val="20"/>
          <w:szCs w:val="20"/>
        </w:rPr>
        <w:t>ստանալու</w:t>
      </w:r>
      <w:r w:rsidRPr="00064ADD">
        <w:rPr>
          <w:rFonts w:ascii="GHEA Grapalat" w:hAnsi="GHEA Grapalat"/>
          <w:sz w:val="20"/>
          <w:szCs w:val="20"/>
          <w:lang w:val="es-ES"/>
        </w:rPr>
        <w:t xml:space="preserve">, </w:t>
      </w:r>
      <w:r w:rsidRPr="00064ADD">
        <w:rPr>
          <w:rFonts w:ascii="GHEA Grapalat" w:hAnsi="GHEA Grapalat"/>
          <w:sz w:val="20"/>
          <w:szCs w:val="20"/>
        </w:rPr>
        <w:t>կաշառք</w:t>
      </w:r>
      <w:r w:rsidRPr="00064ADD">
        <w:rPr>
          <w:rFonts w:ascii="GHEA Grapalat" w:hAnsi="GHEA Grapalat"/>
          <w:sz w:val="20"/>
          <w:szCs w:val="20"/>
          <w:lang w:val="es-ES"/>
        </w:rPr>
        <w:t xml:space="preserve"> </w:t>
      </w:r>
      <w:r w:rsidRPr="00064ADD">
        <w:rPr>
          <w:rFonts w:ascii="GHEA Grapalat" w:hAnsi="GHEA Grapalat"/>
          <w:sz w:val="20"/>
          <w:szCs w:val="20"/>
        </w:rPr>
        <w:t>տալու</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կաշառքի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տնտեսական</w:t>
      </w:r>
      <w:r w:rsidRPr="00064ADD">
        <w:rPr>
          <w:rFonts w:ascii="GHEA Grapalat" w:hAnsi="GHEA Grapalat"/>
          <w:sz w:val="20"/>
          <w:szCs w:val="20"/>
          <w:lang w:val="es-ES"/>
        </w:rPr>
        <w:t xml:space="preserve"> </w:t>
      </w:r>
      <w:r w:rsidRPr="00064ADD">
        <w:rPr>
          <w:rFonts w:ascii="GHEA Grapalat" w:hAnsi="GHEA Grapalat"/>
          <w:sz w:val="20"/>
          <w:szCs w:val="20"/>
        </w:rPr>
        <w:t>գործունեության</w:t>
      </w:r>
      <w:r w:rsidRPr="00064ADD">
        <w:rPr>
          <w:rFonts w:ascii="GHEA Grapalat" w:hAnsi="GHEA Grapalat"/>
          <w:sz w:val="20"/>
          <w:szCs w:val="20"/>
          <w:lang w:val="es-ES"/>
        </w:rPr>
        <w:t xml:space="preserve"> </w:t>
      </w:r>
      <w:r w:rsidRPr="00064ADD">
        <w:rPr>
          <w:rFonts w:ascii="GHEA Grapalat" w:hAnsi="GHEA Grapalat"/>
          <w:sz w:val="20"/>
          <w:szCs w:val="20"/>
        </w:rPr>
        <w:t>դեմ</w:t>
      </w:r>
      <w:r w:rsidRPr="00064ADD">
        <w:rPr>
          <w:rFonts w:ascii="GHEA Grapalat" w:hAnsi="GHEA Grapalat"/>
          <w:sz w:val="20"/>
          <w:szCs w:val="20"/>
          <w:lang w:val="es-ES"/>
        </w:rPr>
        <w:t xml:space="preserve"> </w:t>
      </w:r>
      <w:r w:rsidRPr="00064ADD">
        <w:rPr>
          <w:rFonts w:ascii="GHEA Grapalat" w:hAnsi="GHEA Grapalat"/>
          <w:sz w:val="20"/>
          <w:szCs w:val="20"/>
        </w:rPr>
        <w:t>ուղղված</w:t>
      </w:r>
      <w:r w:rsidRPr="00064ADD">
        <w:rPr>
          <w:rFonts w:ascii="GHEA Grapalat" w:hAnsi="GHEA Grapalat"/>
          <w:sz w:val="20"/>
          <w:szCs w:val="20"/>
          <w:lang w:val="es-ES"/>
        </w:rPr>
        <w:t xml:space="preserve"> </w:t>
      </w:r>
      <w:r w:rsidRPr="00064ADD">
        <w:rPr>
          <w:rFonts w:ascii="GHEA Grapalat" w:hAnsi="GHEA Grapalat"/>
          <w:sz w:val="20"/>
          <w:szCs w:val="20"/>
        </w:rPr>
        <w:t>հանցագործությունների</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sz w:val="20"/>
          <w:szCs w:val="20"/>
          <w:lang w:val="es-ES"/>
        </w:rPr>
        <w:t xml:space="preserve">, </w:t>
      </w:r>
      <w:r w:rsidRPr="00064ADD">
        <w:rPr>
          <w:rFonts w:ascii="GHEA Grapalat" w:hAnsi="GHEA Grapalat" w:cs="Sylfaen"/>
          <w:sz w:val="20"/>
          <w:szCs w:val="20"/>
        </w:rPr>
        <w:t>երբ</w:t>
      </w:r>
      <w:r w:rsidRPr="00064ADD">
        <w:rPr>
          <w:rFonts w:ascii="GHEA Grapalat" w:hAnsi="GHEA Grapalat"/>
          <w:sz w:val="20"/>
          <w:szCs w:val="20"/>
          <w:lang w:val="es-ES"/>
        </w:rPr>
        <w:t xml:space="preserve"> </w:t>
      </w:r>
      <w:r w:rsidRPr="00064ADD">
        <w:rPr>
          <w:rFonts w:ascii="GHEA Grapalat" w:hAnsi="GHEA Grapalat" w:cs="Sylfaen"/>
          <w:sz w:val="20"/>
          <w:szCs w:val="20"/>
        </w:rPr>
        <w:t>դատվածությունը</w:t>
      </w:r>
      <w:r w:rsidRPr="00064ADD">
        <w:rPr>
          <w:rFonts w:ascii="GHEA Grapalat" w:hAnsi="GHEA Grapalat"/>
          <w:sz w:val="20"/>
          <w:szCs w:val="20"/>
          <w:lang w:val="es-ES"/>
        </w:rPr>
        <w:t xml:space="preserve"> </w:t>
      </w:r>
      <w:r w:rsidRPr="00064ADD">
        <w:rPr>
          <w:rFonts w:ascii="GHEA Grapalat" w:hAnsi="GHEA Grapalat" w:cs="Sylfaen"/>
          <w:sz w:val="20"/>
          <w:szCs w:val="20"/>
        </w:rPr>
        <w:t>օրենքով</w:t>
      </w:r>
      <w:r w:rsidRPr="00064ADD">
        <w:rPr>
          <w:rFonts w:ascii="GHEA Grapalat" w:hAnsi="GHEA Grapalat"/>
          <w:sz w:val="20"/>
          <w:szCs w:val="20"/>
          <w:lang w:val="es-ES"/>
        </w:rPr>
        <w:t xml:space="preserve"> </w:t>
      </w:r>
      <w:r w:rsidRPr="00064ADD">
        <w:rPr>
          <w:rFonts w:ascii="GHEA Grapalat" w:hAnsi="GHEA Grapalat" w:cs="Sylfaen"/>
          <w:sz w:val="20"/>
          <w:szCs w:val="20"/>
        </w:rPr>
        <w:t>սահմանված</w:t>
      </w:r>
      <w:r w:rsidRPr="00064ADD">
        <w:rPr>
          <w:rFonts w:ascii="GHEA Grapalat" w:hAnsi="GHEA Grapalat"/>
          <w:sz w:val="20"/>
          <w:szCs w:val="20"/>
          <w:lang w:val="es-ES"/>
        </w:rPr>
        <w:t xml:space="preserve"> </w:t>
      </w:r>
      <w:r w:rsidRPr="00064ADD">
        <w:rPr>
          <w:rFonts w:ascii="GHEA Grapalat" w:hAnsi="GHEA Grapalat" w:cs="Sylfaen"/>
          <w:sz w:val="20"/>
          <w:szCs w:val="20"/>
        </w:rPr>
        <w:t>կարգով</w:t>
      </w:r>
      <w:r w:rsidRPr="00064ADD">
        <w:rPr>
          <w:rFonts w:ascii="GHEA Grapalat" w:hAnsi="GHEA Grapalat"/>
          <w:sz w:val="20"/>
          <w:szCs w:val="20"/>
          <w:lang w:val="es-ES"/>
        </w:rPr>
        <w:t xml:space="preserve"> </w:t>
      </w:r>
      <w:r w:rsidRPr="00064ADD">
        <w:rPr>
          <w:rFonts w:ascii="GHEA Grapalat" w:hAnsi="GHEA Grapalat" w:cs="Sylfaen"/>
          <w:sz w:val="20"/>
          <w:szCs w:val="20"/>
        </w:rPr>
        <w:t>հանված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մարված</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p>
    <w:p w14:paraId="4C5B02AA" w14:textId="77777777" w:rsidR="00753E6E" w:rsidRPr="00064ADD" w:rsidRDefault="00753E6E" w:rsidP="00EF3662">
      <w:pPr>
        <w:ind w:firstLine="720"/>
        <w:jc w:val="both"/>
        <w:rPr>
          <w:rFonts w:ascii="GHEA Grapalat" w:hAnsi="GHEA Grapalat"/>
          <w:sz w:val="20"/>
          <w:szCs w:val="20"/>
          <w:lang w:val="es-ES"/>
        </w:rPr>
      </w:pPr>
      <w:r w:rsidRPr="00064ADD">
        <w:rPr>
          <w:rFonts w:ascii="GHEA Grapalat" w:hAnsi="GHEA Grapalat" w:cs="Sylfaen"/>
          <w:sz w:val="20"/>
          <w:szCs w:val="20"/>
          <w:lang w:val="es-ES"/>
        </w:rPr>
        <w:t>4)</w:t>
      </w:r>
      <w:r w:rsidRPr="00064ADD">
        <w:rPr>
          <w:rFonts w:ascii="GHEA Grapalat" w:hAnsi="GHEA Grapalat"/>
          <w:sz w:val="20"/>
          <w:szCs w:val="20"/>
          <w:lang w:val="es-ES"/>
        </w:rPr>
        <w:t xml:space="preserve"> </w:t>
      </w:r>
      <w:r w:rsidR="00C8495D" w:rsidRPr="00064ADD">
        <w:rPr>
          <w:rFonts w:ascii="GHEA Grapalat" w:hAnsi="GHEA Grapalat" w:cs="Sylfaen"/>
          <w:sz w:val="20"/>
          <w:szCs w:val="20"/>
        </w:rPr>
        <w:t>որոնց</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վերաբերյալ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գնումների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ոլորտում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հակամրցակցային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համաձայնության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գերիշխող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դիրքի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չարաշահման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կամ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անբարեխիղճ</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մրցակցության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համար</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պատասխանատվություն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սահմանող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վարչական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ակտը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հայտը</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ներկայացվելու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օրվան</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նախորդող</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երեք</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տարվա</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ընթացքում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դարձել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անբողոքարկելի</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իսկ</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բողոքարկված</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լինելու</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դեպքում</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թողնվել</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է</w:t>
      </w:r>
      <w:r w:rsidR="00C8495D" w:rsidRPr="00064ADD">
        <w:rPr>
          <w:rFonts w:ascii="GHEA Grapalat" w:hAnsi="GHEA Grapalat" w:cs="Sylfaen"/>
          <w:sz w:val="20"/>
          <w:szCs w:val="20"/>
          <w:lang w:val="es-ES"/>
        </w:rPr>
        <w:t xml:space="preserve"> </w:t>
      </w:r>
      <w:r w:rsidR="00C8495D" w:rsidRPr="00064ADD">
        <w:rPr>
          <w:rFonts w:ascii="GHEA Grapalat" w:hAnsi="GHEA Grapalat" w:cs="Sylfaen"/>
          <w:sz w:val="20"/>
          <w:szCs w:val="20"/>
        </w:rPr>
        <w:t>անփոփոխ</w:t>
      </w:r>
      <w:r w:rsidR="00C8495D" w:rsidRPr="00064ADD">
        <w:rPr>
          <w:rFonts w:ascii="Cambria Math" w:hAnsi="Cambria Math" w:cs="Cambria Math"/>
          <w:sz w:val="20"/>
          <w:szCs w:val="20"/>
          <w:lang w:val="es-ES"/>
        </w:rPr>
        <w:t>․</w:t>
      </w:r>
      <w:r w:rsidR="00C8495D"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5) </w:t>
      </w:r>
      <w:r w:rsidRPr="00064ADD">
        <w:rPr>
          <w:rFonts w:ascii="GHEA Grapalat" w:hAnsi="GHEA Grapalat" w:cs="Sylfaen"/>
          <w:sz w:val="20"/>
          <w:szCs w:val="20"/>
        </w:rPr>
        <w:t>որոնք</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ներկայացնելու</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օրվա</w:t>
      </w:r>
      <w:r w:rsidRPr="00064ADD">
        <w:rPr>
          <w:rFonts w:ascii="GHEA Grapalat" w:hAnsi="GHEA Grapalat" w:cs="Sylfaen"/>
          <w:sz w:val="20"/>
          <w:szCs w:val="20"/>
          <w:lang w:val="es-ES"/>
        </w:rPr>
        <w:t xml:space="preserve"> </w:t>
      </w:r>
      <w:r w:rsidRPr="00064ADD">
        <w:rPr>
          <w:rFonts w:ascii="GHEA Grapalat" w:hAnsi="GHEA Grapalat" w:cs="Sylfaen"/>
          <w:sz w:val="20"/>
          <w:szCs w:val="20"/>
        </w:rPr>
        <w:t>դրությամբ</w:t>
      </w:r>
      <w:r w:rsidRPr="00064ADD">
        <w:rPr>
          <w:rFonts w:ascii="GHEA Grapalat" w:hAnsi="GHEA Grapalat" w:cs="Sylfaen"/>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են</w:t>
      </w:r>
      <w:r w:rsidRPr="00064ADD">
        <w:rPr>
          <w:rFonts w:ascii="GHEA Grapalat" w:hAnsi="GHEA Grapalat" w:cs="Sylfaen"/>
          <w:sz w:val="20"/>
          <w:szCs w:val="20"/>
          <w:lang w:val="es-ES"/>
        </w:rPr>
        <w:t xml:space="preserve"> </w:t>
      </w:r>
      <w:r w:rsidRPr="00064ADD">
        <w:rPr>
          <w:rFonts w:ascii="GHEA Grapalat" w:hAnsi="GHEA Grapalat" w:cs="Sylfaen"/>
          <w:sz w:val="20"/>
          <w:szCs w:val="20"/>
        </w:rPr>
        <w:t>Եվրասիական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տնտեսական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միությանն</w:t>
      </w:r>
      <w:r w:rsidRPr="00064ADD">
        <w:rPr>
          <w:rFonts w:ascii="GHEA Grapalat" w:hAnsi="GHEA Grapalat" w:cs="Sylfaen"/>
          <w:sz w:val="20"/>
          <w:szCs w:val="20"/>
          <w:lang w:val="es-ES"/>
        </w:rPr>
        <w:t xml:space="preserve"> </w:t>
      </w:r>
      <w:r w:rsidRPr="00064ADD">
        <w:rPr>
          <w:rFonts w:ascii="GHEA Grapalat" w:hAnsi="GHEA Grapalat" w:cs="Sylfaen"/>
          <w:sz w:val="20"/>
          <w:szCs w:val="20"/>
        </w:rPr>
        <w:t>անդամակցող</w:t>
      </w:r>
      <w:r w:rsidRPr="00064ADD">
        <w:rPr>
          <w:rFonts w:ascii="GHEA Grapalat" w:hAnsi="GHEA Grapalat" w:cs="Sylfaen"/>
          <w:sz w:val="20"/>
          <w:szCs w:val="20"/>
          <w:lang w:val="es-ES"/>
        </w:rPr>
        <w:t xml:space="preserve"> </w:t>
      </w:r>
      <w:r w:rsidRPr="00064ADD">
        <w:rPr>
          <w:rFonts w:ascii="GHEA Grapalat" w:hAnsi="GHEA Grapalat" w:cs="Sylfaen"/>
          <w:sz w:val="20"/>
          <w:szCs w:val="20"/>
        </w:rPr>
        <w:t>երկրների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es-ES"/>
        </w:rPr>
        <w:t xml:space="preserve"> </w:t>
      </w:r>
      <w:r w:rsidRPr="00064ADD">
        <w:rPr>
          <w:rFonts w:ascii="GHEA Grapalat" w:hAnsi="GHEA Grapalat" w:cs="Sylfaen"/>
          <w:sz w:val="20"/>
          <w:szCs w:val="20"/>
        </w:rPr>
        <w:t>օրենսդրության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համաձայն</w:t>
      </w:r>
      <w:r w:rsidRPr="00064ADD">
        <w:rPr>
          <w:rFonts w:ascii="GHEA Grapalat" w:hAnsi="GHEA Grapalat" w:cs="Sylfaen"/>
          <w:sz w:val="20"/>
          <w:szCs w:val="20"/>
          <w:lang w:val="es-ES"/>
        </w:rPr>
        <w:t xml:space="preserve"> </w:t>
      </w:r>
      <w:r w:rsidRPr="00064ADD">
        <w:rPr>
          <w:rFonts w:ascii="GHEA Grapalat" w:hAnsi="GHEA Grapalat" w:cs="Sylfaen"/>
          <w:sz w:val="20"/>
          <w:szCs w:val="20"/>
        </w:rPr>
        <w:t>հրապարակված</w:t>
      </w:r>
      <w:r w:rsidRPr="00064ADD">
        <w:rPr>
          <w:rFonts w:ascii="GHEA Grapalat" w:hAnsi="GHEA Grapalat" w:cs="Sylfaen"/>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cs="Sylfaen"/>
          <w:sz w:val="20"/>
          <w:szCs w:val="20"/>
          <w:lang w:val="es-ES"/>
        </w:rPr>
        <w:t xml:space="preserve">. </w:t>
      </w:r>
    </w:p>
    <w:p w14:paraId="5A821E02" w14:textId="77777777" w:rsidR="00753E6E" w:rsidRPr="00064ADD" w:rsidRDefault="00753E6E" w:rsidP="00EF3662">
      <w:pPr>
        <w:ind w:firstLine="567"/>
        <w:jc w:val="both"/>
        <w:rPr>
          <w:rFonts w:ascii="GHEA Grapalat" w:hAnsi="GHEA Grapalat"/>
          <w:sz w:val="20"/>
          <w:szCs w:val="20"/>
          <w:lang w:val="es-ES"/>
        </w:rPr>
      </w:pPr>
      <w:r w:rsidRPr="00064ADD">
        <w:rPr>
          <w:rFonts w:ascii="GHEA Grapalat" w:hAnsi="GHEA Grapalat"/>
          <w:sz w:val="20"/>
          <w:szCs w:val="20"/>
          <w:lang w:val="es-ES"/>
        </w:rPr>
        <w:t xml:space="preserve">   6)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հայտը</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դրությամբ</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գնումների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գործընթացին</w:t>
      </w:r>
      <w:r w:rsidRPr="00064ADD">
        <w:rPr>
          <w:rFonts w:ascii="GHEA Grapalat" w:hAnsi="GHEA Grapalat"/>
          <w:sz w:val="20"/>
          <w:szCs w:val="20"/>
          <w:lang w:val="es-ES"/>
        </w:rPr>
        <w:t xml:space="preserve"> </w:t>
      </w:r>
      <w:r w:rsidRPr="00064ADD">
        <w:rPr>
          <w:rFonts w:ascii="GHEA Grapalat" w:hAnsi="GHEA Grapalat" w:cs="Sylfaen"/>
          <w:sz w:val="20"/>
          <w:szCs w:val="20"/>
        </w:rPr>
        <w:t>մասնակցելու</w:t>
      </w:r>
      <w:r w:rsidRPr="00064ADD">
        <w:rPr>
          <w:rFonts w:ascii="GHEA Grapalat" w:hAnsi="GHEA Grapalat"/>
          <w:sz w:val="20"/>
          <w:szCs w:val="20"/>
          <w:lang w:val="es-ES"/>
        </w:rPr>
        <w:t xml:space="preserve"> </w:t>
      </w:r>
      <w:r w:rsidRPr="00064ADD">
        <w:rPr>
          <w:rFonts w:ascii="GHEA Grapalat" w:hAnsi="GHEA Grapalat" w:cs="Sylfaen"/>
          <w:sz w:val="20"/>
          <w:szCs w:val="20"/>
        </w:rPr>
        <w:t>իրավունք</w:t>
      </w:r>
      <w:r w:rsidRPr="00064ADD">
        <w:rPr>
          <w:rFonts w:ascii="GHEA Grapalat" w:hAnsi="GHEA Grapalat"/>
          <w:sz w:val="20"/>
          <w:szCs w:val="20"/>
          <w:lang w:val="es-ES"/>
        </w:rPr>
        <w:t xml:space="preserve"> </w:t>
      </w:r>
      <w:r w:rsidRPr="00064ADD">
        <w:rPr>
          <w:rFonts w:ascii="GHEA Grapalat" w:hAnsi="GHEA Grapalat" w:cs="Sylfaen"/>
          <w:sz w:val="20"/>
          <w:szCs w:val="20"/>
        </w:rPr>
        <w:t>չունեցող</w:t>
      </w:r>
      <w:r w:rsidRPr="00064ADD">
        <w:rPr>
          <w:rFonts w:ascii="GHEA Grapalat" w:hAnsi="GHEA Grapalat"/>
          <w:sz w:val="20"/>
          <w:szCs w:val="20"/>
          <w:lang w:val="es-ES"/>
        </w:rPr>
        <w:t xml:space="preserve"> </w:t>
      </w:r>
      <w:r w:rsidRPr="00064ADD">
        <w:rPr>
          <w:rFonts w:ascii="GHEA Grapalat" w:hAnsi="GHEA Grapalat" w:cs="Sylfaen"/>
          <w:sz w:val="20"/>
          <w:szCs w:val="20"/>
        </w:rPr>
        <w:t>մասնակիցների</w:t>
      </w:r>
      <w:r w:rsidRPr="00064ADD">
        <w:rPr>
          <w:rFonts w:ascii="GHEA Grapalat" w:hAnsi="GHEA Grapalat"/>
          <w:sz w:val="20"/>
          <w:szCs w:val="20"/>
          <w:lang w:val="es-ES"/>
        </w:rPr>
        <w:t xml:space="preserve"> </w:t>
      </w:r>
      <w:r w:rsidRPr="00064ADD">
        <w:rPr>
          <w:rFonts w:ascii="GHEA Grapalat" w:hAnsi="GHEA Grapalat" w:cs="Sylfaen"/>
          <w:sz w:val="20"/>
          <w:szCs w:val="20"/>
        </w:rPr>
        <w:t>ցուցակում</w:t>
      </w:r>
      <w:r w:rsidRPr="00064ADD">
        <w:rPr>
          <w:rFonts w:ascii="GHEA Grapalat" w:hAnsi="GHEA Grapalat"/>
          <w:sz w:val="20"/>
          <w:szCs w:val="20"/>
          <w:lang w:val="es-ES"/>
        </w:rPr>
        <w:t>:</w:t>
      </w:r>
    </w:p>
    <w:p w14:paraId="4CC60765" w14:textId="77777777" w:rsidR="003331DA" w:rsidRPr="00064ADD" w:rsidRDefault="00990561" w:rsidP="00EF3662">
      <w:pPr>
        <w:ind w:firstLine="567"/>
        <w:jc w:val="both"/>
        <w:rPr>
          <w:rFonts w:ascii="GHEA Grapalat" w:hAnsi="GHEA Grapalat" w:cs="Sylfaen"/>
          <w:sz w:val="20"/>
          <w:lang w:val="es-ES"/>
        </w:rPr>
      </w:pPr>
      <w:r w:rsidRPr="00064ADD">
        <w:rPr>
          <w:rFonts w:ascii="GHEA Grapalat" w:hAnsi="GHEA Grapalat" w:cs="Sylfaen"/>
          <w:sz w:val="20"/>
          <w:lang w:val="es-ES"/>
        </w:rPr>
        <w:t>Ընդ որում, եթե մասնակիցը սույն կետի 5-րդ և 6-րդ ենթակետերով նախատեսված ցուցակներում ներառվել է հայտը ներկայացնելու օրվանից հետո, ապա նրա տվյալ հայտը ենթակա չէ մերժման:</w:t>
      </w:r>
    </w:p>
    <w:p w14:paraId="64169145" w14:textId="77777777" w:rsidR="003331DA" w:rsidRPr="00064ADD" w:rsidRDefault="003331DA" w:rsidP="003331DA">
      <w:pPr>
        <w:shd w:val="clear" w:color="auto" w:fill="FFFFFF"/>
        <w:ind w:firstLine="375"/>
        <w:jc w:val="both"/>
        <w:rPr>
          <w:rFonts w:ascii="GHEA Grapalat" w:hAnsi="GHEA Grapalat" w:cs="Arial"/>
          <w:sz w:val="20"/>
          <w:lang w:val="es-ES"/>
        </w:rPr>
      </w:pPr>
      <w:r w:rsidRPr="00064ADD">
        <w:rPr>
          <w:rFonts w:ascii="GHEA Grapalat" w:hAnsi="GHEA Grapalat" w:cs="Arial"/>
          <w:sz w:val="20"/>
          <w:lang w:val="es-ES"/>
        </w:rPr>
        <w:t>Մասնակիցն ընդգրկվում է գնումների գործընթացին մասնակցելու իրավունք չունեցող մասնակիցների ցուցակում (այսուհետ նաև ցուցակ), եթե`</w:t>
      </w:r>
    </w:p>
    <w:p w14:paraId="50CFED44"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eastAsia="en-US"/>
        </w:rPr>
      </w:pPr>
      <w:r w:rsidRPr="00064ADD">
        <w:rPr>
          <w:rFonts w:ascii="GHEA Grapalat" w:hAnsi="GHEA Grapalat" w:cs="Arial"/>
          <w:sz w:val="20"/>
          <w:lang w:val="es-ES" w:eastAsia="en-US"/>
        </w:rPr>
        <w:t>խախտել է պայմանագրով նախատեսված կամ գնման գործընթացի շրջանակում ստանձնած պարտավորությունը, որը հանգեցրել է պատվիրատուի կողմից պայմանագրի միակողմանի լուծմանը կամ գնման գործընթացին տվյալ մասնակցի հետագա մասնակցության դադարեցմանը և մասնակիցը հրավերով և (կամ) պայմանագրով սահմանված ժամկետում չի վճարել հայտի, պայմանագրի և (կամ) որակավորան ապահովման գումարը.</w:t>
      </w:r>
    </w:p>
    <w:p w14:paraId="53CE2471" w14:textId="77777777" w:rsidR="003331DA" w:rsidRPr="00064ADD" w:rsidRDefault="003331DA" w:rsidP="003331DA">
      <w:pPr>
        <w:pStyle w:val="aff3"/>
        <w:numPr>
          <w:ilvl w:val="0"/>
          <w:numId w:val="31"/>
        </w:numPr>
        <w:shd w:val="clear" w:color="auto" w:fill="FFFFFF"/>
        <w:ind w:left="0" w:firstLine="720"/>
        <w:jc w:val="both"/>
        <w:rPr>
          <w:rFonts w:ascii="GHEA Grapalat" w:hAnsi="GHEA Grapalat" w:cs="Arial"/>
          <w:sz w:val="20"/>
          <w:lang w:val="es-ES"/>
        </w:rPr>
      </w:pPr>
      <w:r w:rsidRPr="00064ADD">
        <w:rPr>
          <w:rFonts w:ascii="GHEA Grapalat" w:hAnsi="GHEA Grapalat" w:cs="Arial"/>
          <w:sz w:val="20"/>
          <w:lang w:val="es-ES" w:eastAsia="en-US"/>
        </w:rPr>
        <w:t>որպես ընտրված մասնակից հրաժարվել կամ զրկվել է պայմանագիր կնքելու իրավունքից:</w:t>
      </w:r>
    </w:p>
    <w:p w14:paraId="2658DB9E" w14:textId="77777777" w:rsidR="00753E6E" w:rsidRPr="00064ADD" w:rsidRDefault="00753E6E" w:rsidP="00EF3662">
      <w:pPr>
        <w:ind w:firstLine="567"/>
        <w:jc w:val="both"/>
        <w:rPr>
          <w:rFonts w:ascii="GHEA Grapalat" w:hAnsi="GHEA Grapalat" w:cs="Sylfaen"/>
          <w:sz w:val="20"/>
          <w:lang w:val="es-ES"/>
        </w:rPr>
      </w:pPr>
      <w:r w:rsidRPr="00064ADD">
        <w:rPr>
          <w:rFonts w:ascii="GHEA Grapalat" w:hAnsi="GHEA Grapalat" w:cs="Sylfaen"/>
          <w:sz w:val="20"/>
          <w:lang w:val="es-ES"/>
        </w:rPr>
        <w:t>2.2 Մասնակցության իրավունքի գնահատման համար մասնակիցը հայտով պետք է ներկայացնի իր կողմից հաստատված` սույն</w:t>
      </w:r>
      <w:r w:rsidRPr="00064ADD">
        <w:rPr>
          <w:rFonts w:ascii="GHEA Grapalat" w:hAnsi="GHEA Grapalat" w:cs="Arial"/>
          <w:sz w:val="20"/>
          <w:lang w:val="es-ES"/>
        </w:rPr>
        <w:t xml:space="preserve"> </w:t>
      </w:r>
      <w:r w:rsidRPr="00064ADD">
        <w:rPr>
          <w:rFonts w:ascii="GHEA Grapalat" w:hAnsi="GHEA Grapalat" w:cs="Sylfaen"/>
          <w:sz w:val="20"/>
          <w:lang w:val="es-ES"/>
        </w:rPr>
        <w:t>հրավերի</w:t>
      </w:r>
      <w:r w:rsidRPr="00064ADD">
        <w:rPr>
          <w:rFonts w:ascii="GHEA Grapalat" w:hAnsi="GHEA Grapalat" w:cs="Arial"/>
          <w:sz w:val="20"/>
          <w:lang w:val="es-ES"/>
        </w:rPr>
        <w:t xml:space="preserve"> 2-րդ </w:t>
      </w:r>
      <w:r w:rsidRPr="00064ADD">
        <w:rPr>
          <w:rFonts w:ascii="GHEA Grapalat" w:hAnsi="GHEA Grapalat" w:cs="Sylfaen"/>
          <w:sz w:val="20"/>
          <w:lang w:val="es-ES"/>
        </w:rPr>
        <w:t>մասի</w:t>
      </w:r>
      <w:r w:rsidRPr="00064ADD">
        <w:rPr>
          <w:rFonts w:ascii="GHEA Grapalat" w:hAnsi="GHEA Grapalat" w:cs="Arial"/>
          <w:sz w:val="20"/>
          <w:lang w:val="es-ES"/>
        </w:rPr>
        <w:t xml:space="preserve"> 2.</w:t>
      </w:r>
      <w:r w:rsidR="005D3374" w:rsidRPr="00064ADD">
        <w:rPr>
          <w:rFonts w:ascii="GHEA Grapalat" w:hAnsi="GHEA Grapalat" w:cs="Arial"/>
          <w:sz w:val="20"/>
          <w:lang w:val="hy-AM"/>
        </w:rPr>
        <w:t>1</w:t>
      </w:r>
      <w:r w:rsidRPr="00064ADD">
        <w:rPr>
          <w:rFonts w:ascii="GHEA Grapalat" w:hAnsi="GHEA Grapalat" w:cs="Arial"/>
          <w:sz w:val="20"/>
          <w:lang w:val="es-ES"/>
        </w:rPr>
        <w:t xml:space="preserve"> </w:t>
      </w:r>
      <w:r w:rsidRPr="00064ADD">
        <w:rPr>
          <w:rFonts w:ascii="GHEA Grapalat" w:hAnsi="GHEA Grapalat" w:cs="Sylfaen"/>
          <w:sz w:val="20"/>
          <w:lang w:val="es-ES"/>
        </w:rPr>
        <w:t>կետով</w:t>
      </w:r>
      <w:r w:rsidRPr="00064ADD">
        <w:rPr>
          <w:rFonts w:ascii="GHEA Grapalat" w:hAnsi="GHEA Grapalat" w:cs="Arial"/>
          <w:sz w:val="20"/>
          <w:lang w:val="es-ES"/>
        </w:rPr>
        <w:t xml:space="preserve"> </w:t>
      </w:r>
      <w:r w:rsidRPr="00064ADD">
        <w:rPr>
          <w:rFonts w:ascii="GHEA Grapalat" w:hAnsi="GHEA Grapalat" w:cs="Sylfaen"/>
          <w:sz w:val="20"/>
          <w:lang w:val="es-ES"/>
        </w:rPr>
        <w:t>նախատեսված</w:t>
      </w:r>
      <w:r w:rsidRPr="00064ADD">
        <w:rPr>
          <w:rFonts w:ascii="GHEA Grapalat" w:hAnsi="GHEA Grapalat" w:cs="Arial"/>
          <w:sz w:val="20"/>
          <w:lang w:val="es-ES"/>
        </w:rPr>
        <w:t xml:space="preserve"> </w:t>
      </w:r>
      <w:r w:rsidRPr="00064ADD">
        <w:rPr>
          <w:rFonts w:ascii="GHEA Grapalat" w:hAnsi="GHEA Grapalat" w:cs="Sylfaen"/>
          <w:sz w:val="20"/>
          <w:lang w:val="es-ES"/>
        </w:rPr>
        <w:t>գրավոր</w:t>
      </w:r>
      <w:r w:rsidRPr="00064ADD">
        <w:rPr>
          <w:rFonts w:ascii="GHEA Grapalat" w:hAnsi="GHEA Grapalat" w:cs="Arial"/>
          <w:sz w:val="20"/>
          <w:lang w:val="es-ES"/>
        </w:rPr>
        <w:t xml:space="preserve"> </w:t>
      </w:r>
      <w:r w:rsidRPr="00064ADD">
        <w:rPr>
          <w:rFonts w:ascii="GHEA Grapalat" w:hAnsi="GHEA Grapalat" w:cs="Sylfaen"/>
          <w:sz w:val="20"/>
          <w:lang w:val="es-ES"/>
        </w:rPr>
        <w:t>հայտարարություն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Բացի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սույն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կետով</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նախատեսված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հայտարարությունից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մասնակցության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իրավունքի</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գնահատման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համար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այդ</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թվում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ընտրված</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մասնակցից</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այլ</w:t>
      </w:r>
      <w:r w:rsidR="00EB487B" w:rsidRPr="00064ADD">
        <w:rPr>
          <w:rFonts w:ascii="GHEA Grapalat" w:hAnsi="GHEA Grapalat" w:cs="Sylfaen"/>
          <w:sz w:val="20"/>
          <w:lang w:val="es-ES"/>
        </w:rPr>
        <w:t xml:space="preserve"> </w:t>
      </w:r>
      <w:r w:rsidR="00EB487B" w:rsidRPr="00064ADD">
        <w:rPr>
          <w:rFonts w:ascii="GHEA Grapalat" w:hAnsi="GHEA Grapalat" w:cs="Sylfaen"/>
          <w:sz w:val="20"/>
        </w:rPr>
        <w:t>փաստաթղթեր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կամ</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հիմնավորումներ</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չեն</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կարող</w:t>
      </w:r>
      <w:r w:rsidR="00EB487B" w:rsidRPr="00064ADD">
        <w:rPr>
          <w:rFonts w:ascii="GHEA Grapalat" w:hAnsi="GHEA Grapalat" w:cs="Sylfaen"/>
          <w:sz w:val="20"/>
          <w:lang w:val="es-ES"/>
        </w:rPr>
        <w:t xml:space="preserve"> </w:t>
      </w:r>
      <w:r w:rsidR="00EB487B" w:rsidRPr="00064ADD">
        <w:rPr>
          <w:rFonts w:ascii="GHEA Grapalat" w:hAnsi="GHEA Grapalat" w:cs="Sylfaen"/>
          <w:sz w:val="20"/>
        </w:rPr>
        <w:t>պահանջվել</w:t>
      </w:r>
      <w:r w:rsidR="00EB487B" w:rsidRPr="00064ADD">
        <w:rPr>
          <w:rFonts w:ascii="GHEA Grapalat" w:hAnsi="GHEA Grapalat" w:cs="Sylfaen"/>
          <w:sz w:val="20"/>
          <w:lang w:val="es-ES"/>
        </w:rPr>
        <w:t>:</w:t>
      </w:r>
      <w:r w:rsidRPr="00064ADD">
        <w:rPr>
          <w:rFonts w:ascii="GHEA Grapalat" w:hAnsi="GHEA Grapalat" w:cs="Tahoma"/>
          <w:sz w:val="20"/>
          <w:lang w:val="hy-AM"/>
        </w:rPr>
        <w:t xml:space="preserve"> </w:t>
      </w:r>
      <w:r w:rsidR="007A4BB9" w:rsidRPr="00064ADD">
        <w:rPr>
          <w:rFonts w:ascii="GHEA Grapalat" w:hAnsi="GHEA Grapalat" w:cs="Tahoma"/>
          <w:sz w:val="20"/>
        </w:rPr>
        <w:t>Մասնակցի</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հայտարարության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իսկությունը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գնահատող</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հանձնաժողովը</w:t>
      </w:r>
      <w:r w:rsidR="007A4BB9" w:rsidRPr="00064ADD">
        <w:rPr>
          <w:rFonts w:ascii="GHEA Grapalat" w:hAnsi="GHEA Grapalat" w:cs="Tahoma"/>
          <w:sz w:val="20"/>
          <w:lang w:val="es-ES"/>
        </w:rPr>
        <w:t xml:space="preserve"> (</w:t>
      </w:r>
      <w:r w:rsidR="007A4BB9" w:rsidRPr="00064ADD">
        <w:rPr>
          <w:rFonts w:ascii="GHEA Grapalat" w:hAnsi="GHEA Grapalat" w:cs="Tahoma"/>
          <w:sz w:val="20"/>
        </w:rPr>
        <w:t>այսուհետ</w:t>
      </w:r>
      <w:r w:rsidR="007A4BB9" w:rsidRPr="00064ADD">
        <w:rPr>
          <w:rFonts w:ascii="GHEA Grapalat" w:hAnsi="GHEA Grapalat" w:cs="Tahoma"/>
          <w:sz w:val="20"/>
          <w:lang w:val="es-ES"/>
        </w:rPr>
        <w:t xml:space="preserve">` </w:t>
      </w:r>
      <w:r w:rsidR="007A4BB9" w:rsidRPr="00064ADD">
        <w:rPr>
          <w:rFonts w:ascii="GHEA Grapalat" w:hAnsi="GHEA Grapalat" w:cs="Tahoma"/>
          <w:sz w:val="20"/>
        </w:rPr>
        <w:t>հանձնաժողով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գնահատում</w:t>
      </w:r>
      <w:r w:rsidR="007A4BB9" w:rsidRPr="00064ADD">
        <w:rPr>
          <w:rFonts w:ascii="GHEA Grapalat" w:hAnsi="GHEA Grapalat" w:cs="Tahoma"/>
          <w:sz w:val="20"/>
          <w:lang w:val="es-ES"/>
        </w:rPr>
        <w:t xml:space="preserve"> </w:t>
      </w:r>
      <w:r w:rsidR="007A4BB9" w:rsidRPr="00064ADD">
        <w:rPr>
          <w:rFonts w:ascii="GHEA Grapalat" w:hAnsi="GHEA Grapalat" w:cs="Tahoma"/>
          <w:sz w:val="20"/>
        </w:rPr>
        <w:t>է</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սույն</w:t>
      </w:r>
      <w:r w:rsidR="007A4BB9" w:rsidRPr="00064ADD">
        <w:rPr>
          <w:rFonts w:ascii="GHEA Grapalat" w:hAnsi="GHEA Grapalat" w:cs="Tahoma"/>
          <w:sz w:val="20"/>
          <w:lang w:val="es-ES"/>
        </w:rPr>
        <w:t xml:space="preserve"> </w:t>
      </w:r>
      <w:r w:rsidR="007A4BB9" w:rsidRPr="00064ADD">
        <w:rPr>
          <w:rFonts w:ascii="GHEA Grapalat" w:hAnsi="GHEA Grapalat" w:cs="Tahoma"/>
          <w:sz w:val="20"/>
        </w:rPr>
        <w:t>հրավերով</w:t>
      </w:r>
      <w:r w:rsidR="007A4BB9" w:rsidRPr="00064ADD">
        <w:rPr>
          <w:rFonts w:ascii="GHEA Grapalat" w:hAnsi="GHEA Grapalat" w:cs="Tahoma"/>
          <w:sz w:val="20"/>
          <w:lang w:val="es-ES"/>
        </w:rPr>
        <w:t xml:space="preserve"> </w:t>
      </w:r>
      <w:r w:rsidR="007A4BB9" w:rsidRPr="00064ADD">
        <w:rPr>
          <w:rFonts w:ascii="GHEA Grapalat" w:hAnsi="GHEA Grapalat" w:cs="Tahoma"/>
          <w:sz w:val="20"/>
        </w:rPr>
        <w:t>սահմանված</w:t>
      </w:r>
      <w:r w:rsidR="007A4BB9" w:rsidRPr="00064ADD">
        <w:rPr>
          <w:rFonts w:ascii="GHEA Grapalat" w:hAnsi="GHEA Grapalat" w:cs="Tahoma"/>
          <w:sz w:val="20"/>
          <w:lang w:val="es-ES"/>
        </w:rPr>
        <w:t xml:space="preserve"> </w:t>
      </w:r>
      <w:r w:rsidR="007A4BB9" w:rsidRPr="00064ADD">
        <w:rPr>
          <w:rFonts w:ascii="GHEA Grapalat" w:hAnsi="GHEA Grapalat" w:cs="Tahoma"/>
          <w:sz w:val="20"/>
        </w:rPr>
        <w:t>պայմաններով</w:t>
      </w:r>
      <w:r w:rsidR="007A4BB9" w:rsidRPr="00064ADD">
        <w:rPr>
          <w:rFonts w:ascii="GHEA Grapalat" w:hAnsi="GHEA Grapalat" w:cs="Tahoma"/>
          <w:sz w:val="20"/>
          <w:lang w:val="es-ES"/>
        </w:rPr>
        <w:t>:</w:t>
      </w:r>
    </w:p>
    <w:p w14:paraId="39EE0AB3" w14:textId="77777777" w:rsidR="00BA3554" w:rsidRPr="00064ADD" w:rsidRDefault="00BA3554" w:rsidP="00EF3662">
      <w:pPr>
        <w:ind w:firstLine="720"/>
        <w:jc w:val="both"/>
        <w:rPr>
          <w:rFonts w:ascii="GHEA Grapalat" w:hAnsi="GHEA Grapalat"/>
          <w:sz w:val="20"/>
          <w:szCs w:val="20"/>
          <w:lang w:val="es-ES"/>
        </w:rPr>
      </w:pPr>
      <w:r w:rsidRPr="00064ADD">
        <w:rPr>
          <w:rFonts w:ascii="GHEA Grapalat" w:hAnsi="GHEA Grapalat" w:cs="Tahoma"/>
          <w:sz w:val="20"/>
          <w:szCs w:val="20"/>
          <w:lang w:val="es-ES"/>
        </w:rPr>
        <w:t>2.</w:t>
      </w:r>
      <w:r w:rsidR="007968A3" w:rsidRPr="00064ADD">
        <w:rPr>
          <w:rFonts w:ascii="GHEA Grapalat" w:hAnsi="GHEA Grapalat" w:cs="Tahoma"/>
          <w:sz w:val="20"/>
          <w:szCs w:val="20"/>
          <w:lang w:val="es-ES"/>
        </w:rPr>
        <w:t>3</w:t>
      </w:r>
      <w:r w:rsidR="00EB487B" w:rsidRPr="00064ADD">
        <w:rPr>
          <w:rFonts w:ascii="GHEA Grapalat" w:hAnsi="GHEA Grapalat" w:cs="Tahoma"/>
          <w:sz w:val="20"/>
          <w:szCs w:val="20"/>
          <w:lang w:val="es-ES"/>
        </w:rPr>
        <w:t xml:space="preserve"> </w:t>
      </w:r>
      <w:r w:rsidRPr="00064ADD">
        <w:rPr>
          <w:rFonts w:ascii="GHEA Grapalat" w:hAnsi="GHEA Grapalat" w:cs="Sylfaen"/>
          <w:sz w:val="20"/>
          <w:szCs w:val="20"/>
        </w:rPr>
        <w:t>Արգելվում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փոխկապակցված</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ավելի</w:t>
      </w:r>
      <w:r w:rsidRPr="00064ADD">
        <w:rPr>
          <w:rFonts w:ascii="GHEA Grapalat" w:hAnsi="GHEA Grapalat"/>
          <w:sz w:val="20"/>
          <w:szCs w:val="20"/>
          <w:lang w:val="es-ES"/>
        </w:rPr>
        <w:t xml:space="preserve"> </w:t>
      </w:r>
      <w:r w:rsidRPr="00064ADD">
        <w:rPr>
          <w:rFonts w:ascii="GHEA Grapalat" w:hAnsi="GHEA Grapalat" w:cs="Sylfaen"/>
          <w:sz w:val="20"/>
          <w:szCs w:val="20"/>
        </w:rPr>
        <w:t>քան</w:t>
      </w:r>
      <w:r w:rsidRPr="00064ADD">
        <w:rPr>
          <w:rFonts w:ascii="GHEA Grapalat" w:hAnsi="GHEA Grapalat"/>
          <w:sz w:val="20"/>
          <w:szCs w:val="20"/>
          <w:lang w:val="es-ES"/>
        </w:rPr>
        <w:t xml:space="preserve"> </w:t>
      </w:r>
      <w:r w:rsidRPr="00064ADD">
        <w:rPr>
          <w:rFonts w:ascii="GHEA Grapalat" w:hAnsi="GHEA Grapalat" w:cs="Sylfaen"/>
          <w:sz w:val="20"/>
          <w:szCs w:val="20"/>
        </w:rPr>
        <w:t>հիսուն</w:t>
      </w:r>
      <w:r w:rsidRPr="00064ADD">
        <w:rPr>
          <w:rFonts w:ascii="GHEA Grapalat" w:hAnsi="GHEA Grapalat"/>
          <w:sz w:val="20"/>
          <w:szCs w:val="20"/>
          <w:lang w:val="es-ES"/>
        </w:rPr>
        <w:t xml:space="preserve"> </w:t>
      </w:r>
      <w:r w:rsidRPr="00064ADD">
        <w:rPr>
          <w:rFonts w:ascii="GHEA Grapalat" w:hAnsi="GHEA Grapalat" w:cs="Sylfaen"/>
          <w:sz w:val="20"/>
          <w:szCs w:val="20"/>
        </w:rPr>
        <w:t>տոկոս</w:t>
      </w:r>
      <w:r w:rsidRPr="00064ADD">
        <w:rPr>
          <w:rFonts w:ascii="GHEA Grapalat" w:hAnsi="GHEA Grapalat"/>
          <w:sz w:val="20"/>
          <w:szCs w:val="20"/>
          <w:lang w:val="es-ES"/>
        </w:rPr>
        <w:t xml:space="preserve"> </w:t>
      </w:r>
      <w:r w:rsidRPr="00064ADD">
        <w:rPr>
          <w:rFonts w:ascii="GHEA Grapalat" w:hAnsi="GHEA Grapalat" w:cs="Sylfaen"/>
          <w:sz w:val="20"/>
          <w:szCs w:val="20"/>
        </w:rPr>
        <w:t>միևնույն</w:t>
      </w:r>
      <w:r w:rsidRPr="00064ADD">
        <w:rPr>
          <w:rFonts w:ascii="GHEA Grapalat" w:hAnsi="GHEA Grapalat"/>
          <w:sz w:val="20"/>
          <w:szCs w:val="20"/>
          <w:lang w:val="es-ES"/>
        </w:rPr>
        <w:t xml:space="preserve"> </w:t>
      </w:r>
      <w:r w:rsidRPr="00064ADD">
        <w:rPr>
          <w:rFonts w:ascii="GHEA Grapalat" w:hAnsi="GHEA Grapalat" w:cs="Sylfaen"/>
          <w:sz w:val="20"/>
          <w:szCs w:val="20"/>
        </w:rPr>
        <w:t>անձի</w:t>
      </w:r>
      <w:r w:rsidRPr="00064ADD">
        <w:rPr>
          <w:rFonts w:ascii="GHEA Grapalat" w:hAnsi="GHEA Grapalat"/>
          <w:sz w:val="20"/>
          <w:szCs w:val="20"/>
          <w:lang w:val="es-ES"/>
        </w:rPr>
        <w:t xml:space="preserve"> (</w:t>
      </w:r>
      <w:r w:rsidRPr="00064ADD">
        <w:rPr>
          <w:rFonts w:ascii="GHEA Grapalat" w:hAnsi="GHEA Grapalat" w:cs="Sylfaen"/>
          <w:sz w:val="20"/>
          <w:szCs w:val="20"/>
        </w:rPr>
        <w:t>անձանց</w:t>
      </w:r>
      <w:r w:rsidRPr="00064ADD">
        <w:rPr>
          <w:rFonts w:ascii="GHEA Grapalat" w:hAnsi="GHEA Grapalat"/>
          <w:sz w:val="20"/>
          <w:szCs w:val="20"/>
          <w:lang w:val="es-ES"/>
        </w:rPr>
        <w:t xml:space="preserve">) </w:t>
      </w:r>
      <w:r w:rsidRPr="00064ADD">
        <w:rPr>
          <w:rFonts w:ascii="GHEA Grapalat" w:hAnsi="GHEA Grapalat" w:cs="Sylfaen"/>
          <w:sz w:val="20"/>
          <w:szCs w:val="20"/>
        </w:rPr>
        <w:t>պատկանող</w:t>
      </w:r>
      <w:r w:rsidRPr="00064ADD">
        <w:rPr>
          <w:rFonts w:ascii="GHEA Grapalat" w:hAnsi="GHEA Grapalat"/>
          <w:sz w:val="20"/>
          <w:szCs w:val="20"/>
          <w:lang w:val="es-ES"/>
        </w:rPr>
        <w:t xml:space="preserve"> </w:t>
      </w:r>
      <w:r w:rsidRPr="00064ADD">
        <w:rPr>
          <w:rFonts w:ascii="GHEA Grapalat" w:hAnsi="GHEA Grapalat" w:cs="Sylfaen"/>
          <w:sz w:val="20"/>
          <w:szCs w:val="20"/>
        </w:rPr>
        <w:t>բաժնեմաս</w:t>
      </w:r>
      <w:r w:rsidRPr="00064ADD">
        <w:rPr>
          <w:rFonts w:ascii="GHEA Grapalat" w:hAnsi="GHEA Grapalat"/>
          <w:sz w:val="20"/>
          <w:szCs w:val="20"/>
          <w:lang w:val="es-ES"/>
        </w:rPr>
        <w:t xml:space="preserve"> </w:t>
      </w:r>
      <w:r w:rsidR="001B0D9A" w:rsidRPr="00064ADD">
        <w:rPr>
          <w:rFonts w:ascii="GHEA Grapalat" w:hAnsi="GHEA Grapalat"/>
          <w:sz w:val="20"/>
          <w:szCs w:val="20"/>
          <w:lang w:val="es-ES"/>
        </w:rPr>
        <w:t>(</w:t>
      </w:r>
      <w:r w:rsidR="001B0D9A" w:rsidRPr="00064ADD">
        <w:rPr>
          <w:rFonts w:ascii="GHEA Grapalat" w:hAnsi="GHEA Grapalat"/>
          <w:sz w:val="20"/>
          <w:szCs w:val="20"/>
        </w:rPr>
        <w:t>փայաբաժին</w:t>
      </w:r>
      <w:r w:rsidR="001B0D9A" w:rsidRPr="00064ADD">
        <w:rPr>
          <w:rFonts w:ascii="GHEA Grapalat" w:hAnsi="GHEA Grapalat"/>
          <w:sz w:val="20"/>
          <w:szCs w:val="20"/>
          <w:lang w:val="es-ES"/>
        </w:rPr>
        <w:t xml:space="preserve">) </w:t>
      </w:r>
      <w:r w:rsidRPr="00064ADD">
        <w:rPr>
          <w:rFonts w:ascii="GHEA Grapalat" w:hAnsi="GHEA Grapalat" w:cs="Sylfaen"/>
          <w:sz w:val="20"/>
          <w:szCs w:val="20"/>
        </w:rPr>
        <w:t>ունեցող</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sz w:val="20"/>
          <w:szCs w:val="20"/>
          <w:lang w:val="es-ES"/>
        </w:rPr>
        <w:t xml:space="preserve"> </w:t>
      </w:r>
      <w:r w:rsidRPr="00064ADD">
        <w:rPr>
          <w:rFonts w:ascii="GHEA Grapalat" w:hAnsi="GHEA Grapalat" w:cs="Sylfaen"/>
          <w:sz w:val="20"/>
          <w:szCs w:val="20"/>
        </w:rPr>
        <w:t>միաժամանակյա</w:t>
      </w:r>
      <w:r w:rsidRPr="00064ADD">
        <w:rPr>
          <w:rFonts w:ascii="GHEA Grapalat" w:hAnsi="GHEA Grapalat"/>
          <w:sz w:val="20"/>
          <w:szCs w:val="20"/>
          <w:lang w:val="es-ES"/>
        </w:rPr>
        <w:t xml:space="preserve"> </w:t>
      </w:r>
      <w:r w:rsidRPr="00064ADD">
        <w:rPr>
          <w:rFonts w:ascii="GHEA Grapalat" w:hAnsi="GHEA Grapalat" w:cs="Sylfaen"/>
          <w:sz w:val="20"/>
          <w:szCs w:val="20"/>
        </w:rPr>
        <w:t>մասնակցությունը</w:t>
      </w:r>
      <w:r w:rsidRPr="00064ADD">
        <w:rPr>
          <w:rFonts w:ascii="GHEA Grapalat" w:hAnsi="GHEA Grapalat"/>
          <w:sz w:val="20"/>
          <w:szCs w:val="20"/>
          <w:lang w:val="es-ES"/>
        </w:rPr>
        <w:t xml:space="preserve"> </w:t>
      </w:r>
      <w:r w:rsidR="00EB487B" w:rsidRPr="00064ADD">
        <w:rPr>
          <w:rFonts w:ascii="GHEA Grapalat" w:hAnsi="GHEA Grapalat"/>
          <w:sz w:val="20"/>
          <w:szCs w:val="20"/>
        </w:rPr>
        <w:t>սույն</w:t>
      </w:r>
      <w:r w:rsidR="00EB487B" w:rsidRPr="00064ADD">
        <w:rPr>
          <w:rFonts w:ascii="GHEA Grapalat" w:hAnsi="GHEA Grapalat"/>
          <w:sz w:val="20"/>
          <w:szCs w:val="20"/>
          <w:lang w:val="es-ES"/>
        </w:rPr>
        <w:t xml:space="preserve"> </w:t>
      </w:r>
      <w:r w:rsidR="0028726A" w:rsidRPr="00064ADD">
        <w:rPr>
          <w:rFonts w:ascii="GHEA Grapalat" w:hAnsi="GHEA Grapalat"/>
          <w:sz w:val="20"/>
          <w:szCs w:val="20"/>
        </w:rPr>
        <w:t>ընթացակարգին</w:t>
      </w:r>
      <w:r w:rsidR="008628EC" w:rsidRPr="00064ADD">
        <w:rPr>
          <w:rFonts w:ascii="GHEA Grapalat" w:hAnsi="GHEA Grapalat"/>
          <w:sz w:val="20"/>
          <w:szCs w:val="20"/>
          <w:lang w:val="hy-AM"/>
        </w:rPr>
        <w:t xml:space="preserve"> </w:t>
      </w:r>
      <w:r w:rsidR="008628EC" w:rsidRPr="00064ADD">
        <w:rPr>
          <w:rFonts w:ascii="GHEA Grapalat" w:hAnsi="GHEA Grapalat" w:cs="Sylfaen"/>
          <w:sz w:val="20"/>
          <w:szCs w:val="20"/>
          <w:lang w:val="es-ES"/>
        </w:rPr>
        <w:t>(</w:t>
      </w:r>
      <w:r w:rsidR="008628EC" w:rsidRPr="00064ADD">
        <w:rPr>
          <w:rFonts w:ascii="GHEA Grapalat" w:hAnsi="GHEA Grapalat" w:cs="Sylfaen"/>
          <w:sz w:val="20"/>
          <w:szCs w:val="20"/>
        </w:rPr>
        <w:t>միևնույն</w:t>
      </w:r>
      <w:r w:rsidR="008628EC" w:rsidRPr="00064ADD">
        <w:rPr>
          <w:rFonts w:ascii="GHEA Grapalat" w:hAnsi="GHEA Grapalat" w:cs="Sylfaen"/>
          <w:sz w:val="20"/>
          <w:szCs w:val="20"/>
          <w:lang w:val="es-ES"/>
        </w:rPr>
        <w:t xml:space="preserve"> </w:t>
      </w:r>
      <w:r w:rsidR="008628EC" w:rsidRPr="00064ADD">
        <w:rPr>
          <w:rFonts w:ascii="GHEA Grapalat" w:hAnsi="GHEA Grapalat" w:cs="Sylfaen"/>
          <w:sz w:val="20"/>
          <w:szCs w:val="20"/>
        </w:rPr>
        <w:t>չափաբաժնին</w:t>
      </w:r>
      <w:r w:rsidR="008628EC" w:rsidRPr="00064ADD">
        <w:rPr>
          <w:rFonts w:ascii="GHEA Grapalat" w:hAnsi="GHEA Grapalat" w:cs="Sylfaen"/>
          <w:sz w:val="20"/>
          <w:szCs w:val="20"/>
          <w:lang w:val="es-ES"/>
        </w:rPr>
        <w:t>),</w:t>
      </w:r>
      <w:r w:rsidRPr="00064ADD">
        <w:rPr>
          <w:rFonts w:ascii="GHEA Grapalat" w:hAnsi="GHEA Grapalat" w:cs="Sylfaen"/>
          <w:sz w:val="20"/>
          <w:szCs w:val="20"/>
          <w:lang w:val="es-ES"/>
        </w:rPr>
        <w:t xml:space="preserve"> </w:t>
      </w:r>
      <w:r w:rsidRPr="00064ADD">
        <w:rPr>
          <w:rFonts w:ascii="GHEA Grapalat" w:hAnsi="GHEA Grapalat" w:cs="Sylfaen"/>
          <w:sz w:val="20"/>
          <w:szCs w:val="20"/>
        </w:rPr>
        <w:t>բացառությամբ</w:t>
      </w:r>
      <w:r w:rsidRPr="00064ADD">
        <w:rPr>
          <w:rFonts w:ascii="GHEA Grapalat" w:hAnsi="GHEA Grapalat"/>
          <w:sz w:val="20"/>
          <w:szCs w:val="20"/>
          <w:lang w:val="es-ES"/>
        </w:rPr>
        <w:t xml:space="preserve"> </w:t>
      </w:r>
      <w:r w:rsidRPr="00064ADD">
        <w:rPr>
          <w:rFonts w:ascii="GHEA Grapalat" w:hAnsi="GHEA Grapalat" w:cs="Sylfaen"/>
          <w:sz w:val="20"/>
          <w:szCs w:val="20"/>
        </w:rPr>
        <w:t>պետության</w:t>
      </w:r>
      <w:r w:rsidRPr="00064ADD">
        <w:rPr>
          <w:rFonts w:ascii="GHEA Grapalat" w:hAnsi="GHEA Grapalat"/>
          <w:sz w:val="20"/>
          <w:szCs w:val="20"/>
          <w:lang w:val="es-ES"/>
        </w:rPr>
        <w:t xml:space="preserve"> </w:t>
      </w:r>
      <w:r w:rsidRPr="00064ADD">
        <w:rPr>
          <w:rFonts w:ascii="GHEA Grapalat" w:hAnsi="GHEA Grapalat" w:cs="Sylfaen"/>
          <w:sz w:val="20"/>
          <w:szCs w:val="20"/>
        </w:rPr>
        <w:t>կամ</w:t>
      </w:r>
      <w:r w:rsidRPr="00064ADD">
        <w:rPr>
          <w:rFonts w:ascii="GHEA Grapalat" w:hAnsi="GHEA Grapalat"/>
          <w:sz w:val="20"/>
          <w:szCs w:val="20"/>
          <w:lang w:val="es-ES"/>
        </w:rPr>
        <w:t xml:space="preserve"> </w:t>
      </w:r>
      <w:r w:rsidRPr="00064ADD">
        <w:rPr>
          <w:rFonts w:ascii="GHEA Grapalat" w:hAnsi="GHEA Grapalat" w:cs="Sylfaen"/>
          <w:sz w:val="20"/>
          <w:szCs w:val="20"/>
        </w:rPr>
        <w:t>համայնքների</w:t>
      </w:r>
      <w:r w:rsidRPr="00064ADD">
        <w:rPr>
          <w:rFonts w:ascii="GHEA Grapalat" w:hAnsi="GHEA Grapalat"/>
          <w:sz w:val="20"/>
          <w:szCs w:val="20"/>
          <w:lang w:val="es-ES"/>
        </w:rPr>
        <w:t xml:space="preserve"> </w:t>
      </w:r>
      <w:r w:rsidRPr="00064ADD">
        <w:rPr>
          <w:rFonts w:ascii="GHEA Grapalat" w:hAnsi="GHEA Grapalat" w:cs="Sylfaen"/>
          <w:sz w:val="20"/>
          <w:szCs w:val="20"/>
        </w:rPr>
        <w:t>կողմից</w:t>
      </w:r>
      <w:r w:rsidRPr="00064ADD">
        <w:rPr>
          <w:rFonts w:ascii="GHEA Grapalat" w:hAnsi="GHEA Grapalat"/>
          <w:sz w:val="20"/>
          <w:szCs w:val="20"/>
          <w:lang w:val="es-ES"/>
        </w:rPr>
        <w:t xml:space="preserve"> </w:t>
      </w:r>
      <w:r w:rsidRPr="00064ADD">
        <w:rPr>
          <w:rFonts w:ascii="GHEA Grapalat" w:hAnsi="GHEA Grapalat" w:cs="Sylfaen"/>
          <w:sz w:val="20"/>
          <w:szCs w:val="20"/>
        </w:rPr>
        <w:t>հիմնադրված</w:t>
      </w:r>
      <w:r w:rsidRPr="00064ADD">
        <w:rPr>
          <w:rFonts w:ascii="GHEA Grapalat" w:hAnsi="GHEA Grapalat"/>
          <w:sz w:val="20"/>
          <w:szCs w:val="20"/>
          <w:lang w:val="es-ES"/>
        </w:rPr>
        <w:t xml:space="preserve"> </w:t>
      </w:r>
      <w:r w:rsidRPr="00064ADD">
        <w:rPr>
          <w:rFonts w:ascii="GHEA Grapalat" w:hAnsi="GHEA Grapalat" w:cs="Sylfaen"/>
          <w:sz w:val="20"/>
          <w:szCs w:val="20"/>
        </w:rPr>
        <w:t>կազմակերպությունների</w:t>
      </w:r>
      <w:r w:rsidRPr="00064ADD">
        <w:rPr>
          <w:rFonts w:ascii="GHEA Grapalat" w:hAnsi="GHEA Grapalat" w:cs="Sylfaen"/>
          <w:sz w:val="20"/>
          <w:szCs w:val="20"/>
          <w:lang w:val="es-ES"/>
        </w:rPr>
        <w:t xml:space="preserve"> </w:t>
      </w:r>
      <w:r w:rsidRPr="00064ADD">
        <w:rPr>
          <w:rFonts w:ascii="GHEA Grapalat" w:hAnsi="GHEA Grapalat" w:cs="Sylfaen"/>
          <w:sz w:val="20"/>
          <w:szCs w:val="20"/>
        </w:rPr>
        <w:t>և</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կամ</w:t>
      </w:r>
      <w:r w:rsidRPr="00064ADD">
        <w:rPr>
          <w:rFonts w:ascii="GHEA Grapalat" w:hAnsi="GHEA Grapalat" w:cs="Sylfaen"/>
          <w:sz w:val="20"/>
          <w:szCs w:val="20"/>
          <w:lang w:val="es-ES"/>
        </w:rPr>
        <w:t xml:space="preserve">) </w:t>
      </w:r>
      <w:r w:rsidRPr="00064ADD">
        <w:rPr>
          <w:rFonts w:ascii="GHEA Grapalat" w:hAnsi="GHEA Grapalat" w:cs="Sylfaen"/>
          <w:sz w:val="20"/>
        </w:rPr>
        <w:t>համատեղ</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ործունեության</w:t>
      </w:r>
      <w:r w:rsidRPr="00064ADD">
        <w:rPr>
          <w:rFonts w:ascii="GHEA Grapalat" w:hAnsi="GHEA Grapalat" w:cs="Times Armenian"/>
          <w:sz w:val="20"/>
          <w:lang w:val="af-ZA"/>
        </w:rPr>
        <w:t xml:space="preserve"> </w:t>
      </w:r>
      <w:r w:rsidRPr="00064ADD">
        <w:rPr>
          <w:rFonts w:ascii="GHEA Grapalat" w:hAnsi="GHEA Grapalat" w:cs="Sylfaen"/>
          <w:sz w:val="20"/>
        </w:rPr>
        <w:t>կար</w:t>
      </w:r>
      <w:r w:rsidRPr="00064ADD">
        <w:rPr>
          <w:rFonts w:ascii="GHEA Grapalat" w:hAnsi="GHEA Grapalat" w:cs="Times Armenian"/>
          <w:sz w:val="20"/>
        </w:rPr>
        <w:t>գ</w:t>
      </w:r>
      <w:r w:rsidRPr="00064ADD">
        <w:rPr>
          <w:rFonts w:ascii="GHEA Grapalat" w:hAnsi="GHEA Grapalat" w:cs="Sylfaen"/>
          <w:sz w:val="20"/>
        </w:rPr>
        <w:t>ով</w:t>
      </w:r>
      <w:r w:rsidRPr="00064ADD">
        <w:rPr>
          <w:rFonts w:ascii="GHEA Grapalat" w:hAnsi="GHEA Grapalat" w:cs="Sylfaen"/>
          <w:sz w:val="20"/>
          <w:lang w:val="af-ZA"/>
        </w:rPr>
        <w:t xml:space="preserve"> </w:t>
      </w:r>
      <w:r w:rsidRPr="00064ADD">
        <w:rPr>
          <w:rFonts w:ascii="GHEA Grapalat" w:hAnsi="GHEA Grapalat" w:cs="Times Armenian"/>
          <w:sz w:val="20"/>
          <w:lang w:val="af-ZA"/>
        </w:rPr>
        <w:t>(</w:t>
      </w:r>
      <w:r w:rsidRPr="00064ADD">
        <w:rPr>
          <w:rFonts w:ascii="GHEA Grapalat" w:hAnsi="GHEA Grapalat" w:cs="Sylfaen"/>
          <w:sz w:val="20"/>
        </w:rPr>
        <w:t>կոնսորցիումով</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նումների</w:t>
      </w:r>
      <w:r w:rsidRPr="00064ADD">
        <w:rPr>
          <w:rFonts w:ascii="GHEA Grapalat" w:hAnsi="GHEA Grapalat" w:cs="Times Armenian"/>
          <w:sz w:val="20"/>
          <w:lang w:val="af-ZA"/>
        </w:rPr>
        <w:t xml:space="preserve"> </w:t>
      </w:r>
      <w:r w:rsidRPr="00064ADD">
        <w:rPr>
          <w:rFonts w:ascii="GHEA Grapalat" w:hAnsi="GHEA Grapalat" w:cs="Times Armenian"/>
          <w:sz w:val="20"/>
        </w:rPr>
        <w:t>գ</w:t>
      </w:r>
      <w:r w:rsidRPr="00064ADD">
        <w:rPr>
          <w:rFonts w:ascii="GHEA Grapalat" w:hAnsi="GHEA Grapalat" w:cs="Sylfaen"/>
          <w:sz w:val="20"/>
        </w:rPr>
        <w:t>ործընթացին</w:t>
      </w:r>
      <w:r w:rsidRPr="00064ADD">
        <w:rPr>
          <w:rFonts w:ascii="GHEA Grapalat" w:hAnsi="GHEA Grapalat" w:cs="Sylfaen"/>
          <w:sz w:val="20"/>
          <w:lang w:val="es-ES"/>
        </w:rPr>
        <w:t xml:space="preserve"> </w:t>
      </w:r>
      <w:r w:rsidRPr="00064ADD">
        <w:rPr>
          <w:rFonts w:ascii="GHEA Grapalat" w:hAnsi="GHEA Grapalat" w:cs="Sylfaen"/>
          <w:sz w:val="20"/>
          <w:szCs w:val="20"/>
        </w:rPr>
        <w:t>մասնակցության</w:t>
      </w:r>
      <w:r w:rsidRPr="00064ADD">
        <w:rPr>
          <w:rFonts w:ascii="GHEA Grapalat" w:hAnsi="GHEA Grapalat" w:cs="Sylfaen"/>
          <w:sz w:val="20"/>
          <w:szCs w:val="20"/>
          <w:lang w:val="es-ES"/>
        </w:rPr>
        <w:t xml:space="preserve"> </w:t>
      </w:r>
      <w:r w:rsidRPr="00064ADD">
        <w:rPr>
          <w:rFonts w:ascii="GHEA Grapalat" w:hAnsi="GHEA Grapalat" w:cs="Sylfaen"/>
          <w:sz w:val="20"/>
          <w:szCs w:val="20"/>
        </w:rPr>
        <w:t>դեպքերի</w:t>
      </w:r>
      <w:r w:rsidRPr="00064ADD">
        <w:rPr>
          <w:rFonts w:ascii="GHEA Grapalat" w:hAnsi="GHEA Grapalat" w:cs="Sylfaen"/>
          <w:sz w:val="20"/>
          <w:szCs w:val="20"/>
          <w:lang w:val="es-ES"/>
        </w:rPr>
        <w:t>:</w:t>
      </w:r>
    </w:p>
    <w:p w14:paraId="7C1D47BF" w14:textId="77777777" w:rsidR="00D5674E" w:rsidRPr="00064ADD" w:rsidRDefault="009F18D0" w:rsidP="00EF3662">
      <w:pPr>
        <w:pStyle w:val="af4"/>
        <w:spacing w:before="0" w:beforeAutospacing="0" w:after="0" w:afterAutospacing="0"/>
        <w:ind w:firstLine="708"/>
        <w:jc w:val="both"/>
        <w:rPr>
          <w:rFonts w:ascii="GHEA Grapalat" w:hAnsi="GHEA Grapalat"/>
          <w:sz w:val="20"/>
          <w:szCs w:val="20"/>
          <w:lang w:val="hy-AM"/>
        </w:rPr>
      </w:pPr>
      <w:r w:rsidRPr="00064ADD">
        <w:rPr>
          <w:rFonts w:ascii="GHEA Grapalat" w:hAnsi="GHEA Grapalat"/>
          <w:sz w:val="20"/>
          <w:szCs w:val="20"/>
        </w:rPr>
        <w:t>Կարգի</w:t>
      </w:r>
      <w:r w:rsidRPr="00064ADD">
        <w:rPr>
          <w:rFonts w:ascii="GHEA Grapalat" w:hAnsi="GHEA Grapalat"/>
          <w:sz w:val="20"/>
          <w:szCs w:val="20"/>
          <w:lang w:val="es-ES"/>
        </w:rPr>
        <w:t xml:space="preserve"> 119-</w:t>
      </w:r>
      <w:r w:rsidRPr="00064ADD">
        <w:rPr>
          <w:rFonts w:ascii="GHEA Grapalat" w:hAnsi="GHEA Grapalat"/>
          <w:sz w:val="20"/>
          <w:szCs w:val="20"/>
        </w:rPr>
        <w:t>րդ</w:t>
      </w:r>
      <w:r w:rsidRPr="00064ADD">
        <w:rPr>
          <w:rFonts w:ascii="GHEA Grapalat" w:hAnsi="GHEA Grapalat"/>
          <w:sz w:val="20"/>
          <w:szCs w:val="20"/>
          <w:lang w:val="es-ES"/>
        </w:rPr>
        <w:t xml:space="preserve"> </w:t>
      </w:r>
      <w:r w:rsidR="00EB487B" w:rsidRPr="00064ADD">
        <w:rPr>
          <w:rFonts w:ascii="GHEA Grapalat" w:hAnsi="GHEA Grapalat"/>
          <w:sz w:val="20"/>
          <w:szCs w:val="20"/>
        </w:rPr>
        <w:t>կետի</w:t>
      </w:r>
      <w:r w:rsidR="00EB487B" w:rsidRPr="00064ADD">
        <w:rPr>
          <w:rFonts w:ascii="GHEA Grapalat" w:hAnsi="GHEA Grapalat"/>
          <w:sz w:val="20"/>
          <w:szCs w:val="20"/>
          <w:lang w:val="es-ES"/>
        </w:rPr>
        <w:t xml:space="preserve"> </w:t>
      </w:r>
      <w:r w:rsidR="00D5674E" w:rsidRPr="00064ADD">
        <w:rPr>
          <w:rFonts w:ascii="GHEA Grapalat" w:hAnsi="GHEA Grapalat"/>
          <w:sz w:val="20"/>
          <w:szCs w:val="20"/>
          <w:lang w:val="hy-AM"/>
        </w:rPr>
        <w:t>իմաստով`</w:t>
      </w:r>
    </w:p>
    <w:p w14:paraId="0A56589C"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lastRenderedPageBreak/>
        <w:t>1</w:t>
      </w:r>
      <w:r w:rsidRPr="00064ADD">
        <w:rPr>
          <w:rFonts w:ascii="GHEA Grapalat" w:hAnsi="GHEA Grapalat"/>
          <w:color w:val="000000"/>
          <w:sz w:val="20"/>
          <w:szCs w:val="20"/>
          <w:lang w:val="hy-AM"/>
        </w:rPr>
        <w:t xml:space="preserve">) </w:t>
      </w:r>
      <w:r w:rsidRPr="00064ADD">
        <w:rPr>
          <w:rFonts w:ascii="GHEA Grapalat" w:hAnsi="GHEA Grapalat"/>
          <w:sz w:val="20"/>
          <w:szCs w:val="20"/>
          <w:lang w:val="hy-AM"/>
        </w:rPr>
        <w:t xml:space="preserve">ֆիզիկական </w:t>
      </w:r>
      <w:r w:rsidRPr="00064ADD">
        <w:rPr>
          <w:rFonts w:ascii="GHEA Grapalat" w:hAnsi="GHEA Grapalat" w:cs="GHEA Grapalat"/>
          <w:color w:val="000000"/>
          <w:sz w:val="20"/>
          <w:szCs w:val="20"/>
          <w:lang w:val="hy-AM"/>
        </w:rPr>
        <w:t xml:space="preserve">անձինք համարվում են փոխկապակցված, </w:t>
      </w:r>
      <w:r w:rsidRPr="00064ADD">
        <w:rPr>
          <w:rFonts w:ascii="GHEA Grapalat" w:hAnsi="GHEA Grapalat"/>
          <w:color w:val="000000"/>
          <w:sz w:val="20"/>
          <w:szCs w:val="20"/>
          <w:lang w:val="hy-AM"/>
        </w:rPr>
        <w:t xml:space="preserve">եթե նրանք միևնույն ընտանիքի անդամ են, կամ վարում են ընդհանուր տնտեսություն, կամ համատեղ ձեռնարկատիրական գործունեություն, կամ գործել են համաձայնեցված` ելնելով ընդհանուր տնտեսական շահերից, </w:t>
      </w:r>
    </w:p>
    <w:p w14:paraId="2D9213A4"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2) ֆիզիկական և իրավաբանական անձինք համարվում են փոխկապակցված, եթե նրանք գործել են համաձայնեցված՝ ելնելով ընդհանուր տնտեսական շահերից, կամ եթե տվյալ ֆիզիկական անձը կամ նրա ընտանիքի անդամը հանդիսանում է՝</w:t>
      </w:r>
    </w:p>
    <w:p w14:paraId="5808528B"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ա. տվյալ իրավաբանական անձի բաժնետոմսերի տաս տոկոսից ավելին տնօրինող մասնակից.</w:t>
      </w:r>
    </w:p>
    <w:p w14:paraId="525381C6"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բ. Հայաստանի Հանրապետության օրենսդրությամբ չարգելված այլ ձևով իրավաբանական անձի որոշումները կանխորոշելու հնարավորություն ունեցող անձ.</w:t>
      </w:r>
    </w:p>
    <w:p w14:paraId="68A67C9E"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գ. տվյալ իրավաբանական անձի խորհրդի նախագահ, խորհրդի նախագահի տեղակալ, խորհրդի անդամ, գործադիր տնօրեն, նրա տեղակալ, գործադիր մարմնի գործառույթներ իրականացնող կոլեգիալ մարմնի նախագահ, անդամ.</w:t>
      </w:r>
    </w:p>
    <w:p w14:paraId="5607A49F"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իրավաբանական անձի այնպիսի աշխատակից, որն աշխատում է գործադիր տնօրենի անմիջական ղեկավարության ներքո կամ իրավաբանական անձի կառավարման մարմինների կողմից որոշումների կայացման հարցում որևէ էական ազդեցություն ունի.</w:t>
      </w:r>
    </w:p>
    <w:p w14:paraId="7E433ED3"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sz w:val="20"/>
          <w:szCs w:val="20"/>
          <w:lang w:val="hy-AM"/>
        </w:rPr>
        <w:t xml:space="preserve">3) ֆիզիկական անձի կարգավիճակ չունեցող մասնակիցները </w:t>
      </w:r>
      <w:r w:rsidRPr="00064ADD">
        <w:rPr>
          <w:rFonts w:ascii="GHEA Grapalat" w:hAnsi="GHEA Grapalat"/>
          <w:color w:val="000000"/>
          <w:sz w:val="20"/>
          <w:szCs w:val="20"/>
          <w:lang w:val="hy-AM"/>
        </w:rPr>
        <w:t xml:space="preserve">համարվում են փոխկապակցված, եթե` </w:t>
      </w:r>
    </w:p>
    <w:p w14:paraId="74CE2766"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ա. տվյալ անձը քվեարկելու իրավունքով տիրապետում է մյուսի` ձայնի իրավունք տվող բաժնետոմսերի (բաժնեմասերի, փայերի, այսուհետ` բաժնետոմս) տաս և ավելի տոկոսին, կամ իր մասնակցության ուժով կամ տվյալ անձանց միջև կնքված պայմանագրին համապատասխան հնարավորություն ունի կանխորոշել մյուսի որոշումները.</w:t>
      </w:r>
    </w:p>
    <w:p w14:paraId="23CA72E9" w14:textId="77777777" w:rsidR="00D5674E" w:rsidRPr="00064ADD" w:rsidRDefault="00D5674E" w:rsidP="00EF3662">
      <w:pPr>
        <w:pStyle w:val="af4"/>
        <w:spacing w:before="0" w:beforeAutospacing="0" w:after="0" w:afterAutospacing="0"/>
        <w:ind w:firstLine="269"/>
        <w:jc w:val="both"/>
        <w:rPr>
          <w:rFonts w:ascii="GHEA Grapalat" w:hAnsi="GHEA Grapalat"/>
          <w:color w:val="000000"/>
          <w:sz w:val="20"/>
          <w:szCs w:val="20"/>
          <w:lang w:val="hy-AM"/>
        </w:rPr>
      </w:pPr>
      <w:r w:rsidRPr="00064ADD">
        <w:rPr>
          <w:rFonts w:ascii="GHEA Grapalat" w:hAnsi="GHEA Grapalat"/>
          <w:color w:val="000000"/>
          <w:sz w:val="20"/>
          <w:szCs w:val="20"/>
          <w:lang w:val="hy-AM"/>
        </w:rPr>
        <w:tab/>
        <w:t>բ. նրանցից մեկի ձայնի իրավունք տվող բաժնետոմսերի տաս տոկոսից ավելիին տիրապետող կամ օրենքով չարգելված այլ ձևով նրա որոշումները կանխորոշելու հնարավորություն ունեցող մասնակիցը (բաժնետերը) և (կամ) մասնակիցները (բաժնետերերը) կամ նրանց ընտանիքի անդամները (եթե մասնակիցը ֆիզիկական անձ է) իրավունք ունեն ուղղակի կամ անուղղակի կերպով տիրապետել (այդ թվում` առուվաճառքի, հավատարմագրային կառավարման, համատեղ գործունեության պայմանագրերի, հանձնարարականի կամ այլ գործարքների հիման վրա) մյուսի` ձայնի իրավունք տվող բաժնետոմսերի տաս տոկոսից ավելիին կամ ունեն Հայաստանի Հանրապետության օրենսդրությամբ չարգելված այլ ձևով վերջինիս որոշումները կանխորոշելու հնարավորություն.</w:t>
      </w:r>
    </w:p>
    <w:p w14:paraId="28A71C0E" w14:textId="77777777" w:rsidR="00D5674E" w:rsidRPr="00064ADD" w:rsidRDefault="00D5674E" w:rsidP="00EF3662">
      <w:pPr>
        <w:pStyle w:val="af4"/>
        <w:spacing w:before="0" w:beforeAutospacing="0" w:after="0" w:afterAutospacing="0"/>
        <w:ind w:firstLine="708"/>
        <w:jc w:val="both"/>
        <w:rPr>
          <w:rFonts w:ascii="Sylfaen" w:hAnsi="Sylfaen"/>
          <w:sz w:val="20"/>
          <w:szCs w:val="20"/>
          <w:lang w:val="hy-AM"/>
        </w:rPr>
      </w:pPr>
      <w:r w:rsidRPr="00064ADD">
        <w:rPr>
          <w:rFonts w:ascii="GHEA Grapalat" w:hAnsi="GHEA Grapalat"/>
          <w:color w:val="000000"/>
          <w:sz w:val="20"/>
          <w:szCs w:val="20"/>
          <w:lang w:val="hy-AM"/>
        </w:rPr>
        <w:t>գ. նրանցից մեկի որևէ կառավարման մարմնի կամ նման պարտականություններ կատարող այլ անձանց, ինչպես նաև նրանց ընտանիքի անդամներից որևէ մեկը միաժամանակ հանդիսանում է մյուս անձի որևէ կառավարման մարմնի անդամ կամ նման պարտականություններ կատարող այլ անձ.</w:t>
      </w:r>
    </w:p>
    <w:p w14:paraId="2DEBFC89" w14:textId="77777777" w:rsidR="00D5674E" w:rsidRPr="00064ADD" w:rsidRDefault="00D5674E" w:rsidP="00EF3662">
      <w:pPr>
        <w:pStyle w:val="af4"/>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դ. նրանք գործել կամ գործում են համաձայնեցված՝ ելնելով ընդհանուր տնտեսական շահերից.</w:t>
      </w:r>
    </w:p>
    <w:p w14:paraId="5143D721" w14:textId="77777777" w:rsidR="00D5674E" w:rsidRPr="00064ADD" w:rsidRDefault="00D5674E" w:rsidP="00EF3662">
      <w:pPr>
        <w:ind w:firstLine="284"/>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Սույն կետի իմաստով ընտանիքի անդամ են համարվում հայրը, մայրը, ամուսինը, ամուսնու ծնողները, տատը, պապը, քույրը, եղբայրը, երեխաները, քրոջ կամ եղբոր ամուսինն ու երեխաները:</w:t>
      </w:r>
    </w:p>
    <w:p w14:paraId="32A0F225" w14:textId="77777777" w:rsidR="00D54E6F" w:rsidRPr="00064ADD" w:rsidRDefault="00096865" w:rsidP="00EF3662">
      <w:pPr>
        <w:ind w:firstLine="567"/>
        <w:jc w:val="both"/>
        <w:rPr>
          <w:rFonts w:ascii="GHEA Grapalat" w:hAnsi="GHEA Grapalat" w:cs="Arial"/>
          <w:color w:val="FFFFFF"/>
          <w:sz w:val="20"/>
          <w:lang w:val="hy-AM"/>
        </w:rPr>
      </w:pPr>
      <w:r w:rsidRPr="00064ADD">
        <w:rPr>
          <w:rFonts w:ascii="GHEA Grapalat" w:hAnsi="GHEA Grapalat" w:cs="Arial Armenian"/>
          <w:sz w:val="20"/>
          <w:lang w:val="hy-AM"/>
        </w:rPr>
        <w:t>2.</w:t>
      </w:r>
      <w:r w:rsidR="007968A3" w:rsidRPr="00064ADD">
        <w:rPr>
          <w:rFonts w:ascii="GHEA Grapalat" w:hAnsi="GHEA Grapalat" w:cs="Arial Armenian"/>
          <w:sz w:val="20"/>
          <w:lang w:val="hy-AM"/>
        </w:rPr>
        <w:t>4</w:t>
      </w:r>
      <w:r w:rsidR="00773485" w:rsidRPr="00064ADD">
        <w:rPr>
          <w:rFonts w:ascii="GHEA Grapalat" w:hAnsi="GHEA Grapalat" w:cs="Arial Armenian"/>
          <w:sz w:val="20"/>
          <w:lang w:val="hy-AM"/>
        </w:rPr>
        <w:t xml:space="preserve"> </w:t>
      </w:r>
      <w:r w:rsidRPr="00064ADD">
        <w:rPr>
          <w:rFonts w:ascii="GHEA Grapalat" w:hAnsi="GHEA Grapalat" w:cs="Sylfaen"/>
          <w:sz w:val="20"/>
          <w:lang w:val="hy-AM"/>
        </w:rPr>
        <w:t>Մասնակիցը</w:t>
      </w:r>
      <w:r w:rsidRPr="00064ADD">
        <w:rPr>
          <w:rFonts w:ascii="GHEA Grapalat" w:hAnsi="GHEA Grapalat" w:cs="Arial"/>
          <w:sz w:val="20"/>
          <w:lang w:val="hy-AM"/>
        </w:rPr>
        <w:t xml:space="preserve"> </w:t>
      </w:r>
      <w:r w:rsidR="003A7A32" w:rsidRPr="00064ADD">
        <w:rPr>
          <w:rFonts w:ascii="GHEA Grapalat" w:hAnsi="GHEA Grapalat" w:cs="Arial"/>
          <w:sz w:val="20"/>
          <w:lang w:val="hy-AM"/>
        </w:rPr>
        <w:t>ընտրված մասնակից ճանաչվելու դեպքում, Օրենքի 35-րդ հոդվածով սահմանված ժամկետում</w:t>
      </w:r>
      <w:r w:rsidR="005D3374" w:rsidRPr="00064ADD">
        <w:rPr>
          <w:rFonts w:ascii="GHEA Grapalat" w:hAnsi="GHEA Grapalat" w:cs="Arial"/>
          <w:sz w:val="20"/>
          <w:lang w:val="hy-AM"/>
        </w:rPr>
        <w:t xml:space="preserve"> և կարգով ներկայացնում է որակավորման ապահովում՝ իր ներկայացրած գնային առաջարկի </w:t>
      </w:r>
      <w:r w:rsidR="005D3374" w:rsidRPr="00064ADD">
        <w:rPr>
          <w:rFonts w:ascii="GHEA Grapalat" w:hAnsi="GHEA Grapalat"/>
          <w:color w:val="000000"/>
          <w:sz w:val="20"/>
          <w:szCs w:val="20"/>
          <w:lang w:val="hy-AM"/>
        </w:rPr>
        <w:t>15 տոկոսի</w:t>
      </w:r>
      <w:r w:rsidR="005D3374" w:rsidRPr="00064ADD">
        <w:rPr>
          <w:rStyle w:val="af6"/>
          <w:rFonts w:ascii="GHEA Grapalat" w:hAnsi="GHEA Grapalat" w:cs="Arial"/>
          <w:sz w:val="20"/>
          <w:lang w:val="hy-AM"/>
        </w:rPr>
        <w:footnoteReference w:id="1"/>
      </w:r>
      <w:r w:rsidR="005D3374" w:rsidRPr="00064ADD">
        <w:rPr>
          <w:rFonts w:ascii="GHEA Grapalat" w:hAnsi="GHEA Grapalat"/>
          <w:color w:val="000000"/>
          <w:sz w:val="20"/>
          <w:szCs w:val="20"/>
          <w:vertAlign w:val="superscript"/>
          <w:lang w:val="hy-AM"/>
        </w:rPr>
        <w:t>.1</w:t>
      </w:r>
      <w:r w:rsidR="005D3374" w:rsidRPr="00064ADD">
        <w:rPr>
          <w:rFonts w:ascii="GHEA Grapalat" w:hAnsi="GHEA Grapalat"/>
          <w:color w:val="000000"/>
          <w:sz w:val="20"/>
          <w:szCs w:val="20"/>
          <w:lang w:val="hy-AM"/>
        </w:rPr>
        <w:t xml:space="preserve"> չափով: Որակավորման ապահովում չի ներկայացվում, եթե ընտրված մասնակիցը հայտերը բացելու օրվա դրությամբ ունի միջազգային հեղինակավոր կազմակերպությունների (Fitch, Moodys, </w:t>
      </w:r>
      <w:hyperlink r:id="rId8" w:tgtFrame="_blank" w:history="1">
        <w:r w:rsidR="005D3374" w:rsidRPr="00064ADD">
          <w:rPr>
            <w:rFonts w:ascii="GHEA Grapalat" w:hAnsi="GHEA Grapalat"/>
            <w:color w:val="000000"/>
            <w:sz w:val="20"/>
            <w:szCs w:val="20"/>
            <w:lang w:val="hy-AM"/>
          </w:rPr>
          <w:t>Standard &amp; Poor’s</w:t>
        </w:r>
      </w:hyperlink>
      <w:r w:rsidR="005D3374" w:rsidRPr="00064ADD">
        <w:rPr>
          <w:rFonts w:ascii="Calibri" w:hAnsi="Calibri" w:cs="Calibri"/>
          <w:color w:val="000000"/>
          <w:sz w:val="20"/>
          <w:szCs w:val="20"/>
          <w:lang w:val="hy-AM"/>
        </w:rPr>
        <w:t> </w:t>
      </w:r>
      <w:r w:rsidR="005D3374" w:rsidRPr="00064ADD">
        <w:rPr>
          <w:rFonts w:ascii="GHEA Grapalat" w:hAnsi="GHEA Grapalat"/>
          <w:color w:val="000000"/>
          <w:sz w:val="20"/>
          <w:szCs w:val="20"/>
          <w:lang w:val="hy-AM"/>
        </w:rPr>
        <w:t>) կողմից շնորհված վարկունակության վարկանիշ առնվազն Հայաստանի Հանրապետությանը շնորհված սուվերեն վարկանիշի չափով:</w:t>
      </w:r>
      <w:r w:rsidR="00D54E6F" w:rsidRPr="00064ADD">
        <w:rPr>
          <w:rStyle w:val="af6"/>
          <w:rFonts w:ascii="GHEA Grapalat" w:hAnsi="GHEA Grapalat" w:cs="Sylfaen"/>
          <w:color w:val="FFFFFF"/>
          <w:sz w:val="20"/>
          <w:lang w:val="hy-AM"/>
        </w:rPr>
        <w:footnoteReference w:id="2"/>
      </w:r>
      <w:r w:rsidR="00D54E6F" w:rsidRPr="00064ADD">
        <w:rPr>
          <w:rFonts w:ascii="GHEA Grapalat" w:hAnsi="GHEA Grapalat" w:cs="Arial"/>
          <w:color w:val="FFFFFF"/>
          <w:sz w:val="20"/>
          <w:lang w:val="hy-AM"/>
        </w:rPr>
        <w:t xml:space="preserve"> </w:t>
      </w:r>
    </w:p>
    <w:p w14:paraId="63763128" w14:textId="77777777" w:rsidR="000A6B75" w:rsidRPr="00064ADD" w:rsidRDefault="000A6B75" w:rsidP="00EF3662">
      <w:pPr>
        <w:pStyle w:val="norm"/>
        <w:spacing w:line="240" w:lineRule="auto"/>
        <w:ind w:firstLine="540"/>
        <w:rPr>
          <w:rFonts w:ascii="GHEA Grapalat" w:hAnsi="GHEA Grapalat" w:cs="Sylfaen"/>
          <w:sz w:val="20"/>
          <w:szCs w:val="24"/>
          <w:lang w:val="af-ZA" w:eastAsia="en-US"/>
        </w:rPr>
      </w:pPr>
      <w:r w:rsidRPr="00064ADD">
        <w:rPr>
          <w:rFonts w:ascii="GHEA Grapalat" w:hAnsi="GHEA Grapalat" w:cs="Sylfaen"/>
          <w:sz w:val="20"/>
          <w:szCs w:val="24"/>
          <w:lang w:val="hy-AM" w:eastAsia="en-US"/>
        </w:rPr>
        <w:t>2.</w:t>
      </w:r>
      <w:r w:rsidR="00712340" w:rsidRPr="00064ADD">
        <w:rPr>
          <w:rFonts w:ascii="GHEA Grapalat" w:hAnsi="GHEA Grapalat" w:cs="Sylfaen"/>
          <w:sz w:val="20"/>
          <w:szCs w:val="24"/>
          <w:lang w:val="hy-AM" w:eastAsia="en-US"/>
        </w:rPr>
        <w:t xml:space="preserve">5 </w:t>
      </w:r>
      <w:r w:rsidRPr="00064ADD">
        <w:rPr>
          <w:rFonts w:ascii="GHEA Grapalat" w:hAnsi="GHEA Grapalat" w:cs="Sylfaen"/>
          <w:sz w:val="20"/>
          <w:szCs w:val="24"/>
          <w:lang w:val="hy-AM" w:eastAsia="en-US"/>
        </w:rPr>
        <w:t>Սույն ընթացակարգի շրջանակում կնքվելիք պայմանագիրը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կարող</w:t>
      </w:r>
      <w:r w:rsidRPr="00064ADD">
        <w:rPr>
          <w:rFonts w:ascii="GHEA Grapalat" w:hAnsi="GHEA Grapalat" w:cs="Sylfaen"/>
          <w:sz w:val="20"/>
          <w:szCs w:val="24"/>
          <w:lang w:val="af-ZA" w:eastAsia="en-US"/>
        </w:rPr>
        <w:t xml:space="preserve"> է </w:t>
      </w:r>
      <w:r w:rsidRPr="00064ADD">
        <w:rPr>
          <w:rFonts w:ascii="GHEA Grapalat" w:hAnsi="GHEA Grapalat" w:cs="Sylfaen"/>
          <w:sz w:val="20"/>
          <w:szCs w:val="24"/>
          <w:lang w:val="hy-AM" w:eastAsia="en-US"/>
        </w:rPr>
        <w:t>իրականացվել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պայմանագիր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կնքելու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hy-AM" w:eastAsia="en-US"/>
        </w:rPr>
        <w:t>միջոցով։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Գործակալության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պայմանագրի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կողմ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չի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հանդիսանալ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ընթացակարգին</w:t>
      </w:r>
      <w:r w:rsidRPr="00064ADD">
        <w:rPr>
          <w:rFonts w:ascii="GHEA Grapalat" w:hAnsi="GHEA Grapalat" w:cs="Sylfaen"/>
          <w:sz w:val="20"/>
          <w:szCs w:val="24"/>
          <w:lang w:val="af-ZA" w:eastAsia="en-US"/>
        </w:rPr>
        <w:t xml:space="preserve"> </w:t>
      </w:r>
      <w:r w:rsidR="003A7A32" w:rsidRPr="00064ADD">
        <w:rPr>
          <w:rFonts w:ascii="GHEA Grapalat" w:hAnsi="GHEA Grapalat" w:cs="Sylfaen"/>
          <w:sz w:val="20"/>
          <w:lang w:val="af-ZA"/>
        </w:rPr>
        <w:t>(</w:t>
      </w:r>
      <w:r w:rsidR="003A7A32" w:rsidRPr="00064ADD">
        <w:rPr>
          <w:rFonts w:ascii="GHEA Grapalat" w:hAnsi="GHEA Grapalat" w:cs="Sylfaen"/>
          <w:sz w:val="20"/>
        </w:rPr>
        <w:t>միևնույն</w:t>
      </w:r>
      <w:r w:rsidR="003A7A32" w:rsidRPr="00064ADD">
        <w:rPr>
          <w:rFonts w:ascii="GHEA Grapalat" w:hAnsi="GHEA Grapalat" w:cs="Sylfaen"/>
          <w:sz w:val="20"/>
          <w:lang w:val="af-ZA"/>
        </w:rPr>
        <w:t xml:space="preserve"> </w:t>
      </w:r>
      <w:r w:rsidR="003A7A32" w:rsidRPr="00064ADD">
        <w:rPr>
          <w:rFonts w:ascii="GHEA Grapalat" w:hAnsi="GHEA Grapalat" w:cs="Sylfaen"/>
          <w:sz w:val="20"/>
        </w:rPr>
        <w:t>չափաբաժնին</w:t>
      </w:r>
      <w:r w:rsidR="003A7A32" w:rsidRPr="00064ADD">
        <w:rPr>
          <w:rFonts w:ascii="GHEA Grapalat" w:hAnsi="GHEA Grapalat" w:cs="Sylfaen"/>
          <w:sz w:val="20"/>
          <w:lang w:val="af-ZA"/>
        </w:rPr>
        <w:t xml:space="preserve">) </w:t>
      </w:r>
      <w:r w:rsidRPr="00064ADD">
        <w:rPr>
          <w:rFonts w:ascii="GHEA Grapalat" w:hAnsi="GHEA Grapalat" w:cs="Sylfaen"/>
          <w:sz w:val="20"/>
          <w:szCs w:val="24"/>
          <w:lang w:eastAsia="en-US"/>
        </w:rPr>
        <w:t>մասնակցելու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հայտ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մասնակիցը</w:t>
      </w:r>
      <w:r w:rsidRPr="00064ADD">
        <w:rPr>
          <w:rFonts w:ascii="GHEA Grapalat" w:hAnsi="GHEA Grapalat" w:cs="Sylfaen"/>
          <w:sz w:val="20"/>
          <w:szCs w:val="24"/>
          <w:lang w:val="af-ZA" w:eastAsia="en-US"/>
        </w:rPr>
        <w:t xml:space="preserve">: </w:t>
      </w:r>
    </w:p>
    <w:p w14:paraId="4848C2D1" w14:textId="77777777" w:rsidR="000A6B75" w:rsidRPr="00064ADD" w:rsidRDefault="000A6B75" w:rsidP="00EF3662">
      <w:pPr>
        <w:pStyle w:val="23"/>
        <w:spacing w:line="240" w:lineRule="auto"/>
        <w:rPr>
          <w:rFonts w:ascii="GHEA Grapalat" w:hAnsi="GHEA Grapalat" w:cs="Sylfaen"/>
          <w:szCs w:val="24"/>
        </w:rPr>
      </w:pPr>
      <w:r w:rsidRPr="00064ADD">
        <w:rPr>
          <w:rFonts w:ascii="GHEA Grapalat" w:hAnsi="GHEA Grapalat" w:cs="Sylfaen"/>
          <w:szCs w:val="24"/>
        </w:rPr>
        <w:t xml:space="preserve"> 2</w:t>
      </w:r>
      <w:r w:rsidRPr="00064ADD">
        <w:rPr>
          <w:rFonts w:ascii="GHEA Grapalat" w:hAnsi="GHEA Grapalat" w:cs="Sylfaen"/>
          <w:szCs w:val="24"/>
          <w:lang w:val="hy-AM"/>
        </w:rPr>
        <w:t>.</w:t>
      </w:r>
      <w:r w:rsidR="00712340" w:rsidRPr="00064ADD">
        <w:rPr>
          <w:rFonts w:ascii="GHEA Grapalat" w:hAnsi="GHEA Grapalat" w:cs="Sylfaen"/>
          <w:szCs w:val="24"/>
        </w:rPr>
        <w:t xml:space="preserve">6 </w:t>
      </w:r>
      <w:r w:rsidRPr="00064ADD">
        <w:rPr>
          <w:rFonts w:ascii="GHEA Grapalat" w:hAnsi="GHEA Grapalat" w:cs="Sylfaen"/>
          <w:szCs w:val="24"/>
          <w:lang w:val="ru-RU"/>
        </w:rPr>
        <w:t>Մասնակիցները</w:t>
      </w:r>
      <w:r w:rsidRPr="00064ADD">
        <w:rPr>
          <w:rFonts w:ascii="GHEA Grapalat" w:hAnsi="GHEA Grapalat" w:cs="Sylfaen"/>
          <w:szCs w:val="24"/>
        </w:rPr>
        <w:t xml:space="preserve"> </w:t>
      </w:r>
      <w:r w:rsidRPr="00064ADD">
        <w:rPr>
          <w:rFonts w:ascii="GHEA Grapalat" w:hAnsi="GHEA Grapalat" w:cs="Sylfaen"/>
          <w:szCs w:val="24"/>
          <w:lang w:val="ru-RU"/>
        </w:rPr>
        <w:t>կարող</w:t>
      </w:r>
      <w:r w:rsidRPr="00064ADD">
        <w:rPr>
          <w:rFonts w:ascii="GHEA Grapalat" w:hAnsi="GHEA Grapalat" w:cs="Sylfaen"/>
          <w:szCs w:val="24"/>
        </w:rPr>
        <w:t xml:space="preserve"> </w:t>
      </w:r>
      <w:r w:rsidRPr="00064ADD">
        <w:rPr>
          <w:rFonts w:ascii="GHEA Grapalat" w:hAnsi="GHEA Grapalat" w:cs="Sylfaen"/>
          <w:szCs w:val="24"/>
          <w:lang w:val="ru-RU"/>
        </w:rPr>
        <w:t>են</w:t>
      </w:r>
      <w:r w:rsidRPr="00064ADD">
        <w:rPr>
          <w:rFonts w:ascii="GHEA Grapalat" w:hAnsi="GHEA Grapalat" w:cs="Sylfaen"/>
          <w:szCs w:val="24"/>
        </w:rPr>
        <w:t xml:space="preserve"> </w:t>
      </w:r>
      <w:r w:rsidRPr="00064ADD">
        <w:rPr>
          <w:rFonts w:ascii="GHEA Grapalat" w:hAnsi="GHEA Grapalat" w:cs="Sylfaen"/>
          <w:szCs w:val="24"/>
          <w:lang w:val="ru-RU"/>
        </w:rPr>
        <w:t>սույն</w:t>
      </w:r>
      <w:r w:rsidRPr="00064ADD">
        <w:rPr>
          <w:rFonts w:ascii="GHEA Grapalat" w:hAnsi="GHEA Grapalat" w:cs="Sylfaen"/>
          <w:szCs w:val="24"/>
        </w:rPr>
        <w:t xml:space="preserve"> </w:t>
      </w:r>
      <w:r w:rsidRPr="00064ADD">
        <w:rPr>
          <w:rFonts w:ascii="GHEA Grapalat" w:hAnsi="GHEA Grapalat" w:cs="Sylfaen"/>
          <w:szCs w:val="24"/>
          <w:lang w:val="ru-RU"/>
        </w:rPr>
        <w:t>ընթացակարգին</w:t>
      </w:r>
      <w:r w:rsidRPr="00064ADD">
        <w:rPr>
          <w:rFonts w:ascii="GHEA Grapalat" w:hAnsi="GHEA Grapalat" w:cs="Sylfaen"/>
          <w:szCs w:val="24"/>
        </w:rPr>
        <w:t xml:space="preserve"> </w:t>
      </w:r>
      <w:r w:rsidRPr="00064ADD">
        <w:rPr>
          <w:rFonts w:ascii="GHEA Grapalat" w:hAnsi="GHEA Grapalat" w:cs="Sylfaen"/>
          <w:szCs w:val="24"/>
          <w:lang w:val="ru-RU"/>
        </w:rPr>
        <w:t>մասնակցել</w:t>
      </w:r>
      <w:r w:rsidRPr="00064ADD">
        <w:rPr>
          <w:rFonts w:ascii="GHEA Grapalat" w:hAnsi="GHEA Grapalat" w:cs="Sylfaen"/>
          <w:szCs w:val="24"/>
        </w:rPr>
        <w:t xml:space="preserve"> </w:t>
      </w:r>
      <w:r w:rsidRPr="00064ADD">
        <w:rPr>
          <w:rFonts w:ascii="GHEA Grapalat" w:hAnsi="GHEA Grapalat" w:cs="Sylfaen"/>
          <w:szCs w:val="24"/>
          <w:lang w:val="ru-RU"/>
        </w:rPr>
        <w:t>համատեղ</w:t>
      </w:r>
      <w:r w:rsidRPr="00064ADD">
        <w:rPr>
          <w:rFonts w:ascii="GHEA Grapalat" w:hAnsi="GHEA Grapalat" w:cs="Sylfaen"/>
          <w:szCs w:val="24"/>
        </w:rPr>
        <w:t xml:space="preserve"> </w:t>
      </w:r>
      <w:r w:rsidRPr="00064ADD">
        <w:rPr>
          <w:rFonts w:ascii="GHEA Grapalat" w:hAnsi="GHEA Grapalat" w:cs="Sylfaen"/>
          <w:szCs w:val="24"/>
          <w:lang w:val="ru-RU"/>
        </w:rPr>
        <w:t>գործունեության</w:t>
      </w:r>
      <w:r w:rsidRPr="00064ADD">
        <w:rPr>
          <w:rFonts w:ascii="GHEA Grapalat" w:hAnsi="GHEA Grapalat" w:cs="Sylfaen"/>
          <w:szCs w:val="24"/>
        </w:rPr>
        <w:t xml:space="preserve"> </w:t>
      </w:r>
      <w:r w:rsidRPr="00064ADD">
        <w:rPr>
          <w:rFonts w:ascii="GHEA Grapalat" w:hAnsi="GHEA Grapalat" w:cs="Sylfaen"/>
          <w:szCs w:val="24"/>
          <w:lang w:val="ru-RU"/>
        </w:rPr>
        <w:t>կարգով</w:t>
      </w:r>
      <w:r w:rsidRPr="00064ADD">
        <w:rPr>
          <w:rFonts w:ascii="GHEA Grapalat" w:hAnsi="GHEA Grapalat" w:cs="Sylfaen"/>
          <w:szCs w:val="24"/>
        </w:rPr>
        <w:t xml:space="preserve"> (</w:t>
      </w:r>
      <w:r w:rsidRPr="00064ADD">
        <w:rPr>
          <w:rFonts w:ascii="GHEA Grapalat" w:hAnsi="GHEA Grapalat" w:cs="Sylfaen"/>
          <w:szCs w:val="24"/>
          <w:lang w:val="ru-RU"/>
        </w:rPr>
        <w:t>կոնսորցիումով</w:t>
      </w:r>
      <w:r w:rsidRPr="00064ADD">
        <w:rPr>
          <w:rFonts w:ascii="GHEA Grapalat" w:hAnsi="GHEA Grapalat" w:cs="Sylfaen"/>
          <w:szCs w:val="24"/>
        </w:rPr>
        <w:t>)</w:t>
      </w:r>
      <w:r w:rsidRPr="00064ADD">
        <w:rPr>
          <w:rFonts w:ascii="GHEA Grapalat" w:hAnsi="GHEA Grapalat" w:cs="Sylfaen"/>
          <w:szCs w:val="24"/>
          <w:lang w:val="ru-RU"/>
        </w:rPr>
        <w:t>։</w:t>
      </w:r>
      <w:r w:rsidRPr="00064ADD">
        <w:rPr>
          <w:rFonts w:ascii="GHEA Grapalat" w:hAnsi="GHEA Grapalat" w:cs="Sylfaen"/>
          <w:szCs w:val="24"/>
        </w:rPr>
        <w:t xml:space="preserve"> </w:t>
      </w:r>
      <w:r w:rsidRPr="00064ADD">
        <w:rPr>
          <w:rFonts w:ascii="GHEA Grapalat" w:hAnsi="GHEA Grapalat" w:cs="Sylfaen"/>
          <w:szCs w:val="24"/>
          <w:lang w:val="ru-RU"/>
        </w:rPr>
        <w:t>Նման</w:t>
      </w:r>
      <w:r w:rsidRPr="00064ADD">
        <w:rPr>
          <w:rFonts w:ascii="GHEA Grapalat" w:hAnsi="GHEA Grapalat" w:cs="Sylfaen"/>
          <w:szCs w:val="24"/>
        </w:rPr>
        <w:t xml:space="preserve"> </w:t>
      </w:r>
      <w:r w:rsidRPr="00064ADD">
        <w:rPr>
          <w:rFonts w:ascii="GHEA Grapalat" w:hAnsi="GHEA Grapalat" w:cs="Sylfaen"/>
          <w:szCs w:val="24"/>
          <w:lang w:val="ru-RU"/>
        </w:rPr>
        <w:t>դեպքում</w:t>
      </w:r>
      <w:r w:rsidRPr="00064ADD">
        <w:rPr>
          <w:rFonts w:ascii="GHEA Grapalat" w:hAnsi="GHEA Grapalat" w:cs="Sylfaen"/>
          <w:szCs w:val="24"/>
        </w:rPr>
        <w:t>`</w:t>
      </w:r>
    </w:p>
    <w:p w14:paraId="2A66AC5C" w14:textId="77777777" w:rsidR="000A6B75" w:rsidRPr="00064ADD" w:rsidRDefault="00712340" w:rsidP="00EF3662">
      <w:pPr>
        <w:pStyle w:val="23"/>
        <w:spacing w:line="240" w:lineRule="auto"/>
        <w:rPr>
          <w:rFonts w:ascii="GHEA Grapalat" w:hAnsi="GHEA Grapalat" w:cs="Sylfaen"/>
          <w:szCs w:val="24"/>
        </w:rPr>
      </w:pPr>
      <w:r w:rsidRPr="00064ADD">
        <w:rPr>
          <w:rFonts w:ascii="GHEA Grapalat" w:hAnsi="GHEA Grapalat" w:cs="Sylfaen"/>
          <w:szCs w:val="24"/>
        </w:rPr>
        <w:t>1</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կողմերից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որևէ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մեկը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կարող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ընթացակարգին</w:t>
      </w:r>
      <w:r w:rsidR="000A6B75" w:rsidRPr="00064ADD">
        <w:rPr>
          <w:rFonts w:ascii="GHEA Grapalat" w:hAnsi="GHEA Grapalat" w:cs="Sylfaen"/>
          <w:szCs w:val="24"/>
        </w:rPr>
        <w:t xml:space="preserve"> </w:t>
      </w:r>
      <w:r w:rsidR="003A7A32" w:rsidRPr="00064ADD">
        <w:rPr>
          <w:rFonts w:ascii="GHEA Grapalat" w:hAnsi="GHEA Grapalat" w:cs="Sylfaen"/>
        </w:rPr>
        <w:t>(</w:t>
      </w:r>
      <w:r w:rsidR="003A7A32" w:rsidRPr="00064ADD">
        <w:rPr>
          <w:rFonts w:ascii="GHEA Grapalat" w:hAnsi="GHEA Grapalat" w:cs="Sylfaen"/>
          <w:lang w:val="en-US"/>
        </w:rPr>
        <w:t>միևնույն</w:t>
      </w:r>
      <w:r w:rsidR="003A7A32" w:rsidRPr="00064ADD">
        <w:rPr>
          <w:rFonts w:ascii="GHEA Grapalat" w:hAnsi="GHEA Grapalat" w:cs="Sylfaen"/>
        </w:rPr>
        <w:t xml:space="preserve"> </w:t>
      </w:r>
      <w:r w:rsidR="003A7A32" w:rsidRPr="00064ADD">
        <w:rPr>
          <w:rFonts w:ascii="GHEA Grapalat" w:hAnsi="GHEA Grapalat" w:cs="Sylfaen"/>
          <w:lang w:val="en-US"/>
        </w:rPr>
        <w:t>չափաբաժնին</w:t>
      </w:r>
      <w:r w:rsidR="003A7A32" w:rsidRPr="00064ADD">
        <w:rPr>
          <w:rFonts w:ascii="GHEA Grapalat" w:hAnsi="GHEA Grapalat" w:cs="Sylfaen"/>
        </w:rPr>
        <w:t xml:space="preserve">) </w:t>
      </w:r>
      <w:r w:rsidR="000A6B75" w:rsidRPr="00064ADD">
        <w:rPr>
          <w:rFonts w:ascii="GHEA Grapalat" w:hAnsi="GHEA Grapalat" w:cs="Sylfaen"/>
          <w:szCs w:val="24"/>
          <w:lang w:val="ru-RU"/>
        </w:rPr>
        <w:t>ներկայացնել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Սույն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պարբերության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պահանջի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չպահպանման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բացման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նիստում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մերժվում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ինչպես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գործունեության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կարգով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այնպես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էլ</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առանձին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ներկայացված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հայտերը</w:t>
      </w:r>
      <w:r w:rsidR="000A6B75" w:rsidRPr="00064ADD">
        <w:rPr>
          <w:rFonts w:ascii="GHEA Grapalat" w:hAnsi="GHEA Grapalat" w:cs="Sylfaen"/>
          <w:szCs w:val="24"/>
        </w:rPr>
        <w:t>.</w:t>
      </w:r>
    </w:p>
    <w:p w14:paraId="3FEF167F" w14:textId="77777777" w:rsidR="000A6B75" w:rsidRPr="00064ADD" w:rsidRDefault="00712340"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2</w:t>
      </w:r>
      <w:r w:rsidR="000A6B75" w:rsidRPr="00064ADD">
        <w:rPr>
          <w:rFonts w:ascii="GHEA Grapalat" w:hAnsi="GHEA Grapalat" w:cs="Sylfaen"/>
          <w:szCs w:val="24"/>
        </w:rPr>
        <w:t>) Մ</w:t>
      </w:r>
      <w:r w:rsidR="000A6B75" w:rsidRPr="00064ADD">
        <w:rPr>
          <w:rFonts w:ascii="GHEA Grapalat" w:hAnsi="GHEA Grapalat" w:cs="Sylfaen"/>
          <w:szCs w:val="24"/>
          <w:lang w:val="ru-RU"/>
        </w:rPr>
        <w:t>ասնակիցները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կրում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համատեղ</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համապարտ</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պատասխանատվություն</w:t>
      </w:r>
      <w:r w:rsidR="000A6B75" w:rsidRPr="00064ADD">
        <w:rPr>
          <w:rFonts w:ascii="GHEA Grapalat" w:hAnsi="GHEA Grapalat" w:cs="Sylfaen"/>
          <w:szCs w:val="24"/>
        </w:rPr>
        <w:t>:</w:t>
      </w:r>
      <w:r w:rsidR="000A6B75" w:rsidRPr="00064ADD">
        <w:rPr>
          <w:rFonts w:ascii="GHEA Grapalat" w:hAnsi="GHEA Grapalat" w:cs="Sylfaen"/>
          <w:szCs w:val="24"/>
          <w:lang w:val="hy-AM"/>
        </w:rPr>
        <w:t xml:space="preserve"> </w:t>
      </w:r>
      <w:r w:rsidR="000A6B75" w:rsidRPr="00064ADD">
        <w:rPr>
          <w:rFonts w:ascii="GHEA Grapalat" w:hAnsi="GHEA Grapalat" w:cs="Sylfaen"/>
          <w:szCs w:val="24"/>
        </w:rPr>
        <w:t>Ընդ որում,</w:t>
      </w:r>
      <w:r w:rsidR="000A6B75" w:rsidRPr="00064ADD">
        <w:rPr>
          <w:rFonts w:ascii="GHEA Grapalat" w:hAnsi="GHEA Grapalat" w:cs="Sylfaen"/>
          <w:szCs w:val="24"/>
          <w:lang w:val="hy-AM"/>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կոնսորցիումից</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դուրս</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գալու</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դեպքում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հետ</w:t>
      </w:r>
      <w:r w:rsidR="000A6B75" w:rsidRPr="00064ADD">
        <w:rPr>
          <w:rFonts w:ascii="GHEA Grapalat" w:hAnsi="GHEA Grapalat" w:cs="Sylfaen"/>
          <w:szCs w:val="24"/>
        </w:rPr>
        <w:t xml:space="preserve"> </w:t>
      </w:r>
      <w:r w:rsidR="00AE4008" w:rsidRPr="00064ADD">
        <w:rPr>
          <w:rFonts w:ascii="GHEA Grapalat" w:hAnsi="GHEA Grapalat" w:cs="Sylfaen"/>
          <w:szCs w:val="24"/>
          <w:lang w:val="en-US"/>
        </w:rPr>
        <w:t>պ</w:t>
      </w:r>
      <w:r w:rsidR="000A6B75" w:rsidRPr="00064ADD">
        <w:rPr>
          <w:rFonts w:ascii="GHEA Grapalat" w:hAnsi="GHEA Grapalat" w:cs="Sylfaen"/>
          <w:szCs w:val="24"/>
          <w:lang w:val="ru-RU"/>
        </w:rPr>
        <w:t>ատվիրատուի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կնքած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պայմանագիրը</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միակողմանիորեն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լուծվում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է</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և</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կոնսորցիումի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անդամների</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նկատմամբ</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կիրառվում</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են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պայմանագրով</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նախատեսված</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պատասխանատվության</w:t>
      </w:r>
      <w:r w:rsidR="000A6B75" w:rsidRPr="00064ADD">
        <w:rPr>
          <w:rFonts w:ascii="GHEA Grapalat" w:hAnsi="GHEA Grapalat" w:cs="Sylfaen"/>
          <w:szCs w:val="24"/>
        </w:rPr>
        <w:t xml:space="preserve"> </w:t>
      </w:r>
      <w:r w:rsidR="000A6B75" w:rsidRPr="00064ADD">
        <w:rPr>
          <w:rFonts w:ascii="GHEA Grapalat" w:hAnsi="GHEA Grapalat" w:cs="Sylfaen"/>
          <w:szCs w:val="24"/>
          <w:lang w:val="ru-RU"/>
        </w:rPr>
        <w:t>միջոցները</w:t>
      </w:r>
      <w:r w:rsidR="000A6B75" w:rsidRPr="00064ADD">
        <w:rPr>
          <w:rFonts w:ascii="GHEA Grapalat" w:hAnsi="GHEA Grapalat" w:cs="Sylfaen"/>
          <w:szCs w:val="24"/>
          <w:lang w:val="hy-AM"/>
        </w:rPr>
        <w:t>:</w:t>
      </w:r>
    </w:p>
    <w:p w14:paraId="523ECE24" w14:textId="77777777" w:rsidR="00581DC3" w:rsidRPr="00064ADD" w:rsidRDefault="00581DC3" w:rsidP="00EF3662">
      <w:pPr>
        <w:ind w:firstLine="567"/>
        <w:jc w:val="both"/>
        <w:rPr>
          <w:rFonts w:ascii="GHEA Grapalat" w:hAnsi="GHEA Grapalat"/>
          <w:b/>
          <w:sz w:val="20"/>
          <w:lang w:val="af-ZA"/>
        </w:rPr>
      </w:pPr>
    </w:p>
    <w:p w14:paraId="4E772A45" w14:textId="77777777" w:rsidR="00581DC3" w:rsidRPr="00064ADD" w:rsidRDefault="00581DC3" w:rsidP="00EF3662">
      <w:pPr>
        <w:ind w:firstLine="567"/>
        <w:jc w:val="both"/>
        <w:rPr>
          <w:rFonts w:ascii="GHEA Grapalat" w:hAnsi="GHEA Grapalat"/>
          <w:b/>
          <w:sz w:val="20"/>
          <w:lang w:val="af-ZA"/>
        </w:rPr>
      </w:pPr>
    </w:p>
    <w:p w14:paraId="4C9D882F" w14:textId="77777777" w:rsidR="00096865" w:rsidRPr="00064ADD" w:rsidRDefault="002B32D6" w:rsidP="00EF3662">
      <w:pPr>
        <w:jc w:val="center"/>
        <w:rPr>
          <w:rFonts w:ascii="GHEA Grapalat" w:hAnsi="GHEA Grapalat" w:cs="Arial"/>
          <w:b/>
          <w:sz w:val="20"/>
          <w:lang w:val="af-ZA"/>
        </w:rPr>
      </w:pPr>
      <w:r w:rsidRPr="00064ADD">
        <w:rPr>
          <w:rFonts w:ascii="GHEA Grapalat" w:hAnsi="GHEA Grapalat"/>
          <w:b/>
          <w:sz w:val="20"/>
          <w:lang w:val="af-ZA"/>
        </w:rPr>
        <w:lastRenderedPageBreak/>
        <w:t xml:space="preserve">3.  </w:t>
      </w:r>
      <w:r w:rsidRPr="00064ADD">
        <w:rPr>
          <w:rFonts w:ascii="GHEA Grapalat" w:hAnsi="GHEA Grapalat" w:cs="Sylfaen"/>
          <w:b/>
          <w:sz w:val="20"/>
        </w:rPr>
        <w:t>ՀՐԱՎԵՐԻ</w:t>
      </w:r>
      <w:r w:rsidRPr="00064ADD">
        <w:rPr>
          <w:rFonts w:ascii="GHEA Grapalat" w:hAnsi="GHEA Grapalat" w:cs="Arial"/>
          <w:b/>
          <w:sz w:val="20"/>
          <w:lang w:val="af-ZA"/>
        </w:rPr>
        <w:t xml:space="preserve">  </w:t>
      </w:r>
      <w:r w:rsidRPr="00064ADD">
        <w:rPr>
          <w:rFonts w:ascii="GHEA Grapalat" w:hAnsi="GHEA Grapalat" w:cs="Sylfaen"/>
          <w:b/>
          <w:sz w:val="20"/>
        </w:rPr>
        <w:t>ՊԱՐԶԱԲԱՆՈՒՄԸ</w:t>
      </w:r>
      <w:r w:rsidRPr="00064ADD">
        <w:rPr>
          <w:rFonts w:ascii="GHEA Grapalat" w:hAnsi="GHEA Grapalat" w:cs="Arial"/>
          <w:b/>
          <w:sz w:val="20"/>
          <w:lang w:val="af-ZA"/>
        </w:rPr>
        <w:t xml:space="preserve">  </w:t>
      </w:r>
      <w:r w:rsidRPr="00064ADD">
        <w:rPr>
          <w:rFonts w:ascii="GHEA Grapalat" w:hAnsi="GHEA Grapalat" w:cs="Arial"/>
          <w:b/>
          <w:sz w:val="20"/>
        </w:rPr>
        <w:t>ԵՎ</w:t>
      </w:r>
      <w:r w:rsidRPr="00064ADD">
        <w:rPr>
          <w:rFonts w:ascii="GHEA Grapalat" w:hAnsi="GHEA Grapalat" w:cs="Arial"/>
          <w:b/>
          <w:sz w:val="20"/>
          <w:lang w:val="af-ZA"/>
        </w:rPr>
        <w:t xml:space="preserve"> </w:t>
      </w:r>
      <w:r w:rsidRPr="00064ADD">
        <w:rPr>
          <w:rFonts w:ascii="GHEA Grapalat" w:hAnsi="GHEA Grapalat" w:cs="Sylfaen"/>
          <w:b/>
          <w:sz w:val="20"/>
        </w:rPr>
        <w:t>ՀՐԱՎԵՐՈՒՄ</w:t>
      </w:r>
      <w:r w:rsidRPr="00064ADD">
        <w:rPr>
          <w:rFonts w:ascii="GHEA Grapalat" w:hAnsi="GHEA Grapalat" w:cs="Arial"/>
          <w:b/>
          <w:sz w:val="20"/>
          <w:lang w:val="af-ZA"/>
        </w:rPr>
        <w:t xml:space="preserve"> </w:t>
      </w:r>
      <w:r w:rsidRPr="00064ADD">
        <w:rPr>
          <w:rFonts w:ascii="GHEA Grapalat" w:hAnsi="GHEA Grapalat" w:cs="Sylfaen"/>
          <w:b/>
          <w:sz w:val="20"/>
        </w:rPr>
        <w:t>ՓՈՓՈԽՈՒԹՅՈՒՆ</w:t>
      </w:r>
      <w:r w:rsidRPr="00064ADD">
        <w:rPr>
          <w:rFonts w:ascii="GHEA Grapalat" w:hAnsi="GHEA Grapalat" w:cs="Arial"/>
          <w:b/>
          <w:sz w:val="20"/>
          <w:lang w:val="af-ZA"/>
        </w:rPr>
        <w:t xml:space="preserve"> </w:t>
      </w:r>
      <w:r w:rsidRPr="00064ADD">
        <w:rPr>
          <w:rFonts w:ascii="GHEA Grapalat" w:hAnsi="GHEA Grapalat" w:cs="Sylfaen"/>
          <w:b/>
          <w:sz w:val="20"/>
        </w:rPr>
        <w:t>ԿԱՏԱՐԵԼՈՒ</w:t>
      </w:r>
      <w:r w:rsidRPr="00064ADD">
        <w:rPr>
          <w:rFonts w:ascii="GHEA Grapalat" w:hAnsi="GHEA Grapalat" w:cs="Arial"/>
          <w:b/>
          <w:sz w:val="20"/>
          <w:lang w:val="af-ZA"/>
        </w:rPr>
        <w:t xml:space="preserve"> </w:t>
      </w:r>
      <w:r w:rsidRPr="00064ADD">
        <w:rPr>
          <w:rFonts w:ascii="GHEA Grapalat" w:hAnsi="GHEA Grapalat" w:cs="Sylfaen"/>
          <w:b/>
          <w:sz w:val="20"/>
        </w:rPr>
        <w:t>ԿԱՐԳԸ</w:t>
      </w:r>
      <w:r w:rsidRPr="00064ADD">
        <w:rPr>
          <w:rFonts w:ascii="GHEA Grapalat" w:hAnsi="GHEA Grapalat" w:cs="Arial"/>
          <w:b/>
          <w:sz w:val="20"/>
          <w:lang w:val="af-ZA"/>
        </w:rPr>
        <w:t xml:space="preserve"> </w:t>
      </w:r>
    </w:p>
    <w:p w14:paraId="527E5B39" w14:textId="77777777" w:rsidR="00096865" w:rsidRPr="00064ADD" w:rsidRDefault="00096865" w:rsidP="00EF3662">
      <w:pPr>
        <w:jc w:val="center"/>
        <w:rPr>
          <w:rFonts w:ascii="GHEA Grapalat" w:hAnsi="GHEA Grapalat"/>
          <w:b/>
          <w:sz w:val="20"/>
          <w:lang w:val="af-ZA"/>
        </w:rPr>
      </w:pPr>
    </w:p>
    <w:p w14:paraId="547E85FA" w14:textId="77777777" w:rsidR="00096865" w:rsidRPr="00064ADD" w:rsidRDefault="00096865" w:rsidP="00EF3662">
      <w:pPr>
        <w:ind w:firstLine="567"/>
        <w:jc w:val="both"/>
        <w:rPr>
          <w:rFonts w:ascii="GHEA Grapalat" w:hAnsi="GHEA Grapalat"/>
          <w:sz w:val="20"/>
          <w:lang w:val="af-ZA"/>
        </w:rPr>
      </w:pPr>
      <w:r w:rsidRPr="00064ADD">
        <w:rPr>
          <w:rFonts w:ascii="GHEA Grapalat" w:hAnsi="GHEA Grapalat"/>
          <w:sz w:val="20"/>
          <w:lang w:val="af-ZA"/>
        </w:rPr>
        <w:t xml:space="preserve">3.1 </w:t>
      </w:r>
      <w:r w:rsidRPr="00064ADD">
        <w:rPr>
          <w:rFonts w:ascii="GHEA Grapalat" w:hAnsi="GHEA Grapalat" w:cs="Sylfaen"/>
          <w:sz w:val="20"/>
        </w:rPr>
        <w:t>Օրենքի</w:t>
      </w:r>
      <w:r w:rsidRPr="00064ADD">
        <w:rPr>
          <w:rFonts w:ascii="GHEA Grapalat" w:hAnsi="GHEA Grapalat" w:cs="Arial"/>
          <w:sz w:val="20"/>
          <w:lang w:val="af-ZA"/>
        </w:rPr>
        <w:t xml:space="preserve"> 2</w:t>
      </w:r>
      <w:r w:rsidR="00525BD2" w:rsidRPr="00064ADD">
        <w:rPr>
          <w:rFonts w:ascii="GHEA Grapalat" w:hAnsi="GHEA Grapalat" w:cs="Arial"/>
          <w:sz w:val="20"/>
          <w:lang w:val="af-ZA"/>
        </w:rPr>
        <w:t>9</w:t>
      </w:r>
      <w:r w:rsidRPr="00064ADD">
        <w:rPr>
          <w:rFonts w:ascii="GHEA Grapalat" w:hAnsi="GHEA Grapalat" w:cs="Arial"/>
          <w:sz w:val="20"/>
          <w:lang w:val="af-ZA"/>
        </w:rPr>
        <w:t>-</w:t>
      </w:r>
      <w:r w:rsidRPr="00064ADD">
        <w:rPr>
          <w:rFonts w:ascii="GHEA Grapalat" w:hAnsi="GHEA Grapalat" w:cs="Sylfaen"/>
          <w:sz w:val="20"/>
        </w:rPr>
        <w:t>րդ</w:t>
      </w:r>
      <w:r w:rsidRPr="00064ADD">
        <w:rPr>
          <w:rFonts w:ascii="GHEA Grapalat" w:hAnsi="GHEA Grapalat" w:cs="Arial"/>
          <w:sz w:val="20"/>
          <w:lang w:val="af-ZA"/>
        </w:rPr>
        <w:t xml:space="preserve"> </w:t>
      </w:r>
      <w:r w:rsidRPr="00064ADD">
        <w:rPr>
          <w:rFonts w:ascii="GHEA Grapalat" w:hAnsi="GHEA Grapalat" w:cs="Sylfaen"/>
          <w:sz w:val="20"/>
        </w:rPr>
        <w:t>հոդվածի</w:t>
      </w:r>
      <w:r w:rsidRPr="00064ADD">
        <w:rPr>
          <w:rFonts w:ascii="GHEA Grapalat" w:hAnsi="GHEA Grapalat" w:cs="Arial"/>
          <w:sz w:val="20"/>
          <w:lang w:val="af-ZA"/>
        </w:rPr>
        <w:t xml:space="preserve"> </w:t>
      </w:r>
      <w:r w:rsidRPr="00064ADD">
        <w:rPr>
          <w:rFonts w:ascii="GHEA Grapalat" w:hAnsi="GHEA Grapalat" w:cs="Sylfaen"/>
          <w:sz w:val="20"/>
        </w:rPr>
        <w:t>համաձայն</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00AE4008" w:rsidRPr="00064ADD">
        <w:rPr>
          <w:rFonts w:ascii="GHEA Grapalat" w:hAnsi="GHEA Grapalat" w:cs="Sylfaen"/>
          <w:sz w:val="20"/>
        </w:rPr>
        <w:t>պ</w:t>
      </w:r>
      <w:r w:rsidRPr="00064ADD">
        <w:rPr>
          <w:rFonts w:ascii="GHEA Grapalat" w:hAnsi="GHEA Grapalat" w:cs="Sylfaen"/>
          <w:sz w:val="20"/>
        </w:rPr>
        <w:t>ատվիրատուից</w:t>
      </w:r>
      <w:r w:rsidRPr="00064ADD">
        <w:rPr>
          <w:rFonts w:ascii="GHEA Grapalat" w:hAnsi="GHEA Grapalat" w:cs="Arial"/>
          <w:sz w:val="20"/>
          <w:lang w:val="af-ZA"/>
        </w:rPr>
        <w:t xml:space="preserve"> </w:t>
      </w:r>
      <w:r w:rsidRPr="00064ADD">
        <w:rPr>
          <w:rFonts w:ascii="GHEA Grapalat" w:hAnsi="GHEA Grapalat" w:cs="Sylfaen"/>
          <w:sz w:val="20"/>
        </w:rPr>
        <w:t>պահանջել</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p>
    <w:p w14:paraId="14E6B3B8" w14:textId="77777777" w:rsidR="00096865" w:rsidRPr="00064ADD" w:rsidRDefault="00096865" w:rsidP="00EF3662">
      <w:pPr>
        <w:autoSpaceDE w:val="0"/>
        <w:autoSpaceDN w:val="0"/>
        <w:adjustRightInd w:val="0"/>
        <w:ind w:firstLine="567"/>
        <w:jc w:val="both"/>
        <w:rPr>
          <w:rFonts w:ascii="GHEA Grapalat" w:hAnsi="GHEA Grapalat"/>
          <w:sz w:val="20"/>
          <w:lang w:val="af-ZA"/>
        </w:rPr>
      </w:pPr>
      <w:r w:rsidRPr="00064ADD">
        <w:rPr>
          <w:rFonts w:ascii="GHEA Grapalat" w:hAnsi="GHEA Grapalat" w:cs="Sylfaen"/>
          <w:sz w:val="20"/>
        </w:rPr>
        <w:t>Մասնակիցն</w:t>
      </w:r>
      <w:r w:rsidRPr="00064ADD">
        <w:rPr>
          <w:rFonts w:ascii="GHEA Grapalat" w:hAnsi="GHEA Grapalat" w:cs="Arial"/>
          <w:sz w:val="20"/>
          <w:lang w:val="af-ZA"/>
        </w:rPr>
        <w:t xml:space="preserve"> </w:t>
      </w:r>
      <w:r w:rsidRPr="00064ADD">
        <w:rPr>
          <w:rFonts w:ascii="GHEA Grapalat" w:hAnsi="GHEA Grapalat" w:cs="Sylfaen"/>
          <w:sz w:val="20"/>
        </w:rPr>
        <w:t>իրավունք</w:t>
      </w:r>
      <w:r w:rsidRPr="00064ADD">
        <w:rPr>
          <w:rFonts w:ascii="GHEA Grapalat" w:hAnsi="GHEA Grapalat" w:cs="Arial"/>
          <w:sz w:val="20"/>
          <w:lang w:val="af-ZA"/>
        </w:rPr>
        <w:t xml:space="preserve"> </w:t>
      </w:r>
      <w:r w:rsidRPr="00064ADD">
        <w:rPr>
          <w:rFonts w:ascii="GHEA Grapalat" w:hAnsi="GHEA Grapalat" w:cs="Sylfaen"/>
          <w:sz w:val="20"/>
        </w:rPr>
        <w:t>ունի</w:t>
      </w:r>
      <w:r w:rsidRPr="00064ADD">
        <w:rPr>
          <w:rFonts w:ascii="GHEA Grapalat" w:hAnsi="GHEA Grapalat" w:cs="Arial"/>
          <w:sz w:val="20"/>
          <w:lang w:val="af-ZA"/>
        </w:rPr>
        <w:t xml:space="preserve"> </w:t>
      </w:r>
      <w:r w:rsidRPr="00064ADD">
        <w:rPr>
          <w:rFonts w:ascii="GHEA Grapalat" w:hAnsi="GHEA Grapalat" w:cs="Sylfaen"/>
          <w:sz w:val="20"/>
        </w:rPr>
        <w:t>հայտերի</w:t>
      </w:r>
      <w:r w:rsidRPr="00064ADD">
        <w:rPr>
          <w:rFonts w:ascii="GHEA Grapalat" w:hAnsi="GHEA Grapalat" w:cs="Arial"/>
          <w:sz w:val="20"/>
          <w:lang w:val="af-ZA"/>
        </w:rPr>
        <w:t xml:space="preserve"> </w:t>
      </w:r>
      <w:r w:rsidRPr="00064ADD">
        <w:rPr>
          <w:rFonts w:ascii="GHEA Grapalat" w:hAnsi="GHEA Grapalat" w:cs="Sylfaen"/>
          <w:sz w:val="20"/>
        </w:rPr>
        <w:t>ներկայացման</w:t>
      </w:r>
      <w:r w:rsidRPr="00064ADD">
        <w:rPr>
          <w:rFonts w:ascii="GHEA Grapalat" w:hAnsi="GHEA Grapalat" w:cs="Arial"/>
          <w:sz w:val="20"/>
          <w:lang w:val="af-ZA"/>
        </w:rPr>
        <w:t xml:space="preserve"> </w:t>
      </w:r>
      <w:r w:rsidRPr="00064ADD">
        <w:rPr>
          <w:rFonts w:ascii="GHEA Grapalat" w:hAnsi="GHEA Grapalat" w:cs="Sylfaen"/>
          <w:sz w:val="20"/>
        </w:rPr>
        <w:t>վերջնաժամկետը</w:t>
      </w:r>
      <w:r w:rsidRPr="00064ADD">
        <w:rPr>
          <w:rFonts w:ascii="GHEA Grapalat" w:hAnsi="GHEA Grapalat" w:cs="Arial"/>
          <w:sz w:val="20"/>
          <w:lang w:val="af-ZA"/>
        </w:rPr>
        <w:t xml:space="preserve"> </w:t>
      </w:r>
      <w:r w:rsidRPr="00064ADD">
        <w:rPr>
          <w:rFonts w:ascii="GHEA Grapalat" w:hAnsi="GHEA Grapalat" w:cs="Sylfaen"/>
          <w:sz w:val="20"/>
        </w:rPr>
        <w:t>լրանալուց</w:t>
      </w:r>
      <w:r w:rsidRPr="00064ADD">
        <w:rPr>
          <w:rFonts w:ascii="GHEA Grapalat" w:hAnsi="GHEA Grapalat" w:cs="Arial"/>
          <w:sz w:val="20"/>
          <w:lang w:val="af-ZA"/>
        </w:rPr>
        <w:t xml:space="preserve"> </w:t>
      </w:r>
      <w:r w:rsidRPr="00064ADD">
        <w:rPr>
          <w:rFonts w:ascii="GHEA Grapalat" w:hAnsi="GHEA Grapalat" w:cs="Sylfaen"/>
          <w:sz w:val="20"/>
        </w:rPr>
        <w:t>առնվազն</w:t>
      </w:r>
      <w:r w:rsidRPr="00064ADD">
        <w:rPr>
          <w:rFonts w:ascii="GHEA Grapalat" w:hAnsi="GHEA Grapalat" w:cs="Arial"/>
          <w:sz w:val="20"/>
          <w:lang w:val="af-ZA"/>
        </w:rPr>
        <w:t xml:space="preserve"> </w:t>
      </w:r>
      <w:r w:rsidRPr="00064ADD">
        <w:rPr>
          <w:rFonts w:ascii="GHEA Grapalat" w:hAnsi="GHEA Grapalat" w:cs="Sylfaen"/>
          <w:sz w:val="20"/>
        </w:rPr>
        <w:t>հինգ</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w:t>
      </w:r>
      <w:r w:rsidR="002B5F87" w:rsidRPr="00064ADD">
        <w:rPr>
          <w:rFonts w:ascii="GHEA Grapalat" w:hAnsi="GHEA Grapalat" w:cs="Sylfaen"/>
          <w:sz w:val="20"/>
          <w:lang w:val="af-ZA"/>
        </w:rPr>
        <w:t xml:space="preserve"> </w:t>
      </w:r>
      <w:r w:rsidRPr="00064ADD">
        <w:rPr>
          <w:rFonts w:ascii="GHEA Grapalat" w:hAnsi="GHEA Grapalat" w:cs="Sylfaen"/>
          <w:sz w:val="20"/>
        </w:rPr>
        <w:t>առաջ</w:t>
      </w:r>
      <w:r w:rsidRPr="00064ADD">
        <w:rPr>
          <w:rFonts w:ascii="GHEA Grapalat" w:hAnsi="GHEA Grapalat" w:cs="Arial"/>
          <w:sz w:val="20"/>
          <w:lang w:val="af-ZA"/>
        </w:rPr>
        <w:t xml:space="preserve"> </w:t>
      </w:r>
      <w:r w:rsidR="00A3468D" w:rsidRPr="00064ADD">
        <w:rPr>
          <w:rFonts w:ascii="GHEA Grapalat" w:hAnsi="GHEA Grapalat" w:cs="Arial"/>
          <w:sz w:val="20"/>
          <w:lang w:val="af-ZA"/>
        </w:rPr>
        <w:t xml:space="preserve">գրավոր </w:t>
      </w:r>
      <w:r w:rsidR="000946A3" w:rsidRPr="00064ADD">
        <w:rPr>
          <w:rFonts w:ascii="GHEA Grapalat" w:hAnsi="GHEA Grapalat" w:cs="Sylfaen"/>
          <w:sz w:val="20"/>
        </w:rPr>
        <w:t>հանձնաժողովից</w:t>
      </w:r>
      <w:r w:rsidR="000946A3" w:rsidRPr="00064ADD">
        <w:rPr>
          <w:rFonts w:ascii="GHEA Grapalat" w:hAnsi="GHEA Grapalat" w:cs="Sylfaen"/>
          <w:sz w:val="20"/>
          <w:lang w:val="af-ZA"/>
        </w:rPr>
        <w:t xml:space="preserve"> </w:t>
      </w:r>
      <w:r w:rsidRPr="00064ADD">
        <w:rPr>
          <w:rFonts w:ascii="GHEA Grapalat" w:hAnsi="GHEA Grapalat" w:cs="Sylfaen"/>
          <w:sz w:val="20"/>
        </w:rPr>
        <w:t>պահանջելու</w:t>
      </w:r>
      <w:r w:rsidRPr="00064ADD">
        <w:rPr>
          <w:rFonts w:ascii="GHEA Grapalat" w:hAnsi="GHEA Grapalat" w:cs="Arial"/>
          <w:sz w:val="20"/>
          <w:lang w:val="af-ZA"/>
        </w:rPr>
        <w:t xml:space="preserve"> </w:t>
      </w:r>
      <w:r w:rsidRPr="00064ADD">
        <w:rPr>
          <w:rFonts w:ascii="GHEA Grapalat" w:hAnsi="GHEA Grapalat" w:cs="Sylfaen"/>
          <w:sz w:val="20"/>
        </w:rPr>
        <w:t>հրավերի</w:t>
      </w:r>
      <w:r w:rsidRPr="00064ADD">
        <w:rPr>
          <w:rFonts w:ascii="GHEA Grapalat" w:hAnsi="GHEA Grapalat" w:cs="Arial"/>
          <w:sz w:val="20"/>
          <w:lang w:val="af-ZA"/>
        </w:rPr>
        <w:t xml:space="preserve"> </w:t>
      </w:r>
      <w:r w:rsidRPr="00064ADD">
        <w:rPr>
          <w:rFonts w:ascii="GHEA Grapalat" w:hAnsi="GHEA Grapalat" w:cs="Sylfaen"/>
          <w:sz w:val="20"/>
        </w:rPr>
        <w:t>պարզաբանում</w:t>
      </w:r>
      <w:r w:rsidR="004D5671" w:rsidRPr="00064ADD">
        <w:rPr>
          <w:rFonts w:ascii="GHEA Grapalat" w:hAnsi="GHEA Grapalat" w:cs="Tahoma"/>
          <w:sz w:val="20"/>
        </w:rPr>
        <w:t>։</w:t>
      </w:r>
      <w:r w:rsidRPr="00064ADD">
        <w:rPr>
          <w:rFonts w:ascii="GHEA Grapalat" w:hAnsi="GHEA Grapalat"/>
          <w:sz w:val="20"/>
          <w:lang w:val="af-ZA"/>
        </w:rPr>
        <w:t xml:space="preserve"> </w:t>
      </w:r>
      <w:r w:rsidR="000946A3" w:rsidRPr="00064ADD">
        <w:rPr>
          <w:rFonts w:ascii="GHEA Grapalat" w:hAnsi="GHEA Grapalat"/>
          <w:sz w:val="20"/>
        </w:rPr>
        <w:t>Հանձնաժողովը</w:t>
      </w:r>
      <w:r w:rsidR="000946A3" w:rsidRPr="00064ADD">
        <w:rPr>
          <w:rFonts w:ascii="GHEA Grapalat" w:hAnsi="GHEA Grapalat"/>
          <w:sz w:val="20"/>
          <w:lang w:val="af-ZA"/>
        </w:rPr>
        <w:t xml:space="preserve"> </w:t>
      </w:r>
      <w:r w:rsidR="000946A3" w:rsidRPr="00064ADD">
        <w:rPr>
          <w:rFonts w:ascii="GHEA Grapalat" w:hAnsi="GHEA Grapalat" w:cs="Sylfaen"/>
          <w:sz w:val="20"/>
        </w:rPr>
        <w:t>հարցումը</w:t>
      </w:r>
      <w:r w:rsidR="000946A3"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946A3" w:rsidRPr="00064ADD">
        <w:rPr>
          <w:rFonts w:ascii="GHEA Grapalat" w:hAnsi="GHEA Grapalat" w:cs="Arial"/>
          <w:sz w:val="20"/>
        </w:rPr>
        <w:t>մ</w:t>
      </w:r>
      <w:r w:rsidR="000946A3" w:rsidRPr="00064ADD">
        <w:rPr>
          <w:rFonts w:ascii="GHEA Grapalat" w:hAnsi="GHEA Grapalat" w:cs="Sylfaen"/>
          <w:sz w:val="20"/>
        </w:rPr>
        <w:t>ասնակցին</w:t>
      </w:r>
      <w:r w:rsidR="000946A3" w:rsidRPr="00064ADD">
        <w:rPr>
          <w:rFonts w:ascii="GHEA Grapalat" w:hAnsi="GHEA Grapalat" w:cs="Arial"/>
          <w:sz w:val="20"/>
          <w:lang w:val="af-ZA"/>
        </w:rPr>
        <w:t xml:space="preserve"> </w:t>
      </w:r>
      <w:r w:rsidRPr="00064ADD">
        <w:rPr>
          <w:rFonts w:ascii="GHEA Grapalat" w:hAnsi="GHEA Grapalat" w:cs="Sylfaen"/>
          <w:sz w:val="20"/>
        </w:rPr>
        <w:t>պարզաբանումը</w:t>
      </w:r>
      <w:r w:rsidRPr="00064ADD">
        <w:rPr>
          <w:rFonts w:ascii="GHEA Grapalat" w:hAnsi="GHEA Grapalat" w:cs="Arial"/>
          <w:sz w:val="20"/>
          <w:lang w:val="af-ZA"/>
        </w:rPr>
        <w:t xml:space="preserve"> </w:t>
      </w:r>
      <w:r w:rsidRPr="00064ADD">
        <w:rPr>
          <w:rFonts w:ascii="GHEA Grapalat" w:hAnsi="GHEA Grapalat" w:cs="Sylfaen"/>
          <w:sz w:val="20"/>
        </w:rPr>
        <w:t>տրամադրում</w:t>
      </w:r>
      <w:r w:rsidRPr="00064ADD">
        <w:rPr>
          <w:rFonts w:ascii="GHEA Grapalat" w:hAnsi="GHEA Grapalat" w:cs="Arial"/>
          <w:sz w:val="20"/>
          <w:lang w:val="af-ZA"/>
        </w:rPr>
        <w:t xml:space="preserve"> </w:t>
      </w:r>
      <w:r w:rsidRPr="00064ADD">
        <w:rPr>
          <w:rFonts w:ascii="GHEA Grapalat" w:hAnsi="GHEA Grapalat" w:cs="Sylfaen"/>
          <w:sz w:val="20"/>
        </w:rPr>
        <w:t>է</w:t>
      </w:r>
      <w:r w:rsidR="00A93710" w:rsidRPr="00064ADD">
        <w:rPr>
          <w:rFonts w:ascii="GHEA Grapalat" w:hAnsi="GHEA Grapalat" w:cs="Sylfaen"/>
          <w:sz w:val="20"/>
          <w:lang w:val="af-ZA"/>
        </w:rPr>
        <w:t xml:space="preserve"> </w:t>
      </w:r>
      <w:r w:rsidR="00A3468D" w:rsidRPr="00064ADD">
        <w:rPr>
          <w:rFonts w:ascii="GHEA Grapalat" w:hAnsi="GHEA Grapalat" w:cs="Sylfaen"/>
          <w:sz w:val="20"/>
          <w:lang w:val="af-ZA"/>
        </w:rPr>
        <w:t>գրավոր</w:t>
      </w:r>
      <w:r w:rsidR="00A3468D" w:rsidRPr="00064ADD" w:rsidDel="00A3468D">
        <w:rPr>
          <w:rFonts w:ascii="GHEA Grapalat" w:hAnsi="GHEA Grapalat" w:cs="Sylfaen"/>
          <w:sz w:val="20"/>
          <w:lang w:val="af-ZA"/>
        </w:rPr>
        <w:t xml:space="preserve"> </w:t>
      </w:r>
      <w:r w:rsidR="00926875" w:rsidRPr="00064ADD">
        <w:rPr>
          <w:rFonts w:ascii="GHEA Grapalat" w:hAnsi="GHEA Grapalat" w:cs="Sylfaen"/>
          <w:sz w:val="20"/>
          <w:lang w:val="af-ZA"/>
        </w:rPr>
        <w:t xml:space="preserve">` </w:t>
      </w:r>
      <w:r w:rsidRPr="00064ADD">
        <w:rPr>
          <w:rFonts w:ascii="GHEA Grapalat" w:hAnsi="GHEA Grapalat" w:cs="Sylfaen"/>
          <w:sz w:val="20"/>
        </w:rPr>
        <w:t>հարցում</w:t>
      </w:r>
      <w:r w:rsidR="000946A3" w:rsidRPr="00064ADD">
        <w:rPr>
          <w:rFonts w:ascii="GHEA Grapalat" w:hAnsi="GHEA Grapalat" w:cs="Sylfaen"/>
          <w:sz w:val="20"/>
        </w:rPr>
        <w:t>ը</w:t>
      </w:r>
      <w:r w:rsidRPr="00064ADD">
        <w:rPr>
          <w:rFonts w:ascii="GHEA Grapalat" w:hAnsi="GHEA Grapalat" w:cs="Arial"/>
          <w:sz w:val="20"/>
          <w:lang w:val="af-ZA"/>
        </w:rPr>
        <w:t xml:space="preserve"> </w:t>
      </w:r>
      <w:r w:rsidRPr="00064ADD">
        <w:rPr>
          <w:rFonts w:ascii="GHEA Grapalat" w:hAnsi="GHEA Grapalat" w:cs="Sylfaen"/>
          <w:sz w:val="20"/>
        </w:rPr>
        <w:t>ստանալու</w:t>
      </w:r>
      <w:r w:rsidRPr="00064ADD">
        <w:rPr>
          <w:rFonts w:ascii="GHEA Grapalat" w:hAnsi="GHEA Grapalat" w:cs="Arial"/>
          <w:sz w:val="20"/>
          <w:lang w:val="af-ZA"/>
        </w:rPr>
        <w:t xml:space="preserve"> </w:t>
      </w:r>
      <w:r w:rsidRPr="00064ADD">
        <w:rPr>
          <w:rFonts w:ascii="GHEA Grapalat" w:hAnsi="GHEA Grapalat" w:cs="Sylfaen"/>
          <w:sz w:val="20"/>
        </w:rPr>
        <w:t>օրվան</w:t>
      </w:r>
      <w:r w:rsidRPr="00064ADD">
        <w:rPr>
          <w:rFonts w:ascii="GHEA Grapalat" w:hAnsi="GHEA Grapalat" w:cs="Arial"/>
          <w:sz w:val="20"/>
          <w:lang w:val="af-ZA"/>
        </w:rPr>
        <w:t xml:space="preserve"> </w:t>
      </w:r>
      <w:r w:rsidRPr="00064ADD">
        <w:rPr>
          <w:rFonts w:ascii="GHEA Grapalat" w:hAnsi="GHEA Grapalat" w:cs="Sylfaen"/>
          <w:sz w:val="20"/>
        </w:rPr>
        <w:t>հաջորդող</w:t>
      </w:r>
      <w:r w:rsidRPr="00064ADD">
        <w:rPr>
          <w:rFonts w:ascii="GHEA Grapalat" w:hAnsi="GHEA Grapalat" w:cs="Arial"/>
          <w:sz w:val="20"/>
          <w:lang w:val="af-ZA"/>
        </w:rPr>
        <w:t xml:space="preserve"> </w:t>
      </w:r>
      <w:r w:rsidRPr="00064ADD">
        <w:rPr>
          <w:rFonts w:ascii="GHEA Grapalat" w:hAnsi="GHEA Grapalat" w:cs="Sylfaen"/>
          <w:sz w:val="20"/>
        </w:rPr>
        <w:t>եր</w:t>
      </w:r>
      <w:r w:rsidR="00A93710" w:rsidRPr="00064ADD">
        <w:rPr>
          <w:rFonts w:ascii="GHEA Grapalat" w:hAnsi="GHEA Grapalat" w:cs="Sylfaen"/>
          <w:sz w:val="20"/>
        </w:rPr>
        <w:t>կու</w:t>
      </w:r>
      <w:r w:rsidRPr="00064ADD">
        <w:rPr>
          <w:rFonts w:ascii="GHEA Grapalat" w:hAnsi="GHEA Grapalat" w:cs="Arial"/>
          <w:sz w:val="20"/>
          <w:lang w:val="af-ZA"/>
        </w:rPr>
        <w:t xml:space="preserve"> </w:t>
      </w:r>
      <w:r w:rsidRPr="00064ADD">
        <w:rPr>
          <w:rFonts w:ascii="GHEA Grapalat" w:hAnsi="GHEA Grapalat" w:cs="Sylfaen"/>
          <w:sz w:val="20"/>
        </w:rPr>
        <w:t>օրացուցային</w:t>
      </w:r>
      <w:r w:rsidRPr="00064ADD">
        <w:rPr>
          <w:rFonts w:ascii="GHEA Grapalat" w:hAnsi="GHEA Grapalat" w:cs="Arial"/>
          <w:sz w:val="20"/>
          <w:lang w:val="af-ZA"/>
        </w:rPr>
        <w:t xml:space="preserve"> </w:t>
      </w:r>
      <w:r w:rsidRPr="00064ADD">
        <w:rPr>
          <w:rFonts w:ascii="GHEA Grapalat" w:hAnsi="GHEA Grapalat" w:cs="Sylfaen"/>
          <w:sz w:val="20"/>
        </w:rPr>
        <w:t>օրվա</w:t>
      </w:r>
      <w:r w:rsidRPr="00064ADD">
        <w:rPr>
          <w:rFonts w:ascii="GHEA Grapalat" w:hAnsi="GHEA Grapalat" w:cs="Arial"/>
          <w:sz w:val="20"/>
          <w:lang w:val="af-ZA"/>
        </w:rPr>
        <w:t xml:space="preserve"> </w:t>
      </w:r>
      <w:r w:rsidRPr="00064ADD">
        <w:rPr>
          <w:rFonts w:ascii="GHEA Grapalat" w:hAnsi="GHEA Grapalat" w:cs="Sylfaen"/>
          <w:sz w:val="20"/>
        </w:rPr>
        <w:t>ընթացքում</w:t>
      </w:r>
      <w:r w:rsidR="006C778B" w:rsidRPr="00064ADD">
        <w:rPr>
          <w:rFonts w:ascii="GHEA Grapalat" w:hAnsi="GHEA Grapalat" w:cs="Sylfaen"/>
          <w:color w:val="FFFFFF"/>
          <w:sz w:val="20"/>
          <w:vertAlign w:val="superscript"/>
          <w:lang w:val="af-ZA"/>
        </w:rPr>
        <w:t>5</w:t>
      </w:r>
      <w:r w:rsidR="004D5671" w:rsidRPr="00064ADD">
        <w:rPr>
          <w:rFonts w:ascii="GHEA Grapalat" w:hAnsi="GHEA Grapalat" w:cs="Tahoma"/>
          <w:sz w:val="20"/>
        </w:rPr>
        <w:t>։</w:t>
      </w:r>
      <w:r w:rsidR="00B12D63" w:rsidRPr="00064ADD">
        <w:rPr>
          <w:rFonts w:ascii="GHEA Grapalat" w:hAnsi="GHEA Grapalat" w:cs="Tahoma"/>
          <w:sz w:val="20"/>
          <w:vertAlign w:val="superscript"/>
        </w:rPr>
        <w:t>5</w:t>
      </w:r>
      <w:r w:rsidR="00781688" w:rsidRPr="00064ADD">
        <w:rPr>
          <w:rFonts w:ascii="GHEA Grapalat" w:hAnsi="GHEA Grapalat" w:cs="Tahoma"/>
          <w:sz w:val="20"/>
          <w:lang w:val="af-ZA"/>
        </w:rPr>
        <w:t xml:space="preserve"> </w:t>
      </w:r>
      <w:r w:rsidRPr="00064ADD">
        <w:rPr>
          <w:rFonts w:ascii="GHEA Grapalat" w:hAnsi="GHEA Grapalat"/>
          <w:sz w:val="20"/>
          <w:lang w:val="af-ZA"/>
        </w:rPr>
        <w:t xml:space="preserve"> </w:t>
      </w:r>
    </w:p>
    <w:p w14:paraId="718962E5" w14:textId="77777777" w:rsidR="00096865" w:rsidRPr="00064ADD" w:rsidRDefault="00096865" w:rsidP="00EF3662">
      <w:pPr>
        <w:ind w:firstLine="567"/>
        <w:jc w:val="both"/>
        <w:rPr>
          <w:rFonts w:ascii="GHEA Grapalat" w:hAnsi="GHEA Grapalat"/>
          <w:sz w:val="20"/>
          <w:szCs w:val="20"/>
          <w:lang w:val="af-ZA"/>
        </w:rPr>
      </w:pPr>
      <w:r w:rsidRPr="00064ADD">
        <w:rPr>
          <w:rFonts w:ascii="GHEA Grapalat" w:hAnsi="GHEA Grapalat"/>
          <w:sz w:val="20"/>
          <w:lang w:val="af-ZA"/>
        </w:rPr>
        <w:t xml:space="preserve">3.2 </w:t>
      </w:r>
      <w:r w:rsidRPr="00064ADD">
        <w:rPr>
          <w:rFonts w:ascii="GHEA Grapalat" w:hAnsi="GHEA Grapalat" w:cs="Sylfaen"/>
          <w:sz w:val="20"/>
        </w:rPr>
        <w:t>Հարցման</w:t>
      </w:r>
      <w:r w:rsidRPr="00064ADD">
        <w:rPr>
          <w:rFonts w:ascii="GHEA Grapalat" w:hAnsi="GHEA Grapalat" w:cs="Arial"/>
          <w:sz w:val="20"/>
          <w:lang w:val="af-ZA"/>
        </w:rPr>
        <w:t xml:space="preserve"> </w:t>
      </w:r>
      <w:r w:rsidRPr="00064ADD">
        <w:rPr>
          <w:rFonts w:ascii="GHEA Grapalat" w:hAnsi="GHEA Grapalat" w:cs="Sylfaen"/>
          <w:sz w:val="20"/>
        </w:rPr>
        <w:t>և</w:t>
      </w:r>
      <w:r w:rsidRPr="00064ADD">
        <w:rPr>
          <w:rFonts w:ascii="GHEA Grapalat" w:hAnsi="GHEA Grapalat" w:cs="Arial"/>
          <w:sz w:val="20"/>
          <w:lang w:val="af-ZA"/>
        </w:rPr>
        <w:t xml:space="preserve"> </w:t>
      </w:r>
      <w:r w:rsidRPr="00064ADD">
        <w:rPr>
          <w:rFonts w:ascii="GHEA Grapalat" w:hAnsi="GHEA Grapalat" w:cs="Sylfaen"/>
          <w:sz w:val="20"/>
        </w:rPr>
        <w:t>պարզաբանումների</w:t>
      </w:r>
      <w:r w:rsidRPr="00064ADD">
        <w:rPr>
          <w:rFonts w:ascii="GHEA Grapalat" w:hAnsi="GHEA Grapalat" w:cs="Arial"/>
          <w:sz w:val="20"/>
          <w:lang w:val="af-ZA"/>
        </w:rPr>
        <w:t xml:space="preserve"> </w:t>
      </w:r>
      <w:r w:rsidRPr="00064ADD">
        <w:rPr>
          <w:rFonts w:ascii="GHEA Grapalat" w:hAnsi="GHEA Grapalat" w:cs="Sylfaen"/>
          <w:sz w:val="20"/>
        </w:rPr>
        <w:t>բովանդակության</w:t>
      </w:r>
      <w:r w:rsidRPr="00064ADD">
        <w:rPr>
          <w:rFonts w:ascii="GHEA Grapalat" w:hAnsi="GHEA Grapalat" w:cs="Arial"/>
          <w:sz w:val="20"/>
          <w:lang w:val="af-ZA"/>
        </w:rPr>
        <w:t xml:space="preserve"> </w:t>
      </w:r>
      <w:r w:rsidRPr="00064ADD">
        <w:rPr>
          <w:rFonts w:ascii="GHEA Grapalat" w:hAnsi="GHEA Grapalat" w:cs="Sylfaen"/>
          <w:sz w:val="20"/>
        </w:rPr>
        <w:t>մասին</w:t>
      </w:r>
      <w:r w:rsidRPr="00064ADD">
        <w:rPr>
          <w:rFonts w:ascii="GHEA Grapalat" w:hAnsi="GHEA Grapalat" w:cs="Arial"/>
          <w:sz w:val="20"/>
          <w:lang w:val="af-ZA"/>
        </w:rPr>
        <w:t xml:space="preserve"> </w:t>
      </w:r>
      <w:r w:rsidRPr="00064ADD">
        <w:rPr>
          <w:rFonts w:ascii="GHEA Grapalat" w:hAnsi="GHEA Grapalat" w:cs="Sylfaen"/>
          <w:sz w:val="20"/>
        </w:rPr>
        <w:t>հայտարարությունը</w:t>
      </w:r>
      <w:r w:rsidRPr="00064ADD">
        <w:rPr>
          <w:rFonts w:ascii="GHEA Grapalat" w:hAnsi="GHEA Grapalat" w:cs="Arial"/>
          <w:sz w:val="20"/>
          <w:lang w:val="af-ZA"/>
        </w:rPr>
        <w:t xml:space="preserve"> </w:t>
      </w:r>
      <w:r w:rsidR="00781688" w:rsidRPr="00064ADD">
        <w:rPr>
          <w:rFonts w:ascii="GHEA Grapalat" w:hAnsi="GHEA Grapalat" w:cs="Arial"/>
          <w:sz w:val="20"/>
        </w:rPr>
        <w:t>պարզաբանումը</w:t>
      </w:r>
      <w:r w:rsidR="00781688" w:rsidRPr="00064ADD">
        <w:rPr>
          <w:rFonts w:ascii="GHEA Grapalat" w:hAnsi="GHEA Grapalat" w:cs="Arial"/>
          <w:sz w:val="20"/>
          <w:lang w:val="af-ZA"/>
        </w:rPr>
        <w:t xml:space="preserve"> </w:t>
      </w:r>
      <w:r w:rsidR="00781688" w:rsidRPr="00064ADD">
        <w:rPr>
          <w:rFonts w:ascii="GHEA Grapalat" w:hAnsi="GHEA Grapalat" w:cs="Arial"/>
          <w:sz w:val="20"/>
        </w:rPr>
        <w:t>տրամադրելու</w:t>
      </w:r>
      <w:r w:rsidR="00781688" w:rsidRPr="00064ADD">
        <w:rPr>
          <w:rFonts w:ascii="GHEA Grapalat" w:hAnsi="GHEA Grapalat" w:cs="Arial"/>
          <w:sz w:val="20"/>
          <w:lang w:val="af-ZA"/>
        </w:rPr>
        <w:t xml:space="preserve"> </w:t>
      </w:r>
      <w:r w:rsidR="00781688" w:rsidRPr="00064ADD">
        <w:rPr>
          <w:rFonts w:ascii="GHEA Grapalat" w:hAnsi="GHEA Grapalat" w:cs="Arial"/>
          <w:sz w:val="20"/>
        </w:rPr>
        <w:t>օրը</w:t>
      </w:r>
      <w:r w:rsidR="00781688" w:rsidRPr="00064ADD">
        <w:rPr>
          <w:rFonts w:ascii="GHEA Grapalat" w:hAnsi="GHEA Grapalat" w:cs="Arial"/>
          <w:sz w:val="20"/>
          <w:lang w:val="af-ZA"/>
        </w:rPr>
        <w:t xml:space="preserve"> </w:t>
      </w:r>
      <w:r w:rsidRPr="00064ADD">
        <w:rPr>
          <w:rFonts w:ascii="GHEA Grapalat" w:hAnsi="GHEA Grapalat" w:cs="Sylfaen"/>
          <w:sz w:val="20"/>
        </w:rPr>
        <w:t>հրապարակվում</w:t>
      </w:r>
      <w:r w:rsidRPr="00064ADD">
        <w:rPr>
          <w:rFonts w:ascii="GHEA Grapalat" w:hAnsi="GHEA Grapalat" w:cs="Arial"/>
          <w:sz w:val="20"/>
          <w:lang w:val="af-ZA"/>
        </w:rPr>
        <w:t xml:space="preserve"> </w:t>
      </w:r>
      <w:r w:rsidRPr="00064ADD">
        <w:rPr>
          <w:rFonts w:ascii="GHEA Grapalat" w:hAnsi="GHEA Grapalat" w:cs="Sylfaen"/>
          <w:sz w:val="20"/>
        </w:rPr>
        <w:t>է</w:t>
      </w:r>
      <w:r w:rsidRPr="00064ADD">
        <w:rPr>
          <w:rFonts w:ascii="GHEA Grapalat" w:hAnsi="GHEA Grapalat" w:cs="Arial"/>
          <w:sz w:val="20"/>
          <w:lang w:val="af-ZA"/>
        </w:rPr>
        <w:t xml:space="preserve"> </w:t>
      </w:r>
      <w:r w:rsidR="00757A3F" w:rsidRPr="00064ADD">
        <w:rPr>
          <w:rFonts w:ascii="GHEA Grapalat" w:hAnsi="GHEA Grapalat" w:cs="Sylfaen"/>
          <w:sz w:val="20"/>
          <w:lang w:val="af-ZA"/>
        </w:rPr>
        <w:t xml:space="preserve">www.procurement.am </w:t>
      </w:r>
      <w:r w:rsidR="00757A3F" w:rsidRPr="00064ADD">
        <w:rPr>
          <w:rFonts w:ascii="GHEA Grapalat" w:hAnsi="GHEA Grapalat" w:cs="Sylfaen"/>
          <w:sz w:val="20"/>
          <w:lang w:val="ru-RU"/>
        </w:rPr>
        <w:t>հասցեով</w:t>
      </w:r>
      <w:r w:rsidR="00757A3F" w:rsidRPr="00064ADD">
        <w:rPr>
          <w:rFonts w:ascii="GHEA Grapalat" w:hAnsi="GHEA Grapalat" w:cs="Sylfaen"/>
          <w:sz w:val="20"/>
          <w:lang w:val="af-ZA"/>
        </w:rPr>
        <w:t xml:space="preserve"> </w:t>
      </w:r>
      <w:r w:rsidR="00757A3F" w:rsidRPr="00064ADD">
        <w:rPr>
          <w:rFonts w:ascii="GHEA Grapalat" w:hAnsi="GHEA Grapalat" w:cs="Sylfaen"/>
          <w:sz w:val="20"/>
        </w:rPr>
        <w:t>գործող</w:t>
      </w:r>
      <w:r w:rsidR="00757A3F" w:rsidRPr="00064ADD">
        <w:rPr>
          <w:rFonts w:ascii="GHEA Grapalat" w:hAnsi="GHEA Grapalat" w:cs="Sylfaen"/>
          <w:sz w:val="20"/>
          <w:lang w:val="af-ZA"/>
        </w:rPr>
        <w:t xml:space="preserve"> </w:t>
      </w:r>
      <w:r w:rsidR="00757A3F" w:rsidRPr="00064ADD">
        <w:rPr>
          <w:rFonts w:ascii="GHEA Grapalat" w:hAnsi="GHEA Grapalat" w:cs="Sylfaen"/>
          <w:sz w:val="20"/>
          <w:lang w:val="ru-RU"/>
        </w:rPr>
        <w:t>տեղեկագր</w:t>
      </w:r>
      <w:r w:rsidR="009A73D5" w:rsidRPr="00064ADD">
        <w:rPr>
          <w:rFonts w:ascii="GHEA Grapalat" w:hAnsi="GHEA Grapalat" w:cs="Sylfaen"/>
          <w:sz w:val="20"/>
        </w:rPr>
        <w:t>ի</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այսուհետ</w:t>
      </w:r>
      <w:r w:rsidR="009A73D5" w:rsidRPr="00064ADD">
        <w:rPr>
          <w:rFonts w:ascii="GHEA Grapalat" w:hAnsi="GHEA Grapalat" w:cs="Sylfaen"/>
          <w:sz w:val="20"/>
          <w:lang w:val="af-ZA"/>
        </w:rPr>
        <w:t xml:space="preserve">` </w:t>
      </w:r>
      <w:r w:rsidR="009A73D5" w:rsidRPr="00064ADD">
        <w:rPr>
          <w:rFonts w:ascii="GHEA Grapalat" w:hAnsi="GHEA Grapalat" w:cs="Sylfaen"/>
          <w:sz w:val="20"/>
          <w:lang w:val="ru-RU"/>
        </w:rPr>
        <w:t>տեղեկագիր</w:t>
      </w:r>
      <w:r w:rsidR="009A73D5"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Գնումների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բաժնի</w:t>
      </w:r>
      <w:r w:rsidR="00051B7F" w:rsidRPr="00064ADD">
        <w:rPr>
          <w:rFonts w:ascii="GHEA Grapalat" w:hAnsi="GHEA Grapalat" w:cs="Sylfaen"/>
          <w:sz w:val="20"/>
          <w:lang w:val="af-ZA"/>
        </w:rPr>
        <w:t xml:space="preserve"> </w:t>
      </w:r>
      <w:r w:rsidR="001C76F7" w:rsidRPr="00064ADD">
        <w:rPr>
          <w:rFonts w:ascii="GHEA Grapalat" w:hAnsi="GHEA Grapalat"/>
          <w:lang w:val="af-ZA"/>
        </w:rPr>
        <w:t>«</w:t>
      </w:r>
      <w:r w:rsidR="00051B7F" w:rsidRPr="00064ADD">
        <w:rPr>
          <w:rFonts w:ascii="GHEA Grapalat" w:hAnsi="GHEA Grapalat" w:cs="Sylfaen"/>
          <w:sz w:val="20"/>
        </w:rPr>
        <w:t>Հրավերների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պարզաբանումների</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վերաբերյալ</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հայտարարություններ</w:t>
      </w:r>
      <w:r w:rsidR="001C76F7" w:rsidRPr="00064ADD">
        <w:rPr>
          <w:rFonts w:ascii="GHEA Grapalat" w:hAnsi="GHEA Grapalat"/>
          <w:lang w:val="af-ZA"/>
        </w:rPr>
        <w:t>»</w:t>
      </w:r>
      <w:r w:rsidR="00051B7F" w:rsidRPr="00064ADD">
        <w:rPr>
          <w:rFonts w:ascii="GHEA Grapalat" w:hAnsi="GHEA Grapalat" w:cs="Sylfaen"/>
          <w:sz w:val="20"/>
          <w:lang w:val="af-ZA"/>
        </w:rPr>
        <w:t xml:space="preserve"> </w:t>
      </w:r>
      <w:r w:rsidR="00051B7F" w:rsidRPr="00064ADD">
        <w:rPr>
          <w:rFonts w:ascii="GHEA Grapalat" w:hAnsi="GHEA Grapalat" w:cs="Sylfaen"/>
          <w:sz w:val="20"/>
        </w:rPr>
        <w:t>ենթաբա</w:t>
      </w:r>
      <w:r w:rsidR="009A73D5" w:rsidRPr="00064ADD">
        <w:rPr>
          <w:rFonts w:ascii="GHEA Grapalat" w:hAnsi="GHEA Grapalat" w:cs="Sylfaen"/>
          <w:sz w:val="20"/>
        </w:rPr>
        <w:t>բաժնում</w:t>
      </w:r>
      <w:r w:rsidR="00781688" w:rsidRPr="00064ADD">
        <w:rPr>
          <w:rFonts w:ascii="GHEA Grapalat" w:hAnsi="GHEA Grapalat" w:cs="Sylfaen"/>
          <w:sz w:val="20"/>
          <w:lang w:val="af-ZA"/>
        </w:rPr>
        <w:t>`</w:t>
      </w:r>
      <w:r w:rsidR="009A73D5" w:rsidRPr="00064ADD">
        <w:rPr>
          <w:rFonts w:ascii="GHEA Grapalat" w:hAnsi="GHEA Grapalat" w:cs="Sylfaen"/>
          <w:sz w:val="20"/>
          <w:lang w:val="af-ZA"/>
        </w:rPr>
        <w:t xml:space="preserve"> </w:t>
      </w:r>
      <w:r w:rsidRPr="00064ADD">
        <w:rPr>
          <w:rFonts w:ascii="GHEA Grapalat" w:hAnsi="GHEA Grapalat" w:cs="Sylfaen"/>
          <w:sz w:val="20"/>
        </w:rPr>
        <w:t>առանց</w:t>
      </w:r>
      <w:r w:rsidRPr="00064ADD">
        <w:rPr>
          <w:rFonts w:ascii="GHEA Grapalat" w:hAnsi="GHEA Grapalat" w:cs="Arial"/>
          <w:sz w:val="20"/>
          <w:lang w:val="af-ZA"/>
        </w:rPr>
        <w:t xml:space="preserve"> </w:t>
      </w:r>
      <w:r w:rsidRPr="00064ADD">
        <w:rPr>
          <w:rFonts w:ascii="GHEA Grapalat" w:hAnsi="GHEA Grapalat" w:cs="Sylfaen"/>
          <w:sz w:val="20"/>
        </w:rPr>
        <w:t>նշելու</w:t>
      </w:r>
      <w:r w:rsidRPr="00064ADD">
        <w:rPr>
          <w:rFonts w:ascii="GHEA Grapalat" w:hAnsi="GHEA Grapalat" w:cs="Arial"/>
          <w:sz w:val="20"/>
          <w:lang w:val="af-ZA"/>
        </w:rPr>
        <w:t xml:space="preserve"> </w:t>
      </w:r>
      <w:r w:rsidRPr="00064ADD">
        <w:rPr>
          <w:rFonts w:ascii="GHEA Grapalat" w:hAnsi="GHEA Grapalat" w:cs="Sylfaen"/>
          <w:sz w:val="20"/>
        </w:rPr>
        <w:t>հարցումը</w:t>
      </w:r>
      <w:r w:rsidRPr="00064ADD">
        <w:rPr>
          <w:rFonts w:ascii="GHEA Grapalat" w:hAnsi="GHEA Grapalat" w:cs="Arial"/>
          <w:sz w:val="20"/>
          <w:lang w:val="af-ZA"/>
        </w:rPr>
        <w:t xml:space="preserve"> </w:t>
      </w:r>
      <w:r w:rsidRPr="00064ADD">
        <w:rPr>
          <w:rFonts w:ascii="GHEA Grapalat" w:hAnsi="GHEA Grapalat" w:cs="Sylfaen"/>
          <w:sz w:val="20"/>
        </w:rPr>
        <w:t>կատարած</w:t>
      </w:r>
      <w:r w:rsidRPr="00064ADD">
        <w:rPr>
          <w:rFonts w:ascii="GHEA Grapalat" w:hAnsi="GHEA Grapalat" w:cs="Arial"/>
          <w:sz w:val="20"/>
          <w:lang w:val="af-ZA"/>
        </w:rPr>
        <w:t xml:space="preserve"> </w:t>
      </w:r>
      <w:r w:rsidR="00051B7F" w:rsidRPr="00064ADD">
        <w:rPr>
          <w:rFonts w:ascii="GHEA Grapalat" w:hAnsi="GHEA Grapalat" w:cs="Arial"/>
          <w:sz w:val="20"/>
        </w:rPr>
        <w:t>մ</w:t>
      </w:r>
      <w:r w:rsidRPr="00064ADD">
        <w:rPr>
          <w:rFonts w:ascii="GHEA Grapalat" w:hAnsi="GHEA Grapalat" w:cs="Sylfaen"/>
          <w:sz w:val="20"/>
        </w:rPr>
        <w:t>ասնակցի</w:t>
      </w:r>
      <w:r w:rsidRPr="00064ADD">
        <w:rPr>
          <w:rFonts w:ascii="GHEA Grapalat" w:hAnsi="GHEA Grapalat" w:cs="Arial"/>
          <w:sz w:val="20"/>
          <w:lang w:val="af-ZA"/>
        </w:rPr>
        <w:t xml:space="preserve"> </w:t>
      </w:r>
      <w:r w:rsidRPr="00064ADD">
        <w:rPr>
          <w:rFonts w:ascii="GHEA Grapalat" w:hAnsi="GHEA Grapalat" w:cs="Sylfaen"/>
          <w:sz w:val="20"/>
        </w:rPr>
        <w:t>տվյալները</w:t>
      </w:r>
      <w:r w:rsidR="004D5671" w:rsidRPr="00064ADD">
        <w:rPr>
          <w:rFonts w:ascii="GHEA Grapalat" w:hAnsi="GHEA Grapalat" w:cs="Tahoma"/>
          <w:sz w:val="20"/>
        </w:rPr>
        <w:t>։</w:t>
      </w:r>
      <w:r w:rsidR="00A93710" w:rsidRPr="00064ADD">
        <w:rPr>
          <w:rFonts w:ascii="GHEA Grapalat" w:hAnsi="GHEA Grapalat" w:cs="Tahoma"/>
          <w:sz w:val="20"/>
          <w:lang w:val="af-ZA"/>
        </w:rPr>
        <w:t xml:space="preserve"> </w:t>
      </w:r>
    </w:p>
    <w:p w14:paraId="3EA3EF37" w14:textId="77777777" w:rsidR="00096865" w:rsidRPr="00064ADD" w:rsidRDefault="00096865" w:rsidP="00EF3662">
      <w:pPr>
        <w:autoSpaceDE w:val="0"/>
        <w:autoSpaceDN w:val="0"/>
        <w:adjustRightInd w:val="0"/>
        <w:ind w:firstLine="567"/>
        <w:jc w:val="both"/>
        <w:rPr>
          <w:rFonts w:ascii="GHEA Grapalat" w:hAnsi="GHEA Grapalat" w:cs="Arial Unicode"/>
          <w:sz w:val="20"/>
          <w:lang w:val="af-ZA"/>
        </w:rPr>
      </w:pPr>
      <w:r w:rsidRPr="00064ADD">
        <w:rPr>
          <w:rFonts w:ascii="GHEA Grapalat" w:hAnsi="GHEA Grapalat" w:cs="Arial Unicode"/>
          <w:sz w:val="20"/>
          <w:lang w:val="af-ZA"/>
        </w:rPr>
        <w:t xml:space="preserve">3.3 </w:t>
      </w:r>
      <w:r w:rsidRPr="00064ADD">
        <w:rPr>
          <w:rFonts w:ascii="GHEA Grapalat" w:hAnsi="GHEA Grapalat" w:cs="Sylfaen"/>
          <w:sz w:val="20"/>
          <w:lang w:val="ru-RU"/>
        </w:rPr>
        <w:t>Պարզաբանում</w:t>
      </w:r>
      <w:r w:rsidRPr="00064ADD">
        <w:rPr>
          <w:rFonts w:ascii="GHEA Grapalat" w:hAnsi="GHEA Grapalat" w:cs="Arial Unicode"/>
          <w:sz w:val="20"/>
          <w:lang w:val="af-ZA"/>
        </w:rPr>
        <w:t xml:space="preserve"> </w:t>
      </w:r>
      <w:r w:rsidRPr="00064ADD">
        <w:rPr>
          <w:rFonts w:ascii="GHEA Grapalat" w:hAnsi="GHEA Grapalat" w:cs="Sylfaen"/>
          <w:sz w:val="20"/>
          <w:lang w:val="ru-RU"/>
        </w:rPr>
        <w:t>չի</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տրամադրվում</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սույն</w:t>
      </w:r>
      <w:r w:rsidRPr="00064ADD">
        <w:rPr>
          <w:rFonts w:ascii="GHEA Grapalat" w:hAnsi="GHEA Grapalat" w:cs="Arial Unicode"/>
          <w:sz w:val="20"/>
          <w:lang w:val="af-ZA"/>
        </w:rPr>
        <w:t xml:space="preserve"> </w:t>
      </w:r>
      <w:r w:rsidRPr="00064ADD">
        <w:rPr>
          <w:rFonts w:ascii="GHEA Grapalat" w:hAnsi="GHEA Grapalat" w:cs="Sylfaen"/>
          <w:sz w:val="20"/>
        </w:rPr>
        <w:t>բաժն</w:t>
      </w:r>
      <w:r w:rsidRPr="00064ADD">
        <w:rPr>
          <w:rFonts w:ascii="GHEA Grapalat" w:hAnsi="GHEA Grapalat" w:cs="Sylfaen"/>
          <w:sz w:val="20"/>
          <w:lang w:val="ru-RU"/>
        </w:rPr>
        <w:t>ով</w:t>
      </w:r>
      <w:r w:rsidRPr="00064ADD">
        <w:rPr>
          <w:rFonts w:ascii="GHEA Grapalat" w:hAnsi="GHEA Grapalat" w:cs="Arial Unicode"/>
          <w:sz w:val="20"/>
          <w:lang w:val="af-ZA"/>
        </w:rPr>
        <w:t xml:space="preserve"> </w:t>
      </w:r>
      <w:r w:rsidRPr="00064ADD">
        <w:rPr>
          <w:rFonts w:ascii="GHEA Grapalat" w:hAnsi="GHEA Grapalat" w:cs="Sylfaen"/>
          <w:sz w:val="20"/>
          <w:lang w:val="ru-RU"/>
        </w:rPr>
        <w:t>սահմանված</w:t>
      </w:r>
      <w:r w:rsidRPr="00064ADD">
        <w:rPr>
          <w:rFonts w:ascii="GHEA Grapalat" w:hAnsi="GHEA Grapalat" w:cs="Arial Unicode"/>
          <w:sz w:val="20"/>
          <w:lang w:val="af-ZA"/>
        </w:rPr>
        <w:t xml:space="preserve"> </w:t>
      </w:r>
      <w:r w:rsidRPr="00064ADD">
        <w:rPr>
          <w:rFonts w:ascii="GHEA Grapalat" w:hAnsi="GHEA Grapalat" w:cs="Sylfaen"/>
          <w:sz w:val="20"/>
          <w:lang w:val="ru-RU"/>
        </w:rPr>
        <w:t>ժամկետի</w:t>
      </w:r>
      <w:r w:rsidRPr="00064ADD">
        <w:rPr>
          <w:rFonts w:ascii="GHEA Grapalat" w:hAnsi="GHEA Grapalat" w:cs="Arial Unicode"/>
          <w:sz w:val="20"/>
          <w:lang w:val="af-ZA"/>
        </w:rPr>
        <w:t xml:space="preserve"> </w:t>
      </w:r>
      <w:r w:rsidRPr="00064ADD">
        <w:rPr>
          <w:rFonts w:ascii="GHEA Grapalat" w:hAnsi="GHEA Grapalat" w:cs="Sylfaen"/>
          <w:sz w:val="20"/>
          <w:lang w:val="ru-RU"/>
        </w:rPr>
        <w:t>խախտմամբ</w:t>
      </w:r>
      <w:r w:rsidRPr="00064ADD">
        <w:rPr>
          <w:rFonts w:ascii="GHEA Grapalat" w:hAnsi="GHEA Grapalat" w:cs="Arial Unicode"/>
          <w:sz w:val="20"/>
          <w:lang w:val="af-ZA"/>
        </w:rPr>
        <w:t xml:space="preserve">, </w:t>
      </w:r>
      <w:r w:rsidRPr="00064ADD">
        <w:rPr>
          <w:rFonts w:ascii="GHEA Grapalat" w:hAnsi="GHEA Grapalat" w:cs="Sylfaen"/>
          <w:sz w:val="20"/>
          <w:lang w:val="ru-RU"/>
        </w:rPr>
        <w:t>ինչպես</w:t>
      </w:r>
      <w:r w:rsidRPr="00064ADD">
        <w:rPr>
          <w:rFonts w:ascii="GHEA Grapalat" w:hAnsi="GHEA Grapalat" w:cs="Arial Unicode"/>
          <w:sz w:val="20"/>
          <w:lang w:val="af-ZA"/>
        </w:rPr>
        <w:t xml:space="preserve"> </w:t>
      </w:r>
      <w:r w:rsidRPr="00064ADD">
        <w:rPr>
          <w:rFonts w:ascii="GHEA Grapalat" w:hAnsi="GHEA Grapalat" w:cs="Sylfaen"/>
          <w:sz w:val="20"/>
          <w:lang w:val="ru-RU"/>
        </w:rPr>
        <w:t>նաև</w:t>
      </w:r>
      <w:r w:rsidRPr="00064ADD">
        <w:rPr>
          <w:rFonts w:ascii="GHEA Grapalat" w:hAnsi="GHEA Grapalat" w:cs="Arial Unicode"/>
          <w:sz w:val="20"/>
          <w:lang w:val="af-ZA"/>
        </w:rPr>
        <w:t xml:space="preserve">, </w:t>
      </w:r>
      <w:r w:rsidRPr="00064ADD">
        <w:rPr>
          <w:rFonts w:ascii="GHEA Grapalat" w:hAnsi="GHEA Grapalat" w:cs="Sylfaen"/>
          <w:sz w:val="20"/>
          <w:lang w:val="ru-RU"/>
        </w:rPr>
        <w:t>եթե</w:t>
      </w:r>
      <w:r w:rsidRPr="00064ADD">
        <w:rPr>
          <w:rFonts w:ascii="GHEA Grapalat" w:hAnsi="GHEA Grapalat" w:cs="Arial Unicode"/>
          <w:sz w:val="20"/>
          <w:lang w:val="af-ZA"/>
        </w:rPr>
        <w:t xml:space="preserve"> </w:t>
      </w:r>
      <w:r w:rsidRPr="00064ADD">
        <w:rPr>
          <w:rFonts w:ascii="GHEA Grapalat" w:hAnsi="GHEA Grapalat" w:cs="Sylfaen"/>
          <w:sz w:val="20"/>
          <w:lang w:val="ru-RU"/>
        </w:rPr>
        <w:t>հարցումը</w:t>
      </w:r>
      <w:r w:rsidRPr="00064ADD">
        <w:rPr>
          <w:rFonts w:ascii="GHEA Grapalat" w:hAnsi="GHEA Grapalat" w:cs="Arial Unicode"/>
          <w:sz w:val="20"/>
          <w:lang w:val="af-ZA"/>
        </w:rPr>
        <w:t xml:space="preserve"> </w:t>
      </w:r>
      <w:r w:rsidRPr="00064ADD">
        <w:rPr>
          <w:rFonts w:ascii="GHEA Grapalat" w:hAnsi="GHEA Grapalat" w:cs="Sylfaen"/>
          <w:sz w:val="20"/>
          <w:lang w:val="ru-RU"/>
        </w:rPr>
        <w:t>դուրս</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009A73D5" w:rsidRPr="00064ADD">
        <w:rPr>
          <w:rFonts w:ascii="GHEA Grapalat" w:hAnsi="GHEA Grapalat" w:cs="Arial Unicode"/>
          <w:sz w:val="20"/>
        </w:rPr>
        <w:t>սույն</w:t>
      </w:r>
      <w:r w:rsidR="009A73D5" w:rsidRPr="00064ADD">
        <w:rPr>
          <w:rFonts w:ascii="GHEA Grapalat" w:hAnsi="GHEA Grapalat" w:cs="Arial Unicode"/>
          <w:sz w:val="20"/>
          <w:lang w:val="af-ZA"/>
        </w:rPr>
        <w:t xml:space="preserve"> </w:t>
      </w:r>
      <w:r w:rsidRPr="00064ADD">
        <w:rPr>
          <w:rFonts w:ascii="GHEA Grapalat" w:hAnsi="GHEA Grapalat" w:cs="Sylfaen"/>
          <w:sz w:val="20"/>
          <w:lang w:val="ru-RU"/>
        </w:rPr>
        <w:t>հրավերի</w:t>
      </w:r>
      <w:r w:rsidRPr="00064ADD">
        <w:rPr>
          <w:rFonts w:ascii="GHEA Grapalat" w:hAnsi="GHEA Grapalat" w:cs="Arial Unicode"/>
          <w:sz w:val="20"/>
          <w:lang w:val="af-ZA"/>
        </w:rPr>
        <w:t xml:space="preserve"> </w:t>
      </w:r>
      <w:r w:rsidRPr="00064ADD">
        <w:rPr>
          <w:rFonts w:ascii="GHEA Grapalat" w:hAnsi="GHEA Grapalat" w:cs="Sylfaen"/>
          <w:sz w:val="20"/>
          <w:lang w:val="ru-RU"/>
        </w:rPr>
        <w:t>բովանդակության</w:t>
      </w:r>
      <w:r w:rsidRPr="00064ADD">
        <w:rPr>
          <w:rFonts w:ascii="GHEA Grapalat" w:hAnsi="GHEA Grapalat" w:cs="Arial Unicode"/>
          <w:sz w:val="20"/>
          <w:lang w:val="af-ZA"/>
        </w:rPr>
        <w:t xml:space="preserve"> </w:t>
      </w:r>
      <w:r w:rsidRPr="00064ADD">
        <w:rPr>
          <w:rFonts w:ascii="GHEA Grapalat" w:hAnsi="GHEA Grapalat" w:cs="Sylfaen"/>
          <w:sz w:val="20"/>
          <w:lang w:val="ru-RU"/>
        </w:rPr>
        <w:t>շրջանակից</w:t>
      </w:r>
      <w:r w:rsidR="005A16C6" w:rsidRPr="00064ADD">
        <w:rPr>
          <w:rFonts w:ascii="GHEA Grapalat" w:hAnsi="GHEA Grapalat" w:cs="Sylfaen"/>
          <w:sz w:val="20"/>
          <w:lang w:val="af-ZA"/>
        </w:rPr>
        <w:t xml:space="preserve"> </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00A4729F" w:rsidRPr="00064ADD">
        <w:rPr>
          <w:rFonts w:ascii="GHEA Grapalat" w:hAnsi="GHEA Grapalat"/>
          <w:sz w:val="20"/>
          <w:szCs w:val="20"/>
        </w:rPr>
        <w:t>Ընդ</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որում</w:t>
      </w:r>
      <w:r w:rsidR="00A4729F" w:rsidRPr="00064ADD">
        <w:rPr>
          <w:rFonts w:ascii="GHEA Grapalat" w:hAnsi="GHEA Grapalat"/>
          <w:sz w:val="20"/>
          <w:szCs w:val="20"/>
          <w:lang w:val="af-ZA"/>
        </w:rPr>
        <w:t xml:space="preserve">, </w:t>
      </w:r>
      <w:r w:rsidR="00051B7F" w:rsidRPr="00064ADD">
        <w:rPr>
          <w:rFonts w:ascii="GHEA Grapalat" w:hAnsi="GHEA Grapalat"/>
          <w:sz w:val="20"/>
          <w:szCs w:val="20"/>
        </w:rPr>
        <w:t>մ</w:t>
      </w:r>
      <w:r w:rsidR="00A4729F" w:rsidRPr="00064ADD">
        <w:rPr>
          <w:rFonts w:ascii="GHEA Grapalat" w:hAnsi="GHEA Grapalat"/>
          <w:sz w:val="20"/>
          <w:szCs w:val="20"/>
        </w:rPr>
        <w:t>ասնակիցը</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գրավոր</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ծանուցվում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է</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պարզաբանում</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չտրամադրելու</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հիմքերի</w:t>
      </w:r>
      <w:r w:rsidR="00A4729F" w:rsidRPr="00064ADD">
        <w:rPr>
          <w:rFonts w:ascii="GHEA Grapalat" w:hAnsi="GHEA Grapalat"/>
          <w:sz w:val="20"/>
          <w:szCs w:val="20"/>
          <w:lang w:val="af-ZA"/>
        </w:rPr>
        <w:t xml:space="preserve"> </w:t>
      </w:r>
      <w:r w:rsidR="00A4729F" w:rsidRPr="00064ADD">
        <w:rPr>
          <w:rFonts w:ascii="GHEA Grapalat" w:hAnsi="GHEA Grapalat"/>
          <w:sz w:val="20"/>
          <w:szCs w:val="20"/>
        </w:rPr>
        <w:t>մասին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հարցումը</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ստանալու</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հաջորդող</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երկու</w:t>
      </w:r>
      <w:r w:rsidR="00A4729F" w:rsidRPr="00064ADD">
        <w:rPr>
          <w:rFonts w:ascii="GHEA Grapalat" w:hAnsi="GHEA Grapalat" w:cs="Sylfaen"/>
          <w:sz w:val="20"/>
          <w:szCs w:val="20"/>
          <w:lang w:val="af-ZA"/>
        </w:rPr>
        <w:t xml:space="preserve"> </w:t>
      </w:r>
      <w:r w:rsidR="00A4729F" w:rsidRPr="00064ADD">
        <w:rPr>
          <w:rFonts w:ascii="GHEA Grapalat" w:hAnsi="GHEA Grapalat" w:cs="Sylfaen"/>
          <w:sz w:val="20"/>
          <w:szCs w:val="20"/>
        </w:rPr>
        <w:t>օրացուցային</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օրվա</w:t>
      </w:r>
      <w:r w:rsidR="00A4729F" w:rsidRPr="00064ADD">
        <w:rPr>
          <w:rFonts w:ascii="GHEA Grapalat" w:hAnsi="GHEA Grapalat"/>
          <w:sz w:val="20"/>
          <w:szCs w:val="20"/>
          <w:lang w:val="af-ZA"/>
        </w:rPr>
        <w:t xml:space="preserve"> </w:t>
      </w:r>
      <w:r w:rsidR="00A4729F" w:rsidRPr="00064ADD">
        <w:rPr>
          <w:rFonts w:ascii="GHEA Grapalat" w:hAnsi="GHEA Grapalat" w:cs="Sylfaen"/>
          <w:sz w:val="20"/>
          <w:szCs w:val="20"/>
        </w:rPr>
        <w:t>ընթացքում</w:t>
      </w:r>
      <w:r w:rsidR="00A4729F" w:rsidRPr="00064ADD">
        <w:rPr>
          <w:rFonts w:ascii="GHEA Grapalat" w:hAnsi="GHEA Grapalat"/>
          <w:sz w:val="20"/>
          <w:szCs w:val="20"/>
          <w:lang w:val="af-ZA"/>
        </w:rPr>
        <w:t>:</w:t>
      </w:r>
    </w:p>
    <w:p w14:paraId="321CECEB"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af-ZA"/>
        </w:rPr>
        <w:t xml:space="preserve">3.4 </w:t>
      </w:r>
      <w:r w:rsidRPr="00064ADD">
        <w:rPr>
          <w:rFonts w:ascii="GHEA Grapalat" w:hAnsi="GHEA Grapalat" w:cs="Sylfaen"/>
          <w:sz w:val="20"/>
          <w:lang w:val="ru-RU"/>
        </w:rPr>
        <w:t>Հայտերի</w:t>
      </w:r>
      <w:r w:rsidRPr="00064ADD">
        <w:rPr>
          <w:rFonts w:ascii="GHEA Grapalat" w:hAnsi="GHEA Grapalat" w:cs="Arial Unicode"/>
          <w:sz w:val="20"/>
          <w:lang w:val="af-ZA"/>
        </w:rPr>
        <w:t xml:space="preserve"> </w:t>
      </w:r>
      <w:r w:rsidRPr="00064ADD">
        <w:rPr>
          <w:rFonts w:ascii="GHEA Grapalat" w:hAnsi="GHEA Grapalat" w:cs="Sylfaen"/>
          <w:sz w:val="20"/>
          <w:lang w:val="ru-RU"/>
        </w:rPr>
        <w:t>ներկայացման</w:t>
      </w:r>
      <w:r w:rsidRPr="00064ADD">
        <w:rPr>
          <w:rFonts w:ascii="GHEA Grapalat" w:hAnsi="GHEA Grapalat" w:cs="Arial Unicode"/>
          <w:sz w:val="20"/>
          <w:lang w:val="af-ZA"/>
        </w:rPr>
        <w:t xml:space="preserve"> </w:t>
      </w:r>
      <w:r w:rsidRPr="00064ADD">
        <w:rPr>
          <w:rFonts w:ascii="GHEA Grapalat" w:hAnsi="GHEA Grapalat" w:cs="Sylfaen"/>
          <w:sz w:val="20"/>
          <w:lang w:val="ru-RU"/>
        </w:rPr>
        <w:t>վերջնաժամկետը</w:t>
      </w:r>
      <w:r w:rsidRPr="00064ADD">
        <w:rPr>
          <w:rFonts w:ascii="GHEA Grapalat" w:hAnsi="GHEA Grapalat" w:cs="Arial Unicode"/>
          <w:sz w:val="20"/>
          <w:lang w:val="af-ZA"/>
        </w:rPr>
        <w:t xml:space="preserve"> </w:t>
      </w:r>
      <w:r w:rsidRPr="00064ADD">
        <w:rPr>
          <w:rFonts w:ascii="GHEA Grapalat" w:hAnsi="GHEA Grapalat" w:cs="Sylfaen"/>
          <w:sz w:val="20"/>
          <w:lang w:val="ru-RU"/>
        </w:rPr>
        <w:t>լրանալուց</w:t>
      </w:r>
      <w:r w:rsidRPr="00064ADD">
        <w:rPr>
          <w:rFonts w:ascii="GHEA Grapalat" w:hAnsi="GHEA Grapalat" w:cs="Arial Unicode"/>
          <w:sz w:val="20"/>
          <w:lang w:val="af-ZA"/>
        </w:rPr>
        <w:t xml:space="preserve"> </w:t>
      </w:r>
      <w:r w:rsidRPr="00064ADD">
        <w:rPr>
          <w:rFonts w:ascii="GHEA Grapalat" w:hAnsi="GHEA Grapalat" w:cs="Sylfaen"/>
          <w:sz w:val="20"/>
          <w:lang w:val="ru-RU"/>
        </w:rPr>
        <w:t>առնվազն</w:t>
      </w:r>
      <w:r w:rsidRPr="00064ADD">
        <w:rPr>
          <w:rFonts w:ascii="GHEA Grapalat" w:hAnsi="GHEA Grapalat" w:cs="Arial Unicode"/>
          <w:sz w:val="20"/>
          <w:lang w:val="af-ZA"/>
        </w:rPr>
        <w:t xml:space="preserve"> </w:t>
      </w:r>
      <w:r w:rsidRPr="00064ADD">
        <w:rPr>
          <w:rFonts w:ascii="GHEA Grapalat" w:hAnsi="GHEA Grapalat" w:cs="Sylfaen"/>
          <w:sz w:val="20"/>
          <w:lang w:val="ru-RU"/>
        </w:rPr>
        <w:t>հինգ</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w:t>
      </w:r>
      <w:r w:rsidRPr="00064ADD">
        <w:rPr>
          <w:rFonts w:ascii="GHEA Grapalat" w:hAnsi="GHEA Grapalat" w:cs="Arial Unicode"/>
          <w:sz w:val="20"/>
          <w:lang w:val="af-ZA"/>
        </w:rPr>
        <w:t xml:space="preserve"> </w:t>
      </w:r>
      <w:r w:rsidRPr="00064ADD">
        <w:rPr>
          <w:rFonts w:ascii="GHEA Grapalat" w:hAnsi="GHEA Grapalat" w:cs="Sylfaen"/>
          <w:sz w:val="20"/>
          <w:lang w:val="ru-RU"/>
        </w:rPr>
        <w:t>առաջ</w:t>
      </w:r>
      <w:r w:rsidRPr="00064ADD">
        <w:rPr>
          <w:rFonts w:ascii="GHEA Grapalat" w:hAnsi="GHEA Grapalat" w:cs="Arial Unicode"/>
          <w:sz w:val="20"/>
          <w:lang w:val="af-ZA"/>
        </w:rPr>
        <w:t xml:space="preserve"> </w:t>
      </w:r>
      <w:r w:rsidRPr="00064ADD">
        <w:rPr>
          <w:rFonts w:ascii="GHEA Grapalat" w:hAnsi="GHEA Grapalat" w:cs="Sylfaen"/>
          <w:sz w:val="20"/>
          <w:lang w:val="ru-RU"/>
        </w:rPr>
        <w:t>հրավերում</w:t>
      </w:r>
      <w:r w:rsidRPr="00064ADD">
        <w:rPr>
          <w:rFonts w:ascii="GHEA Grapalat" w:hAnsi="GHEA Grapalat" w:cs="Arial Unicode"/>
          <w:sz w:val="20"/>
          <w:lang w:val="af-ZA"/>
        </w:rPr>
        <w:t xml:space="preserve"> </w:t>
      </w:r>
      <w:r w:rsidRPr="00064ADD">
        <w:rPr>
          <w:rFonts w:ascii="GHEA Grapalat" w:hAnsi="GHEA Grapalat" w:cs="Sylfaen"/>
          <w:sz w:val="20"/>
          <w:lang w:val="ru-RU"/>
        </w:rPr>
        <w:t>կարող</w:t>
      </w:r>
      <w:r w:rsidRPr="00064ADD">
        <w:rPr>
          <w:rFonts w:ascii="GHEA Grapalat" w:hAnsi="GHEA Grapalat" w:cs="Arial Unicode"/>
          <w:sz w:val="20"/>
          <w:lang w:val="af-ZA"/>
        </w:rPr>
        <w:t xml:space="preserve"> </w:t>
      </w:r>
      <w:r w:rsidRPr="00064ADD">
        <w:rPr>
          <w:rFonts w:ascii="GHEA Grapalat" w:hAnsi="GHEA Grapalat" w:cs="Sylfaen"/>
          <w:sz w:val="20"/>
          <w:lang w:val="ru-RU"/>
        </w:rPr>
        <w:t>են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կատարվել</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փոփոխություններ</w:t>
      </w:r>
      <w:r w:rsidR="004D5671" w:rsidRPr="00064ADD">
        <w:rPr>
          <w:rFonts w:ascii="GHEA Grapalat" w:hAnsi="GHEA Grapalat" w:cs="Tahoma"/>
          <w:sz w:val="20"/>
        </w:rPr>
        <w:t>։</w:t>
      </w:r>
      <w:r w:rsidRPr="00064ADD">
        <w:rPr>
          <w:rFonts w:ascii="GHEA Grapalat" w:hAnsi="GHEA Grapalat" w:cs="Arial Unicode"/>
          <w:sz w:val="20"/>
          <w:lang w:val="af-ZA"/>
        </w:rPr>
        <w:t xml:space="preserve"> </w:t>
      </w:r>
      <w:r w:rsidRPr="00064ADD">
        <w:rPr>
          <w:rFonts w:ascii="GHEA Grapalat" w:hAnsi="GHEA Grapalat" w:cs="Sylfaen"/>
          <w:sz w:val="20"/>
        </w:rPr>
        <w:t>Փ</w:t>
      </w:r>
      <w:r w:rsidRPr="00064ADD">
        <w:rPr>
          <w:rFonts w:ascii="GHEA Grapalat" w:hAnsi="GHEA Grapalat" w:cs="Sylfaen"/>
          <w:sz w:val="20"/>
          <w:lang w:val="ru-RU"/>
        </w:rPr>
        <w:t>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օրվան</w:t>
      </w:r>
      <w:r w:rsidRPr="00064ADD">
        <w:rPr>
          <w:rFonts w:ascii="GHEA Grapalat" w:hAnsi="GHEA Grapalat" w:cs="Arial Unicode"/>
          <w:sz w:val="20"/>
          <w:lang w:val="af-ZA"/>
        </w:rPr>
        <w:t xml:space="preserve"> </w:t>
      </w:r>
      <w:r w:rsidRPr="00064ADD">
        <w:rPr>
          <w:rFonts w:ascii="GHEA Grapalat" w:hAnsi="GHEA Grapalat" w:cs="Sylfaen"/>
          <w:sz w:val="20"/>
          <w:lang w:val="ru-RU"/>
        </w:rPr>
        <w:t>հաջորդող</w:t>
      </w:r>
      <w:r w:rsidRPr="00064ADD">
        <w:rPr>
          <w:rFonts w:ascii="GHEA Grapalat" w:hAnsi="GHEA Grapalat" w:cs="Arial Unicode"/>
          <w:sz w:val="20"/>
          <w:lang w:val="af-ZA"/>
        </w:rPr>
        <w:t xml:space="preserve"> </w:t>
      </w:r>
      <w:r w:rsidRPr="00064ADD">
        <w:rPr>
          <w:rFonts w:ascii="GHEA Grapalat" w:hAnsi="GHEA Grapalat" w:cs="Sylfaen"/>
          <w:sz w:val="20"/>
          <w:lang w:val="ru-RU"/>
        </w:rPr>
        <w:t>երեք</w:t>
      </w:r>
      <w:r w:rsidRPr="00064ADD">
        <w:rPr>
          <w:rFonts w:ascii="GHEA Grapalat" w:hAnsi="GHEA Grapalat" w:cs="Arial Unicode"/>
          <w:sz w:val="20"/>
          <w:lang w:val="af-ZA"/>
        </w:rPr>
        <w:t xml:space="preserve"> </w:t>
      </w:r>
      <w:r w:rsidRPr="00064ADD">
        <w:rPr>
          <w:rFonts w:ascii="GHEA Grapalat" w:hAnsi="GHEA Grapalat" w:cs="Sylfaen"/>
          <w:sz w:val="20"/>
          <w:lang w:val="ru-RU"/>
        </w:rPr>
        <w:t>օրացուցային</w:t>
      </w:r>
      <w:r w:rsidRPr="00064ADD">
        <w:rPr>
          <w:rFonts w:ascii="GHEA Grapalat" w:hAnsi="GHEA Grapalat" w:cs="Arial Unicode"/>
          <w:sz w:val="20"/>
          <w:lang w:val="af-ZA"/>
        </w:rPr>
        <w:t xml:space="preserve"> </w:t>
      </w:r>
      <w:r w:rsidRPr="00064ADD">
        <w:rPr>
          <w:rFonts w:ascii="GHEA Grapalat" w:hAnsi="GHEA Grapalat" w:cs="Sylfaen"/>
          <w:sz w:val="20"/>
          <w:lang w:val="ru-RU"/>
        </w:rPr>
        <w:t>օրվա</w:t>
      </w:r>
      <w:r w:rsidRPr="00064ADD">
        <w:rPr>
          <w:rFonts w:ascii="GHEA Grapalat" w:hAnsi="GHEA Grapalat" w:cs="Arial Unicode"/>
          <w:sz w:val="20"/>
          <w:lang w:val="af-ZA"/>
        </w:rPr>
        <w:t xml:space="preserve"> </w:t>
      </w:r>
      <w:r w:rsidRPr="00064ADD">
        <w:rPr>
          <w:rFonts w:ascii="GHEA Grapalat" w:hAnsi="GHEA Grapalat" w:cs="Sylfaen"/>
          <w:sz w:val="20"/>
          <w:lang w:val="ru-RU"/>
        </w:rPr>
        <w:t>ընթացքում</w:t>
      </w:r>
      <w:r w:rsidRPr="00064ADD">
        <w:rPr>
          <w:rFonts w:ascii="GHEA Grapalat" w:hAnsi="GHEA Grapalat" w:cs="Arial Unicode"/>
          <w:sz w:val="20"/>
          <w:lang w:val="af-ZA"/>
        </w:rPr>
        <w:t xml:space="preserve"> </w:t>
      </w:r>
      <w:r w:rsidRPr="00064ADD">
        <w:rPr>
          <w:rFonts w:ascii="GHEA Grapalat" w:hAnsi="GHEA Grapalat" w:cs="Sylfaen"/>
          <w:sz w:val="20"/>
          <w:lang w:val="ru-RU"/>
        </w:rPr>
        <w:t>փոփոխություն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կատարելու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և</w:t>
      </w:r>
      <w:r w:rsidRPr="00064ADD">
        <w:rPr>
          <w:rFonts w:ascii="GHEA Grapalat" w:hAnsi="GHEA Grapalat" w:cs="Arial Unicode"/>
          <w:sz w:val="20"/>
          <w:lang w:val="af-ZA"/>
        </w:rPr>
        <w:t xml:space="preserve"> </w:t>
      </w:r>
      <w:r w:rsidRPr="00064ADD">
        <w:rPr>
          <w:rFonts w:ascii="GHEA Grapalat" w:hAnsi="GHEA Grapalat" w:cs="Sylfaen"/>
          <w:sz w:val="20"/>
          <w:lang w:val="ru-RU"/>
        </w:rPr>
        <w:t>դրանք</w:t>
      </w:r>
      <w:r w:rsidRPr="00064ADD">
        <w:rPr>
          <w:rFonts w:ascii="GHEA Grapalat" w:hAnsi="GHEA Grapalat" w:cs="Arial Unicode"/>
          <w:sz w:val="20"/>
          <w:lang w:val="af-ZA"/>
        </w:rPr>
        <w:t xml:space="preserve"> </w:t>
      </w:r>
      <w:r w:rsidRPr="00064ADD">
        <w:rPr>
          <w:rFonts w:ascii="GHEA Grapalat" w:hAnsi="GHEA Grapalat" w:cs="Sylfaen"/>
          <w:sz w:val="20"/>
          <w:lang w:val="ru-RU"/>
        </w:rPr>
        <w:t>տրամադրելու</w:t>
      </w:r>
      <w:r w:rsidRPr="00064ADD">
        <w:rPr>
          <w:rFonts w:ascii="GHEA Grapalat" w:hAnsi="GHEA Grapalat" w:cs="Arial Unicode"/>
          <w:sz w:val="20"/>
          <w:lang w:val="af-ZA"/>
        </w:rPr>
        <w:t xml:space="preserve"> </w:t>
      </w:r>
      <w:r w:rsidRPr="00064ADD">
        <w:rPr>
          <w:rFonts w:ascii="GHEA Grapalat" w:hAnsi="GHEA Grapalat" w:cs="Sylfaen"/>
          <w:sz w:val="20"/>
          <w:lang w:val="ru-RU"/>
        </w:rPr>
        <w:t>պայմանների</w:t>
      </w:r>
      <w:r w:rsidRPr="00064ADD">
        <w:rPr>
          <w:rFonts w:ascii="GHEA Grapalat" w:hAnsi="GHEA Grapalat" w:cs="Arial Unicode"/>
          <w:sz w:val="20"/>
          <w:lang w:val="af-ZA"/>
        </w:rPr>
        <w:t xml:space="preserve"> </w:t>
      </w:r>
      <w:r w:rsidRPr="00064ADD">
        <w:rPr>
          <w:rFonts w:ascii="GHEA Grapalat" w:hAnsi="GHEA Grapalat" w:cs="Sylfaen"/>
          <w:sz w:val="20"/>
          <w:lang w:val="ru-RU"/>
        </w:rPr>
        <w:t>մասին</w:t>
      </w:r>
      <w:r w:rsidRPr="00064ADD">
        <w:rPr>
          <w:rFonts w:ascii="GHEA Grapalat" w:hAnsi="GHEA Grapalat" w:cs="Arial Unicode"/>
          <w:sz w:val="20"/>
          <w:lang w:val="af-ZA"/>
        </w:rPr>
        <w:t xml:space="preserve"> </w:t>
      </w:r>
      <w:r w:rsidRPr="00064ADD">
        <w:rPr>
          <w:rFonts w:ascii="GHEA Grapalat" w:hAnsi="GHEA Grapalat" w:cs="Sylfaen"/>
          <w:sz w:val="20"/>
          <w:lang w:val="ru-RU"/>
        </w:rPr>
        <w:t>հայտարարություն</w:t>
      </w:r>
      <w:r w:rsidRPr="00064ADD">
        <w:rPr>
          <w:rFonts w:ascii="GHEA Grapalat" w:hAnsi="GHEA Grapalat" w:cs="Arial Unicode"/>
          <w:sz w:val="20"/>
          <w:lang w:val="af-ZA"/>
        </w:rPr>
        <w:t xml:space="preserve"> </w:t>
      </w:r>
      <w:r w:rsidRPr="00064ADD">
        <w:rPr>
          <w:rFonts w:ascii="GHEA Grapalat" w:hAnsi="GHEA Grapalat" w:cs="Sylfaen"/>
          <w:sz w:val="20"/>
          <w:lang w:val="ru-RU"/>
        </w:rPr>
        <w:t>է</w:t>
      </w:r>
      <w:r w:rsidRPr="00064ADD">
        <w:rPr>
          <w:rFonts w:ascii="GHEA Grapalat" w:hAnsi="GHEA Grapalat" w:cs="Arial Unicode"/>
          <w:sz w:val="20"/>
          <w:lang w:val="af-ZA"/>
        </w:rPr>
        <w:t xml:space="preserve"> </w:t>
      </w:r>
      <w:r w:rsidRPr="00064ADD">
        <w:rPr>
          <w:rFonts w:ascii="GHEA Grapalat" w:hAnsi="GHEA Grapalat" w:cs="Sylfaen"/>
          <w:sz w:val="20"/>
          <w:lang w:val="ru-RU"/>
        </w:rPr>
        <w:t>հրապարակվում</w:t>
      </w:r>
      <w:r w:rsidRPr="00064ADD">
        <w:rPr>
          <w:rFonts w:ascii="GHEA Grapalat" w:hAnsi="GHEA Grapalat" w:cs="Arial Unicode"/>
          <w:sz w:val="20"/>
          <w:lang w:val="af-ZA"/>
        </w:rPr>
        <w:t xml:space="preserve"> </w:t>
      </w:r>
      <w:r w:rsidRPr="00064ADD">
        <w:rPr>
          <w:rFonts w:ascii="GHEA Grapalat" w:hAnsi="GHEA Grapalat" w:cs="Sylfaen"/>
          <w:sz w:val="20"/>
          <w:lang w:val="ru-RU"/>
        </w:rPr>
        <w:t>տեղեկագրում</w:t>
      </w:r>
      <w:r w:rsidR="004D5671" w:rsidRPr="00064ADD">
        <w:rPr>
          <w:rFonts w:ascii="GHEA Grapalat" w:hAnsi="GHEA Grapalat" w:cs="Tahoma"/>
          <w:sz w:val="20"/>
        </w:rPr>
        <w:t>։</w:t>
      </w:r>
      <w:r w:rsidRPr="00064ADD">
        <w:rPr>
          <w:rFonts w:ascii="GHEA Grapalat" w:hAnsi="GHEA Grapalat" w:cs="Arial Unicode"/>
          <w:sz w:val="20"/>
          <w:lang w:val="af-ZA"/>
        </w:rPr>
        <w:t xml:space="preserve"> </w:t>
      </w:r>
    </w:p>
    <w:p w14:paraId="1AB9C858" w14:textId="77777777" w:rsidR="00DB26AF" w:rsidRPr="00064ADD" w:rsidRDefault="005754F7" w:rsidP="00EF3662">
      <w:pPr>
        <w:autoSpaceDE w:val="0"/>
        <w:autoSpaceDN w:val="0"/>
        <w:adjustRightInd w:val="0"/>
        <w:ind w:firstLine="567"/>
        <w:jc w:val="both"/>
        <w:rPr>
          <w:rFonts w:ascii="GHEA Grapalat" w:hAnsi="GHEA Grapalat" w:cs="Sylfaen"/>
          <w:sz w:val="20"/>
          <w:lang w:val="hy-AM"/>
        </w:rPr>
      </w:pPr>
      <w:r w:rsidRPr="00064ADD">
        <w:rPr>
          <w:rFonts w:ascii="GHEA Grapalat" w:hAnsi="GHEA Grapalat" w:cs="Sylfaen"/>
          <w:sz w:val="20"/>
          <w:lang w:val="hy-AM"/>
        </w:rPr>
        <w:t>3.5 Յուրաքաչյուր ոք իրավունք ունի մինչև հրավերում փոփոխությունների կատարման համար սահմանված վերջնաժամկետը լրանալը, էլեկտրոնային փո</w:t>
      </w:r>
      <w:r w:rsidR="006D3D3F" w:rsidRPr="00064ADD">
        <w:rPr>
          <w:rFonts w:ascii="GHEA Grapalat" w:hAnsi="GHEA Grapalat" w:cs="Sylfaen"/>
          <w:sz w:val="20"/>
          <w:lang w:val="hy-AM"/>
        </w:rPr>
        <w:t>ս</w:t>
      </w:r>
      <w:r w:rsidRPr="00064ADD">
        <w:rPr>
          <w:rFonts w:ascii="GHEA Grapalat" w:hAnsi="GHEA Grapalat" w:cs="Sylfaen"/>
          <w:sz w:val="20"/>
          <w:lang w:val="hy-AM"/>
        </w:rPr>
        <w:t>տի միջոցով գնահատող հանձնաժողովի քարտուղարին ներկայացնել հիմնավորումներ հրավերով սահմանված գնման առարկայի բնութագրերի՝ օրենքով նախատեսված մրցակցության ապահովման և խտրականության բացառման պահանջների տեսակետից՝ առանց նշելու անունը ազգանունը: Ներկայացված հիմնավորումներն ընդունելի համարվելու դեպքում գնահատող հանձնաժողովը սահմանված ժամկետում դրանցով պայմանավորված փոփոխություններ է կատարում հրավերում:</w:t>
      </w:r>
      <w:r w:rsidR="000677B2" w:rsidRPr="00064ADD">
        <w:rPr>
          <w:rFonts w:ascii="GHEA Grapalat" w:hAnsi="GHEA Grapalat" w:cs="Sylfaen"/>
          <w:sz w:val="20"/>
          <w:lang w:val="hy-AM"/>
        </w:rPr>
        <w:t xml:space="preserve"> </w:t>
      </w:r>
    </w:p>
    <w:p w14:paraId="64478AB1" w14:textId="77777777" w:rsidR="00096865" w:rsidRPr="00064ADD" w:rsidRDefault="00096865" w:rsidP="00EF3662">
      <w:pPr>
        <w:autoSpaceDE w:val="0"/>
        <w:autoSpaceDN w:val="0"/>
        <w:adjustRightInd w:val="0"/>
        <w:ind w:firstLine="567"/>
        <w:jc w:val="both"/>
        <w:rPr>
          <w:rFonts w:ascii="GHEA Grapalat" w:hAnsi="GHEA Grapalat" w:cs="Arial Unicode"/>
          <w:sz w:val="20"/>
          <w:lang w:val="hy-AM"/>
        </w:rPr>
      </w:pPr>
      <w:r w:rsidRPr="00064ADD">
        <w:rPr>
          <w:rFonts w:ascii="GHEA Grapalat" w:hAnsi="GHEA Grapalat" w:cs="Arial Unicode"/>
          <w:sz w:val="20"/>
          <w:lang w:val="hy-AM"/>
        </w:rPr>
        <w:t>3.</w:t>
      </w:r>
      <w:r w:rsidR="001F0EE2" w:rsidRPr="00064ADD">
        <w:rPr>
          <w:rFonts w:ascii="GHEA Grapalat" w:hAnsi="GHEA Grapalat" w:cs="Arial Unicode"/>
          <w:sz w:val="20"/>
          <w:lang w:val="hy-AM"/>
        </w:rPr>
        <w:t xml:space="preserve">5 </w:t>
      </w:r>
      <w:r w:rsidRPr="00064ADD">
        <w:rPr>
          <w:rFonts w:ascii="GHEA Grapalat" w:hAnsi="GHEA Grapalat" w:cs="Sylfaen"/>
          <w:sz w:val="20"/>
          <w:lang w:val="hy-AM"/>
        </w:rPr>
        <w:t>Հրավերում</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Arial Unicode"/>
          <w:sz w:val="20"/>
          <w:lang w:val="hy-AM"/>
        </w:rPr>
        <w:t xml:space="preserve"> </w:t>
      </w:r>
      <w:r w:rsidRPr="00064ADD">
        <w:rPr>
          <w:rFonts w:ascii="GHEA Grapalat" w:hAnsi="GHEA Grapalat" w:cs="Sylfaen"/>
          <w:sz w:val="20"/>
          <w:lang w:val="hy-AM"/>
        </w:rPr>
        <w:t>կատարվելու</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Pr="00064ADD">
        <w:rPr>
          <w:rFonts w:ascii="GHEA Grapalat" w:hAnsi="GHEA Grapalat" w:cs="Sylfaen"/>
          <w:sz w:val="20"/>
          <w:lang w:val="hy-AM"/>
        </w:rPr>
        <w:t>հայտերը</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ներկայացնելու</w:t>
      </w:r>
      <w:r w:rsidRPr="00064ADD">
        <w:rPr>
          <w:rFonts w:ascii="GHEA Grapalat" w:hAnsi="GHEA Grapalat" w:cs="Arial Unicode"/>
          <w:sz w:val="20"/>
          <w:lang w:val="hy-AM"/>
        </w:rPr>
        <w:t xml:space="preserve"> </w:t>
      </w:r>
      <w:r w:rsidRPr="00064ADD">
        <w:rPr>
          <w:rFonts w:ascii="GHEA Grapalat" w:hAnsi="GHEA Grapalat" w:cs="Sylfaen"/>
          <w:sz w:val="20"/>
          <w:lang w:val="hy-AM"/>
        </w:rPr>
        <w:t>վերջնաժամկետը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հաշվվում</w:t>
      </w:r>
      <w:r w:rsidRPr="00064ADD">
        <w:rPr>
          <w:rFonts w:ascii="GHEA Grapalat" w:hAnsi="GHEA Grapalat" w:cs="Arial Unicode"/>
          <w:sz w:val="20"/>
          <w:lang w:val="hy-AM"/>
        </w:rPr>
        <w:t xml:space="preserve"> </w:t>
      </w:r>
      <w:r w:rsidRPr="00064ADD">
        <w:rPr>
          <w:rFonts w:ascii="GHEA Grapalat" w:hAnsi="GHEA Grapalat" w:cs="Sylfaen"/>
          <w:sz w:val="20"/>
          <w:lang w:val="hy-AM"/>
        </w:rPr>
        <w:t>է</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փոփոխությունների</w:t>
      </w:r>
      <w:r w:rsidRPr="00064ADD">
        <w:rPr>
          <w:rFonts w:ascii="GHEA Grapalat" w:hAnsi="GHEA Grapalat" w:cs="Arial Unicode"/>
          <w:sz w:val="20"/>
          <w:lang w:val="hy-AM"/>
        </w:rPr>
        <w:t xml:space="preserve"> </w:t>
      </w:r>
      <w:r w:rsidRPr="00064ADD">
        <w:rPr>
          <w:rFonts w:ascii="GHEA Grapalat" w:hAnsi="GHEA Grapalat" w:cs="Sylfaen"/>
          <w:sz w:val="20"/>
          <w:lang w:val="hy-AM"/>
        </w:rPr>
        <w:t>մասին</w:t>
      </w:r>
      <w:r w:rsidRPr="00064ADD">
        <w:rPr>
          <w:rFonts w:ascii="GHEA Grapalat" w:hAnsi="GHEA Grapalat" w:cs="Arial Unicode"/>
          <w:sz w:val="20"/>
          <w:lang w:val="hy-AM"/>
        </w:rPr>
        <w:t xml:space="preserve"> </w:t>
      </w:r>
      <w:r w:rsidRPr="00064ADD">
        <w:rPr>
          <w:rFonts w:ascii="GHEA Grapalat" w:hAnsi="GHEA Grapalat" w:cs="Sylfaen"/>
          <w:sz w:val="20"/>
          <w:lang w:val="hy-AM"/>
        </w:rPr>
        <w:t>տեղեկագրում</w:t>
      </w:r>
      <w:r w:rsidRPr="00064ADD">
        <w:rPr>
          <w:rFonts w:ascii="GHEA Grapalat" w:hAnsi="GHEA Grapalat" w:cs="Arial"/>
          <w:sz w:val="20"/>
          <w:lang w:val="hy-AM"/>
        </w:rPr>
        <w:t xml:space="preserve"> </w:t>
      </w:r>
      <w:r w:rsidRPr="00064ADD">
        <w:rPr>
          <w:rFonts w:ascii="GHEA Grapalat" w:hAnsi="GHEA Grapalat" w:cs="Sylfaen"/>
          <w:sz w:val="20"/>
          <w:lang w:val="hy-AM"/>
        </w:rPr>
        <w:t>հայտարարության</w:t>
      </w:r>
      <w:r w:rsidRPr="00064ADD">
        <w:rPr>
          <w:rFonts w:ascii="GHEA Grapalat" w:hAnsi="GHEA Grapalat" w:cs="Arial Unicode"/>
          <w:sz w:val="20"/>
          <w:lang w:val="hy-AM"/>
        </w:rPr>
        <w:t xml:space="preserve"> </w:t>
      </w:r>
      <w:r w:rsidRPr="00064ADD">
        <w:rPr>
          <w:rFonts w:ascii="GHEA Grapalat" w:hAnsi="GHEA Grapalat" w:cs="Sylfaen"/>
          <w:sz w:val="20"/>
          <w:lang w:val="hy-AM"/>
        </w:rPr>
        <w:t>հրապարակման</w:t>
      </w:r>
      <w:r w:rsidRPr="00064ADD">
        <w:rPr>
          <w:rFonts w:ascii="GHEA Grapalat" w:hAnsi="GHEA Grapalat" w:cs="Arial Unicode"/>
          <w:sz w:val="20"/>
          <w:lang w:val="hy-AM"/>
        </w:rPr>
        <w:t xml:space="preserve"> </w:t>
      </w:r>
      <w:r w:rsidRPr="00064ADD">
        <w:rPr>
          <w:rFonts w:ascii="GHEA Grapalat" w:hAnsi="GHEA Grapalat" w:cs="Sylfaen"/>
          <w:sz w:val="20"/>
          <w:lang w:val="hy-AM"/>
        </w:rPr>
        <w:t>օրվանից</w:t>
      </w:r>
      <w:r w:rsidR="004D5671" w:rsidRPr="00064ADD">
        <w:rPr>
          <w:rFonts w:ascii="GHEA Grapalat" w:hAnsi="GHEA Grapalat" w:cs="Tahoma"/>
          <w:sz w:val="20"/>
          <w:lang w:val="hy-AM"/>
        </w:rPr>
        <w:t>։</w:t>
      </w:r>
      <w:r w:rsidRPr="00064ADD">
        <w:rPr>
          <w:rFonts w:ascii="GHEA Grapalat" w:hAnsi="GHEA Grapalat" w:cs="Arial Unicode"/>
          <w:sz w:val="20"/>
          <w:lang w:val="hy-AM"/>
        </w:rPr>
        <w:t xml:space="preserve"> </w:t>
      </w:r>
      <w:r w:rsidRPr="00064ADD">
        <w:rPr>
          <w:rFonts w:ascii="GHEA Grapalat" w:hAnsi="GHEA Grapalat" w:cs="Sylfaen"/>
          <w:sz w:val="20"/>
          <w:lang w:val="hy-AM"/>
        </w:rPr>
        <w:t>Այդ</w:t>
      </w:r>
      <w:r w:rsidRPr="00064ADD">
        <w:rPr>
          <w:rFonts w:ascii="GHEA Grapalat" w:hAnsi="GHEA Grapalat" w:cs="Arial Unicode"/>
          <w:sz w:val="20"/>
          <w:lang w:val="hy-AM"/>
        </w:rPr>
        <w:t xml:space="preserve"> </w:t>
      </w:r>
      <w:r w:rsidRPr="00064ADD">
        <w:rPr>
          <w:rFonts w:ascii="GHEA Grapalat" w:hAnsi="GHEA Grapalat" w:cs="Sylfaen"/>
          <w:sz w:val="20"/>
          <w:lang w:val="hy-AM"/>
        </w:rPr>
        <w:t>դեպքում</w:t>
      </w:r>
      <w:r w:rsidRPr="00064ADD">
        <w:rPr>
          <w:rFonts w:ascii="GHEA Grapalat" w:hAnsi="GHEA Grapalat" w:cs="Arial Unicode"/>
          <w:sz w:val="20"/>
          <w:lang w:val="hy-AM"/>
        </w:rPr>
        <w:t xml:space="preserve"> </w:t>
      </w:r>
      <w:r w:rsidR="00051B7F" w:rsidRPr="00064ADD">
        <w:rPr>
          <w:rFonts w:ascii="GHEA Grapalat" w:hAnsi="GHEA Grapalat" w:cs="Sylfaen"/>
          <w:sz w:val="20"/>
          <w:lang w:val="hy-AM"/>
        </w:rPr>
        <w:t>մ</w:t>
      </w:r>
      <w:r w:rsidRPr="00064ADD">
        <w:rPr>
          <w:rFonts w:ascii="GHEA Grapalat" w:hAnsi="GHEA Grapalat" w:cs="Sylfaen"/>
          <w:sz w:val="20"/>
          <w:lang w:val="hy-AM"/>
        </w:rPr>
        <w:t>ասնակիցները</w:t>
      </w:r>
      <w:r w:rsidRPr="00064ADD">
        <w:rPr>
          <w:rFonts w:ascii="GHEA Grapalat" w:hAnsi="GHEA Grapalat" w:cs="Arial Unicode"/>
          <w:sz w:val="20"/>
          <w:lang w:val="hy-AM"/>
        </w:rPr>
        <w:t xml:space="preserve"> </w:t>
      </w:r>
      <w:r w:rsidRPr="00064ADD">
        <w:rPr>
          <w:rFonts w:ascii="GHEA Grapalat" w:hAnsi="GHEA Grapalat" w:cs="Sylfaen"/>
          <w:sz w:val="20"/>
          <w:lang w:val="hy-AM"/>
        </w:rPr>
        <w:t>պարտավոր</w:t>
      </w:r>
      <w:r w:rsidRPr="00064ADD">
        <w:rPr>
          <w:rFonts w:ascii="GHEA Grapalat" w:hAnsi="GHEA Grapalat" w:cs="Arial Unicode"/>
          <w:sz w:val="20"/>
          <w:lang w:val="hy-AM"/>
        </w:rPr>
        <w:t xml:space="preserve"> </w:t>
      </w:r>
      <w:r w:rsidRPr="00064ADD">
        <w:rPr>
          <w:rFonts w:ascii="GHEA Grapalat" w:hAnsi="GHEA Grapalat" w:cs="Sylfaen"/>
          <w:sz w:val="20"/>
          <w:lang w:val="hy-AM"/>
        </w:rPr>
        <w:t>են</w:t>
      </w:r>
      <w:r w:rsidRPr="00064ADD">
        <w:rPr>
          <w:rFonts w:ascii="GHEA Grapalat" w:hAnsi="GHEA Grapalat" w:cs="Arial Unicode"/>
          <w:sz w:val="20"/>
          <w:lang w:val="hy-AM"/>
        </w:rPr>
        <w:t xml:space="preserve"> </w:t>
      </w:r>
      <w:r w:rsidRPr="00064ADD">
        <w:rPr>
          <w:rFonts w:ascii="GHEA Grapalat" w:hAnsi="GHEA Grapalat" w:cs="Sylfaen"/>
          <w:sz w:val="20"/>
          <w:lang w:val="hy-AM"/>
        </w:rPr>
        <w:t>երկարաձգել</w:t>
      </w:r>
      <w:r w:rsidRPr="00064ADD">
        <w:rPr>
          <w:rFonts w:ascii="GHEA Grapalat" w:hAnsi="GHEA Grapalat" w:cs="Arial Unicode"/>
          <w:sz w:val="20"/>
          <w:lang w:val="hy-AM"/>
        </w:rPr>
        <w:t xml:space="preserve"> </w:t>
      </w:r>
      <w:r w:rsidRPr="00064ADD">
        <w:rPr>
          <w:rFonts w:ascii="GHEA Grapalat" w:hAnsi="GHEA Grapalat" w:cs="Sylfaen"/>
          <w:sz w:val="20"/>
          <w:lang w:val="hy-AM"/>
        </w:rPr>
        <w:t>իրենց</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ներկայացրած</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ապահովման</w:t>
      </w:r>
      <w:r w:rsidRPr="00064ADD">
        <w:rPr>
          <w:rFonts w:ascii="GHEA Grapalat" w:hAnsi="GHEA Grapalat" w:cs="Arial Unicode"/>
          <w:sz w:val="20"/>
          <w:lang w:val="hy-AM"/>
        </w:rPr>
        <w:t xml:space="preserve"> </w:t>
      </w:r>
      <w:r w:rsidR="00781688" w:rsidRPr="00064ADD">
        <w:rPr>
          <w:rFonts w:ascii="GHEA Grapalat" w:hAnsi="GHEA Grapalat" w:cs="Arial Unicode"/>
          <w:sz w:val="20"/>
          <w:lang w:val="hy-AM"/>
        </w:rPr>
        <w:t xml:space="preserve">վավերականության </w:t>
      </w:r>
      <w:r w:rsidRPr="00064ADD">
        <w:rPr>
          <w:rFonts w:ascii="GHEA Grapalat" w:hAnsi="GHEA Grapalat" w:cs="Sylfaen"/>
          <w:sz w:val="20"/>
          <w:lang w:val="hy-AM"/>
        </w:rPr>
        <w:t>ժամկետը</w:t>
      </w:r>
      <w:r w:rsidRPr="00064ADD">
        <w:rPr>
          <w:rFonts w:ascii="GHEA Grapalat" w:hAnsi="GHEA Grapalat" w:cs="Arial Unicode"/>
          <w:sz w:val="20"/>
          <w:lang w:val="hy-AM"/>
        </w:rPr>
        <w:t xml:space="preserve"> </w:t>
      </w:r>
      <w:r w:rsidRPr="00064ADD">
        <w:rPr>
          <w:rFonts w:ascii="GHEA Grapalat" w:hAnsi="GHEA Grapalat" w:cs="Sylfaen"/>
          <w:sz w:val="20"/>
          <w:lang w:val="hy-AM"/>
        </w:rPr>
        <w:t>կամ</w:t>
      </w:r>
      <w:r w:rsidRPr="00064ADD">
        <w:rPr>
          <w:rFonts w:ascii="GHEA Grapalat" w:hAnsi="GHEA Grapalat" w:cs="Arial Unicode"/>
          <w:sz w:val="20"/>
          <w:lang w:val="hy-AM"/>
        </w:rPr>
        <w:t xml:space="preserve"> </w:t>
      </w:r>
      <w:r w:rsidRPr="00064ADD">
        <w:rPr>
          <w:rFonts w:ascii="GHEA Grapalat" w:hAnsi="GHEA Grapalat" w:cs="Sylfaen"/>
          <w:sz w:val="20"/>
          <w:lang w:val="hy-AM"/>
        </w:rPr>
        <w:t>ներկայացնել</w:t>
      </w:r>
      <w:r w:rsidRPr="00064ADD">
        <w:rPr>
          <w:rFonts w:ascii="GHEA Grapalat" w:hAnsi="GHEA Grapalat" w:cs="Arial Unicode"/>
          <w:sz w:val="20"/>
          <w:lang w:val="hy-AM"/>
        </w:rPr>
        <w:t xml:space="preserve"> </w:t>
      </w:r>
      <w:r w:rsidRPr="00064ADD">
        <w:rPr>
          <w:rFonts w:ascii="GHEA Grapalat" w:hAnsi="GHEA Grapalat" w:cs="Sylfaen"/>
          <w:sz w:val="20"/>
          <w:lang w:val="hy-AM"/>
        </w:rPr>
        <w:t>հայտի</w:t>
      </w:r>
      <w:r w:rsidRPr="00064ADD">
        <w:rPr>
          <w:rFonts w:ascii="GHEA Grapalat" w:hAnsi="GHEA Grapalat" w:cs="Arial Unicode"/>
          <w:sz w:val="20"/>
          <w:lang w:val="hy-AM"/>
        </w:rPr>
        <w:t xml:space="preserve"> </w:t>
      </w:r>
      <w:r w:rsidRPr="00064ADD">
        <w:rPr>
          <w:rFonts w:ascii="GHEA Grapalat" w:hAnsi="GHEA Grapalat" w:cs="Sylfaen"/>
          <w:sz w:val="20"/>
          <w:lang w:val="hy-AM"/>
        </w:rPr>
        <w:t>նոր</w:t>
      </w:r>
      <w:r w:rsidRPr="00064ADD">
        <w:rPr>
          <w:rFonts w:ascii="GHEA Grapalat" w:hAnsi="GHEA Grapalat" w:cs="Arial Unicode"/>
          <w:sz w:val="20"/>
          <w:lang w:val="hy-AM"/>
        </w:rPr>
        <w:t xml:space="preserve"> </w:t>
      </w:r>
      <w:r w:rsidRPr="00064ADD">
        <w:rPr>
          <w:rFonts w:ascii="GHEA Grapalat" w:hAnsi="GHEA Grapalat" w:cs="Sylfaen"/>
          <w:sz w:val="20"/>
          <w:lang w:val="hy-AM"/>
        </w:rPr>
        <w:t>ապահովում</w:t>
      </w:r>
      <w:r w:rsidR="00101F06" w:rsidRPr="00064ADD">
        <w:rPr>
          <w:rStyle w:val="af6"/>
          <w:rFonts w:ascii="GHEA Grapalat" w:hAnsi="GHEA Grapalat" w:cs="Sylfaen"/>
          <w:color w:val="FFFFFF"/>
          <w:sz w:val="20"/>
          <w:shd w:val="clear" w:color="auto" w:fill="FFFFFF"/>
          <w:lang w:val="ru-RU"/>
        </w:rPr>
        <w:footnoteReference w:id="3"/>
      </w:r>
      <w:r w:rsidR="004D5671" w:rsidRPr="00064ADD">
        <w:rPr>
          <w:rFonts w:ascii="GHEA Grapalat" w:hAnsi="GHEA Grapalat" w:cs="Tahoma"/>
          <w:sz w:val="20"/>
          <w:lang w:val="hy-AM"/>
        </w:rPr>
        <w:t>։</w:t>
      </w:r>
      <w:r w:rsidR="00B12D63" w:rsidRPr="00064ADD">
        <w:rPr>
          <w:rFonts w:ascii="GHEA Grapalat" w:hAnsi="GHEA Grapalat" w:cs="Tahoma"/>
          <w:sz w:val="20"/>
          <w:vertAlign w:val="superscript"/>
          <w:lang w:val="hy-AM"/>
        </w:rPr>
        <w:t>6</w:t>
      </w:r>
    </w:p>
    <w:p w14:paraId="27A0A762" w14:textId="77777777" w:rsidR="006C778B" w:rsidRPr="00064ADD" w:rsidRDefault="006C778B" w:rsidP="008E5C09">
      <w:pPr>
        <w:ind w:firstLine="567"/>
        <w:jc w:val="both"/>
        <w:rPr>
          <w:rFonts w:ascii="GHEA Grapalat" w:hAnsi="GHEA Grapalat" w:cs="Sylfaen"/>
          <w:sz w:val="20"/>
          <w:lang w:val="af-ZA"/>
        </w:rPr>
      </w:pPr>
    </w:p>
    <w:p w14:paraId="59421079" w14:textId="77777777" w:rsidR="00B051BE" w:rsidRPr="00064ADD" w:rsidRDefault="00B051BE" w:rsidP="00EF3662">
      <w:pPr>
        <w:jc w:val="center"/>
        <w:rPr>
          <w:rFonts w:ascii="GHEA Grapalat" w:hAnsi="GHEA Grapalat"/>
          <w:b/>
          <w:sz w:val="20"/>
          <w:lang w:val="hy-AM"/>
        </w:rPr>
      </w:pPr>
    </w:p>
    <w:p w14:paraId="567EE2CC" w14:textId="77777777" w:rsidR="00096865" w:rsidRPr="00064ADD" w:rsidRDefault="00955A1E" w:rsidP="00EF3662">
      <w:pPr>
        <w:jc w:val="center"/>
        <w:rPr>
          <w:rFonts w:ascii="GHEA Grapalat" w:hAnsi="GHEA Grapalat" w:cs="Arial"/>
          <w:b/>
          <w:sz w:val="20"/>
          <w:lang w:val="hy-AM"/>
        </w:rPr>
      </w:pPr>
      <w:r w:rsidRPr="00064ADD">
        <w:rPr>
          <w:rFonts w:ascii="GHEA Grapalat" w:hAnsi="GHEA Grapalat"/>
          <w:b/>
          <w:sz w:val="20"/>
          <w:lang w:val="hy-AM"/>
        </w:rPr>
        <w:t xml:space="preserve">4.  </w:t>
      </w:r>
      <w:r w:rsidRPr="00064ADD">
        <w:rPr>
          <w:rFonts w:ascii="GHEA Grapalat" w:hAnsi="GHEA Grapalat" w:cs="Sylfaen"/>
          <w:b/>
          <w:sz w:val="20"/>
          <w:lang w:val="hy-AM"/>
        </w:rPr>
        <w:t>ՀԱՅՏԸ</w:t>
      </w:r>
      <w:r w:rsidRPr="00064ADD">
        <w:rPr>
          <w:rFonts w:ascii="GHEA Grapalat" w:hAnsi="GHEA Grapalat" w:cs="Arial"/>
          <w:b/>
          <w:sz w:val="20"/>
          <w:lang w:val="hy-AM"/>
        </w:rPr>
        <w:t xml:space="preserve"> </w:t>
      </w:r>
      <w:r w:rsidRPr="00064ADD">
        <w:rPr>
          <w:rFonts w:ascii="GHEA Grapalat" w:hAnsi="GHEA Grapalat" w:cs="Sylfaen"/>
          <w:b/>
          <w:sz w:val="20"/>
          <w:lang w:val="hy-AM"/>
        </w:rPr>
        <w:t>ՆԵՐԿԱՅԱՑՆԵԼՈՒ</w:t>
      </w:r>
      <w:r w:rsidRPr="00064ADD">
        <w:rPr>
          <w:rFonts w:ascii="GHEA Grapalat" w:hAnsi="GHEA Grapalat" w:cs="Arial"/>
          <w:b/>
          <w:sz w:val="20"/>
          <w:lang w:val="hy-AM"/>
        </w:rPr>
        <w:t xml:space="preserve"> </w:t>
      </w:r>
      <w:r w:rsidRPr="00064ADD">
        <w:rPr>
          <w:rFonts w:ascii="GHEA Grapalat" w:hAnsi="GHEA Grapalat" w:cs="Sylfaen"/>
          <w:b/>
          <w:sz w:val="20"/>
          <w:lang w:val="hy-AM"/>
        </w:rPr>
        <w:t>ԿԱՐԳԸ</w:t>
      </w:r>
    </w:p>
    <w:p w14:paraId="5CCF9B14" w14:textId="77777777" w:rsidR="00096865" w:rsidRPr="00064ADD" w:rsidRDefault="00096865" w:rsidP="00EF3662">
      <w:pPr>
        <w:jc w:val="center"/>
        <w:rPr>
          <w:rFonts w:ascii="GHEA Grapalat" w:hAnsi="GHEA Grapalat"/>
          <w:b/>
          <w:sz w:val="20"/>
          <w:lang w:val="hy-AM"/>
        </w:rPr>
      </w:pPr>
      <w:r w:rsidRPr="00064ADD">
        <w:rPr>
          <w:rFonts w:ascii="GHEA Grapalat" w:hAnsi="GHEA Grapalat"/>
          <w:b/>
          <w:sz w:val="20"/>
          <w:lang w:val="hy-AM"/>
        </w:rPr>
        <w:t xml:space="preserve">  </w:t>
      </w:r>
    </w:p>
    <w:p w14:paraId="237D287B" w14:textId="77777777" w:rsidR="00A3468D" w:rsidRPr="00064ADD" w:rsidRDefault="00096865" w:rsidP="00A3468D">
      <w:pPr>
        <w:ind w:firstLine="567"/>
        <w:jc w:val="both"/>
        <w:rPr>
          <w:rFonts w:ascii="GHEA Grapalat" w:hAnsi="GHEA Grapalat"/>
          <w:sz w:val="20"/>
          <w:lang w:val="af-ZA"/>
        </w:rPr>
      </w:pPr>
      <w:r w:rsidRPr="00064ADD">
        <w:rPr>
          <w:rFonts w:ascii="GHEA Grapalat" w:hAnsi="GHEA Grapalat"/>
          <w:sz w:val="20"/>
          <w:lang w:val="hy-AM"/>
        </w:rPr>
        <w:t>4</w:t>
      </w:r>
      <w:r w:rsidRPr="00064ADD">
        <w:rPr>
          <w:rFonts w:ascii="GHEA Grapalat" w:hAnsi="GHEA Grapalat" w:cs="Sylfaen"/>
          <w:sz w:val="20"/>
          <w:lang w:val="hy-AM"/>
        </w:rPr>
        <w:t xml:space="preserve">.1 </w:t>
      </w:r>
      <w:r w:rsidR="00A3468D" w:rsidRPr="00064ADD">
        <w:rPr>
          <w:rFonts w:ascii="GHEA Grapalat" w:hAnsi="GHEA Grapalat" w:cs="Sylfaen"/>
          <w:sz w:val="20"/>
          <w:lang w:val="hy-AM"/>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ընթացակարգին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մասնակցելու</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համար</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մասնակիցը</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հանձնաժողովին</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ներկայացնում</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է</w:t>
      </w:r>
      <w:r w:rsidR="00A3468D" w:rsidRPr="00064ADD">
        <w:rPr>
          <w:rFonts w:ascii="GHEA Grapalat" w:hAnsi="GHEA Grapalat" w:cs="Sylfaen"/>
          <w:sz w:val="20"/>
          <w:lang w:val="af-ZA"/>
        </w:rPr>
        <w:t xml:space="preserve"> </w:t>
      </w:r>
      <w:r w:rsidR="00A3468D" w:rsidRPr="00064ADD">
        <w:rPr>
          <w:rFonts w:ascii="GHEA Grapalat" w:hAnsi="GHEA Grapalat" w:cs="Sylfaen"/>
          <w:sz w:val="20"/>
          <w:lang w:val="hy-AM"/>
        </w:rPr>
        <w:t>հայտ</w:t>
      </w:r>
      <w:r w:rsidR="00A3468D" w:rsidRPr="00064ADD">
        <w:rPr>
          <w:rFonts w:ascii="GHEA Grapalat" w:hAnsi="GHEA Grapalat" w:cs="Tahoma"/>
          <w:sz w:val="20"/>
          <w:lang w:val="hy-AM"/>
        </w:rPr>
        <w:t>։</w:t>
      </w:r>
      <w:r w:rsidR="00A3468D" w:rsidRPr="00064ADD">
        <w:rPr>
          <w:rFonts w:ascii="GHEA Grapalat" w:hAnsi="GHEA Grapalat"/>
          <w:sz w:val="20"/>
          <w:lang w:val="af-ZA"/>
        </w:rPr>
        <w:t xml:space="preserve"> </w:t>
      </w:r>
      <w:r w:rsidR="00A3468D" w:rsidRPr="00064ADD">
        <w:rPr>
          <w:rFonts w:ascii="GHEA Grapalat" w:hAnsi="GHEA Grapalat" w:cs="Sylfaen"/>
          <w:sz w:val="20"/>
        </w:rPr>
        <w:t>Հայտը</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սույն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հրավերի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հիման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վրա</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մասնակցի</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կողմից</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ներկայացվող</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առաջարկն</w:t>
      </w:r>
      <w:r w:rsidR="00A3468D" w:rsidRPr="00064ADD">
        <w:rPr>
          <w:rFonts w:ascii="GHEA Grapalat" w:hAnsi="GHEA Grapalat" w:cs="Sylfaen"/>
          <w:sz w:val="20"/>
          <w:lang w:val="af-ZA"/>
        </w:rPr>
        <w:t xml:space="preserve"> </w:t>
      </w:r>
      <w:r w:rsidR="00A3468D" w:rsidRPr="00064ADD">
        <w:rPr>
          <w:rFonts w:ascii="GHEA Grapalat" w:hAnsi="GHEA Grapalat" w:cs="Sylfaen"/>
          <w:sz w:val="20"/>
        </w:rPr>
        <w:t>է</w:t>
      </w:r>
      <w:r w:rsidR="00A3468D" w:rsidRPr="00064ADD">
        <w:rPr>
          <w:rFonts w:ascii="GHEA Grapalat" w:hAnsi="GHEA Grapalat" w:cs="Sylfaen"/>
          <w:sz w:val="20"/>
          <w:lang w:val="af-ZA"/>
        </w:rPr>
        <w:t>:</w:t>
      </w:r>
    </w:p>
    <w:p w14:paraId="1386C4D6" w14:textId="77777777" w:rsidR="00486B55" w:rsidRPr="00064ADD" w:rsidRDefault="00096865" w:rsidP="00EF3662">
      <w:pPr>
        <w:pStyle w:val="23"/>
        <w:spacing w:line="240" w:lineRule="auto"/>
        <w:ind w:firstLine="567"/>
        <w:rPr>
          <w:rFonts w:ascii="GHEA Grapalat" w:hAnsi="GHEA Grapalat" w:cs="Sylfaen"/>
          <w:szCs w:val="24"/>
          <w:lang w:val="hy-AM"/>
        </w:rPr>
      </w:pPr>
      <w:r w:rsidRPr="00064ADD">
        <w:rPr>
          <w:rFonts w:ascii="GHEA Grapalat" w:hAnsi="GHEA Grapalat" w:cs="Sylfaen"/>
        </w:rPr>
        <w:t>Մասնակիցը</w:t>
      </w:r>
      <w:r w:rsidRPr="00064ADD">
        <w:rPr>
          <w:rFonts w:ascii="GHEA Grapalat" w:hAnsi="GHEA Grapalat"/>
          <w:lang w:val="hy-AM"/>
        </w:rPr>
        <w:t xml:space="preserve"> </w:t>
      </w:r>
      <w:r w:rsidRPr="00064ADD">
        <w:rPr>
          <w:rFonts w:ascii="GHEA Grapalat" w:hAnsi="GHEA Grapalat" w:cs="Sylfaen"/>
        </w:rPr>
        <w:t>կարող</w:t>
      </w:r>
      <w:r w:rsidRPr="00064ADD">
        <w:rPr>
          <w:rFonts w:ascii="GHEA Grapalat" w:hAnsi="GHEA Grapalat"/>
          <w:lang w:val="hy-AM"/>
        </w:rPr>
        <w:t xml:space="preserve"> </w:t>
      </w:r>
      <w:r w:rsidR="000946A3" w:rsidRPr="00064ADD">
        <w:rPr>
          <w:rFonts w:ascii="GHEA Grapalat" w:hAnsi="GHEA Grapalat" w:cs="Sylfaen"/>
        </w:rPr>
        <w:t>է</w:t>
      </w:r>
      <w:r w:rsidR="000946A3" w:rsidRPr="00064ADD">
        <w:rPr>
          <w:rFonts w:ascii="GHEA Grapalat" w:hAnsi="GHEA Grapalat"/>
          <w:lang w:val="hy-AM"/>
        </w:rPr>
        <w:t xml:space="preserve"> </w:t>
      </w:r>
      <w:r w:rsidRPr="00064ADD">
        <w:rPr>
          <w:rFonts w:ascii="GHEA Grapalat" w:hAnsi="GHEA Grapalat" w:cs="Sylfaen"/>
        </w:rPr>
        <w:t>հայտ</w:t>
      </w:r>
      <w:r w:rsidRPr="00064ADD">
        <w:rPr>
          <w:rFonts w:ascii="GHEA Grapalat" w:hAnsi="GHEA Grapalat"/>
          <w:lang w:val="hy-AM"/>
        </w:rPr>
        <w:t xml:space="preserve"> </w:t>
      </w:r>
      <w:r w:rsidRPr="00064ADD">
        <w:rPr>
          <w:rFonts w:ascii="GHEA Grapalat" w:hAnsi="GHEA Grapalat" w:cs="Sylfaen"/>
        </w:rPr>
        <w:t>ներկայացնել</w:t>
      </w:r>
      <w:r w:rsidRPr="00064ADD">
        <w:rPr>
          <w:rFonts w:ascii="GHEA Grapalat" w:hAnsi="GHEA Grapalat"/>
          <w:lang w:val="hy-AM"/>
        </w:rPr>
        <w:t xml:space="preserve"> </w:t>
      </w:r>
      <w:r w:rsidRPr="00064ADD">
        <w:rPr>
          <w:rFonts w:ascii="GHEA Grapalat" w:hAnsi="GHEA Grapalat" w:cs="Sylfaen"/>
        </w:rPr>
        <w:t>ինչպես</w:t>
      </w:r>
      <w:r w:rsidRPr="00064ADD">
        <w:rPr>
          <w:rFonts w:ascii="GHEA Grapalat" w:hAnsi="GHEA Grapalat"/>
          <w:lang w:val="hy-AM"/>
        </w:rPr>
        <w:t xml:space="preserve"> </w:t>
      </w:r>
      <w:r w:rsidRPr="00064ADD">
        <w:rPr>
          <w:rFonts w:ascii="GHEA Grapalat" w:hAnsi="GHEA Grapalat" w:cs="Sylfaen"/>
        </w:rPr>
        <w:t>յուրաքանչյուր</w:t>
      </w:r>
      <w:r w:rsidRPr="00064ADD">
        <w:rPr>
          <w:rFonts w:ascii="GHEA Grapalat" w:hAnsi="GHEA Grapalat"/>
          <w:lang w:val="hy-AM"/>
        </w:rPr>
        <w:t xml:space="preserve"> </w:t>
      </w:r>
      <w:r w:rsidRPr="00064ADD">
        <w:rPr>
          <w:rFonts w:ascii="GHEA Grapalat" w:hAnsi="GHEA Grapalat" w:cs="Sylfaen"/>
        </w:rPr>
        <w:t>չափաբաժնի</w:t>
      </w:r>
      <w:r w:rsidRPr="00064ADD">
        <w:rPr>
          <w:rFonts w:ascii="GHEA Grapalat" w:hAnsi="GHEA Grapalat"/>
          <w:lang w:val="hy-AM"/>
        </w:rPr>
        <w:t xml:space="preserve">, </w:t>
      </w:r>
      <w:r w:rsidRPr="00064ADD">
        <w:rPr>
          <w:rFonts w:ascii="GHEA Grapalat" w:hAnsi="GHEA Grapalat" w:cs="Sylfaen"/>
        </w:rPr>
        <w:t>այնպես</w:t>
      </w:r>
      <w:r w:rsidRPr="00064ADD">
        <w:rPr>
          <w:rFonts w:ascii="GHEA Grapalat" w:hAnsi="GHEA Grapalat"/>
          <w:lang w:val="hy-AM"/>
        </w:rPr>
        <w:t xml:space="preserve"> </w:t>
      </w:r>
      <w:r w:rsidRPr="00064ADD">
        <w:rPr>
          <w:rFonts w:ascii="GHEA Grapalat" w:hAnsi="GHEA Grapalat" w:cs="Sylfaen"/>
        </w:rPr>
        <w:t>էլ</w:t>
      </w:r>
      <w:r w:rsidRPr="00064ADD">
        <w:rPr>
          <w:rFonts w:ascii="GHEA Grapalat" w:hAnsi="GHEA Grapalat"/>
          <w:lang w:val="hy-AM"/>
        </w:rPr>
        <w:t xml:space="preserve"> </w:t>
      </w:r>
      <w:r w:rsidRPr="00064ADD">
        <w:rPr>
          <w:rFonts w:ascii="GHEA Grapalat" w:hAnsi="GHEA Grapalat" w:cs="Sylfaen"/>
        </w:rPr>
        <w:t>մի</w:t>
      </w:r>
      <w:r w:rsidRPr="00064ADD">
        <w:rPr>
          <w:rFonts w:ascii="GHEA Grapalat" w:hAnsi="GHEA Grapalat"/>
          <w:lang w:val="hy-AM"/>
        </w:rPr>
        <w:t xml:space="preserve"> </w:t>
      </w:r>
      <w:r w:rsidRPr="00064ADD">
        <w:rPr>
          <w:rFonts w:ascii="GHEA Grapalat" w:hAnsi="GHEA Grapalat" w:cs="Sylfaen"/>
        </w:rPr>
        <w:t>քանի</w:t>
      </w:r>
      <w:r w:rsidRPr="00064ADD">
        <w:rPr>
          <w:rFonts w:ascii="GHEA Grapalat" w:hAnsi="GHEA Grapalat"/>
          <w:lang w:val="hy-AM"/>
        </w:rPr>
        <w:t xml:space="preserve"> </w:t>
      </w:r>
      <w:r w:rsidRPr="00064ADD">
        <w:rPr>
          <w:rFonts w:ascii="GHEA Grapalat" w:hAnsi="GHEA Grapalat" w:cs="Sylfaen"/>
        </w:rPr>
        <w:t>կամ</w:t>
      </w:r>
      <w:r w:rsidRPr="00064ADD">
        <w:rPr>
          <w:rFonts w:ascii="GHEA Grapalat" w:hAnsi="GHEA Grapalat"/>
          <w:lang w:val="hy-AM"/>
        </w:rPr>
        <w:t xml:space="preserve"> </w:t>
      </w:r>
      <w:r w:rsidRPr="00064ADD">
        <w:rPr>
          <w:rFonts w:ascii="GHEA Grapalat" w:hAnsi="GHEA Grapalat" w:cs="Sylfaen"/>
        </w:rPr>
        <w:t>բոլոր</w:t>
      </w:r>
      <w:r w:rsidRPr="00064ADD">
        <w:rPr>
          <w:rFonts w:ascii="GHEA Grapalat" w:hAnsi="GHEA Grapalat"/>
        </w:rPr>
        <w:t xml:space="preserve"> </w:t>
      </w:r>
      <w:r w:rsidRPr="00064ADD">
        <w:rPr>
          <w:rFonts w:ascii="GHEA Grapalat" w:hAnsi="GHEA Grapalat" w:cs="Sylfaen"/>
        </w:rPr>
        <w:t>չափաբաժինների</w:t>
      </w:r>
      <w:r w:rsidRPr="00064ADD">
        <w:rPr>
          <w:rFonts w:ascii="GHEA Grapalat" w:hAnsi="GHEA Grapalat"/>
          <w:lang w:val="hy-AM"/>
        </w:rPr>
        <w:t xml:space="preserve"> </w:t>
      </w:r>
      <w:r w:rsidRPr="00064ADD">
        <w:rPr>
          <w:rFonts w:ascii="GHEA Grapalat" w:hAnsi="GHEA Grapalat" w:cs="Sylfaen"/>
        </w:rPr>
        <w:t>համար</w:t>
      </w:r>
      <w:r w:rsidR="004D5671" w:rsidRPr="00064ADD">
        <w:rPr>
          <w:rFonts w:ascii="GHEA Grapalat" w:hAnsi="GHEA Grapalat" w:cs="Sylfaen"/>
          <w:szCs w:val="24"/>
          <w:lang w:val="hy-AM"/>
        </w:rPr>
        <w:t>։</w:t>
      </w:r>
      <w:r w:rsidRPr="00064ADD">
        <w:rPr>
          <w:rFonts w:ascii="GHEA Grapalat" w:hAnsi="GHEA Grapalat" w:cs="Sylfaen"/>
          <w:szCs w:val="24"/>
          <w:lang w:val="hy-AM"/>
        </w:rPr>
        <w:t xml:space="preserve">  </w:t>
      </w:r>
    </w:p>
    <w:p w14:paraId="343A0A87" w14:textId="77777777"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այտը ներկայացվում </w:t>
      </w:r>
      <w:r w:rsidRPr="00064ADD">
        <w:rPr>
          <w:rFonts w:ascii="GHEA Grapalat" w:hAnsi="GHEA Grapalat" w:cs="Sylfaen"/>
          <w:szCs w:val="24"/>
          <w:lang w:val="hy-AM"/>
        </w:rPr>
        <w:t xml:space="preserve">է </w:t>
      </w:r>
      <w:r w:rsidR="00096865" w:rsidRPr="00064ADD">
        <w:rPr>
          <w:rFonts w:ascii="GHEA Grapalat" w:hAnsi="GHEA Grapalat" w:cs="Sylfaen"/>
          <w:szCs w:val="24"/>
          <w:lang w:val="hy-AM"/>
        </w:rPr>
        <w:t>մինչև դրա համար սույն հրավերով սահմանված ժամկետի ավարտը</w:t>
      </w:r>
      <w:r w:rsidR="004D5671" w:rsidRPr="00064ADD">
        <w:rPr>
          <w:rFonts w:ascii="GHEA Grapalat" w:hAnsi="GHEA Grapalat" w:cs="Sylfaen"/>
          <w:szCs w:val="24"/>
          <w:lang w:val="hy-AM"/>
        </w:rPr>
        <w:t>։</w:t>
      </w:r>
    </w:p>
    <w:p w14:paraId="31B2AD24" w14:textId="327857EF" w:rsidR="00096865" w:rsidRPr="00064ADD" w:rsidRDefault="000946A3"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Հ</w:t>
      </w:r>
      <w:r w:rsidR="00096865" w:rsidRPr="00064ADD">
        <w:rPr>
          <w:rFonts w:ascii="GHEA Grapalat" w:hAnsi="GHEA Grapalat" w:cs="Sylfaen"/>
          <w:szCs w:val="24"/>
          <w:lang w:val="hy-AM"/>
        </w:rPr>
        <w:t xml:space="preserve">այտի պատրաստման կարգը նկարագրված է սույն հրավերի </w:t>
      </w:r>
      <w:r w:rsidR="00DD4F48" w:rsidRPr="00064ADD">
        <w:rPr>
          <w:rFonts w:ascii="GHEA Grapalat" w:hAnsi="GHEA Grapalat" w:cs="Sylfaen"/>
          <w:szCs w:val="24"/>
          <w:lang w:val="hy-AM"/>
        </w:rPr>
        <w:t>2-րդ</w:t>
      </w:r>
      <w:r w:rsidR="00096865" w:rsidRPr="00064ADD">
        <w:rPr>
          <w:rFonts w:ascii="GHEA Grapalat" w:hAnsi="GHEA Grapalat" w:cs="Sylfaen"/>
          <w:szCs w:val="24"/>
          <w:lang w:val="hy-AM"/>
        </w:rPr>
        <w:t xml:space="preserve"> մասում` </w:t>
      </w:r>
      <w:r w:rsidR="008B0E54" w:rsidRPr="008B0E54">
        <w:rPr>
          <w:rFonts w:ascii="GHEA Grapalat" w:hAnsi="GHEA Grapalat" w:cs="Sylfaen"/>
          <w:szCs w:val="24"/>
          <w:lang w:val="hy-AM"/>
        </w:rPr>
        <w:t xml:space="preserve">գնանշման հարցման </w:t>
      </w:r>
      <w:r w:rsidR="00AE26C8" w:rsidRPr="00064ADD">
        <w:rPr>
          <w:rFonts w:ascii="GHEA Grapalat" w:hAnsi="GHEA Grapalat" w:cs="Sylfaen"/>
          <w:szCs w:val="24"/>
          <w:lang w:val="hy-AM"/>
        </w:rPr>
        <w:t xml:space="preserve"> </w:t>
      </w:r>
      <w:r w:rsidR="00096865" w:rsidRPr="00064ADD">
        <w:rPr>
          <w:rFonts w:ascii="GHEA Grapalat" w:hAnsi="GHEA Grapalat" w:cs="Sylfaen"/>
          <w:szCs w:val="24"/>
          <w:lang w:val="hy-AM"/>
        </w:rPr>
        <w:t>հայտերը պատրաստելու հրահանգում</w:t>
      </w:r>
      <w:r w:rsidR="004D5671" w:rsidRPr="00064ADD">
        <w:rPr>
          <w:rFonts w:ascii="GHEA Grapalat" w:hAnsi="GHEA Grapalat" w:cs="Sylfaen"/>
          <w:szCs w:val="24"/>
          <w:lang w:val="hy-AM"/>
        </w:rPr>
        <w:t>։</w:t>
      </w:r>
    </w:p>
    <w:p w14:paraId="2EA91E96" w14:textId="394BF685" w:rsidR="00A3468D" w:rsidRPr="00064ADD" w:rsidRDefault="00096865"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lastRenderedPageBreak/>
        <w:t xml:space="preserve">4.2  </w:t>
      </w:r>
      <w:r w:rsidR="00A3468D" w:rsidRPr="00064ADD">
        <w:rPr>
          <w:rFonts w:ascii="GHEA Grapalat" w:hAnsi="GHEA Grapalat" w:cs="Sylfaen"/>
          <w:szCs w:val="24"/>
          <w:lang w:val="hy-AM"/>
        </w:rPr>
        <w:t xml:space="preserve">Ընթացակարգի հայտերն անհրաժեշտ է ներկայացնել </w:t>
      </w:r>
      <w:r w:rsidR="00A3468D" w:rsidRPr="00064ADD">
        <w:rPr>
          <w:rFonts w:ascii="GHEA Grapalat" w:hAnsi="GHEA Grapalat" w:cs="Sylfaen"/>
        </w:rPr>
        <w:t>հանձնաժողովին</w:t>
      </w:r>
      <w:r w:rsidR="00A3468D" w:rsidRPr="00064ADD">
        <w:rPr>
          <w:rFonts w:ascii="GHEA Grapalat" w:hAnsi="GHEA Grapalat" w:cs="Sylfaen"/>
          <w:szCs w:val="24"/>
          <w:lang w:val="hy-AM"/>
        </w:rPr>
        <w:t xml:space="preserve"> ոչ ուշ, քան սույն ընթացակարգի հայտարարությունը և հրավերը տեղեկագրում հրապարակվելու օրվանից հաշված</w:t>
      </w:r>
      <w:r w:rsidR="00A3468D" w:rsidRPr="003B7CF2">
        <w:rPr>
          <w:rFonts w:ascii="GHEA Grapalat" w:hAnsi="GHEA Grapalat" w:cs="Sylfaen"/>
          <w:b/>
          <w:bCs/>
          <w:szCs w:val="24"/>
          <w:lang w:val="hy-AM"/>
        </w:rPr>
        <w:t xml:space="preserve"> </w:t>
      </w:r>
      <w:r w:rsidR="00A3468D" w:rsidRPr="003B7CF2">
        <w:rPr>
          <w:rFonts w:ascii="GHEA Grapalat" w:hAnsi="GHEA Grapalat" w:cs="Sylfaen"/>
          <w:b/>
          <w:bCs/>
          <w:lang w:val="hy-AM"/>
        </w:rPr>
        <w:t>«</w:t>
      </w:r>
      <w:r w:rsidR="00615DCE" w:rsidRPr="003B7CF2">
        <w:rPr>
          <w:rFonts w:ascii="GHEA Grapalat" w:hAnsi="GHEA Grapalat" w:cs="Sylfaen"/>
          <w:b/>
          <w:bCs/>
          <w:lang w:val="hy-AM"/>
        </w:rPr>
        <w:t>7</w:t>
      </w:r>
      <w:r w:rsidR="00A3468D" w:rsidRPr="003B7CF2">
        <w:rPr>
          <w:rFonts w:ascii="GHEA Grapalat" w:hAnsi="GHEA Grapalat" w:cs="Sylfaen"/>
          <w:b/>
          <w:bCs/>
          <w:lang w:val="hy-AM"/>
        </w:rPr>
        <w:t>»րդ օրվա ժամը «</w:t>
      </w:r>
      <w:r w:rsidR="00615DCE" w:rsidRPr="003B7CF2">
        <w:rPr>
          <w:rFonts w:ascii="GHEA Grapalat" w:hAnsi="GHEA Grapalat" w:cs="Sylfaen"/>
          <w:b/>
          <w:bCs/>
          <w:lang w:val="hy-AM"/>
        </w:rPr>
        <w:t>1</w:t>
      </w:r>
      <w:r w:rsidR="004E05C1" w:rsidRPr="003B7CF2">
        <w:rPr>
          <w:rFonts w:ascii="GHEA Grapalat" w:hAnsi="GHEA Grapalat" w:cs="Sylfaen"/>
          <w:b/>
          <w:bCs/>
          <w:lang w:val="hy-AM"/>
        </w:rPr>
        <w:t>1</w:t>
      </w:r>
      <w:r w:rsidR="00615DCE" w:rsidRPr="003B7CF2">
        <w:rPr>
          <w:rFonts w:ascii="GHEA Grapalat" w:hAnsi="GHEA Grapalat" w:cs="Sylfaen"/>
          <w:b/>
          <w:bCs/>
          <w:lang w:val="hy-AM"/>
        </w:rPr>
        <w:t>:</w:t>
      </w:r>
      <w:r w:rsidR="00070E14" w:rsidRPr="003B7CF2">
        <w:rPr>
          <w:rFonts w:ascii="GHEA Grapalat" w:hAnsi="GHEA Grapalat" w:cs="Sylfaen"/>
          <w:b/>
          <w:bCs/>
          <w:lang w:val="hy-AM"/>
        </w:rPr>
        <w:t>0</w:t>
      </w:r>
      <w:r w:rsidR="00615DCE" w:rsidRPr="003B7CF2">
        <w:rPr>
          <w:rFonts w:ascii="GHEA Grapalat" w:hAnsi="GHEA Grapalat" w:cs="Sylfaen"/>
          <w:b/>
          <w:bCs/>
          <w:lang w:val="hy-AM"/>
        </w:rPr>
        <w:t>0</w:t>
      </w:r>
      <w:r w:rsidR="00A3468D" w:rsidRPr="003B7CF2">
        <w:rPr>
          <w:rFonts w:ascii="GHEA Grapalat" w:hAnsi="GHEA Grapalat" w:cs="Sylfaen"/>
          <w:b/>
          <w:bCs/>
          <w:lang w:val="hy-AM"/>
        </w:rPr>
        <w:t>»-ն, «</w:t>
      </w:r>
      <w:r w:rsidR="00615DCE" w:rsidRPr="003B7CF2">
        <w:rPr>
          <w:rFonts w:ascii="GHEA Grapalat" w:hAnsi="GHEA Grapalat" w:cs="Sylfaen"/>
          <w:b/>
          <w:bCs/>
          <w:lang w:val="hy-AM"/>
        </w:rPr>
        <w:t>Արենի բնակավայր 15 փ. 3 շ</w:t>
      </w:r>
      <w:r w:rsidR="00A3468D" w:rsidRPr="003B7CF2">
        <w:rPr>
          <w:rFonts w:ascii="GHEA Grapalat" w:hAnsi="GHEA Grapalat" w:cs="Sylfaen"/>
          <w:b/>
          <w:bCs/>
          <w:lang w:val="hy-AM"/>
        </w:rPr>
        <w:t>» հասցեով</w:t>
      </w:r>
      <w:r w:rsidR="00A3468D" w:rsidRPr="00AA72A6">
        <w:rPr>
          <w:rFonts w:ascii="GHEA Grapalat" w:hAnsi="GHEA Grapalat" w:cs="Sylfaen"/>
          <w:lang w:val="hy-AM"/>
        </w:rPr>
        <w:t>:</w:t>
      </w:r>
    </w:p>
    <w:p w14:paraId="29073889" w14:textId="3525EDB4" w:rsidR="00A3468D" w:rsidRPr="00064ADD" w:rsidRDefault="00A3468D" w:rsidP="00A3468D">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Ընթացակարգի հայտերը ստանում և հայտերի գրանցամատյանում գրանցում է հանձնաժողովի քարտուղար </w:t>
      </w:r>
      <w:r w:rsidRPr="00AA72A6">
        <w:rPr>
          <w:rFonts w:ascii="GHEA Grapalat" w:hAnsi="GHEA Grapalat"/>
        </w:rPr>
        <w:t>«</w:t>
      </w:r>
      <w:r w:rsidR="00615DCE" w:rsidRPr="00AA72A6">
        <w:rPr>
          <w:rFonts w:ascii="GHEA Grapalat" w:hAnsi="GHEA Grapalat" w:cs="Sylfaen"/>
          <w:lang w:val="hy-AM"/>
        </w:rPr>
        <w:t>Արմինե Վարդանյանը</w:t>
      </w:r>
      <w:r w:rsidRPr="00AA72A6">
        <w:rPr>
          <w:rFonts w:ascii="GHEA Grapalat" w:hAnsi="GHEA Grapalat"/>
        </w:rPr>
        <w:t>»</w:t>
      </w:r>
      <w:r w:rsidRPr="00AA72A6">
        <w:rPr>
          <w:rFonts w:ascii="GHEA Grapalat" w:hAnsi="GHEA Grapalat" w:cs="Sylfaen"/>
          <w:lang w:val="hy-AM"/>
        </w:rPr>
        <w:t>։</w:t>
      </w:r>
      <w:r w:rsidRPr="00064ADD">
        <w:rPr>
          <w:rFonts w:ascii="GHEA Grapalat" w:hAnsi="GHEA Grapalat" w:cs="Sylfaen"/>
          <w:szCs w:val="24"/>
          <w:lang w:val="hy-AM"/>
        </w:rPr>
        <w:t xml:space="preserve"> Հայտերը քարտուղարի կողմից գրանցվում են գրանցամատյանում` ըստ դրանց ստացման հերթականության` գրանցամատյանում նշելով գրանցման համարը, օրը և ժամը: Մասնակցի պահանջով դրա մասին տրվում է տեղեկանք։ Հայտերը ներկայացնելու վերջնաժամկետը լրանալուց հետո ներկայացված հայտերը գրանցամատյանում չեն գրանցվում և դրանք` ստանալու օրվան հաջորդող երկու աշխատանքային օրվա ընթացքում քարտուղարի կողմից վերադարձվում են:</w:t>
      </w:r>
    </w:p>
    <w:p w14:paraId="1510A3A8" w14:textId="77777777" w:rsidR="00B67CCD" w:rsidRPr="00064ADD" w:rsidRDefault="00B67CCD"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4.</w:t>
      </w:r>
      <w:r w:rsidR="0028726A" w:rsidRPr="00064ADD">
        <w:rPr>
          <w:rFonts w:ascii="GHEA Grapalat" w:hAnsi="GHEA Grapalat" w:cs="Sylfaen"/>
          <w:szCs w:val="24"/>
          <w:lang w:val="hy-AM"/>
        </w:rPr>
        <w:t xml:space="preserve">3 </w:t>
      </w:r>
      <w:r w:rsidRPr="00064ADD">
        <w:rPr>
          <w:rFonts w:ascii="GHEA Grapalat" w:hAnsi="GHEA Grapalat" w:cs="Sylfaen"/>
          <w:szCs w:val="24"/>
          <w:lang w:val="hy-AM"/>
        </w:rPr>
        <w:t>Մասնակիցը հայտով ներկայացնում է`</w:t>
      </w:r>
    </w:p>
    <w:p w14:paraId="3A632D3D" w14:textId="77777777" w:rsidR="003850A0" w:rsidRPr="00064ADD" w:rsidRDefault="003850A0" w:rsidP="003850A0">
      <w:pPr>
        <w:pStyle w:val="23"/>
        <w:spacing w:line="240" w:lineRule="auto"/>
        <w:ind w:firstLine="567"/>
        <w:rPr>
          <w:rFonts w:ascii="GHEA Grapalat" w:hAnsi="GHEA Grapalat" w:cs="Sylfaen"/>
          <w:szCs w:val="24"/>
          <w:lang w:val="hy-AM"/>
        </w:rPr>
      </w:pPr>
      <w:bookmarkStart w:id="5" w:name="_Hlk9261647"/>
      <w:r w:rsidRPr="00064ADD">
        <w:rPr>
          <w:rFonts w:ascii="GHEA Grapalat" w:hAnsi="GHEA Grapalat" w:cs="Sylfaen"/>
          <w:szCs w:val="24"/>
          <w:lang w:val="hy-AM"/>
        </w:rPr>
        <w:t>1) իր կողմից հաստատված՝ սույն հրավերի 2-րդ մասի 2.1 կետով նախատեսված դիմում-հայտարարություն</w:t>
      </w:r>
      <w:r w:rsidR="006818C6" w:rsidRPr="00064ADD">
        <w:rPr>
          <w:rFonts w:ascii="GHEA Grapalat" w:hAnsi="GHEA Grapalat" w:cs="Sylfaen"/>
          <w:szCs w:val="24"/>
          <w:lang w:val="hy-AM"/>
        </w:rPr>
        <w:t>`</w:t>
      </w:r>
      <w:r w:rsidR="006818C6" w:rsidRPr="00064ADD">
        <w:rPr>
          <w:rFonts w:ascii="GHEA Grapalat" w:hAnsi="GHEA Grapalat" w:cs="Sylfaen"/>
          <w:lang w:val="hy-AM"/>
        </w:rPr>
        <w:t xml:space="preserve"> նշելով էլեկտրոնային փոստի հասցեն, հարկ վճարողի հաշվառման համարը, գործունեության հասցեն և հեռախոսահամարը</w:t>
      </w:r>
      <w:r w:rsidRPr="00064ADD">
        <w:rPr>
          <w:rFonts w:ascii="GHEA Grapalat" w:hAnsi="GHEA Grapalat" w:cs="Sylfaen"/>
          <w:szCs w:val="24"/>
          <w:lang w:val="hy-AM"/>
        </w:rPr>
        <w:t>, որը ներառում է`</w:t>
      </w:r>
    </w:p>
    <w:p w14:paraId="09CB4266"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ա) </w:t>
      </w:r>
      <w:r w:rsidR="000356CC" w:rsidRPr="00064ADD">
        <w:rPr>
          <w:rFonts w:ascii="GHEA Grapalat" w:hAnsi="GHEA Grapalat" w:cs="Sylfaen"/>
          <w:szCs w:val="24"/>
          <w:lang w:val="hy-AM"/>
        </w:rPr>
        <w:t xml:space="preserve">հավաստում </w:t>
      </w:r>
      <w:r w:rsidRPr="00064ADD">
        <w:rPr>
          <w:rFonts w:ascii="GHEA Grapalat" w:hAnsi="GHEA Grapalat" w:cs="Sylfaen"/>
          <w:szCs w:val="24"/>
          <w:lang w:val="hy-AM"/>
        </w:rPr>
        <w:t>սույն հրավերով սահմանված մասնակ</w:t>
      </w:r>
      <w:r w:rsidRPr="00064ADD">
        <w:rPr>
          <w:rFonts w:ascii="GHEA Grapalat" w:hAnsi="GHEA Grapalat" w:cs="Sylfaen"/>
          <w:szCs w:val="24"/>
          <w:lang w:val="hy-AM"/>
        </w:rPr>
        <w:softHyphen/>
        <w:t>ցության իրավունքի պահանջներին իր տվյալների համապատասխանության մասին.</w:t>
      </w:r>
    </w:p>
    <w:p w14:paraId="55BEF03C" w14:textId="77777777" w:rsidR="00C63E1C" w:rsidRPr="00064ADD" w:rsidRDefault="003850A0" w:rsidP="00972668">
      <w:pPr>
        <w:shd w:val="clear" w:color="auto" w:fill="FFFFFF"/>
        <w:ind w:firstLine="567"/>
        <w:jc w:val="both"/>
        <w:rPr>
          <w:rFonts w:ascii="GHEA Grapalat" w:hAnsi="GHEA Grapalat" w:cs="Sylfaen"/>
          <w:sz w:val="20"/>
          <w:lang w:val="hy-AM"/>
        </w:rPr>
      </w:pPr>
      <w:r w:rsidRPr="00064ADD">
        <w:rPr>
          <w:rFonts w:ascii="GHEA Grapalat" w:hAnsi="GHEA Grapalat" w:cs="Sylfaen"/>
          <w:sz w:val="20"/>
          <w:lang w:val="hy-AM"/>
        </w:rPr>
        <w:t>բ)</w:t>
      </w:r>
      <w:r w:rsidRPr="00064ADD">
        <w:rPr>
          <w:rFonts w:ascii="GHEA Grapalat" w:hAnsi="GHEA Grapalat" w:cs="Sylfaen"/>
          <w:lang w:val="hy-AM"/>
        </w:rPr>
        <w:t xml:space="preserve"> </w:t>
      </w:r>
      <w:r w:rsidR="00C63E1C" w:rsidRPr="00064ADD">
        <w:rPr>
          <w:rFonts w:ascii="GHEA Grapalat" w:hAnsi="GHEA Grapalat" w:cs="Sylfaen"/>
          <w:sz w:val="20"/>
          <w:lang w:val="hy-AM"/>
        </w:rPr>
        <w:t>հավաստում՝ ընտրված մասնակից ճանաչվելու դեպքում, սույն հրավեր</w:t>
      </w:r>
      <w:r w:rsidR="00EA68B2" w:rsidRPr="00064ADD">
        <w:rPr>
          <w:rFonts w:ascii="GHEA Grapalat" w:hAnsi="GHEA Grapalat" w:cs="Sylfaen"/>
          <w:sz w:val="20"/>
          <w:lang w:val="hy-AM"/>
        </w:rPr>
        <w:t xml:space="preserve">ի 1-ին մասի 2.4 կետով </w:t>
      </w:r>
      <w:r w:rsidR="00C63E1C" w:rsidRPr="00064ADD">
        <w:rPr>
          <w:rFonts w:ascii="GHEA Grapalat" w:hAnsi="GHEA Grapalat" w:cs="Sylfaen"/>
          <w:sz w:val="20"/>
          <w:lang w:val="hy-AM"/>
        </w:rPr>
        <w:t>սահմանված կարգով և ժամկետում, ներկայացրած գնային առաջարկի չափով որակավորման ապահովում ներկայացնելու պարտավորության մասին</w:t>
      </w:r>
      <w:r w:rsidR="00E038DA" w:rsidRPr="00064ADD">
        <w:rPr>
          <w:rFonts w:ascii="GHEA Grapalat" w:hAnsi="GHEA Grapalat" w:cs="Sylfaen"/>
          <w:sz w:val="20"/>
          <w:lang w:val="hy-AM"/>
        </w:rPr>
        <w:t>.</w:t>
      </w:r>
      <w:r w:rsidR="00C63E1C" w:rsidRPr="00064ADD">
        <w:rPr>
          <w:rFonts w:ascii="GHEA Grapalat" w:hAnsi="GHEA Grapalat" w:cs="Sylfaen"/>
          <w:sz w:val="20"/>
          <w:lang w:val="hy-AM"/>
        </w:rPr>
        <w:t xml:space="preserve"> </w:t>
      </w:r>
    </w:p>
    <w:p w14:paraId="19131BF2" w14:textId="77777777" w:rsidR="003850A0" w:rsidRPr="00064ADD" w:rsidRDefault="003850A0" w:rsidP="003850A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 xml:space="preserve">գ) հայտարարություն սույն ընթացակարգի շրջանակում </w:t>
      </w:r>
      <w:r w:rsidR="00C8495D" w:rsidRPr="00064ADD">
        <w:rPr>
          <w:rFonts w:ascii="GHEA Grapalat" w:hAnsi="GHEA Grapalat" w:cs="Sylfaen"/>
          <w:szCs w:val="24"/>
          <w:lang w:val="hy-AM"/>
        </w:rPr>
        <w:t xml:space="preserve">անբարեխիղճ մրցակցության, </w:t>
      </w:r>
      <w:r w:rsidRPr="00064ADD">
        <w:rPr>
          <w:rFonts w:ascii="GHEA Grapalat" w:hAnsi="GHEA Grapalat" w:cs="Sylfaen"/>
          <w:szCs w:val="24"/>
          <w:lang w:val="hy-AM"/>
        </w:rPr>
        <w:t xml:space="preserve">գերիշխող դիրքի չարաշահման և հակամրցակցային համաձայնության բացակայության մասին. </w:t>
      </w:r>
    </w:p>
    <w:p w14:paraId="0D23C6D8" w14:textId="77777777" w:rsidR="0059404D" w:rsidRPr="00064ADD" w:rsidRDefault="003850A0" w:rsidP="003850A0">
      <w:pPr>
        <w:pStyle w:val="23"/>
        <w:spacing w:line="240" w:lineRule="auto"/>
        <w:ind w:firstLine="567"/>
        <w:rPr>
          <w:rFonts w:ascii="GHEA Grapalat" w:hAnsi="GHEA Grapalat" w:cs="Sylfaen"/>
          <w:szCs w:val="24"/>
          <w:lang w:val="hy-AM"/>
        </w:rPr>
      </w:pPr>
      <w:bookmarkStart w:id="6" w:name="_Hlk9261892"/>
      <w:bookmarkEnd w:id="5"/>
      <w:r w:rsidRPr="00064ADD">
        <w:rPr>
          <w:rFonts w:ascii="GHEA Grapalat" w:hAnsi="GHEA Grapalat" w:cs="Sylfaen"/>
          <w:szCs w:val="24"/>
          <w:lang w:val="hy-AM"/>
        </w:rPr>
        <w:t>դ) հայտարարություն սույն ընթացակարգի շրջանակում իրեն փոխկապակցված անձանց և (կամ) իր կողմից հիմնադրված կամ ավելի քան հիսուն տոկոս իրեն պատկանող բաժնեմաս (փայաբաժին) ունեցող կազմակերպությունների միաժամանակյա մասնակցության բացակայության մասին.</w:t>
      </w:r>
    </w:p>
    <w:p w14:paraId="308FFB3A" w14:textId="77777777" w:rsidR="0039302D" w:rsidRPr="00064ADD" w:rsidRDefault="0059404D" w:rsidP="0039302D">
      <w:pPr>
        <w:pStyle w:val="norm"/>
        <w:spacing w:line="240" w:lineRule="auto"/>
        <w:ind w:firstLine="630"/>
        <w:rPr>
          <w:rFonts w:ascii="Cambria Math" w:hAnsi="Cambria Math" w:cs="Sylfaen"/>
          <w:szCs w:val="24"/>
          <w:lang w:val="hy-AM"/>
        </w:rPr>
      </w:pPr>
      <w:r w:rsidRPr="00064ADD">
        <w:rPr>
          <w:rFonts w:ascii="GHEA Grapalat" w:hAnsi="GHEA Grapalat"/>
          <w:sz w:val="20"/>
          <w:lang w:val="hy-AM"/>
        </w:rPr>
        <w:t xml:space="preserve">ե) </w:t>
      </w:r>
      <w:r w:rsidR="0039302D" w:rsidRPr="00064ADD">
        <w:rPr>
          <w:rFonts w:ascii="GHEA Grapalat" w:hAnsi="GHEA Grapalat" w:cs="Sylfaen"/>
          <w:sz w:val="20"/>
          <w:szCs w:val="24"/>
          <w:lang w:val="hy-AM" w:eastAsia="en-US"/>
        </w:rPr>
        <w:t xml:space="preserve">) իրական շահառուների վերաբերյալ հայտարարագիր՝ համաձայն հավելված 1-ի: Հայտարարագիր չի ներկայացվում, եթե մասնակիցը անհատ ձեռնարկատեր կամ ֆիզիկական անձ է: </w:t>
      </w:r>
      <w:r w:rsidR="0039302D" w:rsidRPr="00064ADD">
        <w:rPr>
          <w:rFonts w:ascii="GHEA Grapalat" w:hAnsi="GHEA Grapalat"/>
          <w:sz w:val="20"/>
          <w:lang w:val="hy-AM"/>
        </w:rPr>
        <w:t xml:space="preserve">Ընդ որում </w:t>
      </w:r>
      <w:r w:rsidR="0039302D" w:rsidRPr="00064ADD">
        <w:rPr>
          <w:rFonts w:ascii="GHEA Grapalat" w:hAnsi="GHEA Grapalat" w:cs="Sylfaen"/>
          <w:sz w:val="20"/>
          <w:lang w:val="hy-AM"/>
        </w:rPr>
        <w:t>եթե մասնակիցը հայտարարվում է ընտրված մասնակից, ապա սույն պարբերությամբ նախատեսված հայտարարագիրը որը հայտերը բացելուց հետո ավտոմատ եղանակով հրապարակվում է համակարգում, պայմանագիր կնքելու որոշման մասին հայտարարության հետ միաժամանակ հրապարակվում է նաև տեղեկագրում</w:t>
      </w:r>
      <w:r w:rsidR="0039302D" w:rsidRPr="00064ADD">
        <w:rPr>
          <w:rFonts w:ascii="Cambria Math" w:hAnsi="Cambria Math" w:cs="Sylfaen"/>
          <w:sz w:val="20"/>
          <w:lang w:val="hy-AM"/>
        </w:rPr>
        <w:t>․</w:t>
      </w:r>
    </w:p>
    <w:p w14:paraId="1EA5A0BC" w14:textId="77777777" w:rsidR="00B67CCD" w:rsidRPr="00064ADD" w:rsidRDefault="00AC16CF" w:rsidP="0039302D">
      <w:pPr>
        <w:pStyle w:val="norm"/>
        <w:spacing w:line="240" w:lineRule="auto"/>
        <w:ind w:firstLine="630"/>
        <w:rPr>
          <w:rFonts w:ascii="GHEA Grapalat" w:hAnsi="GHEA Grapalat" w:cs="Sylfaen"/>
          <w:sz w:val="20"/>
          <w:szCs w:val="24"/>
          <w:lang w:val="hy-AM" w:eastAsia="en-US"/>
        </w:rPr>
      </w:pPr>
      <w:r w:rsidRPr="00064ADD">
        <w:rPr>
          <w:rFonts w:ascii="GHEA Grapalat" w:hAnsi="GHEA Grapalat"/>
          <w:b/>
          <w:sz w:val="20"/>
          <w:lang w:val="hy-AM"/>
        </w:rPr>
        <w:t xml:space="preserve"> </w:t>
      </w:r>
      <w:bookmarkEnd w:id="6"/>
      <w:r w:rsidR="003850A0" w:rsidRPr="00064ADD">
        <w:rPr>
          <w:rFonts w:ascii="GHEA Grapalat" w:hAnsi="GHEA Grapalat" w:cs="Sylfaen"/>
          <w:sz w:val="20"/>
          <w:szCs w:val="24"/>
          <w:lang w:val="hy-AM" w:eastAsia="en-US"/>
        </w:rPr>
        <w:t>2</w:t>
      </w:r>
      <w:r w:rsidR="003E3FD0" w:rsidRPr="00064ADD">
        <w:rPr>
          <w:rFonts w:ascii="GHEA Grapalat" w:hAnsi="GHEA Grapalat" w:cs="Sylfaen"/>
          <w:sz w:val="20"/>
          <w:szCs w:val="24"/>
          <w:lang w:val="hy-AM" w:eastAsia="en-US"/>
        </w:rPr>
        <w:t>)</w:t>
      </w:r>
      <w:r w:rsidR="00B67CCD" w:rsidRPr="00064ADD">
        <w:rPr>
          <w:rFonts w:ascii="GHEA Grapalat" w:hAnsi="GHEA Grapalat" w:cs="Sylfaen"/>
          <w:sz w:val="20"/>
          <w:szCs w:val="24"/>
          <w:lang w:val="hy-AM" w:eastAsia="en-US"/>
        </w:rPr>
        <w:t xml:space="preserve"> </w:t>
      </w:r>
      <w:r w:rsidR="0047117B" w:rsidRPr="00064ADD">
        <w:rPr>
          <w:rFonts w:ascii="GHEA Grapalat" w:hAnsi="GHEA Grapalat" w:cs="Sylfaen"/>
          <w:sz w:val="20"/>
          <w:szCs w:val="24"/>
          <w:lang w:val="hy-AM" w:eastAsia="en-US"/>
        </w:rPr>
        <w:t xml:space="preserve">իր կողմից հաստատված </w:t>
      </w:r>
      <w:r w:rsidR="00B67CCD" w:rsidRPr="00064ADD">
        <w:rPr>
          <w:rFonts w:ascii="GHEA Grapalat" w:hAnsi="GHEA Grapalat" w:cs="Sylfaen"/>
          <w:sz w:val="20"/>
          <w:szCs w:val="24"/>
          <w:lang w:val="hy-AM" w:eastAsia="en-US"/>
        </w:rPr>
        <w:t>գնային առաջարկ</w:t>
      </w:r>
      <w:r w:rsidR="001F0EE2" w:rsidRPr="00064ADD">
        <w:rPr>
          <w:rFonts w:ascii="GHEA Grapalat" w:hAnsi="GHEA Grapalat" w:cs="Sylfaen"/>
          <w:sz w:val="20"/>
          <w:szCs w:val="24"/>
          <w:lang w:val="hy-AM" w:eastAsia="en-US"/>
        </w:rPr>
        <w:t>.</w:t>
      </w:r>
    </w:p>
    <w:p w14:paraId="45A08E8D" w14:textId="77777777" w:rsidR="000845F6" w:rsidRPr="00064ADD" w:rsidRDefault="001F0EE2"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4</w:t>
      </w:r>
      <w:r w:rsidR="003E3FD0" w:rsidRPr="00064ADD">
        <w:rPr>
          <w:rFonts w:ascii="GHEA Grapalat" w:hAnsi="GHEA Grapalat" w:cs="Sylfaen"/>
          <w:sz w:val="20"/>
          <w:szCs w:val="24"/>
          <w:lang w:val="hy-AM" w:eastAsia="en-US"/>
        </w:rPr>
        <w:t>)</w:t>
      </w:r>
      <w:r w:rsidR="000845F6" w:rsidRPr="00064ADD">
        <w:rPr>
          <w:rFonts w:ascii="GHEA Grapalat" w:hAnsi="GHEA Grapalat" w:cs="Sylfaen"/>
          <w:sz w:val="20"/>
          <w:szCs w:val="24"/>
          <w:lang w:val="hy-AM" w:eastAsia="en-US"/>
        </w:rPr>
        <w:t xml:space="preserve"> գործակալության պայմանագրի պատճենը և դրա կողմ հանդիսացող անձի տվյալները,  եթե </w:t>
      </w:r>
      <w:r w:rsidR="00F97D3E" w:rsidRPr="00064ADD">
        <w:rPr>
          <w:rFonts w:ascii="GHEA Grapalat" w:hAnsi="GHEA Grapalat" w:cs="Sylfaen"/>
          <w:sz w:val="20"/>
          <w:szCs w:val="24"/>
          <w:lang w:val="hy-AM" w:eastAsia="en-US"/>
        </w:rPr>
        <w:t xml:space="preserve">կնքվելիք </w:t>
      </w:r>
      <w:r w:rsidR="000845F6" w:rsidRPr="00064ADD">
        <w:rPr>
          <w:rFonts w:ascii="GHEA Grapalat" w:hAnsi="GHEA Grapalat" w:cs="Sylfaen"/>
          <w:sz w:val="20"/>
          <w:szCs w:val="24"/>
          <w:lang w:val="hy-AM" w:eastAsia="en-US"/>
        </w:rPr>
        <w:t>պայմանագիրն իրականացվելու է գործակալության միջոցով:</w:t>
      </w:r>
    </w:p>
    <w:p w14:paraId="3B89A106" w14:textId="060294F3" w:rsidR="000845F6" w:rsidRPr="00064ADD" w:rsidRDefault="00D2020C" w:rsidP="00EF3662">
      <w:pPr>
        <w:pStyle w:val="norm"/>
        <w:spacing w:line="240" w:lineRule="auto"/>
        <w:rPr>
          <w:rFonts w:ascii="GHEA Grapalat" w:hAnsi="GHEA Grapalat" w:cs="Sylfaen"/>
          <w:sz w:val="20"/>
          <w:szCs w:val="24"/>
          <w:lang w:val="hy-AM" w:eastAsia="en-US"/>
        </w:rPr>
      </w:pPr>
      <w:r w:rsidRPr="00D2020C">
        <w:rPr>
          <w:rFonts w:ascii="GHEA Grapalat" w:hAnsi="GHEA Grapalat" w:cs="Sylfaen"/>
          <w:sz w:val="20"/>
          <w:szCs w:val="24"/>
          <w:lang w:val="hy-AM" w:eastAsia="en-US"/>
        </w:rPr>
        <w:t>5</w:t>
      </w:r>
      <w:r w:rsidR="003E3FD0" w:rsidRPr="00064ADD">
        <w:rPr>
          <w:rFonts w:ascii="GHEA Grapalat" w:hAnsi="GHEA Grapalat" w:cs="Sylfaen"/>
          <w:sz w:val="20"/>
          <w:szCs w:val="24"/>
          <w:lang w:val="hy-AM" w:eastAsia="en-US"/>
        </w:rPr>
        <w:t>)</w:t>
      </w:r>
      <w:r w:rsidR="002B0AEA" w:rsidRPr="00064ADD">
        <w:rPr>
          <w:rFonts w:ascii="GHEA Grapalat" w:hAnsi="GHEA Grapalat" w:cs="Sylfaen"/>
          <w:sz w:val="20"/>
          <w:szCs w:val="24"/>
          <w:lang w:val="hy-AM" w:eastAsia="en-US"/>
        </w:rPr>
        <w:t xml:space="preserve"> համատեղ գործունեության պայմանագ</w:t>
      </w:r>
      <w:r w:rsidR="00B32124" w:rsidRPr="00064ADD">
        <w:rPr>
          <w:rFonts w:ascii="GHEA Grapalat" w:hAnsi="GHEA Grapalat" w:cs="Sylfaen"/>
          <w:sz w:val="20"/>
          <w:szCs w:val="24"/>
          <w:lang w:val="hy-AM" w:eastAsia="en-US"/>
        </w:rPr>
        <w:t>րի պատճենը</w:t>
      </w:r>
      <w:r w:rsidR="002B0AEA" w:rsidRPr="00064ADD">
        <w:rPr>
          <w:rFonts w:ascii="GHEA Grapalat" w:hAnsi="GHEA Grapalat" w:cs="Sylfaen"/>
          <w:sz w:val="20"/>
          <w:szCs w:val="24"/>
          <w:lang w:val="hy-AM" w:eastAsia="en-US"/>
        </w:rPr>
        <w:t xml:space="preserve">, եթե </w:t>
      </w:r>
      <w:r w:rsidR="00F97D3E" w:rsidRPr="00064ADD">
        <w:rPr>
          <w:rFonts w:ascii="GHEA Grapalat" w:hAnsi="GHEA Grapalat" w:cs="Sylfaen"/>
          <w:sz w:val="20"/>
          <w:szCs w:val="24"/>
          <w:lang w:val="hy-AM" w:eastAsia="en-US"/>
        </w:rPr>
        <w:t xml:space="preserve">մասնակիցները սույն </w:t>
      </w:r>
      <w:r w:rsidR="002B0AEA" w:rsidRPr="00064ADD">
        <w:rPr>
          <w:rFonts w:ascii="GHEA Grapalat" w:hAnsi="GHEA Grapalat" w:cs="Sylfaen"/>
          <w:sz w:val="20"/>
          <w:szCs w:val="24"/>
          <w:lang w:val="hy-AM" w:eastAsia="en-US"/>
        </w:rPr>
        <w:t xml:space="preserve">ընթացակարգին մասնակցում </w:t>
      </w:r>
      <w:r w:rsidR="00F97D3E" w:rsidRPr="00064ADD">
        <w:rPr>
          <w:rFonts w:ascii="GHEA Grapalat" w:hAnsi="GHEA Grapalat" w:cs="Sylfaen"/>
          <w:sz w:val="20"/>
          <w:szCs w:val="24"/>
          <w:lang w:val="hy-AM" w:eastAsia="en-US"/>
        </w:rPr>
        <w:t xml:space="preserve">են </w:t>
      </w:r>
      <w:r w:rsidR="002B0AEA" w:rsidRPr="00064ADD">
        <w:rPr>
          <w:rFonts w:ascii="GHEA Grapalat" w:hAnsi="GHEA Grapalat" w:cs="Sylfaen"/>
          <w:sz w:val="20"/>
          <w:szCs w:val="24"/>
          <w:lang w:val="hy-AM" w:eastAsia="en-US"/>
        </w:rPr>
        <w:t>համատեղ գործունեության կարգով (կոնսորցիումով):</w:t>
      </w:r>
    </w:p>
    <w:p w14:paraId="29F328F1" w14:textId="77777777" w:rsidR="00E410D5" w:rsidRPr="00064ADD" w:rsidRDefault="00E410D5" w:rsidP="00E410D5">
      <w:pPr>
        <w:pStyle w:val="norm"/>
        <w:spacing w:line="240" w:lineRule="auto"/>
        <w:rPr>
          <w:rFonts w:ascii="GHEA Grapalat" w:hAnsi="GHEA Grapalat" w:cs="Sylfaen"/>
          <w:sz w:val="20"/>
          <w:szCs w:val="24"/>
          <w:lang w:val="hy-AM" w:eastAsia="en-US"/>
        </w:rPr>
      </w:pPr>
      <w:bookmarkStart w:id="7" w:name="_Hlk9262052"/>
      <w:r w:rsidRPr="00064ADD">
        <w:rPr>
          <w:rFonts w:ascii="GHEA Grapalat" w:hAnsi="GHEA Grapalat" w:cs="Sylfaen"/>
          <w:sz w:val="20"/>
          <w:szCs w:val="24"/>
          <w:lang w:val="hy-AM" w:eastAsia="en-US"/>
        </w:rPr>
        <w:t>Ընդ որում համատեղ գործունեության կարգով (կոնսորցիումով) սույն ընթացակարգին մասնակցելու դեպքում՝</w:t>
      </w:r>
    </w:p>
    <w:p w14:paraId="70765D25"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համատեղ գործունեության պայմանագրի կողմերից որևէ մեկը չի կարող սույն ընթացակարգին </w:t>
      </w:r>
      <w:r w:rsidR="006D3D3F" w:rsidRPr="00064ADD">
        <w:rPr>
          <w:rFonts w:ascii="GHEA Grapalat" w:hAnsi="GHEA Grapalat" w:cs="Sylfaen"/>
          <w:sz w:val="20"/>
          <w:szCs w:val="24"/>
          <w:lang w:val="hy-AM" w:eastAsia="en-US"/>
        </w:rPr>
        <w:t xml:space="preserve">(միևնույն չափաբաժնին) </w:t>
      </w:r>
      <w:r w:rsidRPr="00064ADD">
        <w:rPr>
          <w:rFonts w:ascii="GHEA Grapalat" w:hAnsi="GHEA Grapalat" w:cs="Sylfaen"/>
          <w:sz w:val="20"/>
          <w:szCs w:val="24"/>
          <w:lang w:val="hy-AM" w:eastAsia="en-US"/>
        </w:rPr>
        <w:t>ներկայացնել առանձին հայտ: Սույն պարբերության պահանջի չպահպանման դեպքում հայտերի բացման նիստում մերժվում են ինչպես համատեղ գործունեության կարգով, այնպես էլ առանձին ներկայացված հայտերը.</w:t>
      </w:r>
    </w:p>
    <w:p w14:paraId="07E04C1B" w14:textId="77777777" w:rsidR="00E410D5" w:rsidRPr="00064ADD" w:rsidRDefault="00E410D5" w:rsidP="00E410D5">
      <w:pPr>
        <w:pStyle w:val="norm"/>
        <w:numPr>
          <w:ilvl w:val="0"/>
          <w:numId w:val="18"/>
        </w:numPr>
        <w:spacing w:line="240" w:lineRule="auto"/>
        <w:ind w:left="0" w:firstLine="810"/>
        <w:rPr>
          <w:rFonts w:ascii="GHEA Grapalat" w:hAnsi="GHEA Grapalat" w:cs="Sylfaen"/>
          <w:sz w:val="20"/>
          <w:szCs w:val="24"/>
          <w:lang w:val="hy-AM" w:eastAsia="en-US"/>
        </w:rPr>
      </w:pPr>
      <w:r w:rsidRPr="00064ADD">
        <w:rPr>
          <w:rFonts w:ascii="GHEA Grapalat" w:hAnsi="GHEA Grapalat" w:cs="Sylfaen"/>
          <w:sz w:val="20"/>
          <w:szCs w:val="24"/>
          <w:lang w:val="hy-AM" w:eastAsia="en-US"/>
        </w:rPr>
        <w:t>եթե համատեղ գործունեության պայմանագրով սահմանված է, որ մասնակիցների ընդհանուր գործերը վարում է համատեղ գործունեության պայմանագրի առանձին մասնակից, ապա հայտը ներկայացվում, իսկ պայմանագիր կնքվելու դեպքում վճարումները կատարվում են այդ մասնակցին: Այն դեպքում, երբ համատեղ գործունեության պայմանագրով նախատեսվում է, որ ընդհանուր գործերը վարելիս յուրաքանչյուր մասնակից իրավունք ունի գործել բոլոր մասնակիցների անունից, ապա պայմանագիր կնքվելու դեպքում դրա հիման վրա վճարումները կատարվում են հայտը ներկայացրած մասնակցին:</w:t>
      </w:r>
    </w:p>
    <w:bookmarkEnd w:id="7"/>
    <w:p w14:paraId="42D45E6E" w14:textId="77777777" w:rsidR="00037DDE" w:rsidRPr="00064ADD" w:rsidRDefault="00037DDE" w:rsidP="00EF3662">
      <w:pPr>
        <w:pStyle w:val="norm"/>
        <w:spacing w:line="240" w:lineRule="auto"/>
        <w:rPr>
          <w:rFonts w:ascii="GHEA Grapalat" w:hAnsi="GHEA Grapalat" w:cs="Sylfaen"/>
          <w:sz w:val="20"/>
          <w:szCs w:val="24"/>
          <w:lang w:val="hy-AM" w:eastAsia="en-US"/>
        </w:rPr>
      </w:pPr>
    </w:p>
    <w:p w14:paraId="68378BC2" w14:textId="77777777" w:rsidR="00A45946" w:rsidRPr="00064ADD" w:rsidRDefault="00C8055A" w:rsidP="00EF3662">
      <w:pPr>
        <w:jc w:val="center"/>
        <w:rPr>
          <w:rFonts w:ascii="GHEA Grapalat" w:hAnsi="GHEA Grapalat" w:cs="Arial"/>
          <w:b/>
          <w:sz w:val="20"/>
          <w:lang w:val="es-ES"/>
        </w:rPr>
      </w:pPr>
      <w:r w:rsidRPr="00064ADD">
        <w:rPr>
          <w:rFonts w:ascii="GHEA Grapalat" w:hAnsi="GHEA Grapalat"/>
          <w:b/>
          <w:sz w:val="20"/>
          <w:lang w:val="es-ES"/>
        </w:rPr>
        <w:t>5</w:t>
      </w:r>
      <w:r w:rsidR="00A45946" w:rsidRPr="00064ADD">
        <w:rPr>
          <w:rFonts w:ascii="GHEA Grapalat" w:hAnsi="GHEA Grapalat"/>
          <w:b/>
          <w:sz w:val="20"/>
          <w:lang w:val="es-ES"/>
        </w:rPr>
        <w:t xml:space="preserve">.   </w:t>
      </w:r>
      <w:r w:rsidR="00A45946" w:rsidRPr="00064ADD">
        <w:rPr>
          <w:rFonts w:ascii="GHEA Grapalat" w:hAnsi="GHEA Grapalat" w:cs="Sylfaen"/>
          <w:b/>
          <w:sz w:val="20"/>
          <w:lang w:val="es-ES"/>
        </w:rPr>
        <w:t>ՀԱՅՏԻ</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ԳՆԱՅԻՆ</w:t>
      </w:r>
      <w:r w:rsidR="00A45946" w:rsidRPr="00064ADD">
        <w:rPr>
          <w:rFonts w:ascii="GHEA Grapalat" w:hAnsi="GHEA Grapalat" w:cs="Arial"/>
          <w:b/>
          <w:sz w:val="20"/>
          <w:lang w:val="es-ES"/>
        </w:rPr>
        <w:t xml:space="preserve">  </w:t>
      </w:r>
      <w:r w:rsidR="00A45946" w:rsidRPr="00064ADD">
        <w:rPr>
          <w:rFonts w:ascii="GHEA Grapalat" w:hAnsi="GHEA Grapalat" w:cs="Sylfaen"/>
          <w:b/>
          <w:sz w:val="20"/>
          <w:lang w:val="es-ES"/>
        </w:rPr>
        <w:t>ԱՌԱՋԱՐԿԸ</w:t>
      </w:r>
      <w:r w:rsidR="00A45946" w:rsidRPr="00064ADD">
        <w:rPr>
          <w:rFonts w:ascii="GHEA Grapalat" w:hAnsi="GHEA Grapalat" w:cs="Arial"/>
          <w:b/>
          <w:sz w:val="20"/>
          <w:lang w:val="es-ES"/>
        </w:rPr>
        <w:t xml:space="preserve"> </w:t>
      </w:r>
    </w:p>
    <w:p w14:paraId="35F97D99" w14:textId="77777777" w:rsidR="00A45946" w:rsidRPr="00064ADD" w:rsidRDefault="00A45946" w:rsidP="00EF3662">
      <w:pPr>
        <w:jc w:val="center"/>
        <w:rPr>
          <w:rFonts w:ascii="GHEA Grapalat" w:hAnsi="GHEA Grapalat" w:cs="Arial"/>
          <w:b/>
          <w:sz w:val="20"/>
          <w:lang w:val="es-ES"/>
        </w:rPr>
      </w:pPr>
    </w:p>
    <w:p w14:paraId="3F54348B" w14:textId="77777777" w:rsidR="00A45946" w:rsidRPr="00064ADD" w:rsidRDefault="00C8055A" w:rsidP="00EF3662">
      <w:pPr>
        <w:ind w:firstLine="567"/>
        <w:jc w:val="both"/>
        <w:rPr>
          <w:rFonts w:ascii="GHEA Grapalat" w:hAnsi="GHEA Grapalat"/>
          <w:sz w:val="20"/>
          <w:lang w:val="es-ES"/>
        </w:rPr>
      </w:pPr>
      <w:r w:rsidRPr="00064ADD">
        <w:rPr>
          <w:rFonts w:ascii="GHEA Grapalat" w:hAnsi="GHEA Grapalat" w:cs="Sylfaen"/>
          <w:sz w:val="20"/>
          <w:lang w:val="es-ES"/>
        </w:rPr>
        <w:t>5</w:t>
      </w:r>
      <w:r w:rsidR="00A45946" w:rsidRPr="00064ADD">
        <w:rPr>
          <w:rFonts w:ascii="GHEA Grapalat" w:hAnsi="GHEA Grapalat" w:cs="Sylfaen"/>
          <w:sz w:val="20"/>
          <w:lang w:val="es-ES"/>
        </w:rPr>
        <w:t xml:space="preserve">.1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գինը</w:t>
      </w:r>
      <w:r w:rsidR="00A45946" w:rsidRPr="00064ADD">
        <w:rPr>
          <w:rFonts w:ascii="GHEA Grapalat" w:hAnsi="GHEA Grapalat" w:cs="Sylfaen"/>
          <w:sz w:val="20"/>
          <w:lang w:val="es-ES"/>
        </w:rPr>
        <w:t xml:space="preserve"> </w:t>
      </w:r>
      <w:r w:rsidR="006748F2" w:rsidRPr="00064ADD">
        <w:rPr>
          <w:rFonts w:ascii="GHEA Grapalat" w:hAnsi="GHEA Grapalat" w:cs="Sylfaen"/>
          <w:sz w:val="20"/>
          <w:lang w:val="es-ES"/>
        </w:rPr>
        <w:t xml:space="preserve">ծառայության </w:t>
      </w:r>
      <w:r w:rsidR="00A45946" w:rsidRPr="00064ADD">
        <w:rPr>
          <w:rFonts w:ascii="GHEA Grapalat" w:hAnsi="GHEA Grapalat" w:cs="Sylfaen"/>
          <w:sz w:val="20"/>
          <w:lang w:val="hy-AM"/>
        </w:rPr>
        <w:t>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բացի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ներառում</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փոխադրման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ապահովագրման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տուրքերի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հարկերի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այլ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վճարումների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գծով</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ծախսերը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և</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չի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կարող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պակաս</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լինել</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դրանց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ինքնարժեքից</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Առաջարկվող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գնի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հաշվարկը</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պետք</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է</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ներկայացվի</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hy-AM"/>
        </w:rPr>
        <w:t>հայտով</w:t>
      </w:r>
      <w:r w:rsidR="00A45946" w:rsidRPr="00064ADD">
        <w:rPr>
          <w:rFonts w:ascii="GHEA Grapalat" w:hAnsi="GHEA Grapalat"/>
          <w:sz w:val="20"/>
          <w:lang w:val="es-ES"/>
        </w:rPr>
        <w:t>:</w:t>
      </w:r>
    </w:p>
    <w:p w14:paraId="1C7089CC" w14:textId="77777777" w:rsidR="00337F3C" w:rsidRPr="00064ADD" w:rsidRDefault="00C8055A"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2</w:t>
      </w:r>
      <w:r w:rsidR="00A45946" w:rsidRPr="00064ADD">
        <w:rPr>
          <w:rFonts w:ascii="GHEA Grapalat" w:hAnsi="GHEA Grapalat" w:cs="Sylfaen"/>
          <w:sz w:val="20"/>
          <w:lang w:val="es-ES"/>
        </w:rPr>
        <w:t xml:space="preserve"> Մ</w:t>
      </w:r>
      <w:r w:rsidR="00A45946" w:rsidRPr="00064ADD">
        <w:rPr>
          <w:rFonts w:ascii="GHEA Grapalat" w:hAnsi="GHEA Grapalat" w:cs="Sylfaen"/>
          <w:sz w:val="20"/>
          <w:szCs w:val="24"/>
          <w:lang w:val="hy-AM" w:eastAsia="en-US"/>
        </w:rPr>
        <w:t xml:space="preserve">ասնակիցը գնային առաջարկը ներկայացնում է </w:t>
      </w:r>
      <w:r w:rsidR="00417553" w:rsidRPr="00064ADD">
        <w:rPr>
          <w:rFonts w:ascii="GHEA Grapalat" w:hAnsi="GHEA Grapalat" w:cs="Sylfaen"/>
          <w:sz w:val="20"/>
          <w:lang w:val="hy-AM"/>
        </w:rPr>
        <w:t>արժեք</w:t>
      </w:r>
      <w:r w:rsidR="00CA4E80" w:rsidRPr="00064ADD">
        <w:rPr>
          <w:rFonts w:ascii="GHEA Grapalat" w:hAnsi="GHEA Grapalat" w:cs="Sylfaen"/>
          <w:sz w:val="20"/>
          <w:szCs w:val="24"/>
          <w:lang w:val="hy-AM" w:eastAsia="en-US"/>
        </w:rPr>
        <w:t xml:space="preserve"> (ինքնարժեքի և կանխատեսվող շահույթի հանրագումարը) </w:t>
      </w:r>
      <w:r w:rsidR="00A45946" w:rsidRPr="00064ADD">
        <w:rPr>
          <w:rFonts w:ascii="GHEA Grapalat" w:hAnsi="GHEA Grapalat" w:cs="Sylfaen"/>
          <w:sz w:val="20"/>
          <w:szCs w:val="24"/>
          <w:lang w:val="hy-AM" w:eastAsia="en-US"/>
        </w:rPr>
        <w:t xml:space="preserve">և ավելացված արժեքի հարկ ընդհանրական բաղադրիչներից բաղկացած հաշվարկի ձևով: </w:t>
      </w:r>
      <w:r w:rsidR="00CA4E80" w:rsidRPr="00064ADD">
        <w:rPr>
          <w:rFonts w:ascii="GHEA Grapalat" w:hAnsi="GHEA Grapalat" w:cs="Sylfaen"/>
          <w:sz w:val="20"/>
          <w:szCs w:val="24"/>
          <w:lang w:eastAsia="en-US"/>
        </w:rPr>
        <w:t>Ա</w:t>
      </w:r>
      <w:r w:rsidR="00417553" w:rsidRPr="00064ADD">
        <w:rPr>
          <w:rFonts w:ascii="GHEA Grapalat" w:hAnsi="GHEA Grapalat" w:cs="Sylfaen"/>
          <w:sz w:val="20"/>
          <w:szCs w:val="24"/>
          <w:lang w:val="hy-AM" w:eastAsia="en-US"/>
        </w:rPr>
        <w:t xml:space="preserve">րժեքի </w:t>
      </w:r>
      <w:r w:rsidR="00A45946" w:rsidRPr="00064ADD">
        <w:rPr>
          <w:rFonts w:ascii="GHEA Grapalat" w:hAnsi="GHEA Grapalat" w:cs="Sylfaen"/>
          <w:sz w:val="20"/>
          <w:szCs w:val="24"/>
          <w:lang w:val="hy-AM" w:eastAsia="en-US"/>
        </w:rPr>
        <w:t xml:space="preserve">բաղադրիչների հաշվարկ` բացվածք կամ այլ մանրամասներ չեն պահանջվում և ներկայացվում: Եթե </w:t>
      </w:r>
      <w:r w:rsidR="00220C7C" w:rsidRPr="00064ADD">
        <w:rPr>
          <w:rFonts w:ascii="GHEA Grapalat" w:hAnsi="GHEA Grapalat" w:cs="Sylfaen"/>
          <w:sz w:val="20"/>
          <w:szCs w:val="24"/>
          <w:lang w:eastAsia="en-US"/>
        </w:rPr>
        <w:t>մ</w:t>
      </w:r>
      <w:r w:rsidR="00A45946" w:rsidRPr="00064ADD">
        <w:rPr>
          <w:rFonts w:ascii="GHEA Grapalat" w:hAnsi="GHEA Grapalat" w:cs="Sylfaen"/>
          <w:sz w:val="20"/>
          <w:szCs w:val="24"/>
          <w:lang w:val="hy-AM" w:eastAsia="en-US"/>
        </w:rPr>
        <w:t>ասնակիցը տվյալ գործարքի գծով Հայաստանի Հանրապետության պետական բյուջե պետք է վճարի ավելացված արժեքի հարկ, ապա</w:t>
      </w:r>
      <w:r w:rsidR="00A45946" w:rsidRPr="00064ADD">
        <w:rPr>
          <w:rFonts w:ascii="GHEA Grapalat" w:hAnsi="GHEA Grapalat" w:cs="Sylfaen"/>
          <w:sz w:val="20"/>
          <w:szCs w:val="24"/>
          <w:lang w:val="es-ES" w:eastAsia="en-US"/>
        </w:rPr>
        <w:t xml:space="preserve"> </w:t>
      </w:r>
      <w:r w:rsidR="00A45946" w:rsidRPr="00064ADD">
        <w:rPr>
          <w:rFonts w:ascii="GHEA Grapalat" w:hAnsi="GHEA Grapalat" w:cs="Sylfaen"/>
          <w:sz w:val="20"/>
          <w:lang w:val="ru-RU"/>
        </w:rPr>
        <w:t>ներկայաց</w:t>
      </w:r>
      <w:r w:rsidR="00A45946" w:rsidRPr="00064ADD">
        <w:rPr>
          <w:rFonts w:ascii="GHEA Grapalat" w:hAnsi="GHEA Grapalat" w:cs="Sylfaen"/>
          <w:sz w:val="20"/>
        </w:rPr>
        <w:t>վող</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գնային</w:t>
      </w:r>
      <w:r w:rsidR="00A45946" w:rsidRPr="00064ADD">
        <w:rPr>
          <w:rFonts w:ascii="GHEA Grapalat" w:hAnsi="GHEA Grapalat" w:cs="Sylfaen"/>
          <w:sz w:val="20"/>
          <w:lang w:val="es-ES"/>
        </w:rPr>
        <w:t xml:space="preserve"> </w:t>
      </w:r>
      <w:r w:rsidR="00A45946" w:rsidRPr="00064ADD">
        <w:rPr>
          <w:rFonts w:ascii="GHEA Grapalat" w:hAnsi="GHEA Grapalat" w:cs="Sylfaen"/>
          <w:sz w:val="20"/>
          <w:lang w:val="ru-RU"/>
        </w:rPr>
        <w:t>առաջարկում</w:t>
      </w:r>
      <w:r w:rsidR="00A45946" w:rsidRPr="00064ADD">
        <w:rPr>
          <w:rFonts w:ascii="GHEA Grapalat" w:hAnsi="GHEA Grapalat" w:cs="Sylfaen"/>
          <w:sz w:val="20"/>
          <w:szCs w:val="24"/>
          <w:lang w:val="hy-AM" w:eastAsia="en-US"/>
        </w:rPr>
        <w:t xml:space="preserve"> առանձնացված տողով նախատեսվում է այդ հարկատեսակի գծով վճարվելիք գումարի չափը:</w:t>
      </w:r>
      <w:r w:rsidR="00A45946" w:rsidRPr="00064ADD">
        <w:rPr>
          <w:rFonts w:ascii="GHEA Grapalat" w:hAnsi="GHEA Grapalat" w:cs="Sylfaen"/>
          <w:sz w:val="20"/>
          <w:szCs w:val="24"/>
          <w:lang w:val="es-ES" w:eastAsia="en-US"/>
        </w:rPr>
        <w:t xml:space="preserve"> </w:t>
      </w:r>
      <w:r w:rsidR="00337F3C" w:rsidRPr="00064ADD">
        <w:rPr>
          <w:rFonts w:ascii="GHEA Grapalat" w:hAnsi="GHEA Grapalat" w:cs="Sylfaen"/>
          <w:sz w:val="20"/>
          <w:szCs w:val="24"/>
          <w:lang w:val="es-ES" w:eastAsia="en-US"/>
        </w:rPr>
        <w:t>Ընդ որում՝</w:t>
      </w:r>
    </w:p>
    <w:p w14:paraId="24630DA9" w14:textId="77777777" w:rsidR="00337F3C" w:rsidRPr="00064ADD" w:rsidRDefault="00337F3C" w:rsidP="00337F3C">
      <w:pPr>
        <w:pStyle w:val="norm"/>
        <w:spacing w:line="240" w:lineRule="auto"/>
        <w:ind w:firstLine="567"/>
        <w:rPr>
          <w:rFonts w:ascii="GHEA Grapalat" w:hAnsi="GHEA Grapalat" w:cs="Sylfaen"/>
          <w:sz w:val="20"/>
          <w:szCs w:val="24"/>
          <w:lang w:val="es-ES" w:eastAsia="en-US"/>
        </w:rPr>
      </w:pPr>
      <w:r w:rsidRPr="00064ADD">
        <w:rPr>
          <w:rFonts w:ascii="GHEA Grapalat" w:hAnsi="GHEA Grapalat" w:cs="Sylfaen"/>
          <w:sz w:val="20"/>
          <w:szCs w:val="24"/>
          <w:lang w:eastAsia="en-US"/>
        </w:rPr>
        <w:t>ա</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eastAsia="en-US"/>
        </w:rPr>
        <w:t>մ</w:t>
      </w:r>
      <w:r w:rsidRPr="00064ADD">
        <w:rPr>
          <w:rFonts w:ascii="GHEA Grapalat" w:hAnsi="GHEA Grapalat" w:cs="Sylfaen"/>
          <w:sz w:val="20"/>
          <w:szCs w:val="24"/>
          <w:lang w:val="hy-AM" w:eastAsia="en-US"/>
        </w:rPr>
        <w:t>ասնակիցների գնային առաջարկների գնահատում</w:t>
      </w:r>
      <w:r w:rsidRPr="00064ADD">
        <w:rPr>
          <w:rFonts w:ascii="GHEA Grapalat" w:hAnsi="GHEA Grapalat" w:cs="Sylfaen"/>
          <w:sz w:val="20"/>
          <w:szCs w:val="24"/>
          <w:lang w:eastAsia="en-US"/>
        </w:rPr>
        <w:t>ն</w:t>
      </w:r>
      <w:r w:rsidRPr="00064ADD">
        <w:rPr>
          <w:rFonts w:ascii="GHEA Grapalat" w:hAnsi="GHEA Grapalat" w:cs="Sylfaen"/>
          <w:sz w:val="20"/>
          <w:szCs w:val="24"/>
          <w:lang w:val="hy-AM" w:eastAsia="en-US"/>
        </w:rPr>
        <w:t xml:space="preserve"> </w:t>
      </w:r>
      <w:r w:rsidRPr="00064ADD">
        <w:rPr>
          <w:rFonts w:ascii="GHEA Grapalat" w:hAnsi="GHEA Grapalat" w:cs="Sylfaen"/>
          <w:sz w:val="20"/>
          <w:szCs w:val="24"/>
          <w:lang w:eastAsia="en-US"/>
        </w:rPr>
        <w:t>ու</w:t>
      </w:r>
      <w:r w:rsidRPr="00064ADD">
        <w:rPr>
          <w:rFonts w:ascii="GHEA Grapalat" w:hAnsi="GHEA Grapalat" w:cs="Sylfaen"/>
          <w:sz w:val="20"/>
          <w:szCs w:val="24"/>
          <w:lang w:val="hy-AM" w:eastAsia="en-US"/>
        </w:rPr>
        <w:t xml:space="preserve"> համեմատումն իրականացվում </w:t>
      </w:r>
      <w:r w:rsidRPr="00064ADD">
        <w:rPr>
          <w:rFonts w:ascii="GHEA Grapalat" w:hAnsi="GHEA Grapalat" w:cs="Sylfaen"/>
          <w:sz w:val="20"/>
          <w:szCs w:val="24"/>
          <w:lang w:eastAsia="en-US"/>
        </w:rPr>
        <w:t>են</w:t>
      </w:r>
      <w:r w:rsidRPr="00064ADD">
        <w:rPr>
          <w:rFonts w:ascii="GHEA Grapalat" w:hAnsi="GHEA Grapalat" w:cs="Sylfaen"/>
          <w:sz w:val="20"/>
          <w:szCs w:val="24"/>
          <w:lang w:val="hy-AM" w:eastAsia="en-US"/>
        </w:rPr>
        <w:t xml:space="preserve"> առանց սույն կետում նշված հարկի գումարի հաշվարկման</w:t>
      </w:r>
      <w:r w:rsidRPr="00064ADD">
        <w:rPr>
          <w:rFonts w:ascii="GHEA Grapalat" w:hAnsi="GHEA Grapalat" w:cs="Sylfaen"/>
          <w:sz w:val="20"/>
          <w:szCs w:val="24"/>
          <w:lang w:val="es-ES" w:eastAsia="en-US"/>
        </w:rPr>
        <w:t>.</w:t>
      </w:r>
    </w:p>
    <w:p w14:paraId="070FC8DE"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es-ES" w:eastAsia="en-US"/>
        </w:rPr>
        <w:lastRenderedPageBreak/>
        <w:t xml:space="preserve">բ) </w:t>
      </w:r>
      <w:r w:rsidRPr="00064ADD">
        <w:rPr>
          <w:rFonts w:ascii="GHEA Grapalat" w:hAnsi="GHEA Grapalat" w:cs="Sylfaen"/>
          <w:sz w:val="20"/>
          <w:szCs w:val="24"/>
          <w:lang w:val="hy-AM" w:eastAsia="en-US"/>
        </w:rPr>
        <w:t xml:space="preserve">ավտոմեքենաների, սարքերի և սարքավորումների վերանորոգման ծառայությունների գնման դեպքում, մասնակիցը գնային առաջարկը ներկայացնում է՝ հաշվի առնելով </w:t>
      </w:r>
      <w:r w:rsidRPr="00064ADD">
        <w:rPr>
          <w:rFonts w:ascii="GHEA Grapalat" w:hAnsi="GHEA Grapalat" w:cs="Sylfaen"/>
          <w:sz w:val="20"/>
          <w:szCs w:val="24"/>
          <w:lang w:eastAsia="en-US"/>
        </w:rPr>
        <w:t>սույն</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հրավերով սահմանվ</w:t>
      </w:r>
      <w:r w:rsidRPr="00064ADD">
        <w:rPr>
          <w:rFonts w:ascii="GHEA Grapalat" w:hAnsi="GHEA Grapalat" w:cs="Sylfaen"/>
          <w:sz w:val="20"/>
          <w:szCs w:val="24"/>
          <w:lang w:eastAsia="en-US"/>
        </w:rPr>
        <w:t>ած</w:t>
      </w:r>
      <w:r w:rsidRPr="00064ADD">
        <w:rPr>
          <w:rFonts w:ascii="GHEA Grapalat" w:hAnsi="GHEA Grapalat" w:cs="Sylfaen"/>
          <w:sz w:val="20"/>
          <w:szCs w:val="24"/>
          <w:lang w:val="es-ES" w:eastAsia="en-US"/>
        </w:rPr>
        <w:t xml:space="preserve"> </w:t>
      </w:r>
      <w:r w:rsidRPr="00064ADD">
        <w:rPr>
          <w:rFonts w:ascii="GHEA Grapalat" w:hAnsi="GHEA Grapalat" w:cs="Sylfaen"/>
          <w:sz w:val="20"/>
          <w:szCs w:val="24"/>
          <w:lang w:val="hy-AM" w:eastAsia="en-US"/>
        </w:rPr>
        <w:t xml:space="preserve">ծառայության յուրաքանչյուր տեսակի մատուցման միավոր առավելագույն գների </w:t>
      </w:r>
      <w:r w:rsidRPr="00064ADD">
        <w:rPr>
          <w:rFonts w:ascii="GHEA Grapalat" w:hAnsi="GHEA Grapalat" w:cs="Sylfaen"/>
          <w:sz w:val="20"/>
          <w:szCs w:val="24"/>
          <w:lang w:val="hy-AM" w:eastAsia="en-US"/>
        </w:rPr>
        <w:br/>
        <w:t xml:space="preserve">հանրագումարը, նկատի ունենալով, որ կնքվող պայմանագրի շրջանակում մատուցվող ծառայությունների դիմաց վճարումներն իրականացվում են հետևյալ բանաձևով՝ ՎԳ=ՄԳ/ՆԳxԾxՔ, որտեղ՝ </w:t>
      </w:r>
    </w:p>
    <w:p w14:paraId="0399902B"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ՎԳ-ն պայմանագրով սահմանված առանձին տեսակի ծառայությունների մատուցման դիմաց վճարվող գումարն է.</w:t>
      </w:r>
    </w:p>
    <w:p w14:paraId="353C78D8"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ՄԳ-ն ընտրված մասնակցի առաջարկած հանրագումարային գինն է.</w:t>
      </w:r>
    </w:p>
    <w:p w14:paraId="6BF4CB49"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ՆԳ-ն ծառայության մատուցման համար սահմանված առավելագույն միավոր գների հանրագումարն է.</w:t>
      </w:r>
    </w:p>
    <w:p w14:paraId="2927A10A" w14:textId="77777777" w:rsidR="00337F3C" w:rsidRPr="00064ADD" w:rsidRDefault="00337F3C" w:rsidP="00337F3C">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Ծ-ն մատուցված ծառայության առավելագույն միավորի գինն է</w:t>
      </w:r>
    </w:p>
    <w:p w14:paraId="7059B74D" w14:textId="77777777" w:rsidR="00337F3C" w:rsidRPr="00064ADD" w:rsidRDefault="00337F3C" w:rsidP="00337F3C">
      <w:pPr>
        <w:pStyle w:val="norm"/>
        <w:spacing w:line="240" w:lineRule="auto"/>
        <w:rPr>
          <w:rFonts w:ascii="GHEA Grapalat" w:hAnsi="GHEA Grapalat" w:cs="Sylfaen"/>
          <w:sz w:val="20"/>
          <w:szCs w:val="24"/>
          <w:vertAlign w:val="superscript"/>
          <w:lang w:val="hy-AM" w:eastAsia="en-US"/>
        </w:rPr>
      </w:pPr>
      <w:r w:rsidRPr="00064ADD">
        <w:rPr>
          <w:rFonts w:ascii="GHEA Grapalat" w:hAnsi="GHEA Grapalat" w:cs="Sylfaen"/>
          <w:sz w:val="20"/>
          <w:szCs w:val="24"/>
          <w:lang w:val="hy-AM" w:eastAsia="en-US"/>
        </w:rPr>
        <w:t>Ք-ն մատուցված ծառայության քանակն է:</w:t>
      </w:r>
    </w:p>
    <w:p w14:paraId="3CD9E76E" w14:textId="77777777" w:rsidR="00B95FE0" w:rsidRPr="00064ADD" w:rsidRDefault="00B95FE0" w:rsidP="006C1D25">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Մ</w:t>
      </w:r>
      <w:r w:rsidR="00A45946" w:rsidRPr="00064ADD">
        <w:rPr>
          <w:rFonts w:ascii="GHEA Grapalat" w:hAnsi="GHEA Grapalat" w:cs="Sylfaen"/>
          <w:sz w:val="20"/>
          <w:szCs w:val="24"/>
          <w:lang w:val="hy-AM" w:eastAsia="en-US"/>
        </w:rPr>
        <w:t>ասնակ</w:t>
      </w:r>
      <w:r w:rsidR="004A3507" w:rsidRPr="00064ADD">
        <w:rPr>
          <w:rFonts w:ascii="GHEA Grapalat" w:hAnsi="GHEA Grapalat" w:cs="Sylfaen"/>
          <w:sz w:val="20"/>
          <w:szCs w:val="24"/>
          <w:lang w:val="hy-AM" w:eastAsia="en-US"/>
        </w:rPr>
        <w:t xml:space="preserve">ցի </w:t>
      </w:r>
      <w:r w:rsidRPr="00064ADD">
        <w:rPr>
          <w:rFonts w:ascii="GHEA Grapalat" w:hAnsi="GHEA Grapalat" w:cs="Sylfaen"/>
          <w:sz w:val="20"/>
          <w:szCs w:val="24"/>
          <w:lang w:val="hy-AM" w:eastAsia="en-US"/>
        </w:rPr>
        <w:t>հայտը ենթակա չէ մերժման, եթե`</w:t>
      </w:r>
    </w:p>
    <w:p w14:paraId="0E903484" w14:textId="77777777" w:rsidR="00B95FE0" w:rsidRPr="00064ADD" w:rsidRDefault="00B95FE0" w:rsidP="00877F7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ա. գնային առաջարկի </w:t>
      </w:r>
      <w:r w:rsidR="00052F61"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սյունակները լրացված են միայն թվերով, իսկ ընդհանուր գնի սյունակը` և տառերով և թվերով կամ միայն տառերով.</w:t>
      </w:r>
    </w:p>
    <w:p w14:paraId="4D3B5F5A" w14:textId="77777777" w:rsidR="00B95FE0" w:rsidRPr="00064ADD" w:rsidRDefault="00B95FE0" w:rsidP="00C75A7D">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բ. գնային առաջարկի </w:t>
      </w:r>
      <w:r w:rsidR="0042084B" w:rsidRPr="00064ADD">
        <w:rPr>
          <w:rFonts w:ascii="GHEA Grapalat" w:hAnsi="GHEA Grapalat" w:cs="Sylfaen"/>
          <w:sz w:val="20"/>
          <w:szCs w:val="24"/>
          <w:lang w:val="hy-AM" w:eastAsia="en-US"/>
        </w:rPr>
        <w:t>արժեք</w:t>
      </w:r>
      <w:r w:rsidRPr="00064ADD">
        <w:rPr>
          <w:rFonts w:ascii="GHEA Grapalat" w:hAnsi="GHEA Grapalat" w:cs="Sylfaen"/>
          <w:sz w:val="20"/>
          <w:szCs w:val="24"/>
          <w:lang w:val="hy-AM" w:eastAsia="en-US"/>
        </w:rPr>
        <w:t xml:space="preserve"> և ավելացված արժեքի հարկ սյունակներում տառերով կամ թվերով նշված գումարների միջև առկա է անհամապատասխանություն, սակայն տառերով կամ թվերով նշված գումարներից որևէ մեկի հանրագումարը համապատասխանում է ընդհանուր գնի սյունակում տառերով նշված գումարին.</w:t>
      </w:r>
    </w:p>
    <w:p w14:paraId="79C5F0C2" w14:textId="77777777" w:rsidR="00A45946" w:rsidRPr="00064ADD" w:rsidRDefault="00B95FE0" w:rsidP="001E17BA">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գ. գնային առաջարկում չափաբաժնի համարը սխալ է նշված, սակայն գնման առարկայի անվանումը ճիշտ է լրացված</w:t>
      </w:r>
      <w:r w:rsidR="008128C9" w:rsidRPr="00064ADD">
        <w:rPr>
          <w:rFonts w:ascii="GHEA Grapalat" w:hAnsi="GHEA Grapalat" w:cs="Sylfaen"/>
          <w:sz w:val="20"/>
          <w:szCs w:val="24"/>
          <w:lang w:val="hy-AM" w:eastAsia="en-US"/>
        </w:rPr>
        <w:t>.</w:t>
      </w:r>
    </w:p>
    <w:p w14:paraId="39B2465A" w14:textId="77777777" w:rsidR="00A63118" w:rsidRPr="00064ADD" w:rsidRDefault="00A63118" w:rsidP="00972668">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 xml:space="preserve">      դ. գնային առաջարկի արժեք, ավելացված արժեքի հարկ և ընդհանուր գումար սյունակներում տառերով կամ թվերով նշված գումարների լումաները կլորացված են մինչև հինգ տասնորդականը՝ դեպի ներքև ամբողջ թիվը, իսկ հինգ տասնորդական և դրանից ավելին՝ դեպի վերև ամբողջ թիվը.  </w:t>
      </w:r>
    </w:p>
    <w:p w14:paraId="0741B88D" w14:textId="77777777" w:rsidR="00A63118" w:rsidRPr="00064ADD" w:rsidRDefault="00A63118" w:rsidP="00972668">
      <w:pPr>
        <w:tabs>
          <w:tab w:val="left" w:pos="0"/>
        </w:tabs>
        <w:ind w:firstLine="360"/>
        <w:jc w:val="both"/>
        <w:rPr>
          <w:rFonts w:ascii="GHEA Grapalat" w:hAnsi="GHEA Grapalat" w:cs="Sylfaen"/>
          <w:sz w:val="20"/>
          <w:lang w:val="hy-AM"/>
        </w:rPr>
      </w:pPr>
      <w:r w:rsidRPr="00064ADD">
        <w:rPr>
          <w:rFonts w:ascii="GHEA Grapalat" w:hAnsi="GHEA Grapalat" w:cs="Sylfaen"/>
          <w:sz w:val="20"/>
          <w:lang w:val="hy-AM"/>
        </w:rPr>
        <w:t xml:space="preserve">       ե. գնային առաջարկի արժեք և ավելացված արժեքի հարկ սյունակներում գումարները լրացված են ինչպես թվերով, այնպես էլ տառերով, և դրանք համապատասխանում են միմյանց, իսկ ընդհանուր գնի սյունակում տառերով նշված գումարի մեջ լրացված են ավելորդ բառեր, որի արդյունքում ստացվում է գոյություն չունեցող թիվ: Ընդ որում սույն պարբերության մեջ նշված դեպքում գնահատող հանձնաժողովը հայտը գնահատելիս հիմք է ընդունում արժեք և ավելացված արժեքի հարկ սյունակներում տառերով լրացված գումարների հանրագումարը.</w:t>
      </w:r>
    </w:p>
    <w:p w14:paraId="7F51A221" w14:textId="77777777" w:rsidR="00A63118" w:rsidRPr="00064ADD" w:rsidRDefault="00A63118" w:rsidP="00A63118">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զ. գնային առաջարկի սյունակներում տառերով լրացված գումարների մեջ լումաները նշված են թվերով </w:t>
      </w:r>
      <w:r w:rsidR="008128C9" w:rsidRPr="00064ADD">
        <w:rPr>
          <w:rFonts w:ascii="GHEA Grapalat" w:hAnsi="GHEA Grapalat" w:cs="Sylfaen"/>
          <w:sz w:val="20"/>
          <w:szCs w:val="24"/>
          <w:lang w:val="hy-AM" w:eastAsia="en-US"/>
        </w:rPr>
        <w:t>:</w:t>
      </w:r>
    </w:p>
    <w:p w14:paraId="79C5D2EE" w14:textId="77777777" w:rsidR="00A45946" w:rsidRPr="00064ADD" w:rsidRDefault="00C8055A" w:rsidP="00EF3662">
      <w:pPr>
        <w:pStyle w:val="norm"/>
        <w:spacing w:line="240" w:lineRule="auto"/>
        <w:ind w:firstLine="567"/>
        <w:rPr>
          <w:rFonts w:ascii="GHEA Grapalat" w:hAnsi="GHEA Grapalat"/>
          <w:sz w:val="20"/>
          <w:lang w:val="es-ES"/>
        </w:rPr>
      </w:pPr>
      <w:r w:rsidRPr="00064ADD">
        <w:rPr>
          <w:rFonts w:ascii="GHEA Grapalat" w:hAnsi="GHEA Grapalat"/>
          <w:sz w:val="20"/>
          <w:lang w:val="es-ES"/>
        </w:rPr>
        <w:t>5</w:t>
      </w:r>
      <w:r w:rsidR="00A45946" w:rsidRPr="00064ADD">
        <w:rPr>
          <w:rFonts w:ascii="GHEA Grapalat" w:hAnsi="GHEA Grapalat"/>
          <w:sz w:val="20"/>
          <w:lang w:val="es-ES"/>
        </w:rPr>
        <w:t>.</w:t>
      </w:r>
      <w:r w:rsidR="00A45946" w:rsidRPr="00064ADD">
        <w:rPr>
          <w:rFonts w:ascii="GHEA Grapalat" w:hAnsi="GHEA Grapalat"/>
          <w:sz w:val="20"/>
          <w:lang w:val="hy-AM"/>
        </w:rPr>
        <w:t>3</w:t>
      </w:r>
      <w:r w:rsidR="00A45946" w:rsidRPr="00064ADD">
        <w:rPr>
          <w:rFonts w:ascii="GHEA Grapalat" w:hAnsi="GHEA Grapalat"/>
          <w:sz w:val="20"/>
          <w:lang w:val="es-ES"/>
        </w:rPr>
        <w:t xml:space="preserve"> Եթե կնքվելիք պայմանագրի գինը կայուն է, ապա գնային առաջարկը ներկայացվում է մեկ թվով՝ պայմանագրի կատարման համար առաջարկվող ընդհանուր գնով</w:t>
      </w:r>
      <w:r w:rsidR="00A3468D" w:rsidRPr="00064ADD">
        <w:rPr>
          <w:rFonts w:ascii="GHEA Grapalat" w:hAnsi="GHEA Grapalat"/>
          <w:sz w:val="20"/>
          <w:lang w:val="es-ES"/>
        </w:rPr>
        <w:t>:</w:t>
      </w:r>
      <w:r w:rsidR="00A45946" w:rsidRPr="00064ADD">
        <w:rPr>
          <w:rFonts w:ascii="GHEA Grapalat" w:hAnsi="GHEA Grapalat"/>
          <w:sz w:val="20"/>
          <w:lang w:val="es-ES"/>
        </w:rPr>
        <w:t xml:space="preserve"> Ընդ որում մասնակցից չի կարող պահանջվել, որ նա ներկայացնի գնային առաջարկի հիմնավորումներ կամ որևէ այլ տիպի տեղեկություններ կամ փաստաթղթեր, ինչպես նաև </w:t>
      </w:r>
      <w:r w:rsidR="00220C7C" w:rsidRPr="00064ADD">
        <w:rPr>
          <w:rFonts w:ascii="GHEA Grapalat" w:hAnsi="GHEA Grapalat"/>
          <w:sz w:val="20"/>
          <w:lang w:val="es-ES"/>
        </w:rPr>
        <w:t>մ</w:t>
      </w:r>
      <w:r w:rsidR="00A45946" w:rsidRPr="00064ADD">
        <w:rPr>
          <w:rFonts w:ascii="GHEA Grapalat" w:hAnsi="GHEA Grapalat"/>
          <w:sz w:val="20"/>
          <w:lang w:val="es-ES"/>
        </w:rPr>
        <w:t>ասնակցի շահույթի չափը չի կարող հրավերով սահմանափակվել:</w:t>
      </w:r>
    </w:p>
    <w:p w14:paraId="3539F9E9" w14:textId="77777777" w:rsidR="00096865" w:rsidRPr="00064ADD" w:rsidRDefault="00096865" w:rsidP="00EF3662">
      <w:pPr>
        <w:pStyle w:val="23"/>
        <w:spacing w:line="240" w:lineRule="auto"/>
        <w:ind w:firstLine="567"/>
        <w:rPr>
          <w:rFonts w:ascii="GHEA Grapalat" w:hAnsi="GHEA Grapalat"/>
          <w:lang w:val="es-ES"/>
        </w:rPr>
      </w:pPr>
    </w:p>
    <w:p w14:paraId="0C352675" w14:textId="77777777" w:rsidR="00096865" w:rsidRPr="00064ADD" w:rsidRDefault="00220C7C" w:rsidP="00EF3662">
      <w:pPr>
        <w:jc w:val="center"/>
        <w:rPr>
          <w:rFonts w:ascii="GHEA Grapalat" w:hAnsi="GHEA Grapalat"/>
          <w:b/>
          <w:sz w:val="20"/>
          <w:lang w:val="es-ES"/>
        </w:rPr>
      </w:pPr>
      <w:r w:rsidRPr="00064ADD">
        <w:rPr>
          <w:rFonts w:ascii="GHEA Grapalat" w:hAnsi="GHEA Grapalat"/>
          <w:b/>
          <w:sz w:val="20"/>
          <w:lang w:val="es-ES"/>
        </w:rPr>
        <w:t>6</w:t>
      </w:r>
      <w:r w:rsidR="00955A1E" w:rsidRPr="00064ADD">
        <w:rPr>
          <w:rFonts w:ascii="GHEA Grapalat" w:hAnsi="GHEA Grapalat"/>
          <w:b/>
          <w:sz w:val="20"/>
          <w:lang w:val="es-ES"/>
        </w:rPr>
        <w:t xml:space="preserve">. </w:t>
      </w:r>
      <w:r w:rsidR="00955A1E" w:rsidRPr="00064ADD">
        <w:rPr>
          <w:rFonts w:ascii="GHEA Grapalat" w:hAnsi="GHEA Grapalat"/>
          <w:b/>
          <w:sz w:val="20"/>
        </w:rPr>
        <w:t>ՀԱՅՏԻ</w:t>
      </w:r>
      <w:r w:rsidR="00955A1E" w:rsidRPr="00064ADD">
        <w:rPr>
          <w:rFonts w:ascii="GHEA Grapalat" w:hAnsi="GHEA Grapalat"/>
          <w:b/>
          <w:sz w:val="20"/>
          <w:lang w:val="es-ES"/>
        </w:rPr>
        <w:t xml:space="preserve"> </w:t>
      </w:r>
      <w:r w:rsidR="00955A1E" w:rsidRPr="00064ADD">
        <w:rPr>
          <w:rFonts w:ascii="GHEA Grapalat" w:hAnsi="GHEA Grapalat"/>
          <w:b/>
          <w:sz w:val="20"/>
        </w:rPr>
        <w:t>ԳՈՐԾՈՂՈՒԹՅԱՆ</w:t>
      </w:r>
      <w:r w:rsidR="00955A1E" w:rsidRPr="00064ADD">
        <w:rPr>
          <w:rFonts w:ascii="GHEA Grapalat" w:hAnsi="GHEA Grapalat"/>
          <w:b/>
          <w:sz w:val="20"/>
          <w:lang w:val="es-ES"/>
        </w:rPr>
        <w:t xml:space="preserve"> </w:t>
      </w:r>
      <w:r w:rsidR="00955A1E" w:rsidRPr="00064ADD">
        <w:rPr>
          <w:rFonts w:ascii="GHEA Grapalat" w:hAnsi="GHEA Grapalat"/>
          <w:b/>
          <w:sz w:val="20"/>
        </w:rPr>
        <w:t>ԺԱՄԿԵՏԸ</w:t>
      </w:r>
      <w:r w:rsidR="00955A1E" w:rsidRPr="00064ADD">
        <w:rPr>
          <w:rFonts w:ascii="GHEA Grapalat" w:hAnsi="GHEA Grapalat"/>
          <w:b/>
          <w:sz w:val="20"/>
          <w:lang w:val="es-ES"/>
        </w:rPr>
        <w:t xml:space="preserve">, </w:t>
      </w:r>
      <w:r w:rsidR="00955A1E" w:rsidRPr="00064ADD">
        <w:rPr>
          <w:rFonts w:ascii="GHEA Grapalat" w:hAnsi="GHEA Grapalat"/>
          <w:b/>
          <w:sz w:val="20"/>
        </w:rPr>
        <w:t>ՀԱՅՏԵՐՈՒՄ</w:t>
      </w:r>
      <w:r w:rsidR="00955A1E" w:rsidRPr="00064ADD">
        <w:rPr>
          <w:rFonts w:ascii="GHEA Grapalat" w:hAnsi="GHEA Grapalat"/>
          <w:b/>
          <w:sz w:val="20"/>
          <w:lang w:val="es-ES"/>
        </w:rPr>
        <w:t xml:space="preserve"> </w:t>
      </w:r>
      <w:r w:rsidR="00955A1E" w:rsidRPr="00064ADD">
        <w:rPr>
          <w:rFonts w:ascii="GHEA Grapalat" w:hAnsi="GHEA Grapalat"/>
          <w:b/>
          <w:sz w:val="20"/>
        </w:rPr>
        <w:t>ՓՈՓՈԽՈՒԹՅՈՒՆ</w:t>
      </w:r>
      <w:r w:rsidR="00955A1E" w:rsidRPr="00064ADD">
        <w:rPr>
          <w:rFonts w:ascii="GHEA Grapalat" w:hAnsi="GHEA Grapalat"/>
          <w:b/>
          <w:sz w:val="20"/>
          <w:lang w:val="es-ES"/>
        </w:rPr>
        <w:t xml:space="preserve"> </w:t>
      </w:r>
      <w:r w:rsidR="00955A1E" w:rsidRPr="00064ADD">
        <w:rPr>
          <w:rFonts w:ascii="GHEA Grapalat" w:hAnsi="GHEA Grapalat"/>
          <w:b/>
          <w:sz w:val="20"/>
        </w:rPr>
        <w:t>ԿԱՏԱՐԵԼՈՒ</w:t>
      </w:r>
    </w:p>
    <w:p w14:paraId="6E10FC91" w14:textId="77777777" w:rsidR="00096865" w:rsidRPr="00064ADD" w:rsidRDefault="00955A1E" w:rsidP="00EF3662">
      <w:pPr>
        <w:jc w:val="center"/>
        <w:rPr>
          <w:rFonts w:ascii="GHEA Grapalat" w:hAnsi="GHEA Grapalat"/>
          <w:b/>
          <w:sz w:val="20"/>
          <w:lang w:val="es-ES"/>
        </w:rPr>
      </w:pPr>
      <w:r w:rsidRPr="00064ADD">
        <w:rPr>
          <w:rFonts w:ascii="GHEA Grapalat" w:hAnsi="GHEA Grapalat"/>
          <w:b/>
          <w:sz w:val="20"/>
        </w:rPr>
        <w:t>ԵՎ</w:t>
      </w:r>
      <w:r w:rsidRPr="00064ADD">
        <w:rPr>
          <w:rFonts w:ascii="GHEA Grapalat" w:hAnsi="GHEA Grapalat"/>
          <w:b/>
          <w:sz w:val="20"/>
          <w:lang w:val="es-ES"/>
        </w:rPr>
        <w:t xml:space="preserve"> </w:t>
      </w:r>
      <w:r w:rsidRPr="00064ADD">
        <w:rPr>
          <w:rFonts w:ascii="GHEA Grapalat" w:hAnsi="GHEA Grapalat"/>
          <w:b/>
          <w:sz w:val="20"/>
        </w:rPr>
        <w:t>ԴՐԱՆՔ</w:t>
      </w:r>
      <w:r w:rsidRPr="00064ADD">
        <w:rPr>
          <w:rFonts w:ascii="GHEA Grapalat" w:hAnsi="GHEA Grapalat"/>
          <w:b/>
          <w:sz w:val="20"/>
          <w:lang w:val="es-ES"/>
        </w:rPr>
        <w:t xml:space="preserve"> </w:t>
      </w:r>
      <w:r w:rsidRPr="00064ADD">
        <w:rPr>
          <w:rFonts w:ascii="GHEA Grapalat" w:hAnsi="GHEA Grapalat"/>
          <w:b/>
          <w:sz w:val="20"/>
        </w:rPr>
        <w:t>ՀԵՏ</w:t>
      </w:r>
      <w:r w:rsidRPr="00064ADD">
        <w:rPr>
          <w:rFonts w:ascii="GHEA Grapalat" w:hAnsi="GHEA Grapalat"/>
          <w:b/>
          <w:sz w:val="20"/>
          <w:lang w:val="es-ES"/>
        </w:rPr>
        <w:t xml:space="preserve"> </w:t>
      </w:r>
      <w:r w:rsidRPr="00064ADD">
        <w:rPr>
          <w:rFonts w:ascii="GHEA Grapalat" w:hAnsi="GHEA Grapalat"/>
          <w:b/>
          <w:sz w:val="20"/>
        </w:rPr>
        <w:t>ՎԵՐՑՆԵԼՈՒ</w:t>
      </w:r>
      <w:r w:rsidRPr="00064ADD">
        <w:rPr>
          <w:rFonts w:ascii="GHEA Grapalat" w:hAnsi="GHEA Grapalat"/>
          <w:b/>
          <w:sz w:val="20"/>
          <w:lang w:val="es-ES"/>
        </w:rPr>
        <w:t xml:space="preserve"> </w:t>
      </w:r>
      <w:r w:rsidRPr="00064ADD">
        <w:rPr>
          <w:rFonts w:ascii="GHEA Grapalat" w:hAnsi="GHEA Grapalat"/>
          <w:b/>
          <w:sz w:val="20"/>
        </w:rPr>
        <w:t>ԿԱՐԳԸ</w:t>
      </w:r>
    </w:p>
    <w:p w14:paraId="1CB62B02" w14:textId="77777777" w:rsidR="00096865" w:rsidRPr="00064ADD" w:rsidRDefault="00096865" w:rsidP="00EF3662">
      <w:pPr>
        <w:pStyle w:val="a3"/>
        <w:spacing w:line="240" w:lineRule="auto"/>
        <w:ind w:firstLine="567"/>
        <w:rPr>
          <w:rFonts w:ascii="GHEA Grapalat" w:hAnsi="GHEA Grapalat"/>
          <w:b/>
          <w:lang w:val="af-ZA"/>
        </w:rPr>
      </w:pPr>
    </w:p>
    <w:p w14:paraId="139CA799" w14:textId="77777777" w:rsidR="00096865" w:rsidRPr="00064ADD" w:rsidRDefault="00220C7C" w:rsidP="00EF3662">
      <w:pPr>
        <w:pStyle w:val="a3"/>
        <w:spacing w:line="240" w:lineRule="auto"/>
        <w:ind w:firstLine="567"/>
        <w:rPr>
          <w:rFonts w:ascii="GHEA Grapalat" w:hAnsi="GHEA Grapalat" w:cs="Sylfaen"/>
          <w:i w:val="0"/>
          <w:szCs w:val="24"/>
          <w:lang w:val="af-ZA"/>
        </w:rPr>
      </w:pPr>
      <w:r w:rsidRPr="00064ADD">
        <w:rPr>
          <w:rFonts w:ascii="GHEA Grapalat" w:hAnsi="GHEA Grapalat"/>
          <w:i w:val="0"/>
          <w:lang w:val="af-ZA"/>
        </w:rPr>
        <w:t>6</w:t>
      </w:r>
      <w:r w:rsidR="00096865" w:rsidRPr="00064ADD">
        <w:rPr>
          <w:rFonts w:ascii="GHEA Grapalat" w:hAnsi="GHEA Grapalat"/>
          <w:i w:val="0"/>
          <w:lang w:val="af-ZA"/>
        </w:rPr>
        <w:t>.1</w:t>
      </w:r>
      <w:r w:rsidR="00096865" w:rsidRPr="00064ADD">
        <w:rPr>
          <w:rFonts w:ascii="GHEA Grapalat" w:hAnsi="GHEA Grapalat"/>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վավեր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համապատասխան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կնքումը</w:t>
      </w:r>
      <w:r w:rsidR="00096865" w:rsidRPr="00064ADD">
        <w:rPr>
          <w:rFonts w:ascii="GHEA Grapalat" w:hAnsi="GHEA Grapalat" w:cs="Sylfaen"/>
          <w:i w:val="0"/>
          <w:szCs w:val="24"/>
          <w:lang w:val="af-ZA"/>
        </w:rPr>
        <w:t xml:space="preserve">, </w:t>
      </w:r>
      <w:r w:rsidR="00705706"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կողմից</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մերժումը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402941" w:rsidRPr="00064ADD">
        <w:rPr>
          <w:rFonts w:ascii="GHEA Grapalat" w:hAnsi="GHEA Grapalat" w:cs="Sylfaen"/>
          <w:i w:val="0"/>
          <w:szCs w:val="24"/>
          <w:lang w:val="af-ZA"/>
        </w:rPr>
        <w:t xml:space="preserve">սույն </w:t>
      </w:r>
      <w:r w:rsidR="00096865" w:rsidRPr="00064ADD">
        <w:rPr>
          <w:rFonts w:ascii="GHEA Grapalat" w:hAnsi="GHEA Grapalat" w:cs="Sylfaen"/>
          <w:i w:val="0"/>
          <w:szCs w:val="24"/>
          <w:lang w:val="ru-RU"/>
        </w:rPr>
        <w:t>ընթացակարգը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չկայացած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հայտարարվելը</w:t>
      </w:r>
      <w:r w:rsidR="004D5671" w:rsidRPr="00064ADD">
        <w:rPr>
          <w:rFonts w:ascii="GHEA Grapalat" w:hAnsi="GHEA Grapalat" w:cs="Sylfaen"/>
          <w:i w:val="0"/>
          <w:szCs w:val="24"/>
          <w:lang w:val="ru-RU"/>
        </w:rPr>
        <w:t>։</w:t>
      </w:r>
    </w:p>
    <w:p w14:paraId="09963EA2" w14:textId="59830411" w:rsidR="00AF3CCA" w:rsidRPr="001D42F2" w:rsidRDefault="00220C7C" w:rsidP="001D42F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6</w:t>
      </w:r>
      <w:r w:rsidR="00096865" w:rsidRPr="00064ADD">
        <w:rPr>
          <w:rFonts w:ascii="GHEA Grapalat" w:hAnsi="GHEA Grapalat" w:cs="Sylfaen"/>
          <w:i w:val="0"/>
          <w:szCs w:val="24"/>
          <w:lang w:val="af-ZA"/>
        </w:rPr>
        <w:t xml:space="preserve">.2 </w:t>
      </w:r>
      <w:r w:rsidR="00F20DA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Օրենքի</w:t>
      </w:r>
      <w:r w:rsidR="00096865" w:rsidRPr="00064ADD">
        <w:rPr>
          <w:rFonts w:ascii="GHEA Grapalat" w:hAnsi="GHEA Grapalat" w:cs="Sylfaen"/>
          <w:i w:val="0"/>
          <w:szCs w:val="24"/>
          <w:lang w:val="af-ZA"/>
        </w:rPr>
        <w:t xml:space="preserve"> </w:t>
      </w:r>
      <w:r w:rsidR="00A64339" w:rsidRPr="00064ADD">
        <w:rPr>
          <w:rFonts w:ascii="GHEA Grapalat" w:hAnsi="GHEA Grapalat" w:cs="Sylfaen"/>
          <w:i w:val="0"/>
          <w:szCs w:val="24"/>
          <w:lang w:val="af-ZA"/>
        </w:rPr>
        <w:t>31</w:t>
      </w:r>
      <w:r w:rsidR="00096865" w:rsidRPr="00064ADD">
        <w:rPr>
          <w:rFonts w:ascii="GHEA Grapalat" w:hAnsi="GHEA Grapalat" w:cs="Sylfaen"/>
          <w:i w:val="0"/>
          <w:szCs w:val="24"/>
          <w:lang w:val="af-ZA"/>
        </w:rPr>
        <w:t>-</w:t>
      </w:r>
      <w:r w:rsidR="00096865" w:rsidRPr="00064ADD">
        <w:rPr>
          <w:rFonts w:ascii="GHEA Grapalat" w:hAnsi="GHEA Grapalat" w:cs="Sylfaen"/>
          <w:i w:val="0"/>
          <w:szCs w:val="24"/>
          <w:lang w:val="ru-RU"/>
        </w:rPr>
        <w:t>րդ</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հոդվածի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w:t>
      </w:r>
      <w:r w:rsidR="00096865" w:rsidRPr="00064ADD">
        <w:rPr>
          <w:rFonts w:ascii="GHEA Grapalat" w:hAnsi="GHEA Grapalat" w:cs="Sylfaen"/>
          <w:i w:val="0"/>
          <w:szCs w:val="24"/>
          <w:lang w:val="af-ZA"/>
        </w:rPr>
        <w:t xml:space="preserve">` </w:t>
      </w:r>
      <w:r w:rsidR="00F70E55" w:rsidRPr="00064ADD">
        <w:rPr>
          <w:rFonts w:ascii="GHEA Grapalat" w:hAnsi="GHEA Grapalat" w:cs="Sylfaen"/>
          <w:i w:val="0"/>
          <w:szCs w:val="24"/>
          <w:lang w:val="en-US"/>
        </w:rPr>
        <w:t>մ</w:t>
      </w:r>
      <w:r w:rsidR="00096865" w:rsidRPr="00064ADD">
        <w:rPr>
          <w:rFonts w:ascii="GHEA Grapalat" w:hAnsi="GHEA Grapalat" w:cs="Sylfaen"/>
          <w:i w:val="0"/>
          <w:szCs w:val="24"/>
          <w:lang w:val="ru-RU"/>
        </w:rPr>
        <w:t>ասնակիցը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Pr="00064ADD">
        <w:rPr>
          <w:rFonts w:ascii="GHEA Grapalat" w:hAnsi="GHEA Grapalat" w:cs="Sylfaen"/>
          <w:i w:val="0"/>
          <w:szCs w:val="24"/>
          <w:lang w:val="af-ZA"/>
        </w:rPr>
        <w:t xml:space="preserve">1-ին մասի </w:t>
      </w:r>
      <w:r w:rsidR="00096865" w:rsidRPr="00064ADD">
        <w:rPr>
          <w:rFonts w:ascii="GHEA Grapalat" w:hAnsi="GHEA Grapalat" w:cs="Sylfaen"/>
          <w:i w:val="0"/>
          <w:szCs w:val="24"/>
          <w:lang w:val="af-ZA"/>
        </w:rPr>
        <w:t xml:space="preserve">4.2 </w:t>
      </w:r>
      <w:r w:rsidR="00096865" w:rsidRPr="00064ADD">
        <w:rPr>
          <w:rFonts w:ascii="GHEA Grapalat" w:hAnsi="GHEA Grapalat" w:cs="Sylfaen"/>
          <w:i w:val="0"/>
          <w:szCs w:val="24"/>
          <w:lang w:val="ru-RU"/>
        </w:rPr>
        <w:t>կետում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նշված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վերջնաժամկետը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հետ</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վերցնել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իր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հայտը</w:t>
      </w:r>
      <w:r w:rsidR="004D5671" w:rsidRPr="00064ADD">
        <w:rPr>
          <w:rFonts w:ascii="GHEA Grapalat" w:hAnsi="GHEA Grapalat" w:cs="Sylfaen"/>
          <w:i w:val="0"/>
          <w:szCs w:val="24"/>
          <w:lang w:val="ru-RU"/>
        </w:rPr>
        <w:t>։</w:t>
      </w:r>
    </w:p>
    <w:p w14:paraId="63ED7C94" w14:textId="77777777" w:rsidR="00096865" w:rsidRPr="00064ADD" w:rsidRDefault="00096865" w:rsidP="00EF3662">
      <w:pPr>
        <w:ind w:firstLine="567"/>
        <w:jc w:val="both"/>
        <w:rPr>
          <w:rFonts w:ascii="GHEA Grapalat" w:hAnsi="GHEA Grapalat" w:cs="Sylfaen"/>
          <w:sz w:val="20"/>
          <w:lang w:val="af-ZA"/>
        </w:rPr>
      </w:pPr>
    </w:p>
    <w:p w14:paraId="28D12EA8" w14:textId="77777777" w:rsidR="00807178" w:rsidRPr="00064ADD" w:rsidRDefault="00FD2748" w:rsidP="00EF3662">
      <w:pPr>
        <w:ind w:firstLine="567"/>
        <w:jc w:val="center"/>
        <w:rPr>
          <w:rFonts w:ascii="GHEA Grapalat" w:hAnsi="GHEA Grapalat"/>
          <w:b/>
          <w:sz w:val="20"/>
          <w:lang w:val="hy-AM"/>
        </w:rPr>
      </w:pPr>
      <w:r w:rsidRPr="00064ADD">
        <w:rPr>
          <w:rFonts w:ascii="GHEA Grapalat" w:hAnsi="GHEA Grapalat"/>
          <w:b/>
          <w:sz w:val="20"/>
          <w:lang w:val="af-ZA"/>
        </w:rPr>
        <w:t>8</w:t>
      </w:r>
      <w:r w:rsidR="008D5016" w:rsidRPr="00064ADD">
        <w:rPr>
          <w:rFonts w:ascii="GHEA Grapalat" w:hAnsi="GHEA Grapalat"/>
          <w:b/>
          <w:sz w:val="20"/>
          <w:lang w:val="af-ZA"/>
        </w:rPr>
        <w:t>.  ՀԱՅՏԵՐԻ ԲԱՑՈՒՄԸ</w:t>
      </w:r>
      <w:r w:rsidR="00807178" w:rsidRPr="00064ADD">
        <w:rPr>
          <w:rFonts w:ascii="GHEA Grapalat" w:hAnsi="GHEA Grapalat"/>
          <w:b/>
          <w:sz w:val="20"/>
          <w:lang w:val="hy-AM"/>
        </w:rPr>
        <w:t xml:space="preserve">, </w:t>
      </w:r>
      <w:r w:rsidR="00807178" w:rsidRPr="00064ADD">
        <w:rPr>
          <w:rFonts w:ascii="GHEA Grapalat" w:hAnsi="GHEA Grapalat"/>
          <w:b/>
          <w:sz w:val="20"/>
          <w:lang w:val="af-ZA"/>
        </w:rPr>
        <w:t xml:space="preserve">ԳՆԱՀԱՏՈՒՄԸ  ԵՎ  </w:t>
      </w:r>
    </w:p>
    <w:p w14:paraId="7BF7A44A" w14:textId="77777777" w:rsidR="00096865" w:rsidRPr="00064ADD" w:rsidRDefault="00807178" w:rsidP="00EF3662">
      <w:pPr>
        <w:ind w:firstLine="567"/>
        <w:jc w:val="center"/>
        <w:rPr>
          <w:rFonts w:ascii="GHEA Grapalat" w:hAnsi="GHEA Grapalat"/>
          <w:b/>
          <w:sz w:val="20"/>
          <w:lang w:val="af-ZA"/>
        </w:rPr>
      </w:pPr>
      <w:r w:rsidRPr="00064ADD">
        <w:rPr>
          <w:rFonts w:ascii="GHEA Grapalat" w:hAnsi="GHEA Grapalat"/>
          <w:b/>
          <w:sz w:val="20"/>
          <w:lang w:val="af-ZA"/>
        </w:rPr>
        <w:t>ԱՐԴՅՈՒՆՔՆԵՐԻ ԱՄՓՈՓՈՒՄԸ</w:t>
      </w:r>
      <w:r w:rsidR="008D5016" w:rsidRPr="00064ADD">
        <w:rPr>
          <w:rFonts w:ascii="GHEA Grapalat" w:hAnsi="GHEA Grapalat"/>
          <w:b/>
          <w:sz w:val="20"/>
          <w:lang w:val="af-ZA"/>
        </w:rPr>
        <w:t xml:space="preserve"> </w:t>
      </w:r>
    </w:p>
    <w:p w14:paraId="6666B31A" w14:textId="77777777" w:rsidR="00096865" w:rsidRPr="00064ADD" w:rsidRDefault="00096865" w:rsidP="00EF3662">
      <w:pPr>
        <w:ind w:firstLine="567"/>
        <w:jc w:val="both"/>
        <w:rPr>
          <w:rFonts w:ascii="GHEA Grapalat" w:hAnsi="GHEA Grapalat"/>
          <w:b/>
          <w:sz w:val="20"/>
          <w:lang w:val="af-ZA"/>
        </w:rPr>
      </w:pPr>
    </w:p>
    <w:p w14:paraId="0CF1CEFB" w14:textId="6F3E1A94" w:rsidR="00A3468D" w:rsidRPr="00064ADD" w:rsidRDefault="00FD2748" w:rsidP="00A3468D">
      <w:pPr>
        <w:pStyle w:val="23"/>
        <w:spacing w:line="240" w:lineRule="auto"/>
        <w:ind w:firstLine="567"/>
        <w:rPr>
          <w:rFonts w:ascii="GHEA Grapalat" w:hAnsi="GHEA Grapalat" w:cs="Tahoma"/>
        </w:rPr>
      </w:pPr>
      <w:r w:rsidRPr="00064ADD">
        <w:rPr>
          <w:rFonts w:ascii="GHEA Grapalat" w:hAnsi="GHEA Grapalat"/>
        </w:rPr>
        <w:t>8</w:t>
      </w:r>
      <w:r w:rsidR="00096865" w:rsidRPr="00064ADD">
        <w:rPr>
          <w:rFonts w:ascii="GHEA Grapalat" w:hAnsi="GHEA Grapalat"/>
        </w:rPr>
        <w:t xml:space="preserve">.1 </w:t>
      </w:r>
      <w:r w:rsidR="00A3468D" w:rsidRPr="00064ADD">
        <w:rPr>
          <w:rFonts w:ascii="GHEA Grapalat" w:hAnsi="GHEA Grapalat" w:cs="Sylfaen"/>
          <w:lang w:val="ru-RU"/>
        </w:rPr>
        <w:t>Հայտերի</w:t>
      </w:r>
      <w:r w:rsidR="00A3468D" w:rsidRPr="00064ADD">
        <w:rPr>
          <w:rFonts w:ascii="GHEA Grapalat" w:hAnsi="GHEA Grapalat" w:cs="Sylfaen"/>
        </w:rPr>
        <w:t xml:space="preserve"> </w:t>
      </w:r>
      <w:r w:rsidR="00A3468D" w:rsidRPr="00064ADD">
        <w:rPr>
          <w:rFonts w:ascii="GHEA Grapalat" w:hAnsi="GHEA Grapalat" w:cs="Sylfaen"/>
          <w:lang w:val="ru-RU"/>
        </w:rPr>
        <w:t>բացումը</w:t>
      </w:r>
      <w:r w:rsidR="00A3468D" w:rsidRPr="00064ADD">
        <w:rPr>
          <w:rFonts w:ascii="GHEA Grapalat" w:hAnsi="GHEA Grapalat" w:cs="Sylfaen"/>
        </w:rPr>
        <w:t xml:space="preserve"> </w:t>
      </w:r>
      <w:r w:rsidR="00A3468D" w:rsidRPr="00064ADD">
        <w:rPr>
          <w:rFonts w:ascii="GHEA Grapalat" w:hAnsi="GHEA Grapalat" w:cs="Sylfaen"/>
          <w:lang w:val="ru-RU"/>
        </w:rPr>
        <w:t>կկատարվի</w:t>
      </w:r>
      <w:r w:rsidR="00A3468D" w:rsidRPr="00064ADD">
        <w:rPr>
          <w:rFonts w:ascii="GHEA Grapalat" w:hAnsi="GHEA Grapalat" w:cs="Sylfaen"/>
        </w:rPr>
        <w:t xml:space="preserve"> հանձնաժողովի հայտերի բացման նիստում</w:t>
      </w:r>
      <w:r w:rsidR="00A3468D" w:rsidRPr="00064ADD" w:rsidDel="00B65C2F">
        <w:rPr>
          <w:rFonts w:ascii="GHEA Grapalat" w:hAnsi="GHEA Grapalat" w:cs="Sylfaen"/>
          <w:szCs w:val="24"/>
        </w:rPr>
        <w:t xml:space="preserve"> </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սույն</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ընթացակարգի</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հայտարարությունը</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և</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հրավերը</w:t>
      </w:r>
      <w:r w:rsidR="00A3468D" w:rsidRPr="00064ADD">
        <w:rPr>
          <w:rFonts w:ascii="GHEA Grapalat" w:hAnsi="GHEA Grapalat" w:cs="Sylfaen"/>
          <w:szCs w:val="24"/>
        </w:rPr>
        <w:t xml:space="preserve"> տեղեկագրում </w:t>
      </w:r>
      <w:r w:rsidR="00A3468D" w:rsidRPr="00064ADD">
        <w:rPr>
          <w:rFonts w:ascii="GHEA Grapalat" w:hAnsi="GHEA Grapalat" w:cs="Sylfaen"/>
          <w:szCs w:val="24"/>
          <w:lang w:val="en-US"/>
        </w:rPr>
        <w:t>հ</w:t>
      </w:r>
      <w:r w:rsidR="00A3468D" w:rsidRPr="00064ADD">
        <w:rPr>
          <w:rFonts w:ascii="GHEA Grapalat" w:hAnsi="GHEA Grapalat" w:cs="Sylfaen"/>
          <w:szCs w:val="24"/>
          <w:lang w:val="ru-RU"/>
        </w:rPr>
        <w:t>րապարակվելու</w:t>
      </w:r>
      <w:r w:rsidR="00A3468D" w:rsidRPr="00064ADD">
        <w:rPr>
          <w:rFonts w:ascii="GHEA Grapalat" w:hAnsi="GHEA Grapalat" w:cs="Sylfaen"/>
          <w:szCs w:val="24"/>
        </w:rPr>
        <w:t xml:space="preserve"> </w:t>
      </w:r>
      <w:r w:rsidR="00A3468D" w:rsidRPr="00064ADD">
        <w:rPr>
          <w:rFonts w:ascii="GHEA Grapalat" w:hAnsi="GHEA Grapalat" w:cs="Sylfaen"/>
          <w:szCs w:val="24"/>
          <w:lang w:val="en-US"/>
        </w:rPr>
        <w:t>օրվանից</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հաշված</w:t>
      </w:r>
      <w:r w:rsidR="00A3468D" w:rsidRPr="00064ADD">
        <w:rPr>
          <w:rFonts w:ascii="GHEA Grapalat" w:hAnsi="GHEA Grapalat" w:cs="Sylfaen"/>
          <w:szCs w:val="24"/>
        </w:rPr>
        <w:t xml:space="preserve"> «</w:t>
      </w:r>
      <w:r w:rsidR="001D42F2">
        <w:rPr>
          <w:rFonts w:ascii="GHEA Grapalat" w:hAnsi="GHEA Grapalat" w:cs="Sylfaen"/>
          <w:szCs w:val="24"/>
        </w:rPr>
        <w:t>7</w:t>
      </w:r>
      <w:r w:rsidR="00A3468D" w:rsidRPr="00064ADD">
        <w:rPr>
          <w:rFonts w:ascii="GHEA Grapalat" w:hAnsi="GHEA Grapalat" w:cs="Sylfaen"/>
          <w:szCs w:val="24"/>
        </w:rPr>
        <w:t>»</w:t>
      </w:r>
      <w:r w:rsidR="00A3468D" w:rsidRPr="00064ADD">
        <w:rPr>
          <w:rFonts w:ascii="GHEA Grapalat" w:hAnsi="GHEA Grapalat" w:cs="Sylfaen"/>
          <w:szCs w:val="24"/>
          <w:lang w:val="ru-RU"/>
        </w:rPr>
        <w:t>րդ</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օրվա</w:t>
      </w:r>
      <w:r w:rsidR="00A3468D" w:rsidRPr="00064ADD">
        <w:rPr>
          <w:rFonts w:ascii="GHEA Grapalat" w:hAnsi="GHEA Grapalat" w:cs="Sylfaen"/>
          <w:szCs w:val="24"/>
        </w:rPr>
        <w:t xml:space="preserve"> </w:t>
      </w:r>
      <w:r w:rsidR="00A3468D" w:rsidRPr="00064ADD">
        <w:rPr>
          <w:rFonts w:ascii="GHEA Grapalat" w:hAnsi="GHEA Grapalat" w:cs="Sylfaen"/>
          <w:szCs w:val="24"/>
          <w:lang w:val="ru-RU"/>
        </w:rPr>
        <w:t>ժամը</w:t>
      </w:r>
      <w:r w:rsidR="00A3468D" w:rsidRPr="00064ADD">
        <w:rPr>
          <w:rFonts w:ascii="GHEA Grapalat" w:hAnsi="GHEA Grapalat" w:cs="Sylfaen"/>
          <w:szCs w:val="24"/>
        </w:rPr>
        <w:t xml:space="preserve"> «</w:t>
      </w:r>
      <w:r w:rsidR="001D42F2" w:rsidRPr="001D42F2">
        <w:rPr>
          <w:rFonts w:ascii="GHEA Grapalat" w:hAnsi="GHEA Grapalat" w:cs="Sylfaen"/>
          <w:sz w:val="24"/>
          <w:szCs w:val="24"/>
        </w:rPr>
        <w:t>1</w:t>
      </w:r>
      <w:r w:rsidR="004E05C1" w:rsidRPr="00370E5A">
        <w:rPr>
          <w:rFonts w:ascii="GHEA Grapalat" w:hAnsi="GHEA Grapalat" w:cs="Sylfaen"/>
          <w:sz w:val="24"/>
          <w:szCs w:val="24"/>
        </w:rPr>
        <w:t>1</w:t>
      </w:r>
      <w:r w:rsidR="001D42F2" w:rsidRPr="001D42F2">
        <w:rPr>
          <w:rFonts w:ascii="GHEA Grapalat" w:hAnsi="GHEA Grapalat" w:cs="Sylfaen"/>
          <w:sz w:val="24"/>
          <w:szCs w:val="24"/>
        </w:rPr>
        <w:t>:</w:t>
      </w:r>
      <w:r w:rsidR="00070E14">
        <w:rPr>
          <w:rFonts w:ascii="GHEA Grapalat" w:hAnsi="GHEA Grapalat" w:cs="Sylfaen"/>
          <w:sz w:val="24"/>
          <w:szCs w:val="24"/>
          <w:lang w:val="hy-AM"/>
        </w:rPr>
        <w:t>0</w:t>
      </w:r>
      <w:r w:rsidR="001D42F2" w:rsidRPr="001D42F2">
        <w:rPr>
          <w:rFonts w:ascii="GHEA Grapalat" w:hAnsi="GHEA Grapalat" w:cs="Sylfaen"/>
          <w:sz w:val="24"/>
          <w:szCs w:val="24"/>
        </w:rPr>
        <w:t>0</w:t>
      </w:r>
      <w:r w:rsidR="00A3468D" w:rsidRPr="00064ADD">
        <w:rPr>
          <w:rFonts w:ascii="GHEA Grapalat" w:hAnsi="GHEA Grapalat" w:cs="Sylfaen"/>
          <w:szCs w:val="24"/>
        </w:rPr>
        <w:t>»-</w:t>
      </w:r>
      <w:r w:rsidR="00A3468D" w:rsidRPr="00064ADD">
        <w:rPr>
          <w:rFonts w:ascii="GHEA Grapalat" w:hAnsi="GHEA Grapalat" w:cs="Sylfaen"/>
          <w:szCs w:val="24"/>
          <w:lang w:val="en-US"/>
        </w:rPr>
        <w:t>ի</w:t>
      </w:r>
      <w:r w:rsidR="00A3468D" w:rsidRPr="00064ADD">
        <w:rPr>
          <w:rFonts w:ascii="GHEA Grapalat" w:hAnsi="GHEA Grapalat" w:cs="Sylfaen"/>
          <w:szCs w:val="24"/>
          <w:lang w:val="ru-RU"/>
        </w:rPr>
        <w:t>ն։</w:t>
      </w:r>
      <w:r w:rsidR="00A3468D" w:rsidRPr="00064ADD">
        <w:rPr>
          <w:rFonts w:ascii="GHEA Grapalat" w:hAnsi="GHEA Grapalat" w:cs="Sylfaen"/>
          <w:szCs w:val="24"/>
        </w:rPr>
        <w:t xml:space="preserve"> </w:t>
      </w:r>
    </w:p>
    <w:p w14:paraId="339E2131"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ru-RU"/>
        </w:rPr>
        <w:t>Հայտերի</w:t>
      </w:r>
      <w:r w:rsidRPr="00064ADD">
        <w:rPr>
          <w:rFonts w:ascii="GHEA Grapalat" w:hAnsi="GHEA Grapalat" w:cs="Sylfaen"/>
          <w:sz w:val="20"/>
          <w:lang w:val="af-ZA"/>
        </w:rPr>
        <w:t xml:space="preserve"> </w:t>
      </w:r>
      <w:r w:rsidRPr="00064ADD">
        <w:rPr>
          <w:rFonts w:ascii="GHEA Grapalat" w:hAnsi="GHEA Grapalat" w:cs="Sylfaen"/>
          <w:sz w:val="20"/>
          <w:lang w:val="ru-RU"/>
        </w:rPr>
        <w:t>բացման</w:t>
      </w:r>
      <w:r w:rsidRPr="00064ADD">
        <w:rPr>
          <w:rFonts w:ascii="GHEA Grapalat" w:hAnsi="GHEA Grapalat" w:cs="Sylfaen"/>
          <w:sz w:val="20"/>
          <w:lang w:val="af-ZA"/>
        </w:rPr>
        <w:t xml:space="preserve"> և գնահատման </w:t>
      </w:r>
      <w:r w:rsidRPr="00064ADD">
        <w:rPr>
          <w:rFonts w:ascii="GHEA Grapalat" w:hAnsi="GHEA Grapalat" w:cs="Sylfaen"/>
          <w:sz w:val="20"/>
          <w:lang w:val="ru-RU"/>
        </w:rPr>
        <w:t>նիստում</w:t>
      </w:r>
      <w:r w:rsidRPr="00064ADD">
        <w:rPr>
          <w:rFonts w:ascii="GHEA Grapalat" w:hAnsi="GHEA Grapalat" w:cs="Sylfaen"/>
          <w:sz w:val="20"/>
        </w:rPr>
        <w:t>՝</w:t>
      </w:r>
    </w:p>
    <w:p w14:paraId="546C1C82" w14:textId="77777777" w:rsidR="00A3468D" w:rsidRPr="00064ADD" w:rsidRDefault="00A3468D" w:rsidP="00A3468D">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rPr>
        <w:t>հանձնաժողովի</w:t>
      </w:r>
      <w:r w:rsidRPr="00064ADD">
        <w:rPr>
          <w:rFonts w:ascii="GHEA Grapalat" w:hAnsi="GHEA Grapalat" w:cs="Sylfaen"/>
          <w:sz w:val="20"/>
          <w:lang w:val="af-ZA"/>
        </w:rPr>
        <w:t xml:space="preserve"> </w:t>
      </w:r>
      <w:r w:rsidRPr="00064ADD">
        <w:rPr>
          <w:rFonts w:ascii="GHEA Grapalat" w:hAnsi="GHEA Grapalat" w:cs="Sylfaen"/>
          <w:sz w:val="20"/>
        </w:rPr>
        <w:t>նախագահը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նախագահողը</w:t>
      </w:r>
      <w:r w:rsidRPr="00064ADD">
        <w:rPr>
          <w:rFonts w:ascii="GHEA Grapalat" w:hAnsi="GHEA Grapalat" w:cs="Sylfaen"/>
          <w:sz w:val="20"/>
          <w:lang w:val="af-ZA"/>
        </w:rPr>
        <w:t xml:space="preserve">) </w:t>
      </w:r>
      <w:r w:rsidRPr="00064ADD">
        <w:rPr>
          <w:rFonts w:ascii="GHEA Grapalat" w:hAnsi="GHEA Grapalat" w:cs="Sylfaen"/>
          <w:sz w:val="20"/>
          <w:lang w:val="hy-AM"/>
        </w:rPr>
        <w:t>նիստը</w:t>
      </w:r>
      <w:r w:rsidRPr="00064ADD">
        <w:rPr>
          <w:rFonts w:ascii="GHEA Grapalat" w:hAnsi="GHEA Grapalat" w:cs="Sylfaen"/>
          <w:sz w:val="20"/>
          <w:lang w:val="af-ZA"/>
        </w:rPr>
        <w:t xml:space="preserve"> </w:t>
      </w:r>
      <w:r w:rsidRPr="00064ADD">
        <w:rPr>
          <w:rFonts w:ascii="GHEA Grapalat" w:hAnsi="GHEA Grapalat" w:cs="Sylfaen"/>
          <w:sz w:val="20"/>
          <w:lang w:val="hy-AM"/>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բացված</w:t>
      </w:r>
      <w:r w:rsidRPr="00064ADD">
        <w:rPr>
          <w:rFonts w:ascii="GHEA Grapalat" w:hAnsi="GHEA Grapalat" w:cs="Sylfaen"/>
          <w:sz w:val="20"/>
          <w:lang w:val="af-ZA"/>
        </w:rPr>
        <w:t xml:space="preserve"> </w:t>
      </w:r>
      <w:r w:rsidRPr="00064ADD">
        <w:rPr>
          <w:rFonts w:ascii="GHEA Grapalat" w:hAnsi="GHEA Grapalat" w:cs="Sylfaen"/>
          <w:sz w:val="20"/>
          <w:lang w:val="hy-AM"/>
        </w:rPr>
        <w:t>և</w:t>
      </w:r>
      <w:r w:rsidRPr="00064ADD">
        <w:rPr>
          <w:rFonts w:ascii="GHEA Grapalat" w:hAnsi="GHEA Grapalat" w:cs="Sylfaen"/>
          <w:sz w:val="20"/>
          <w:lang w:val="af-ZA"/>
        </w:rPr>
        <w:t xml:space="preserve"> </w:t>
      </w:r>
      <w:r w:rsidRPr="00064ADD">
        <w:rPr>
          <w:rFonts w:ascii="GHEA Grapalat" w:hAnsi="GHEA Grapalat" w:cs="Sylfaen"/>
          <w:sz w:val="20"/>
          <w:lang w:val="hy-AM"/>
        </w:rPr>
        <w:t>հրապա</w:t>
      </w:r>
      <w:r w:rsidRPr="00064ADD">
        <w:rPr>
          <w:rFonts w:ascii="GHEA Grapalat" w:hAnsi="GHEA Grapalat" w:cs="Sylfaen"/>
          <w:sz w:val="20"/>
          <w:lang w:val="hy-AM"/>
        </w:rPr>
        <w:softHyphen/>
        <w:t>րակում է գնման հայտով սահմանված</w:t>
      </w:r>
      <w:r w:rsidRPr="00064ADD">
        <w:rPr>
          <w:rFonts w:ascii="GHEA Grapalat" w:hAnsi="GHEA Grapalat" w:cs="Sylfaen"/>
          <w:sz w:val="20"/>
          <w:lang w:val="af-ZA"/>
        </w:rPr>
        <w:t>`</w:t>
      </w:r>
      <w:r w:rsidRPr="00064ADD">
        <w:rPr>
          <w:rFonts w:ascii="GHEA Grapalat" w:hAnsi="GHEA Grapalat" w:cs="Sylfaen"/>
          <w:sz w:val="20"/>
          <w:lang w:val="hy-AM"/>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շրջանակում</w:t>
      </w:r>
      <w:r w:rsidRPr="00064ADD">
        <w:rPr>
          <w:rFonts w:ascii="GHEA Grapalat" w:hAnsi="GHEA Grapalat" w:cs="Sylfaen"/>
          <w:sz w:val="20"/>
          <w:lang w:val="af-ZA"/>
        </w:rPr>
        <w:t xml:space="preserve"> </w:t>
      </w:r>
      <w:r w:rsidRPr="00064ADD">
        <w:rPr>
          <w:rFonts w:ascii="GHEA Grapalat" w:hAnsi="GHEA Grapalat" w:cs="Sylfaen"/>
          <w:sz w:val="20"/>
        </w:rPr>
        <w:t>գնվելիք</w:t>
      </w:r>
      <w:r w:rsidRPr="00064ADD">
        <w:rPr>
          <w:rFonts w:ascii="GHEA Grapalat" w:hAnsi="GHEA Grapalat" w:cs="Sylfaen"/>
          <w:sz w:val="20"/>
          <w:lang w:val="af-ZA"/>
        </w:rPr>
        <w:t xml:space="preserve"> </w:t>
      </w:r>
      <w:r w:rsidRPr="00064ADD">
        <w:rPr>
          <w:rFonts w:ascii="GHEA Grapalat" w:hAnsi="GHEA Grapalat" w:cs="Sylfaen"/>
          <w:sz w:val="20"/>
        </w:rPr>
        <w:t>ծառայությունների</w:t>
      </w:r>
      <w:r w:rsidR="00AF3CCA" w:rsidRPr="00064ADD">
        <w:rPr>
          <w:rFonts w:ascii="GHEA Grapalat" w:hAnsi="GHEA Grapalat" w:cs="Sylfaen"/>
          <w:sz w:val="20"/>
          <w:lang w:val="hy-AM"/>
        </w:rPr>
        <w:t xml:space="preserve"> գնման</w:t>
      </w:r>
      <w:r w:rsidRPr="00064ADD">
        <w:rPr>
          <w:rFonts w:ascii="GHEA Grapalat" w:hAnsi="GHEA Grapalat" w:cs="Sylfaen"/>
          <w:sz w:val="20"/>
          <w:lang w:val="af-ZA"/>
        </w:rPr>
        <w:t xml:space="preserve"> </w:t>
      </w:r>
      <w:r w:rsidRPr="00064ADD">
        <w:rPr>
          <w:rFonts w:ascii="GHEA Grapalat" w:hAnsi="GHEA Grapalat" w:cs="Sylfaen"/>
          <w:sz w:val="20"/>
          <w:lang w:val="hy-AM"/>
        </w:rPr>
        <w:t>գինը՝</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թվով</w:t>
      </w:r>
      <w:r w:rsidRPr="00064ADD">
        <w:rPr>
          <w:rFonts w:ascii="GHEA Grapalat" w:hAnsi="GHEA Grapalat" w:cs="Sylfaen"/>
          <w:sz w:val="20"/>
          <w:lang w:val="af-ZA"/>
        </w:rPr>
        <w:t xml:space="preserve"> </w:t>
      </w:r>
      <w:r w:rsidRPr="00064ADD">
        <w:rPr>
          <w:rFonts w:ascii="GHEA Grapalat" w:hAnsi="GHEA Grapalat" w:cs="Sylfaen"/>
          <w:sz w:val="20"/>
          <w:lang w:val="hy-AM"/>
        </w:rPr>
        <w:t>արտահայտված</w:t>
      </w:r>
      <w:r w:rsidRPr="00064ADD">
        <w:rPr>
          <w:rFonts w:ascii="GHEA Grapalat" w:hAnsi="GHEA Grapalat" w:cs="Sylfaen"/>
          <w:sz w:val="20"/>
          <w:lang w:val="af-ZA"/>
        </w:rPr>
        <w:t xml:space="preserve">, </w:t>
      </w:r>
      <w:r w:rsidRPr="00064ADD">
        <w:rPr>
          <w:rFonts w:ascii="GHEA Grapalat" w:hAnsi="GHEA Grapalat" w:cs="Sylfaen"/>
          <w:sz w:val="20"/>
        </w:rPr>
        <w:t>ինչպես</w:t>
      </w:r>
      <w:r w:rsidRPr="00064ADD">
        <w:rPr>
          <w:rFonts w:ascii="GHEA Grapalat" w:hAnsi="GHEA Grapalat" w:cs="Sylfaen"/>
          <w:sz w:val="20"/>
          <w:lang w:val="af-ZA"/>
        </w:rPr>
        <w:t xml:space="preserve"> </w:t>
      </w:r>
      <w:r w:rsidRPr="00064ADD">
        <w:rPr>
          <w:rFonts w:ascii="GHEA Grapalat" w:hAnsi="GHEA Grapalat" w:cs="Sylfaen"/>
          <w:sz w:val="20"/>
        </w:rPr>
        <w:t>նաև</w:t>
      </w:r>
      <w:r w:rsidRPr="00064ADD">
        <w:rPr>
          <w:rFonts w:ascii="GHEA Grapalat" w:hAnsi="GHEA Grapalat" w:cs="Sylfaen"/>
          <w:sz w:val="20"/>
          <w:lang w:val="af-ZA"/>
        </w:rPr>
        <w:t xml:space="preserve"> </w:t>
      </w:r>
      <w:r w:rsidRPr="00064ADD">
        <w:rPr>
          <w:rFonts w:ascii="GHEA Grapalat" w:hAnsi="GHEA Grapalat" w:cs="Sylfaen"/>
          <w:sz w:val="20"/>
          <w:lang w:val="hy-AM"/>
        </w:rPr>
        <w:t>հայտեր ներկայացրած մասնակիցների գնային առաջարկները՝ մեկ թվով արտահայտված, հիմք ընդունելով տառերով գրվածը</w:t>
      </w:r>
      <w:r w:rsidRPr="00064ADD">
        <w:rPr>
          <w:rFonts w:ascii="GHEA Grapalat" w:hAnsi="GHEA Grapalat" w:cs="Sylfaen"/>
          <w:sz w:val="20"/>
          <w:lang w:val="af-ZA"/>
        </w:rPr>
        <w:t>.</w:t>
      </w:r>
    </w:p>
    <w:p w14:paraId="528E7A8C" w14:textId="77777777" w:rsidR="00A3468D" w:rsidRPr="00064ADD" w:rsidRDefault="00A3468D" w:rsidP="00A3468D">
      <w:pPr>
        <w:ind w:firstLine="567"/>
        <w:jc w:val="both"/>
        <w:rPr>
          <w:rFonts w:ascii="GHEA Grapalat" w:hAnsi="GHEA Grapalat"/>
          <w:sz w:val="20"/>
          <w:szCs w:val="20"/>
          <w:lang w:val="hy-AM"/>
        </w:rPr>
      </w:pPr>
      <w:r w:rsidRPr="00064ADD">
        <w:rPr>
          <w:rFonts w:ascii="GHEA Grapalat" w:hAnsi="GHEA Grapalat"/>
          <w:sz w:val="20"/>
          <w:szCs w:val="20"/>
          <w:lang w:val="hy-AM"/>
        </w:rPr>
        <w:t xml:space="preserve">2) </w:t>
      </w:r>
      <w:r w:rsidRPr="00064ADD">
        <w:rPr>
          <w:rFonts w:ascii="GHEA Grapalat" w:hAnsi="GHEA Grapalat" w:cs="Sylfaen"/>
          <w:sz w:val="20"/>
          <w:szCs w:val="20"/>
          <w:lang w:val="hy-AM"/>
        </w:rPr>
        <w:t>սույն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կետի</w:t>
      </w:r>
      <w:r w:rsidRPr="00064ADD">
        <w:rPr>
          <w:rFonts w:ascii="GHEA Grapalat" w:hAnsi="GHEA Grapalat"/>
          <w:sz w:val="20"/>
          <w:szCs w:val="20"/>
          <w:lang w:val="hy-AM"/>
        </w:rPr>
        <w:t xml:space="preserve"> 1-</w:t>
      </w:r>
      <w:r w:rsidRPr="00064ADD">
        <w:rPr>
          <w:rFonts w:ascii="GHEA Grapalat" w:hAnsi="GHEA Grapalat" w:cs="Sylfaen"/>
          <w:sz w:val="20"/>
          <w:szCs w:val="20"/>
          <w:lang w:val="hy-AM"/>
        </w:rPr>
        <w:t>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ենթակետում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նշված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նախագահին</w:t>
      </w:r>
      <w:r w:rsidRPr="00064ADD">
        <w:rPr>
          <w:rFonts w:ascii="GHEA Grapalat" w:hAnsi="GHEA Grapalat"/>
          <w:sz w:val="20"/>
          <w:szCs w:val="20"/>
          <w:lang w:val="hy-AM"/>
        </w:rPr>
        <w:t xml:space="preserve"> (նիստը նախագահողին) </w:t>
      </w:r>
      <w:r w:rsidRPr="00064ADD">
        <w:rPr>
          <w:rFonts w:ascii="GHEA Grapalat" w:hAnsi="GHEA Grapalat" w:cs="Sylfaen"/>
          <w:sz w:val="20"/>
          <w:szCs w:val="20"/>
          <w:lang w:val="hy-AM"/>
        </w:rPr>
        <w:t>փոխանցվելուց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հետո</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հանձնաժողովը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w:t>
      </w:r>
    </w:p>
    <w:p w14:paraId="3F002619"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ա</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պարունակող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ներկայացնելու</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կարգին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գնահատված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հայտերը</w:t>
      </w:r>
      <w:r w:rsidRPr="00064ADD">
        <w:rPr>
          <w:rFonts w:ascii="GHEA Grapalat" w:hAnsi="GHEA Grapalat"/>
          <w:sz w:val="20"/>
          <w:szCs w:val="20"/>
          <w:lang w:val="hy-AM"/>
        </w:rPr>
        <w:t>,</w:t>
      </w:r>
    </w:p>
    <w:p w14:paraId="03C273BD" w14:textId="77777777" w:rsidR="00A3468D" w:rsidRPr="00064ADD" w:rsidRDefault="00A3468D" w:rsidP="00A3468D">
      <w:pPr>
        <w:ind w:firstLine="375"/>
        <w:jc w:val="both"/>
        <w:rPr>
          <w:rFonts w:ascii="GHEA Grapalat" w:hAnsi="GHEA Grapalat"/>
          <w:sz w:val="20"/>
          <w:szCs w:val="20"/>
          <w:lang w:val="hy-AM"/>
        </w:rPr>
      </w:pPr>
      <w:r w:rsidRPr="00064ADD">
        <w:rPr>
          <w:rFonts w:ascii="GHEA Grapalat" w:hAnsi="GHEA Grapalat" w:cs="Sylfaen"/>
          <w:sz w:val="20"/>
          <w:szCs w:val="20"/>
          <w:lang w:val="hy-AM"/>
        </w:rPr>
        <w:t>բ</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բացված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յուրաքանչյուր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ծրարում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պահանջվող</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նախատեսված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փաստաթղթերի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առկայությունը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դրանց</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կազմման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համապատասխանությունը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հրավերով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սահմանված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վավերապայմաններին</w:t>
      </w:r>
      <w:r w:rsidRPr="00064ADD">
        <w:rPr>
          <w:rFonts w:ascii="GHEA Grapalat" w:hAnsi="GHEA Grapalat"/>
          <w:sz w:val="20"/>
          <w:szCs w:val="20"/>
          <w:lang w:val="hy-AM"/>
        </w:rPr>
        <w:t>.</w:t>
      </w:r>
    </w:p>
    <w:p w14:paraId="55DEC74A" w14:textId="77777777" w:rsidR="00A3468D" w:rsidRPr="00064ADD" w:rsidRDefault="00A3468D" w:rsidP="00A3468D">
      <w:pPr>
        <w:ind w:firstLine="375"/>
        <w:jc w:val="both"/>
        <w:rPr>
          <w:rFonts w:ascii="GHEA Grapalat" w:hAnsi="GHEA Grapalat" w:cs="Sylfaen"/>
          <w:sz w:val="20"/>
          <w:lang w:val="hy-AM"/>
        </w:rPr>
      </w:pPr>
      <w:r w:rsidRPr="00064ADD">
        <w:rPr>
          <w:rFonts w:ascii="GHEA Grapalat" w:hAnsi="GHEA Grapalat"/>
          <w:sz w:val="20"/>
          <w:szCs w:val="20"/>
          <w:lang w:val="hy-AM"/>
        </w:rPr>
        <w:lastRenderedPageBreak/>
        <w:t xml:space="preserve">3) </w:t>
      </w:r>
      <w:r w:rsidRPr="00064ADD">
        <w:rPr>
          <w:rFonts w:ascii="GHEA Grapalat" w:hAnsi="GHEA Grapalat" w:cs="Sylfaen"/>
          <w:sz w:val="20"/>
          <w:szCs w:val="20"/>
          <w:lang w:val="hy-AM"/>
        </w:rPr>
        <w:t>հանձնաժողովի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նախագահը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հայտարարում</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է</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հայտեր</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ներկայացրած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մասնակիցների</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գնային</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առաջարկները՝</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մեկ</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թվով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արտահայտված,</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հիմք</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ընդունելով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տառերով</w:t>
      </w:r>
      <w:r w:rsidRPr="00064ADD">
        <w:rPr>
          <w:rFonts w:ascii="GHEA Grapalat" w:hAnsi="GHEA Grapalat"/>
          <w:sz w:val="20"/>
          <w:szCs w:val="20"/>
          <w:lang w:val="hy-AM"/>
        </w:rPr>
        <w:t xml:space="preserve"> </w:t>
      </w:r>
      <w:r w:rsidRPr="00064ADD">
        <w:rPr>
          <w:rFonts w:ascii="GHEA Grapalat" w:hAnsi="GHEA Grapalat" w:cs="Sylfaen"/>
          <w:sz w:val="20"/>
          <w:szCs w:val="20"/>
          <w:lang w:val="hy-AM"/>
        </w:rPr>
        <w:t>գրվածը:</w:t>
      </w:r>
    </w:p>
    <w:p w14:paraId="5E905379" w14:textId="77777777" w:rsidR="009A796C" w:rsidRPr="00064ADD" w:rsidRDefault="00FD2748" w:rsidP="00EF3662">
      <w:pPr>
        <w:ind w:firstLine="567"/>
        <w:jc w:val="both"/>
        <w:rPr>
          <w:rFonts w:ascii="GHEA Grapalat" w:hAnsi="GHEA Grapalat" w:cs="Sylfaen"/>
          <w:sz w:val="20"/>
          <w:lang w:val="af-ZA"/>
        </w:rPr>
      </w:pPr>
      <w:r w:rsidRPr="00064ADD">
        <w:rPr>
          <w:rFonts w:ascii="GHEA Grapalat" w:hAnsi="GHEA Grapalat" w:cs="Sylfaen"/>
          <w:sz w:val="20"/>
          <w:lang w:val="af-ZA"/>
        </w:rPr>
        <w:t>8</w:t>
      </w:r>
      <w:r w:rsidR="00152564" w:rsidRPr="00064ADD">
        <w:rPr>
          <w:rFonts w:ascii="GHEA Grapalat" w:hAnsi="GHEA Grapalat" w:cs="Sylfaen"/>
          <w:sz w:val="20"/>
          <w:lang w:val="af-ZA"/>
        </w:rPr>
        <w:t>.</w:t>
      </w:r>
      <w:r w:rsidR="00C029B6" w:rsidRPr="00064ADD">
        <w:rPr>
          <w:rFonts w:ascii="GHEA Grapalat" w:hAnsi="GHEA Grapalat" w:cs="Sylfaen"/>
          <w:sz w:val="20"/>
          <w:lang w:val="af-ZA"/>
        </w:rPr>
        <w:t>2</w:t>
      </w:r>
      <w:r w:rsidR="00152564" w:rsidRPr="00064ADD">
        <w:rPr>
          <w:rFonts w:ascii="GHEA Grapalat" w:hAnsi="GHEA Grapalat" w:cs="Sylfaen"/>
          <w:sz w:val="20"/>
          <w:lang w:val="af-ZA"/>
        </w:rPr>
        <w:t xml:space="preserve"> </w:t>
      </w:r>
      <w:r w:rsidR="00F61898" w:rsidRPr="00064ADD">
        <w:rPr>
          <w:rFonts w:ascii="GHEA Grapalat" w:hAnsi="GHEA Grapalat" w:cs="Sylfaen"/>
          <w:sz w:val="20"/>
          <w:lang w:val="hy-AM"/>
        </w:rPr>
        <w:t>Հայտերը</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գնահատվում</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են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սույն</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հրավերով</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սահմանված</w:t>
      </w:r>
      <w:r w:rsidR="00F61898" w:rsidRPr="00064ADD">
        <w:rPr>
          <w:rFonts w:ascii="GHEA Grapalat" w:hAnsi="GHEA Grapalat" w:cs="Sylfaen"/>
          <w:sz w:val="20"/>
          <w:lang w:val="af-ZA"/>
        </w:rPr>
        <w:t xml:space="preserve"> </w:t>
      </w:r>
      <w:r w:rsidR="00F61898" w:rsidRPr="00064ADD">
        <w:rPr>
          <w:rFonts w:ascii="GHEA Grapalat" w:hAnsi="GHEA Grapalat" w:cs="Sylfaen"/>
          <w:sz w:val="20"/>
          <w:lang w:val="hy-AM"/>
        </w:rPr>
        <w:t>կարգով</w:t>
      </w:r>
      <w:r w:rsidR="00152564" w:rsidRPr="00064ADD">
        <w:rPr>
          <w:rFonts w:ascii="GHEA Grapalat" w:hAnsi="GHEA Grapalat" w:cs="Sylfaen"/>
          <w:sz w:val="20"/>
          <w:lang w:val="af-ZA"/>
        </w:rPr>
        <w:t>:</w:t>
      </w:r>
      <w:r w:rsidR="00B46279" w:rsidRPr="00064ADD">
        <w:rPr>
          <w:rFonts w:ascii="GHEA Grapalat" w:hAnsi="GHEA Grapalat" w:cs="Sylfaen"/>
          <w:sz w:val="20"/>
          <w:lang w:val="af-ZA"/>
        </w:rPr>
        <w:t xml:space="preserve"> </w:t>
      </w:r>
    </w:p>
    <w:p w14:paraId="61DF30E1" w14:textId="77777777" w:rsidR="009A796C" w:rsidRPr="00064ADD" w:rsidRDefault="00F7009A" w:rsidP="00F7009A">
      <w:pPr>
        <w:ind w:firstLine="567"/>
        <w:jc w:val="both"/>
        <w:rPr>
          <w:rFonts w:ascii="GHEA Grapalat" w:hAnsi="GHEA Grapalat" w:cs="Sylfaen"/>
          <w:sz w:val="20"/>
          <w:lang w:val="af-ZA"/>
        </w:rPr>
      </w:pPr>
      <w:r w:rsidRPr="00064ADD">
        <w:rPr>
          <w:rFonts w:ascii="GHEA Grapalat" w:hAnsi="GHEA Grapalat" w:cs="Sylfaen"/>
          <w:sz w:val="20"/>
        </w:rPr>
        <w:t>Գնման</w:t>
      </w:r>
      <w:r w:rsidRPr="00064ADD">
        <w:rPr>
          <w:rFonts w:ascii="GHEA Grapalat" w:hAnsi="GHEA Grapalat" w:cs="Sylfaen"/>
          <w:sz w:val="20"/>
          <w:lang w:val="af-ZA"/>
        </w:rPr>
        <w:t xml:space="preserve"> </w:t>
      </w:r>
      <w:r w:rsidRPr="00064ADD">
        <w:rPr>
          <w:rFonts w:ascii="GHEA Grapalat" w:hAnsi="GHEA Grapalat" w:cs="Sylfaen"/>
          <w:sz w:val="20"/>
        </w:rPr>
        <w:t>ընթացակարգի</w:t>
      </w:r>
      <w:r w:rsidRPr="00064ADD">
        <w:rPr>
          <w:rFonts w:ascii="GHEA Grapalat" w:hAnsi="GHEA Grapalat" w:cs="Sylfaen"/>
          <w:sz w:val="20"/>
          <w:lang w:val="af-ZA"/>
        </w:rPr>
        <w:t xml:space="preserve"> </w:t>
      </w:r>
      <w:r w:rsidRPr="00064ADD">
        <w:rPr>
          <w:rFonts w:ascii="GHEA Grapalat" w:hAnsi="GHEA Grapalat" w:cs="Sylfaen"/>
          <w:sz w:val="20"/>
        </w:rPr>
        <w:t>չափաբաժինների</w:t>
      </w:r>
      <w:r w:rsidRPr="00064ADD">
        <w:rPr>
          <w:rFonts w:ascii="GHEA Grapalat" w:hAnsi="GHEA Grapalat" w:cs="Sylfaen"/>
          <w:sz w:val="20"/>
          <w:lang w:val="af-ZA"/>
        </w:rPr>
        <w:t xml:space="preserve"> </w:t>
      </w:r>
      <w:r w:rsidRPr="00064ADD">
        <w:rPr>
          <w:rFonts w:ascii="GHEA Grapalat" w:hAnsi="GHEA Grapalat" w:cs="Sylfaen"/>
          <w:sz w:val="20"/>
        </w:rPr>
        <w:t>քանակը</w:t>
      </w:r>
      <w:r w:rsidRPr="00064ADD">
        <w:rPr>
          <w:rFonts w:ascii="GHEA Grapalat" w:hAnsi="GHEA Grapalat" w:cs="Sylfaen"/>
          <w:sz w:val="20"/>
          <w:lang w:val="af-ZA"/>
        </w:rPr>
        <w:t xml:space="preserve"> </w:t>
      </w:r>
      <w:r w:rsidRPr="00064ADD">
        <w:rPr>
          <w:rFonts w:ascii="GHEA Grapalat" w:hAnsi="GHEA Grapalat" w:cs="Sylfaen"/>
          <w:sz w:val="20"/>
        </w:rPr>
        <w:t>յոթանասունհինգը</w:t>
      </w:r>
      <w:r w:rsidRPr="00064ADD">
        <w:rPr>
          <w:rFonts w:ascii="GHEA Grapalat" w:hAnsi="GHEA Grapalat" w:cs="Sylfaen"/>
          <w:sz w:val="20"/>
          <w:lang w:val="af-ZA"/>
        </w:rPr>
        <w:t xml:space="preserve"> </w:t>
      </w:r>
      <w:r w:rsidRPr="00064ADD">
        <w:rPr>
          <w:rFonts w:ascii="GHEA Grapalat" w:hAnsi="GHEA Grapalat" w:cs="Sylfaen"/>
          <w:sz w:val="20"/>
        </w:rPr>
        <w:t>չգերազանցելու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w:t>
      </w:r>
      <w:r w:rsidR="009A796C" w:rsidRPr="00064ADD">
        <w:rPr>
          <w:rFonts w:ascii="GHEA Grapalat" w:hAnsi="GHEA Grapalat" w:cs="Sylfaen"/>
          <w:sz w:val="20"/>
        </w:rPr>
        <w:t>այտերի</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գնահատումն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իրականացվում</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է</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դրանց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ներկայացման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վերջնաժամկետը</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լրանալու</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օրվանից</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հաշված</w:t>
      </w:r>
      <w:r w:rsidR="009A796C" w:rsidRPr="00064ADD">
        <w:rPr>
          <w:rFonts w:ascii="GHEA Grapalat" w:hAnsi="GHEA Grapalat" w:cs="Sylfaen"/>
          <w:sz w:val="20"/>
          <w:lang w:val="af-ZA"/>
        </w:rPr>
        <w:t xml:space="preserve"> </w:t>
      </w:r>
      <w:r w:rsidR="00DA10C9" w:rsidRPr="00064ADD">
        <w:rPr>
          <w:rFonts w:ascii="GHEA Grapalat" w:hAnsi="GHEA Grapalat" w:cs="Sylfaen"/>
          <w:sz w:val="20"/>
          <w:lang w:val="af-ZA"/>
        </w:rPr>
        <w:t xml:space="preserve"> </w:t>
      </w:r>
      <w:r w:rsidR="009A796C" w:rsidRPr="00064ADD">
        <w:rPr>
          <w:rFonts w:ascii="GHEA Grapalat" w:hAnsi="GHEA Grapalat" w:cs="Sylfaen"/>
          <w:sz w:val="20"/>
        </w:rPr>
        <w:t>տաս</w:t>
      </w:r>
      <w:r w:rsidR="00AF3CCA" w:rsidRPr="00064ADD">
        <w:rPr>
          <w:rFonts w:ascii="GHEA Grapalat" w:hAnsi="GHEA Grapalat" w:cs="Sylfaen"/>
          <w:sz w:val="20"/>
          <w:lang w:val="hy-AM"/>
        </w:rPr>
        <w:t>նհինգ</w:t>
      </w:r>
      <w:r w:rsidRPr="00064ADD">
        <w:rPr>
          <w:rFonts w:ascii="GHEA Grapalat" w:hAnsi="GHEA Grapalat" w:cs="Sylfaen"/>
          <w:sz w:val="20"/>
          <w:lang w:val="af-ZA"/>
        </w:rPr>
        <w:t xml:space="preserve">, </w:t>
      </w:r>
      <w:r w:rsidRPr="00064ADD">
        <w:rPr>
          <w:rFonts w:ascii="GHEA Grapalat" w:hAnsi="GHEA Grapalat" w:cs="Sylfaen"/>
          <w:sz w:val="20"/>
        </w:rPr>
        <w:t>իսկ</w:t>
      </w:r>
      <w:r w:rsidRPr="00064ADD">
        <w:rPr>
          <w:rFonts w:ascii="GHEA Grapalat" w:hAnsi="GHEA Grapalat" w:cs="Sylfaen"/>
          <w:sz w:val="20"/>
          <w:lang w:val="af-ZA"/>
        </w:rPr>
        <w:t xml:space="preserve"> </w:t>
      </w:r>
      <w:r w:rsidRPr="00064ADD">
        <w:rPr>
          <w:rFonts w:ascii="GHEA Grapalat" w:hAnsi="GHEA Grapalat" w:cs="Sylfaen"/>
          <w:sz w:val="20"/>
        </w:rPr>
        <w:t>գերազանցելու</w:t>
      </w:r>
      <w:r w:rsidRPr="00064ADD">
        <w:rPr>
          <w:rFonts w:ascii="GHEA Grapalat" w:hAnsi="GHEA Grapalat" w:cs="Sylfaen"/>
          <w:sz w:val="20"/>
          <w:lang w:val="af-ZA"/>
        </w:rPr>
        <w:t xml:space="preserve"> </w:t>
      </w:r>
      <w:r w:rsidRPr="00064ADD">
        <w:rPr>
          <w:rFonts w:ascii="GHEA Grapalat" w:hAnsi="GHEA Grapalat" w:cs="Sylfaen"/>
          <w:sz w:val="20"/>
        </w:rPr>
        <w:t>դեպքում՝</w:t>
      </w:r>
      <w:r w:rsidR="009A796C" w:rsidRPr="00064ADD">
        <w:rPr>
          <w:rFonts w:ascii="GHEA Grapalat" w:hAnsi="GHEA Grapalat" w:cs="Sylfaen"/>
          <w:sz w:val="20"/>
          <w:lang w:val="af-ZA"/>
        </w:rPr>
        <w:t xml:space="preserve"> </w:t>
      </w:r>
      <w:r w:rsidR="00AF3CCA" w:rsidRPr="00064ADD">
        <w:rPr>
          <w:rFonts w:ascii="GHEA Grapalat" w:hAnsi="GHEA Grapalat" w:cs="Sylfaen"/>
          <w:sz w:val="20"/>
          <w:lang w:val="hy-AM"/>
        </w:rPr>
        <w:t>քսան</w:t>
      </w:r>
      <w:r w:rsidR="00AF3CCA" w:rsidRPr="00064ADD">
        <w:rPr>
          <w:rFonts w:ascii="GHEA Grapalat" w:hAnsi="GHEA Grapalat" w:cs="Sylfaen"/>
          <w:sz w:val="20"/>
          <w:lang w:val="af-ZA"/>
        </w:rPr>
        <w:t xml:space="preserve"> </w:t>
      </w:r>
      <w:r w:rsidR="009A796C" w:rsidRPr="00064ADD">
        <w:rPr>
          <w:rFonts w:ascii="GHEA Grapalat" w:hAnsi="GHEA Grapalat" w:cs="Sylfaen"/>
          <w:sz w:val="20"/>
        </w:rPr>
        <w:t>աշխատանքային</w:t>
      </w:r>
      <w:r w:rsidR="009A796C" w:rsidRPr="00064ADD">
        <w:rPr>
          <w:rFonts w:ascii="GHEA Grapalat" w:hAnsi="GHEA Grapalat" w:cs="Sylfaen"/>
          <w:sz w:val="20"/>
          <w:lang w:val="af-ZA"/>
        </w:rPr>
        <w:t xml:space="preserve"> </w:t>
      </w:r>
      <w:r w:rsidR="009A796C" w:rsidRPr="00064ADD">
        <w:rPr>
          <w:rFonts w:ascii="GHEA Grapalat" w:hAnsi="GHEA Grapalat" w:cs="Sylfaen"/>
          <w:sz w:val="20"/>
        </w:rPr>
        <w:t>օրվա</w:t>
      </w:r>
      <w:r w:rsidR="009A796C" w:rsidRPr="00064ADD">
        <w:rPr>
          <w:rFonts w:ascii="GHEA Grapalat" w:hAnsi="GHEA Grapalat" w:cs="Sylfaen"/>
          <w:sz w:val="20"/>
          <w:lang w:val="af-ZA"/>
        </w:rPr>
        <w:t xml:space="preserve"> </w:t>
      </w:r>
      <w:r w:rsidR="009A796C" w:rsidRPr="00064ADD">
        <w:rPr>
          <w:rFonts w:ascii="GHEA Grapalat" w:hAnsi="GHEA Grapalat" w:cs="Sylfaen"/>
          <w:sz w:val="20"/>
        </w:rPr>
        <w:t>ընթացքում</w:t>
      </w:r>
      <w:r w:rsidR="009A796C" w:rsidRPr="00064ADD">
        <w:rPr>
          <w:rFonts w:ascii="GHEA Grapalat" w:hAnsi="GHEA Grapalat" w:cs="Sylfaen"/>
          <w:sz w:val="20"/>
          <w:lang w:val="af-ZA"/>
        </w:rPr>
        <w:t>:</w:t>
      </w:r>
      <w:r w:rsidR="001E17BA" w:rsidRPr="00064ADD">
        <w:rPr>
          <w:rFonts w:ascii="GHEA Grapalat" w:hAnsi="GHEA Grapalat" w:cs="Sylfaen"/>
          <w:sz w:val="20"/>
          <w:lang w:val="af-ZA"/>
        </w:rPr>
        <w:t xml:space="preserve"> </w:t>
      </w:r>
    </w:p>
    <w:p w14:paraId="4A632578" w14:textId="77777777" w:rsidR="00ED6836" w:rsidRPr="00064ADD" w:rsidRDefault="00745561" w:rsidP="00EF3662">
      <w:pPr>
        <w:ind w:firstLine="567"/>
        <w:jc w:val="both"/>
        <w:rPr>
          <w:rFonts w:ascii="GHEA Grapalat" w:hAnsi="GHEA Grapalat" w:cs="Sylfaen"/>
          <w:sz w:val="20"/>
          <w:lang w:val="af-ZA"/>
        </w:rPr>
      </w:pPr>
      <w:r w:rsidRPr="00064ADD">
        <w:rPr>
          <w:rFonts w:ascii="GHEA Grapalat" w:hAnsi="GHEA Grapalat" w:cs="Sylfaen"/>
          <w:sz w:val="20"/>
        </w:rPr>
        <w:t>Բավարար</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սույն</w:t>
      </w:r>
      <w:r w:rsidRPr="00064ADD">
        <w:rPr>
          <w:rFonts w:ascii="GHEA Grapalat" w:hAnsi="GHEA Grapalat" w:cs="Sylfaen"/>
          <w:sz w:val="20"/>
          <w:lang w:val="af-ZA"/>
        </w:rPr>
        <w:t xml:space="preserve"> </w:t>
      </w:r>
      <w:r w:rsidRPr="00064ADD">
        <w:rPr>
          <w:rFonts w:ascii="GHEA Grapalat" w:hAnsi="GHEA Grapalat" w:cs="Sylfaen"/>
          <w:sz w:val="20"/>
        </w:rPr>
        <w:t>հրավերով</w:t>
      </w:r>
      <w:r w:rsidRPr="00064ADD">
        <w:rPr>
          <w:rFonts w:ascii="GHEA Grapalat" w:hAnsi="GHEA Grapalat" w:cs="Sylfaen"/>
          <w:sz w:val="20"/>
          <w:lang w:val="af-ZA"/>
        </w:rPr>
        <w:t xml:space="preserve"> </w:t>
      </w:r>
      <w:r w:rsidRPr="00064ADD">
        <w:rPr>
          <w:rFonts w:ascii="GHEA Grapalat" w:hAnsi="GHEA Grapalat" w:cs="Sylfaen"/>
          <w:sz w:val="20"/>
        </w:rPr>
        <w:t>նախատեսված</w:t>
      </w:r>
      <w:r w:rsidRPr="00064ADD">
        <w:rPr>
          <w:rFonts w:ascii="GHEA Grapalat" w:hAnsi="GHEA Grapalat" w:cs="Sylfaen"/>
          <w:sz w:val="20"/>
          <w:lang w:val="af-ZA"/>
        </w:rPr>
        <w:t xml:space="preserve"> </w:t>
      </w:r>
      <w:r w:rsidRPr="00064ADD">
        <w:rPr>
          <w:rFonts w:ascii="GHEA Grapalat" w:hAnsi="GHEA Grapalat" w:cs="Sylfaen"/>
          <w:sz w:val="20"/>
        </w:rPr>
        <w:t>պայմաններին</w:t>
      </w:r>
      <w:r w:rsidRPr="00064ADD">
        <w:rPr>
          <w:rFonts w:ascii="GHEA Grapalat" w:hAnsi="GHEA Grapalat" w:cs="Sylfaen"/>
          <w:sz w:val="20"/>
          <w:lang w:val="af-ZA"/>
        </w:rPr>
        <w:t xml:space="preserve"> </w:t>
      </w:r>
      <w:r w:rsidRPr="00064ADD">
        <w:rPr>
          <w:rFonts w:ascii="GHEA Grapalat" w:hAnsi="GHEA Grapalat" w:cs="Sylfaen"/>
          <w:sz w:val="20"/>
        </w:rPr>
        <w:t>համապատասխանող</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հակառակ</w:t>
      </w:r>
      <w:r w:rsidRPr="00064ADD">
        <w:rPr>
          <w:rFonts w:ascii="GHEA Grapalat" w:hAnsi="GHEA Grapalat" w:cs="Sylfaen"/>
          <w:sz w:val="20"/>
          <w:lang w:val="af-ZA"/>
        </w:rPr>
        <w:t xml:space="preserve"> </w:t>
      </w:r>
      <w:r w:rsidRPr="00064ADD">
        <w:rPr>
          <w:rFonts w:ascii="GHEA Grapalat" w:hAnsi="GHEA Grapalat" w:cs="Sylfaen"/>
          <w:sz w:val="20"/>
        </w:rPr>
        <w:t>դեպքում</w:t>
      </w:r>
      <w:r w:rsidRPr="00064ADD">
        <w:rPr>
          <w:rFonts w:ascii="GHEA Grapalat" w:hAnsi="GHEA Grapalat" w:cs="Sylfaen"/>
          <w:sz w:val="20"/>
          <w:lang w:val="af-ZA"/>
        </w:rPr>
        <w:t xml:space="preserve"> </w:t>
      </w:r>
      <w:r w:rsidRPr="00064ADD">
        <w:rPr>
          <w:rFonts w:ascii="GHEA Grapalat" w:hAnsi="GHEA Grapalat" w:cs="Sylfaen"/>
          <w:sz w:val="20"/>
        </w:rPr>
        <w:t>հայտերը</w:t>
      </w:r>
      <w:r w:rsidRPr="00064ADD">
        <w:rPr>
          <w:rFonts w:ascii="GHEA Grapalat" w:hAnsi="GHEA Grapalat" w:cs="Sylfaen"/>
          <w:sz w:val="20"/>
          <w:lang w:val="af-ZA"/>
        </w:rPr>
        <w:t xml:space="preserve"> </w:t>
      </w:r>
      <w:r w:rsidRPr="00064ADD">
        <w:rPr>
          <w:rFonts w:ascii="GHEA Grapalat" w:hAnsi="GHEA Grapalat" w:cs="Sylfaen"/>
          <w:sz w:val="20"/>
        </w:rPr>
        <w:t>գնահատվում</w:t>
      </w:r>
      <w:r w:rsidRPr="00064ADD">
        <w:rPr>
          <w:rFonts w:ascii="GHEA Grapalat" w:hAnsi="GHEA Grapalat" w:cs="Sylfaen"/>
          <w:sz w:val="20"/>
          <w:lang w:val="af-ZA"/>
        </w:rPr>
        <w:t xml:space="preserve"> </w:t>
      </w:r>
      <w:r w:rsidRPr="00064ADD">
        <w:rPr>
          <w:rFonts w:ascii="GHEA Grapalat" w:hAnsi="GHEA Grapalat" w:cs="Sylfaen"/>
          <w:sz w:val="20"/>
        </w:rPr>
        <w:t>են</w:t>
      </w:r>
      <w:r w:rsidRPr="00064ADD">
        <w:rPr>
          <w:rFonts w:ascii="GHEA Grapalat" w:hAnsi="GHEA Grapalat" w:cs="Sylfaen"/>
          <w:sz w:val="20"/>
          <w:lang w:val="af-ZA"/>
        </w:rPr>
        <w:t xml:space="preserve"> </w:t>
      </w:r>
      <w:r w:rsidRPr="00064ADD">
        <w:rPr>
          <w:rFonts w:ascii="GHEA Grapalat" w:hAnsi="GHEA Grapalat" w:cs="Sylfaen"/>
          <w:sz w:val="20"/>
        </w:rPr>
        <w:t>անբավարար</w:t>
      </w:r>
      <w:r w:rsidRPr="00064ADD">
        <w:rPr>
          <w:rFonts w:ascii="GHEA Grapalat" w:hAnsi="GHEA Grapalat" w:cs="Sylfaen"/>
          <w:sz w:val="20"/>
          <w:lang w:val="af-ZA"/>
        </w:rPr>
        <w:t xml:space="preserve"> </w:t>
      </w:r>
      <w:r w:rsidRPr="00064ADD">
        <w:rPr>
          <w:rFonts w:ascii="GHEA Grapalat" w:hAnsi="GHEA Grapalat" w:cs="Sylfaen"/>
          <w:sz w:val="20"/>
        </w:rPr>
        <w:t>և</w:t>
      </w:r>
      <w:r w:rsidRPr="00064ADD">
        <w:rPr>
          <w:rFonts w:ascii="GHEA Grapalat" w:hAnsi="GHEA Grapalat" w:cs="Sylfaen"/>
          <w:sz w:val="20"/>
          <w:lang w:val="af-ZA"/>
        </w:rPr>
        <w:t xml:space="preserve"> </w:t>
      </w:r>
      <w:r w:rsidRPr="00064ADD">
        <w:rPr>
          <w:rFonts w:ascii="GHEA Grapalat" w:hAnsi="GHEA Grapalat" w:cs="Sylfaen"/>
          <w:sz w:val="20"/>
        </w:rPr>
        <w:t>մերժվում</w:t>
      </w:r>
      <w:r w:rsidRPr="00064ADD">
        <w:rPr>
          <w:rFonts w:ascii="GHEA Grapalat" w:hAnsi="GHEA Grapalat" w:cs="Sylfaen"/>
          <w:sz w:val="20"/>
          <w:lang w:val="af-ZA"/>
        </w:rPr>
        <w:t xml:space="preserve"> </w:t>
      </w:r>
      <w:r w:rsidRPr="00064ADD">
        <w:rPr>
          <w:rFonts w:ascii="GHEA Grapalat" w:hAnsi="GHEA Grapalat" w:cs="Sylfaen"/>
          <w:sz w:val="20"/>
        </w:rPr>
        <w:t>են</w:t>
      </w:r>
      <w:r w:rsidR="00F20DA5" w:rsidRPr="00064ADD">
        <w:rPr>
          <w:rFonts w:ascii="GHEA Grapalat" w:hAnsi="GHEA Grapalat" w:cs="Sylfaen"/>
          <w:sz w:val="20"/>
          <w:lang w:val="af-ZA"/>
        </w:rPr>
        <w:t>:</w:t>
      </w:r>
      <w:r w:rsidRPr="00064ADD">
        <w:rPr>
          <w:rFonts w:ascii="GHEA Grapalat" w:hAnsi="GHEA Grapalat" w:cs="Sylfaen"/>
          <w:sz w:val="20"/>
          <w:lang w:val="af-ZA"/>
        </w:rPr>
        <w:t xml:space="preserve"> </w:t>
      </w:r>
      <w:r w:rsidR="00B46279" w:rsidRPr="00064ADD">
        <w:rPr>
          <w:rFonts w:ascii="GHEA Grapalat" w:hAnsi="GHEA Grapalat" w:cs="Sylfaen"/>
          <w:sz w:val="20"/>
        </w:rPr>
        <w:t>Ընդ</w:t>
      </w:r>
      <w:r w:rsidR="00B46279" w:rsidRPr="00064ADD">
        <w:rPr>
          <w:rFonts w:ascii="GHEA Grapalat" w:hAnsi="GHEA Grapalat" w:cs="Sylfaen"/>
          <w:sz w:val="20"/>
          <w:lang w:val="af-ZA"/>
        </w:rPr>
        <w:t xml:space="preserve"> որում հայտերի բացման </w:t>
      </w:r>
      <w:r w:rsidR="00F7009A" w:rsidRPr="00064ADD">
        <w:rPr>
          <w:rFonts w:ascii="GHEA Grapalat" w:hAnsi="GHEA Grapalat" w:cs="Sylfaen"/>
          <w:sz w:val="20"/>
          <w:lang w:val="af-ZA"/>
        </w:rPr>
        <w:t xml:space="preserve">և գնահատման </w:t>
      </w:r>
      <w:r w:rsidR="00B46279" w:rsidRPr="00064ADD">
        <w:rPr>
          <w:rFonts w:ascii="GHEA Grapalat" w:hAnsi="GHEA Grapalat" w:cs="Sylfaen"/>
          <w:sz w:val="20"/>
          <w:lang w:val="af-ZA"/>
        </w:rPr>
        <w:t xml:space="preserve">նիստում հանձնաժողովը մերժում է այն հայտերը, </w:t>
      </w:r>
      <w:r w:rsidR="00B46279" w:rsidRPr="00064ADD">
        <w:rPr>
          <w:rFonts w:ascii="GHEA Grapalat" w:hAnsi="GHEA Grapalat" w:cs="Sylfaen"/>
          <w:sz w:val="20"/>
        </w:rPr>
        <w:t>որոնցում</w:t>
      </w:r>
      <w:r w:rsidR="00B46279" w:rsidRPr="00064ADD">
        <w:rPr>
          <w:rFonts w:ascii="GHEA Grapalat" w:hAnsi="GHEA Grapalat" w:cs="Sylfaen"/>
          <w:sz w:val="20"/>
          <w:lang w:val="af-ZA"/>
        </w:rPr>
        <w:t xml:space="preserve"> </w:t>
      </w:r>
      <w:r w:rsidR="00ED6836" w:rsidRPr="00064ADD">
        <w:rPr>
          <w:rFonts w:ascii="GHEA Grapalat" w:hAnsi="GHEA Grapalat" w:cs="Sylfaen"/>
          <w:sz w:val="20"/>
        </w:rPr>
        <w:t>բացակայում</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են</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գնային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առաջարկ</w:t>
      </w:r>
      <w:r w:rsidR="00771A92" w:rsidRPr="00064ADD">
        <w:rPr>
          <w:rFonts w:ascii="GHEA Grapalat" w:hAnsi="GHEA Grapalat" w:cs="Sylfaen"/>
          <w:sz w:val="20"/>
        </w:rPr>
        <w:t>ներ</w:t>
      </w:r>
      <w:r w:rsidR="00ED6836" w:rsidRPr="00064ADD">
        <w:rPr>
          <w:rFonts w:ascii="GHEA Grapalat" w:hAnsi="GHEA Grapalat" w:cs="Sylfaen"/>
          <w:sz w:val="20"/>
        </w:rPr>
        <w:t>ը</w:t>
      </w:r>
      <w:r w:rsidR="00ED6836" w:rsidRPr="00064ADD">
        <w:rPr>
          <w:rFonts w:ascii="GHEA Grapalat" w:hAnsi="GHEA Grapalat" w:cs="Sylfaen"/>
          <w:sz w:val="20"/>
          <w:lang w:val="af-ZA"/>
        </w:rPr>
        <w:t xml:space="preserve"> </w:t>
      </w:r>
      <w:r w:rsidR="00AF3CCA" w:rsidRPr="00064ADD">
        <w:rPr>
          <w:rFonts w:ascii="GHEA Grapalat" w:hAnsi="GHEA Grapalat" w:cs="Sylfaen"/>
          <w:sz w:val="20"/>
          <w:lang w:val="hy-AM"/>
        </w:rPr>
        <w:t>և/կամ հայտի ապահովումը</w:t>
      </w:r>
      <w:r w:rsidR="00AF3CCA" w:rsidRPr="00064ADD">
        <w:rPr>
          <w:rFonts w:ascii="GHEA Grapalat" w:hAnsi="GHEA Grapalat" w:cs="Sylfaen"/>
          <w:sz w:val="20"/>
          <w:lang w:val="af-ZA"/>
        </w:rPr>
        <w:t xml:space="preserve"> </w:t>
      </w:r>
      <w:r w:rsidR="00ED6836" w:rsidRPr="00064ADD">
        <w:rPr>
          <w:rFonts w:ascii="GHEA Grapalat" w:hAnsi="GHEA Grapalat" w:cs="Sylfaen"/>
          <w:sz w:val="20"/>
        </w:rPr>
        <w:t>կամ</w:t>
      </w:r>
      <w:r w:rsidR="00ED6836" w:rsidRPr="00064ADD">
        <w:rPr>
          <w:rFonts w:ascii="GHEA Grapalat" w:hAnsi="GHEA Grapalat" w:cs="Sylfaen"/>
          <w:sz w:val="20"/>
          <w:lang w:val="af-ZA"/>
        </w:rPr>
        <w:t xml:space="preserve"> </w:t>
      </w:r>
      <w:r w:rsidR="00771A92" w:rsidRPr="00064ADD">
        <w:rPr>
          <w:rFonts w:ascii="GHEA Grapalat" w:hAnsi="GHEA Grapalat" w:cs="Sylfaen"/>
          <w:sz w:val="20"/>
          <w:lang w:val="af-ZA"/>
        </w:rPr>
        <w:t xml:space="preserve">դրանք </w:t>
      </w:r>
      <w:r w:rsidR="00ED6836" w:rsidRPr="00064ADD">
        <w:rPr>
          <w:rFonts w:ascii="GHEA Grapalat" w:hAnsi="GHEA Grapalat" w:cs="Sylfaen"/>
          <w:sz w:val="20"/>
        </w:rPr>
        <w:t>ներկայացված</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են</w:t>
      </w:r>
      <w:r w:rsidR="00B1695D" w:rsidRPr="00064ADD">
        <w:rPr>
          <w:rFonts w:ascii="GHEA Grapalat" w:hAnsi="GHEA Grapalat" w:cs="Sylfaen"/>
          <w:sz w:val="20"/>
          <w:lang w:val="af-ZA"/>
        </w:rPr>
        <w:t xml:space="preserve"> </w:t>
      </w:r>
      <w:r w:rsidR="00ED6836" w:rsidRPr="00064ADD">
        <w:rPr>
          <w:rFonts w:ascii="GHEA Grapalat" w:hAnsi="GHEA Grapalat" w:cs="Sylfaen"/>
          <w:sz w:val="20"/>
        </w:rPr>
        <w:t>հրավերի</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պահանջներին</w:t>
      </w:r>
      <w:r w:rsidR="00ED6836" w:rsidRPr="00064ADD">
        <w:rPr>
          <w:rFonts w:ascii="GHEA Grapalat" w:hAnsi="GHEA Grapalat" w:cs="Sylfaen"/>
          <w:sz w:val="20"/>
          <w:lang w:val="af-ZA"/>
        </w:rPr>
        <w:t xml:space="preserve"> </w:t>
      </w:r>
      <w:r w:rsidR="00ED6836" w:rsidRPr="00064ADD">
        <w:rPr>
          <w:rFonts w:ascii="GHEA Grapalat" w:hAnsi="GHEA Grapalat" w:cs="Sylfaen"/>
          <w:sz w:val="20"/>
        </w:rPr>
        <w:t>անհամապատասխան</w:t>
      </w:r>
      <w:r w:rsidR="00F61898" w:rsidRPr="00064ADD">
        <w:rPr>
          <w:rFonts w:ascii="GHEA Grapalat" w:hAnsi="GHEA Grapalat" w:cs="Sylfaen"/>
          <w:sz w:val="20"/>
          <w:lang w:val="af-ZA"/>
        </w:rPr>
        <w:t>:</w:t>
      </w:r>
    </w:p>
    <w:p w14:paraId="58A13E7D" w14:textId="77777777" w:rsidR="00B514E8" w:rsidRPr="00064ADD" w:rsidRDefault="00FD2748" w:rsidP="00EF3662">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096865" w:rsidRPr="00064ADD">
        <w:rPr>
          <w:rFonts w:ascii="GHEA Grapalat" w:hAnsi="GHEA Grapalat" w:cs="Sylfaen"/>
          <w:szCs w:val="24"/>
        </w:rPr>
        <w:t>.</w:t>
      </w:r>
      <w:r w:rsidR="00733A58" w:rsidRPr="00064ADD">
        <w:rPr>
          <w:rFonts w:ascii="GHEA Grapalat" w:hAnsi="GHEA Grapalat" w:cs="Sylfaen"/>
          <w:szCs w:val="24"/>
        </w:rPr>
        <w:t>3</w:t>
      </w:r>
      <w:r w:rsidR="00AF3CCA" w:rsidRPr="00064ADD">
        <w:rPr>
          <w:rFonts w:ascii="GHEA Grapalat" w:hAnsi="GHEA Grapalat" w:cs="Sylfaen"/>
          <w:szCs w:val="24"/>
          <w:lang w:val="hy-AM"/>
        </w:rPr>
        <w:t xml:space="preserve"> </w:t>
      </w:r>
      <w:r w:rsidR="00A85E5D" w:rsidRPr="00064ADD">
        <w:rPr>
          <w:rFonts w:ascii="GHEA Grapalat" w:hAnsi="GHEA Grapalat" w:cs="Sylfaen"/>
          <w:szCs w:val="24"/>
          <w:lang w:val="hy-AM"/>
        </w:rPr>
        <w:t>Ընտրված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մասնակիցը</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բավարար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գնահատված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հայտեր</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մասնակիցների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թվից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նվազագույն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ներկայացրած</w:t>
      </w:r>
      <w:r w:rsidR="00B514E8" w:rsidRPr="00064ADD">
        <w:rPr>
          <w:rFonts w:ascii="GHEA Grapalat" w:hAnsi="GHEA Grapalat" w:cs="Sylfaen"/>
          <w:szCs w:val="24"/>
        </w:rPr>
        <w:t xml:space="preserve"> </w:t>
      </w:r>
      <w:r w:rsidR="00153C87" w:rsidRPr="00064ADD">
        <w:rPr>
          <w:rFonts w:ascii="GHEA Grapalat" w:hAnsi="GHEA Grapalat" w:cs="Sylfaen"/>
          <w:szCs w:val="24"/>
          <w:lang w:val="en-US"/>
        </w:rPr>
        <w:t>մ</w:t>
      </w:r>
      <w:r w:rsidR="00153C87" w:rsidRPr="00064ADD">
        <w:rPr>
          <w:rFonts w:ascii="GHEA Grapalat" w:hAnsi="GHEA Grapalat" w:cs="Sylfaen"/>
          <w:szCs w:val="24"/>
          <w:lang w:val="ru-RU"/>
        </w:rPr>
        <w:t>ասնակցին</w:t>
      </w:r>
      <w:r w:rsidR="00153C87" w:rsidRPr="00064ADD">
        <w:rPr>
          <w:rFonts w:ascii="GHEA Grapalat" w:hAnsi="GHEA Grapalat" w:cs="Sylfaen"/>
          <w:szCs w:val="24"/>
        </w:rPr>
        <w:t xml:space="preserve"> </w:t>
      </w:r>
      <w:r w:rsidR="00B514E8" w:rsidRPr="00064ADD">
        <w:rPr>
          <w:rFonts w:ascii="GHEA Grapalat" w:hAnsi="GHEA Grapalat" w:cs="Sylfaen"/>
          <w:szCs w:val="24"/>
          <w:lang w:val="ru-RU"/>
        </w:rPr>
        <w:t>նախապատվություն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տալու</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սկզբունքով։</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Ընդ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հանձնաժողովի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կողմից</w:t>
      </w:r>
      <w:r w:rsidR="00B514E8" w:rsidRPr="00064ADD">
        <w:rPr>
          <w:rFonts w:ascii="GHEA Grapalat" w:hAnsi="GHEA Grapalat" w:cs="Sylfaen"/>
          <w:szCs w:val="24"/>
        </w:rPr>
        <w:t xml:space="preserve"> </w:t>
      </w:r>
      <w:r w:rsidR="00A85E5D" w:rsidRPr="00064ADD">
        <w:rPr>
          <w:rFonts w:ascii="GHEA Grapalat" w:hAnsi="GHEA Grapalat" w:cs="Sylfaen"/>
          <w:szCs w:val="24"/>
          <w:lang w:val="hy-AM"/>
        </w:rPr>
        <w:t>ընտրված</w:t>
      </w:r>
      <w:r w:rsidR="00A85E5D" w:rsidRPr="00064ADD">
        <w:rPr>
          <w:rFonts w:ascii="GHEA Grapalat" w:hAnsi="GHEA Grapalat" w:cs="Sylfaen"/>
          <w:szCs w:val="24"/>
        </w:rPr>
        <w:t xml:space="preserve"> </w:t>
      </w:r>
      <w:r w:rsidR="00B514E8" w:rsidRPr="00064ADD">
        <w:rPr>
          <w:rFonts w:ascii="GHEA Grapalat" w:hAnsi="GHEA Grapalat" w:cs="Sylfaen"/>
          <w:szCs w:val="24"/>
          <w:lang w:val="en-US"/>
        </w:rPr>
        <w:t>և</w:t>
      </w:r>
      <w:r w:rsidR="00B514E8" w:rsidRPr="00064ADD">
        <w:rPr>
          <w:rFonts w:ascii="GHEA Grapalat" w:hAnsi="GHEA Grapalat" w:cs="Sylfaen"/>
          <w:szCs w:val="24"/>
        </w:rPr>
        <w:t xml:space="preserve"> </w:t>
      </w:r>
      <w:r w:rsidR="00AF3CCA" w:rsidRPr="00064ADD">
        <w:rPr>
          <w:rFonts w:ascii="GHEA Grapalat" w:hAnsi="GHEA Grapalat" w:cs="Sylfaen"/>
          <w:szCs w:val="24"/>
          <w:lang w:val="hy-AM"/>
        </w:rPr>
        <w:t>այդպիսին չճանաչված</w:t>
      </w:r>
      <w:r w:rsidR="00B514E8" w:rsidRPr="00064ADD">
        <w:rPr>
          <w:rFonts w:ascii="GHEA Grapalat" w:hAnsi="GHEA Grapalat" w:cs="Sylfaen"/>
          <w:szCs w:val="24"/>
          <w:lang w:val="ru-RU"/>
        </w:rPr>
        <w:t>մասնակիցներին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որոշելիս</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գնային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առաջարկների</w:t>
      </w:r>
      <w:r w:rsidR="00B514E8" w:rsidRPr="00064ADD">
        <w:rPr>
          <w:rFonts w:ascii="GHEA Grapalat" w:hAnsi="GHEA Grapalat" w:cs="Sylfaen"/>
          <w:szCs w:val="24"/>
        </w:rPr>
        <w:t xml:space="preserve"> գնահատումը և </w:t>
      </w:r>
      <w:r w:rsidR="00B514E8" w:rsidRPr="00064ADD">
        <w:rPr>
          <w:rFonts w:ascii="GHEA Grapalat" w:hAnsi="GHEA Grapalat" w:cs="Sylfaen"/>
          <w:szCs w:val="24"/>
          <w:lang w:val="ru-RU"/>
        </w:rPr>
        <w:t>համեմատումն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իրականացվում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է</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առանց</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սույն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հրավերի</w:t>
      </w:r>
      <w:r w:rsidR="00B514E8" w:rsidRPr="00064ADD">
        <w:rPr>
          <w:rFonts w:ascii="GHEA Grapalat" w:hAnsi="GHEA Grapalat" w:cs="Sylfaen"/>
          <w:szCs w:val="24"/>
        </w:rPr>
        <w:t xml:space="preserve"> </w:t>
      </w:r>
      <w:r w:rsidR="00AE4008" w:rsidRPr="00064ADD">
        <w:rPr>
          <w:rFonts w:ascii="GHEA Grapalat" w:hAnsi="GHEA Grapalat" w:cs="Sylfaen"/>
          <w:szCs w:val="24"/>
        </w:rPr>
        <w:t>1-ին</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մասի</w:t>
      </w:r>
      <w:r w:rsidR="00B514E8" w:rsidRPr="00064ADD">
        <w:rPr>
          <w:rFonts w:ascii="GHEA Grapalat" w:hAnsi="GHEA Grapalat" w:cs="Sylfaen"/>
          <w:szCs w:val="24"/>
        </w:rPr>
        <w:t xml:space="preserve"> </w:t>
      </w:r>
      <w:r w:rsidR="00AE4008" w:rsidRPr="00064ADD">
        <w:rPr>
          <w:rFonts w:ascii="GHEA Grapalat" w:hAnsi="GHEA Grapalat" w:cs="Sylfaen"/>
          <w:szCs w:val="24"/>
        </w:rPr>
        <w:t>5</w:t>
      </w:r>
      <w:r w:rsidR="00B514E8" w:rsidRPr="00064ADD">
        <w:rPr>
          <w:rFonts w:ascii="GHEA Grapalat" w:hAnsi="GHEA Grapalat" w:cs="Sylfaen"/>
          <w:szCs w:val="24"/>
        </w:rPr>
        <w:t>.2</w:t>
      </w:r>
      <w:r w:rsidR="00F20DA5" w:rsidRPr="00064ADD">
        <w:rPr>
          <w:rFonts w:ascii="GHEA Grapalat" w:hAnsi="GHEA Grapalat" w:cs="Sylfaen"/>
          <w:szCs w:val="24"/>
        </w:rPr>
        <w:t>-րդ</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կետում</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նշված</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հարկի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գումարի</w:t>
      </w:r>
      <w:r w:rsidR="00B514E8" w:rsidRPr="00064ADD">
        <w:rPr>
          <w:rFonts w:ascii="GHEA Grapalat" w:hAnsi="GHEA Grapalat" w:cs="Sylfaen"/>
          <w:szCs w:val="24"/>
        </w:rPr>
        <w:t xml:space="preserve"> </w:t>
      </w:r>
      <w:r w:rsidR="00B514E8" w:rsidRPr="00064ADD">
        <w:rPr>
          <w:rFonts w:ascii="GHEA Grapalat" w:hAnsi="GHEA Grapalat" w:cs="Sylfaen"/>
          <w:szCs w:val="24"/>
          <w:lang w:val="ru-RU"/>
        </w:rPr>
        <w:t>հաշվարկման</w:t>
      </w:r>
      <w:r w:rsidR="00F61898" w:rsidRPr="00064ADD">
        <w:rPr>
          <w:rFonts w:ascii="GHEA Grapalat" w:hAnsi="GHEA Grapalat" w:cs="Sylfaen"/>
          <w:lang w:val="hy-AM"/>
        </w:rPr>
        <w:t>:</w:t>
      </w:r>
    </w:p>
    <w:p w14:paraId="4C64C642" w14:textId="77777777" w:rsidR="00D2020C"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4</w:t>
      </w:r>
      <w:r w:rsidR="00D7435F"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հայտում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անհամապատասխանություն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տեղ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գտել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թվերով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գումարների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հիմք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է</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ընդունվում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տառերով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hy-AM"/>
        </w:rPr>
        <w:t>գումարը</w:t>
      </w:r>
      <w:r w:rsidR="004D5671" w:rsidRPr="00064ADD">
        <w:rPr>
          <w:rFonts w:ascii="GHEA Grapalat" w:hAnsi="GHEA Grapalat" w:cs="Sylfaen"/>
          <w:i w:val="0"/>
          <w:szCs w:val="24"/>
          <w:lang w:val="hy-AM"/>
        </w:rPr>
        <w:t>։</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Եթե</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առաջարկվող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գները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ներկայացված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երկու</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արժույթներով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ապա</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համեմատվում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Հայաստանի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Հանրապետության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դրամով</w:t>
      </w:r>
      <w:r w:rsidR="00096865" w:rsidRPr="00064ADD">
        <w:rPr>
          <w:rFonts w:ascii="GHEA Grapalat" w:hAnsi="GHEA Grapalat" w:cs="Sylfaen"/>
          <w:i w:val="0"/>
          <w:szCs w:val="24"/>
          <w:lang w:val="af-ZA"/>
        </w:rPr>
        <w:t xml:space="preserve">` </w:t>
      </w:r>
      <w:r w:rsidR="00D2020C" w:rsidRPr="00D2020C">
        <w:rPr>
          <w:rFonts w:ascii="GHEA Grapalat" w:hAnsi="GHEA Grapalat" w:cs="Sylfaen"/>
          <w:i w:val="0"/>
          <w:szCs w:val="24"/>
          <w:lang w:val="af-ZA"/>
        </w:rPr>
        <w:t xml:space="preserve">ՀՀ Կենտրոնական բանկի կողմից սահմանված օրվա փոխարժեքով։ </w:t>
      </w:r>
    </w:p>
    <w:p w14:paraId="0C1DF49F" w14:textId="57D974DA" w:rsidR="00096865" w:rsidRPr="00064ADD" w:rsidRDefault="00FD274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8</w:t>
      </w:r>
      <w:r w:rsidR="00096865" w:rsidRPr="00064ADD">
        <w:rPr>
          <w:rFonts w:ascii="GHEA Grapalat" w:hAnsi="GHEA Grapalat" w:cs="Sylfaen"/>
          <w:i w:val="0"/>
          <w:szCs w:val="24"/>
          <w:lang w:val="af-ZA"/>
        </w:rPr>
        <w:t>.</w:t>
      </w:r>
      <w:r w:rsidR="00733A58" w:rsidRPr="00064ADD">
        <w:rPr>
          <w:rFonts w:ascii="GHEA Grapalat" w:hAnsi="GHEA Grapalat" w:cs="Sylfaen"/>
          <w:i w:val="0"/>
          <w:szCs w:val="24"/>
          <w:lang w:val="af-ZA"/>
        </w:rPr>
        <w:t>5</w:t>
      </w:r>
      <w:r w:rsidR="00D7435F"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Հ</w:t>
      </w:r>
      <w:r w:rsidR="00096865" w:rsidRPr="00064ADD">
        <w:rPr>
          <w:rFonts w:ascii="GHEA Grapalat" w:hAnsi="GHEA Grapalat" w:cs="Sylfaen"/>
          <w:i w:val="0"/>
          <w:szCs w:val="24"/>
          <w:lang w:val="ru-RU"/>
        </w:rPr>
        <w:t>անձնաժողովի</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w:t>
      </w:r>
      <w:r w:rsidR="00153C87" w:rsidRPr="00064ADD">
        <w:rPr>
          <w:rFonts w:ascii="GHEA Grapalat" w:hAnsi="GHEA Grapalat" w:cs="Sylfaen"/>
          <w:i w:val="0"/>
          <w:szCs w:val="24"/>
          <w:lang w:val="ru-RU"/>
        </w:rPr>
        <w:t>ատվիրատուի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և</w:t>
      </w:r>
      <w:r w:rsidR="00096865"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w:t>
      </w:r>
      <w:r w:rsidR="00153C87" w:rsidRPr="00064ADD">
        <w:rPr>
          <w:rFonts w:ascii="GHEA Grapalat" w:hAnsi="GHEA Grapalat" w:cs="Sylfaen"/>
          <w:i w:val="0"/>
          <w:szCs w:val="24"/>
          <w:lang w:val="ru-RU"/>
        </w:rPr>
        <w:t>ասնակիցների</w:t>
      </w:r>
      <w:r w:rsidR="00153C87"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միջև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բանակցություններն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արգելվում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բացառությամբ</w:t>
      </w:r>
      <w:r w:rsidR="00096865" w:rsidRPr="00064ADD">
        <w:rPr>
          <w:rFonts w:ascii="GHEA Grapalat" w:hAnsi="GHEA Grapalat" w:cs="Sylfaen"/>
          <w:i w:val="0"/>
          <w:szCs w:val="24"/>
          <w:lang w:val="af-ZA"/>
        </w:rPr>
        <w:t>`</w:t>
      </w:r>
    </w:p>
    <w:p w14:paraId="743E1E46" w14:textId="77777777" w:rsidR="00096865" w:rsidRPr="00064ADD" w:rsidRDefault="00096865" w:rsidP="00EF3662">
      <w:pPr>
        <w:pStyle w:val="a3"/>
        <w:spacing w:line="240" w:lineRule="auto"/>
        <w:rPr>
          <w:rFonts w:ascii="GHEA Grapalat" w:hAnsi="GHEA Grapalat" w:cs="Sylfaen"/>
          <w:i w:val="0"/>
          <w:szCs w:val="24"/>
          <w:lang w:val="af-ZA"/>
        </w:rPr>
      </w:pPr>
      <w:r w:rsidRPr="00064ADD">
        <w:rPr>
          <w:rFonts w:ascii="GHEA Grapalat" w:hAnsi="GHEA Grapalat" w:cs="Sylfaen"/>
          <w:i w:val="0"/>
          <w:szCs w:val="24"/>
          <w:lang w:val="af-ZA"/>
        </w:rPr>
        <w:t xml:space="preserve">1) </w:t>
      </w:r>
      <w:r w:rsidRPr="00064ADD">
        <w:rPr>
          <w:rFonts w:ascii="GHEA Grapalat" w:hAnsi="GHEA Grapalat" w:cs="Sylfaen"/>
          <w:i w:val="0"/>
          <w:szCs w:val="24"/>
          <w:lang w:val="ru-RU"/>
        </w:rPr>
        <w:t>երբ</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ընթացակարգին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մասնակցել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ասնակից</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որի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ներկայացրած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արդյունքում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հրավերի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պահանջներին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համապատասխան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է</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գնահատվել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մեկ</w:t>
      </w:r>
      <w:r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af-ZA"/>
        </w:rPr>
        <w:t>մ</w:t>
      </w:r>
      <w:r w:rsidR="00153C87" w:rsidRPr="00064ADD">
        <w:rPr>
          <w:rFonts w:ascii="GHEA Grapalat" w:hAnsi="GHEA Grapalat" w:cs="Sylfaen"/>
          <w:i w:val="0"/>
          <w:szCs w:val="24"/>
          <w:lang w:val="ru-RU"/>
        </w:rPr>
        <w:t>ասնակցի</w:t>
      </w:r>
      <w:r w:rsidR="00153C87"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հայտ</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նվազագույն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հավասարության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դեպքում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եթե</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ոչ</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պայմանները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բավարարող</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գնահատված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հայտեր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ներկայացրած</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գնային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առաջարկները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գերազանցում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այդ</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գնումը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կատարելու</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համար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նախատեսված</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սույն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հրավերի</w:t>
      </w:r>
      <w:r w:rsidR="00153C87" w:rsidRPr="00064ADD">
        <w:rPr>
          <w:rFonts w:ascii="GHEA Grapalat" w:hAnsi="GHEA Grapalat" w:cs="Sylfaen"/>
          <w:i w:val="0"/>
          <w:szCs w:val="24"/>
          <w:lang w:val="af-ZA"/>
        </w:rPr>
        <w:t xml:space="preserve"> 1-</w:t>
      </w:r>
      <w:r w:rsidR="00153C87" w:rsidRPr="00064ADD">
        <w:rPr>
          <w:rFonts w:ascii="GHEA Grapalat" w:hAnsi="GHEA Grapalat" w:cs="Sylfaen"/>
          <w:i w:val="0"/>
          <w:szCs w:val="24"/>
          <w:lang w:val="en-US"/>
        </w:rPr>
        <w:t>ին</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մասի</w:t>
      </w:r>
      <w:r w:rsidR="00153C87" w:rsidRPr="00064ADD">
        <w:rPr>
          <w:rFonts w:ascii="GHEA Grapalat" w:hAnsi="GHEA Grapalat" w:cs="Sylfaen"/>
          <w:i w:val="0"/>
          <w:szCs w:val="24"/>
          <w:lang w:val="af-ZA"/>
        </w:rPr>
        <w:t xml:space="preserve"> </w:t>
      </w:r>
      <w:r w:rsidR="00A150A9" w:rsidRPr="00064ADD">
        <w:rPr>
          <w:rFonts w:ascii="GHEA Grapalat" w:hAnsi="GHEA Grapalat" w:cs="Sylfaen"/>
          <w:i w:val="0"/>
          <w:szCs w:val="24"/>
          <w:lang w:val="af-ZA"/>
        </w:rPr>
        <w:t>8</w:t>
      </w:r>
      <w:r w:rsidR="00153C87" w:rsidRPr="00064ADD">
        <w:rPr>
          <w:rFonts w:ascii="GHEA Grapalat" w:hAnsi="GHEA Grapalat" w:cs="Sylfaen"/>
          <w:i w:val="0"/>
          <w:szCs w:val="24"/>
          <w:lang w:val="af-ZA"/>
        </w:rPr>
        <w:t xml:space="preserve">.1 </w:t>
      </w:r>
      <w:r w:rsidR="00153C87" w:rsidRPr="00064ADD">
        <w:rPr>
          <w:rFonts w:ascii="GHEA Grapalat" w:hAnsi="GHEA Grapalat" w:cs="Sylfaen"/>
          <w:i w:val="0"/>
          <w:szCs w:val="24"/>
          <w:lang w:val="en-US"/>
        </w:rPr>
        <w:t>կետի</w:t>
      </w:r>
      <w:r w:rsidR="00153C87" w:rsidRPr="00064ADD">
        <w:rPr>
          <w:rFonts w:ascii="GHEA Grapalat" w:hAnsi="GHEA Grapalat" w:cs="Sylfaen"/>
          <w:i w:val="0"/>
          <w:szCs w:val="24"/>
          <w:lang w:val="af-ZA"/>
        </w:rPr>
        <w:t xml:space="preserve"> 2-</w:t>
      </w:r>
      <w:r w:rsidR="00153C87" w:rsidRPr="00064ADD">
        <w:rPr>
          <w:rFonts w:ascii="GHEA Grapalat" w:hAnsi="GHEA Grapalat" w:cs="Sylfaen"/>
          <w:i w:val="0"/>
          <w:szCs w:val="24"/>
          <w:lang w:val="en-US"/>
        </w:rPr>
        <w:t>րդ</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պարբերությամբ</w:t>
      </w:r>
      <w:r w:rsidR="00153C87" w:rsidRPr="00064ADD">
        <w:rPr>
          <w:rFonts w:ascii="GHEA Grapalat" w:hAnsi="GHEA Grapalat" w:cs="Sylfaen"/>
          <w:i w:val="0"/>
          <w:szCs w:val="24"/>
          <w:lang w:val="af-ZA"/>
        </w:rPr>
        <w:t xml:space="preserve"> </w:t>
      </w:r>
      <w:r w:rsidR="00153C87" w:rsidRPr="00064ADD">
        <w:rPr>
          <w:rFonts w:ascii="GHEA Grapalat" w:hAnsi="GHEA Grapalat" w:cs="Sylfaen"/>
          <w:i w:val="0"/>
          <w:szCs w:val="24"/>
          <w:lang w:val="en-US"/>
        </w:rPr>
        <w:t>նախատեսված</w:t>
      </w:r>
      <w:r w:rsidR="00153C87"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ֆինանսական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միջոցները</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կամ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գնումն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իրականացվում</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է</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Օրենքի</w:t>
      </w:r>
      <w:r w:rsidR="002D601F" w:rsidRPr="00064ADD">
        <w:rPr>
          <w:rFonts w:ascii="GHEA Grapalat" w:hAnsi="GHEA Grapalat" w:cs="Sylfaen"/>
          <w:i w:val="0"/>
          <w:szCs w:val="24"/>
          <w:lang w:val="af-ZA"/>
        </w:rPr>
        <w:t xml:space="preserve"> 15-</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հոդվածի</w:t>
      </w:r>
      <w:r w:rsidR="002D601F" w:rsidRPr="00064ADD">
        <w:rPr>
          <w:rFonts w:ascii="GHEA Grapalat" w:hAnsi="GHEA Grapalat" w:cs="Sylfaen"/>
          <w:i w:val="0"/>
          <w:szCs w:val="24"/>
          <w:lang w:val="af-ZA"/>
        </w:rPr>
        <w:t xml:space="preserve"> 6-</w:t>
      </w:r>
      <w:r w:rsidR="002D601F" w:rsidRPr="00064ADD">
        <w:rPr>
          <w:rFonts w:ascii="GHEA Grapalat" w:hAnsi="GHEA Grapalat" w:cs="Sylfaen"/>
          <w:i w:val="0"/>
          <w:szCs w:val="24"/>
          <w:lang w:val="ru-RU"/>
        </w:rPr>
        <w:t>րդ</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մասի</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հիման</w:t>
      </w:r>
      <w:r w:rsidR="002D601F" w:rsidRPr="00064ADD">
        <w:rPr>
          <w:rFonts w:ascii="GHEA Grapalat" w:hAnsi="GHEA Grapalat" w:cs="Sylfaen"/>
          <w:i w:val="0"/>
          <w:szCs w:val="24"/>
          <w:lang w:val="af-ZA"/>
        </w:rPr>
        <w:t xml:space="preserve"> </w:t>
      </w:r>
      <w:r w:rsidR="002D601F" w:rsidRPr="00064ADD">
        <w:rPr>
          <w:rFonts w:ascii="GHEA Grapalat" w:hAnsi="GHEA Grapalat" w:cs="Sylfaen"/>
          <w:i w:val="0"/>
          <w:szCs w:val="24"/>
          <w:lang w:val="ru-RU"/>
        </w:rPr>
        <w:t>վրա</w:t>
      </w:r>
      <w:r w:rsidR="004D5671" w:rsidRPr="00064ADD">
        <w:rPr>
          <w:rFonts w:ascii="GHEA Grapalat" w:hAnsi="GHEA Grapalat" w:cs="Sylfaen"/>
          <w:i w:val="0"/>
          <w:szCs w:val="24"/>
          <w:lang w:val="ru-RU"/>
        </w:rPr>
        <w:t>։</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Սույն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կետի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համաձայն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վարվող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բանակցությունները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կարող</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են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հանգեցնել</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միայն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առաջարկված</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գնի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նվազեցմանը</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կամ</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վճարման</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պայմանների</w:t>
      </w:r>
      <w:r w:rsidRPr="00064ADD">
        <w:rPr>
          <w:rFonts w:ascii="GHEA Grapalat" w:hAnsi="GHEA Grapalat" w:cs="Sylfaen"/>
          <w:i w:val="0"/>
          <w:szCs w:val="24"/>
          <w:lang w:val="af-ZA"/>
        </w:rPr>
        <w:t xml:space="preserve"> </w:t>
      </w:r>
      <w:r w:rsidRPr="00064ADD">
        <w:rPr>
          <w:rFonts w:ascii="GHEA Grapalat" w:hAnsi="GHEA Grapalat" w:cs="Sylfaen"/>
          <w:i w:val="0"/>
          <w:szCs w:val="24"/>
          <w:lang w:val="ru-RU"/>
        </w:rPr>
        <w:t>փոփոխությանը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իսկ</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բանակցությունները</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վարվում</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են</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միաժամանակյա</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բոլոր</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մասնակիցների</w:t>
      </w:r>
      <w:r w:rsidR="00940C2A" w:rsidRPr="00064ADD">
        <w:rPr>
          <w:rFonts w:ascii="GHEA Grapalat" w:hAnsi="GHEA Grapalat" w:cs="Sylfaen"/>
          <w:i w:val="0"/>
          <w:szCs w:val="24"/>
          <w:lang w:val="af-ZA"/>
        </w:rPr>
        <w:t xml:space="preserve"> </w:t>
      </w:r>
      <w:r w:rsidR="00940C2A" w:rsidRPr="00064ADD">
        <w:rPr>
          <w:rFonts w:ascii="GHEA Grapalat" w:hAnsi="GHEA Grapalat" w:cs="Sylfaen"/>
          <w:i w:val="0"/>
          <w:szCs w:val="24"/>
          <w:lang w:val="ru-RU"/>
        </w:rPr>
        <w:t>հետ</w:t>
      </w:r>
      <w:r w:rsidRPr="00064ADD">
        <w:rPr>
          <w:rFonts w:ascii="GHEA Grapalat" w:hAnsi="GHEA Grapalat" w:cs="Sylfaen"/>
          <w:i w:val="0"/>
          <w:szCs w:val="24"/>
          <w:lang w:val="af-ZA"/>
        </w:rPr>
        <w:t>.</w:t>
      </w:r>
    </w:p>
    <w:p w14:paraId="0E1C4B35" w14:textId="77777777" w:rsidR="00096865" w:rsidRPr="00064ADD" w:rsidDel="00992C40" w:rsidRDefault="00096865"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w:t>
      </w:r>
      <w:r w:rsidRPr="00064ADD">
        <w:rPr>
          <w:rFonts w:ascii="GHEA Grapalat" w:hAnsi="GHEA Grapalat" w:cs="Sylfaen"/>
          <w:szCs w:val="24"/>
          <w:lang w:val="ru-RU"/>
        </w:rPr>
        <w:t>Օրենքով</w:t>
      </w:r>
      <w:r w:rsidRPr="00064ADD">
        <w:rPr>
          <w:rFonts w:ascii="GHEA Grapalat" w:hAnsi="GHEA Grapalat" w:cs="Sylfaen"/>
          <w:szCs w:val="24"/>
        </w:rPr>
        <w:t xml:space="preserve"> </w:t>
      </w:r>
      <w:r w:rsidRPr="00064ADD">
        <w:rPr>
          <w:rFonts w:ascii="GHEA Grapalat" w:hAnsi="GHEA Grapalat" w:cs="Sylfaen"/>
          <w:szCs w:val="24"/>
          <w:lang w:val="ru-RU"/>
        </w:rPr>
        <w:t>նախատեսված</w:t>
      </w:r>
      <w:r w:rsidRPr="00064ADD">
        <w:rPr>
          <w:rFonts w:ascii="GHEA Grapalat" w:hAnsi="GHEA Grapalat" w:cs="Sylfaen"/>
          <w:szCs w:val="24"/>
        </w:rPr>
        <w:t xml:space="preserve"> </w:t>
      </w:r>
      <w:r w:rsidRPr="00064ADD">
        <w:rPr>
          <w:rFonts w:ascii="GHEA Grapalat" w:hAnsi="GHEA Grapalat" w:cs="Sylfaen"/>
          <w:szCs w:val="24"/>
          <w:lang w:val="ru-RU"/>
        </w:rPr>
        <w:t>այլ</w:t>
      </w:r>
      <w:r w:rsidRPr="00064ADD">
        <w:rPr>
          <w:rFonts w:ascii="GHEA Grapalat" w:hAnsi="GHEA Grapalat" w:cs="Sylfaen"/>
          <w:szCs w:val="24"/>
        </w:rPr>
        <w:t xml:space="preserve"> </w:t>
      </w:r>
      <w:r w:rsidRPr="00064ADD">
        <w:rPr>
          <w:rFonts w:ascii="GHEA Grapalat" w:hAnsi="GHEA Grapalat" w:cs="Sylfaen"/>
          <w:szCs w:val="24"/>
          <w:lang w:val="ru-RU"/>
        </w:rPr>
        <w:t>դեպքերի</w:t>
      </w:r>
      <w:r w:rsidR="004D5671" w:rsidRPr="00064ADD">
        <w:rPr>
          <w:rFonts w:ascii="GHEA Grapalat" w:hAnsi="GHEA Grapalat" w:cs="Sylfaen"/>
          <w:szCs w:val="24"/>
          <w:lang w:val="ru-RU"/>
        </w:rPr>
        <w:t>։</w:t>
      </w:r>
    </w:p>
    <w:p w14:paraId="6E7DF9C2" w14:textId="77777777" w:rsidR="009B6D58" w:rsidRPr="00064ADD" w:rsidRDefault="00FD2748"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633389" w:rsidRPr="00064ADD">
        <w:rPr>
          <w:rFonts w:ascii="GHEA Grapalat" w:hAnsi="GHEA Grapalat"/>
          <w:sz w:val="20"/>
          <w:lang w:val="af-ZA" w:eastAsia="x-none"/>
        </w:rPr>
        <w:t>.</w:t>
      </w:r>
      <w:r w:rsidR="00733A58" w:rsidRPr="00064ADD">
        <w:rPr>
          <w:rFonts w:ascii="GHEA Grapalat" w:hAnsi="GHEA Grapalat"/>
          <w:sz w:val="20"/>
          <w:lang w:val="af-ZA" w:eastAsia="x-none"/>
        </w:rPr>
        <w:t>6</w:t>
      </w:r>
      <w:r w:rsidR="00D7435F" w:rsidRPr="00064ADD">
        <w:rPr>
          <w:rFonts w:ascii="GHEA Grapalat" w:hAnsi="GHEA Grapalat"/>
          <w:sz w:val="20"/>
          <w:lang w:val="af-ZA" w:eastAsia="x-none"/>
        </w:rPr>
        <w:t xml:space="preserve"> </w:t>
      </w:r>
      <w:r w:rsidR="00973FB1" w:rsidRPr="00064ADD">
        <w:rPr>
          <w:rFonts w:ascii="GHEA Grapalat" w:hAnsi="GHEA Grapalat"/>
          <w:sz w:val="20"/>
          <w:lang w:val="af-ZA" w:eastAsia="x-none"/>
        </w:rPr>
        <w:t>Հ</w:t>
      </w:r>
      <w:r w:rsidR="00973FB1" w:rsidRPr="00064ADD">
        <w:rPr>
          <w:rFonts w:ascii="GHEA Grapalat" w:hAnsi="GHEA Grapalat" w:cs="Sylfaen"/>
          <w:sz w:val="20"/>
          <w:szCs w:val="24"/>
          <w:lang w:val="ru-RU" w:eastAsia="en-US"/>
        </w:rPr>
        <w:t>անձնաժողովը</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հրավերի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պահանջների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նկատմամբ</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բավարար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գնահատված</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հայտեր</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ներկայացրած</w:t>
      </w:r>
      <w:r w:rsidR="00973FB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eastAsia="en-US"/>
        </w:rPr>
        <w:t>մ</w:t>
      </w:r>
      <w:r w:rsidR="00973FB1" w:rsidRPr="00064ADD">
        <w:rPr>
          <w:rFonts w:ascii="GHEA Grapalat" w:hAnsi="GHEA Grapalat" w:cs="Sylfaen"/>
          <w:sz w:val="20"/>
          <w:szCs w:val="24"/>
          <w:lang w:val="ru-RU" w:eastAsia="en-US"/>
        </w:rPr>
        <w:t>ասնակիցներից</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որոշում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և</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հայտարարում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է</w:t>
      </w:r>
      <w:r w:rsidR="00973FB1" w:rsidRPr="00064ADD">
        <w:rPr>
          <w:rFonts w:ascii="GHEA Grapalat" w:hAnsi="GHEA Grapalat" w:cs="Sylfaen"/>
          <w:sz w:val="20"/>
          <w:szCs w:val="24"/>
          <w:lang w:val="af-ZA" w:eastAsia="en-US"/>
        </w:rPr>
        <w:t xml:space="preserve"> </w:t>
      </w:r>
      <w:r w:rsidR="00D32414" w:rsidRPr="00064ADD">
        <w:rPr>
          <w:rFonts w:ascii="GHEA Grapalat" w:hAnsi="GHEA Grapalat" w:cs="Sylfaen"/>
          <w:sz w:val="20"/>
          <w:szCs w:val="24"/>
          <w:lang w:val="hy-AM" w:eastAsia="en-US"/>
        </w:rPr>
        <w:t>ընտրված</w:t>
      </w:r>
      <w:r w:rsidR="00D32414"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մասնակիցներին</w:t>
      </w:r>
      <w:r w:rsidR="00973FB1" w:rsidRPr="00064ADD">
        <w:rPr>
          <w:rFonts w:ascii="GHEA Grapalat" w:hAnsi="GHEA Grapalat" w:cs="Sylfaen"/>
          <w:sz w:val="20"/>
          <w:szCs w:val="24"/>
          <w:lang w:val="af-ZA" w:eastAsia="en-US"/>
        </w:rPr>
        <w:t>:</w:t>
      </w:r>
      <w:r w:rsidR="00D32414"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նվազագույն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հավասարության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դեպքում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կամ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եթե</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ոչ</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պայմաններին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բավարարող</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գնահատված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հայտեր</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բոլոր</w:t>
      </w:r>
      <w:r w:rsidR="009B6D58"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af-ZA" w:eastAsia="en-US"/>
        </w:rPr>
        <w:t>մ</w:t>
      </w:r>
      <w:r w:rsidR="009B6D58" w:rsidRPr="00064ADD">
        <w:rPr>
          <w:rFonts w:ascii="GHEA Grapalat" w:hAnsi="GHEA Grapalat" w:cs="Sylfaen"/>
          <w:sz w:val="20"/>
          <w:szCs w:val="24"/>
          <w:lang w:val="ru-RU" w:eastAsia="en-US"/>
        </w:rPr>
        <w:t>ասնակիցների</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ներկայացրած</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գնային</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առաջարկները</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գերազանցում</w:t>
      </w:r>
      <w:r w:rsidR="009B6D58" w:rsidRPr="00064ADD">
        <w:rPr>
          <w:rFonts w:ascii="GHEA Grapalat" w:hAnsi="GHEA Grapalat" w:cs="Sylfaen"/>
          <w:sz w:val="20"/>
          <w:szCs w:val="24"/>
          <w:lang w:val="af-ZA" w:eastAsia="en-US"/>
        </w:rPr>
        <w:t xml:space="preserve"> </w:t>
      </w:r>
      <w:r w:rsidR="009B6D58" w:rsidRPr="00064ADD">
        <w:rPr>
          <w:rFonts w:ascii="GHEA Grapalat" w:hAnsi="GHEA Grapalat" w:cs="Sylfaen"/>
          <w:sz w:val="20"/>
          <w:szCs w:val="24"/>
          <w:lang w:val="ru-RU" w:eastAsia="en-US"/>
        </w:rPr>
        <w:t>են</w:t>
      </w:r>
      <w:r w:rsidR="009B6D58"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սույն</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ընթացակարգի</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շրջանակում</w:t>
      </w:r>
      <w:r w:rsidR="00973FB1"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ru-RU" w:eastAsia="en-US"/>
        </w:rPr>
        <w:t>գնվելիք</w:t>
      </w:r>
      <w:r w:rsidR="00973FB1" w:rsidRPr="00064ADD">
        <w:rPr>
          <w:rFonts w:ascii="GHEA Grapalat" w:hAnsi="GHEA Grapalat" w:cs="Sylfaen"/>
          <w:sz w:val="20"/>
          <w:szCs w:val="24"/>
          <w:lang w:val="af-ZA" w:eastAsia="en-US"/>
        </w:rPr>
        <w:t xml:space="preserve"> </w:t>
      </w:r>
      <w:r w:rsidR="00B872AD" w:rsidRPr="00064ADD">
        <w:rPr>
          <w:rFonts w:ascii="GHEA Grapalat" w:hAnsi="GHEA Grapalat" w:cs="Sylfaen"/>
          <w:sz w:val="20"/>
          <w:szCs w:val="24"/>
          <w:lang w:val="af-ZA" w:eastAsia="en-US"/>
        </w:rPr>
        <w:t xml:space="preserve">ծառայությունների </w:t>
      </w:r>
      <w:r w:rsidR="00973FB1" w:rsidRPr="00064ADD">
        <w:rPr>
          <w:rFonts w:ascii="GHEA Grapalat" w:hAnsi="GHEA Grapalat" w:cs="Sylfaen"/>
          <w:sz w:val="20"/>
          <w:szCs w:val="24"/>
          <w:lang w:val="ru-RU" w:eastAsia="en-US"/>
        </w:rPr>
        <w:t>գնման</w:t>
      </w:r>
      <w:r w:rsidR="00973FB1"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w:t>
      </w:r>
      <w:r w:rsidR="00973FB1" w:rsidRPr="00064ADD">
        <w:rPr>
          <w:rFonts w:ascii="GHEA Grapalat" w:hAnsi="GHEA Grapalat" w:cs="Sylfaen"/>
          <w:sz w:val="20"/>
          <w:szCs w:val="24"/>
          <w:lang w:val="ru-RU" w:eastAsia="en-US"/>
        </w:rPr>
        <w:t>գինը</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կամ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գնումն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իրականացվում</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է</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Օրենքի</w:t>
      </w:r>
      <w:r w:rsidR="00FF3E3D" w:rsidRPr="00064ADD">
        <w:rPr>
          <w:rFonts w:ascii="GHEA Grapalat" w:hAnsi="GHEA Grapalat" w:cs="Sylfaen"/>
          <w:sz w:val="20"/>
          <w:szCs w:val="24"/>
          <w:lang w:val="af-ZA" w:eastAsia="en-US"/>
        </w:rPr>
        <w:t xml:space="preserve"> 15-</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հոդվածի</w:t>
      </w:r>
      <w:r w:rsidR="00FF3E3D" w:rsidRPr="00064ADD">
        <w:rPr>
          <w:rFonts w:ascii="GHEA Grapalat" w:hAnsi="GHEA Grapalat" w:cs="Sylfaen"/>
          <w:sz w:val="20"/>
          <w:szCs w:val="24"/>
          <w:lang w:val="af-ZA" w:eastAsia="en-US"/>
        </w:rPr>
        <w:t xml:space="preserve"> 6-</w:t>
      </w:r>
      <w:r w:rsidR="00FF3E3D" w:rsidRPr="00064ADD">
        <w:rPr>
          <w:rFonts w:ascii="GHEA Grapalat" w:hAnsi="GHEA Grapalat" w:cs="Sylfaen"/>
          <w:sz w:val="20"/>
          <w:szCs w:val="24"/>
          <w:lang w:val="ru-RU" w:eastAsia="en-US"/>
        </w:rPr>
        <w:t>րդ</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մասի</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հիման</w:t>
      </w:r>
      <w:r w:rsidR="00FF3E3D" w:rsidRPr="00064ADD">
        <w:rPr>
          <w:rFonts w:ascii="GHEA Grapalat" w:hAnsi="GHEA Grapalat" w:cs="Sylfaen"/>
          <w:sz w:val="20"/>
          <w:szCs w:val="24"/>
          <w:lang w:val="af-ZA" w:eastAsia="en-US"/>
        </w:rPr>
        <w:t xml:space="preserve"> </w:t>
      </w:r>
      <w:r w:rsidR="00FF3E3D" w:rsidRPr="00064ADD">
        <w:rPr>
          <w:rFonts w:ascii="GHEA Grapalat" w:hAnsi="GHEA Grapalat" w:cs="Sylfaen"/>
          <w:sz w:val="20"/>
          <w:szCs w:val="24"/>
          <w:lang w:val="ru-RU" w:eastAsia="en-US"/>
        </w:rPr>
        <w:t>վրա</w:t>
      </w:r>
      <w:r w:rsidR="009B6D58" w:rsidRPr="00064ADD">
        <w:rPr>
          <w:rFonts w:ascii="GHEA Grapalat" w:hAnsi="GHEA Grapalat" w:cs="Sylfaen"/>
          <w:sz w:val="20"/>
          <w:szCs w:val="24"/>
          <w:lang w:val="ru-RU" w:eastAsia="en-US"/>
        </w:rPr>
        <w:t>՝</w:t>
      </w:r>
      <w:r w:rsidR="009B6D58" w:rsidRPr="00064ADD">
        <w:rPr>
          <w:rFonts w:ascii="GHEA Grapalat" w:hAnsi="GHEA Grapalat" w:cs="Sylfaen"/>
          <w:sz w:val="20"/>
          <w:szCs w:val="24"/>
          <w:lang w:val="af-ZA" w:eastAsia="en-US"/>
        </w:rPr>
        <w:t xml:space="preserve"> </w:t>
      </w:r>
    </w:p>
    <w:p w14:paraId="71E36895"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ա</w:t>
      </w:r>
      <w:r w:rsidRPr="00064ADD">
        <w:rPr>
          <w:rFonts w:ascii="GHEA Grapalat" w:hAnsi="GHEA Grapalat" w:cs="Sylfaen"/>
          <w:sz w:val="20"/>
          <w:szCs w:val="24"/>
          <w:lang w:val="af-ZA" w:eastAsia="en-US"/>
        </w:rPr>
        <w:t xml:space="preserve">. </w:t>
      </w:r>
      <w:r w:rsidR="00E34189" w:rsidRPr="00064ADD">
        <w:rPr>
          <w:rFonts w:ascii="GHEA Grapalat" w:hAnsi="GHEA Grapalat" w:cs="Sylfaen"/>
          <w:sz w:val="20"/>
          <w:szCs w:val="24"/>
          <w:lang w:val="hy-AM" w:eastAsia="en-US"/>
        </w:rPr>
        <w:t>ընտրված</w:t>
      </w:r>
      <w:r w:rsidR="00E34189"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00AF3CCA" w:rsidRPr="00064ADD">
        <w:rPr>
          <w:rFonts w:ascii="GHEA Grapalat" w:hAnsi="GHEA Grapalat" w:cs="Sylfaen"/>
          <w:szCs w:val="24"/>
          <w:lang w:val="hy-AM"/>
        </w:rPr>
        <w:t>այդպիսին չճանաչված</w:t>
      </w:r>
      <w:r w:rsidR="00AF3CCA" w:rsidRPr="00064ADD" w:rsidDel="00AF3CCA">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նպատակով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պայման</w:t>
      </w:r>
      <w:r w:rsidRPr="00064ADD">
        <w:rPr>
          <w:rFonts w:ascii="GHEA Grapalat" w:hAnsi="GHEA Grapalat" w:cs="Sylfaen"/>
          <w:sz w:val="20"/>
          <w:szCs w:val="24"/>
          <w:lang w:val="af-ZA" w:eastAsia="en-US"/>
        </w:rPr>
        <w:softHyphen/>
      </w:r>
      <w:r w:rsidRPr="00064ADD">
        <w:rPr>
          <w:rFonts w:ascii="GHEA Grapalat" w:hAnsi="GHEA Grapalat" w:cs="Sylfaen"/>
          <w:sz w:val="20"/>
          <w:szCs w:val="24"/>
          <w:lang w:val="ru-RU" w:eastAsia="en-US"/>
        </w:rPr>
        <w:t>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հետ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եթե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FD2748"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համապատասխան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լիազորություն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ունեցող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ներկայացուցիչները</w:t>
      </w:r>
      <w:r w:rsidRPr="00064ADD">
        <w:rPr>
          <w:rFonts w:ascii="GHEA Grapalat" w:hAnsi="GHEA Grapalat" w:cs="Sylfaen"/>
          <w:sz w:val="20"/>
          <w:szCs w:val="24"/>
          <w:lang w:val="af-ZA" w:eastAsia="en-US"/>
        </w:rPr>
        <w:t>),</w:t>
      </w:r>
    </w:p>
    <w:p w14:paraId="3C30058E"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բ</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հակառակ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դեպքում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նիստը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կասեցվում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մեկ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ընթացքում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հանձնաժողովի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քարտուղարը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բավարար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գնահատված</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հայտեր</w:t>
      </w:r>
      <w:r w:rsidR="00143E8C"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ներկայացրած</w:t>
      </w:r>
      <w:r w:rsidR="00143E8C"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բոլոր</w:t>
      </w:r>
      <w:r w:rsidRPr="00064ADD">
        <w:rPr>
          <w:rFonts w:ascii="GHEA Grapalat" w:hAnsi="GHEA Grapalat" w:cs="Sylfaen"/>
          <w:sz w:val="20"/>
          <w:szCs w:val="24"/>
          <w:lang w:val="af-ZA" w:eastAsia="en-US"/>
        </w:rPr>
        <w:t xml:space="preserve"> </w:t>
      </w:r>
      <w:r w:rsidR="00143E8C" w:rsidRPr="00064ADD">
        <w:rPr>
          <w:rFonts w:ascii="GHEA Grapalat" w:hAnsi="GHEA Grapalat" w:cs="Sylfaen"/>
          <w:sz w:val="20"/>
          <w:szCs w:val="24"/>
          <w:lang w:val="ru-RU" w:eastAsia="en-US"/>
        </w:rPr>
        <w:t>մասնակիցներին</w:t>
      </w:r>
      <w:r w:rsidR="00143E8C" w:rsidRPr="00064ADD">
        <w:rPr>
          <w:rFonts w:ascii="GHEA Grapalat" w:hAnsi="GHEA Grapalat" w:cs="Sylfaen"/>
          <w:sz w:val="20"/>
          <w:szCs w:val="24"/>
          <w:lang w:val="af-ZA" w:eastAsia="en-US"/>
        </w:rPr>
        <w:t xml:space="preserve"> </w:t>
      </w:r>
      <w:r w:rsidR="00733A58" w:rsidRPr="00064ADD">
        <w:rPr>
          <w:rFonts w:ascii="GHEA Grapalat" w:hAnsi="GHEA Grapalat" w:cs="Sylfaen"/>
          <w:sz w:val="20"/>
          <w:szCs w:val="24"/>
          <w:lang w:val="af-ZA" w:eastAsia="en-US"/>
        </w:rPr>
        <w:t xml:space="preserve">էլեկտրոնային եղանակով </w:t>
      </w:r>
      <w:r w:rsidRPr="00064ADD">
        <w:rPr>
          <w:rFonts w:ascii="GHEA Grapalat" w:hAnsi="GHEA Grapalat" w:cs="Sylfaen"/>
          <w:sz w:val="20"/>
          <w:szCs w:val="24"/>
          <w:lang w:val="ru-RU" w:eastAsia="en-US"/>
        </w:rPr>
        <w:t>միաժամանակ</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նվազեցման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շուրջ</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միաժամանակյա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վարման</w:t>
      </w:r>
      <w:r w:rsidR="00AF3CCA" w:rsidRPr="00064ADD">
        <w:rPr>
          <w:rFonts w:ascii="GHEA Grapalat" w:hAnsi="GHEA Grapalat" w:cs="Sylfaen"/>
          <w:sz w:val="20"/>
          <w:szCs w:val="24"/>
          <w:lang w:val="hy-AM" w:eastAsia="en-US"/>
        </w:rPr>
        <w:t xml:space="preserve"> պայմանների, տևողության,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ժամի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վայրի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մասին</w:t>
      </w:r>
      <w:r w:rsidRPr="00064ADD">
        <w:rPr>
          <w:rFonts w:ascii="GHEA Grapalat" w:hAnsi="GHEA Grapalat" w:cs="Sylfaen"/>
          <w:sz w:val="20"/>
          <w:szCs w:val="24"/>
          <w:lang w:val="af-ZA" w:eastAsia="en-US"/>
        </w:rPr>
        <w:t>,</w:t>
      </w:r>
    </w:p>
    <w:p w14:paraId="1951E1F2" w14:textId="77777777" w:rsidR="009B6D58" w:rsidRPr="00064ADD" w:rsidRDefault="009B6D58" w:rsidP="00EF3662">
      <w:pPr>
        <w:pStyle w:val="norm"/>
        <w:spacing w:line="240" w:lineRule="auto"/>
        <w:rPr>
          <w:rFonts w:ascii="GHEA Grapalat" w:hAnsi="GHEA Grapalat" w:cs="Sylfaen"/>
          <w:color w:val="FF0000"/>
          <w:sz w:val="20"/>
          <w:szCs w:val="24"/>
          <w:lang w:val="af-ZA" w:eastAsia="en-US"/>
        </w:rPr>
      </w:pPr>
      <w:r w:rsidRPr="00064ADD">
        <w:rPr>
          <w:rFonts w:ascii="GHEA Grapalat" w:hAnsi="GHEA Grapalat" w:cs="Sylfaen"/>
          <w:sz w:val="20"/>
          <w:szCs w:val="24"/>
          <w:lang w:val="ru-RU" w:eastAsia="en-US"/>
        </w:rPr>
        <w:t>գ</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ոչ</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շուտ</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քան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ծանուցումն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ուղարկվելու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հաջորդող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օրվանից</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երկրորդ</w:t>
      </w:r>
      <w:r w:rsidRPr="00064ADD">
        <w:rPr>
          <w:rFonts w:ascii="GHEA Grapalat" w:hAnsi="GHEA Grapalat" w:cs="Sylfaen"/>
          <w:sz w:val="20"/>
          <w:szCs w:val="24"/>
          <w:lang w:val="af-ZA" w:eastAsia="en-US"/>
        </w:rPr>
        <w:t xml:space="preserve"> </w:t>
      </w:r>
      <w:r w:rsidR="00973FB1" w:rsidRPr="00064ADD">
        <w:rPr>
          <w:rFonts w:ascii="GHEA Grapalat" w:hAnsi="GHEA Grapalat" w:cs="Sylfaen"/>
          <w:sz w:val="20"/>
          <w:szCs w:val="24"/>
          <w:lang w:val="af-ZA" w:eastAsia="en-US"/>
        </w:rPr>
        <w:t xml:space="preserve">և ոչ ուշ, քան </w:t>
      </w:r>
      <w:r w:rsidR="008A2FF1" w:rsidRPr="00064ADD">
        <w:rPr>
          <w:rFonts w:ascii="GHEA Grapalat" w:hAnsi="GHEA Grapalat" w:cs="Sylfaen"/>
          <w:sz w:val="20"/>
          <w:szCs w:val="24"/>
          <w:lang w:val="hy-AM" w:eastAsia="en-US"/>
        </w:rPr>
        <w:t>հինգերորդ</w:t>
      </w:r>
      <w:r w:rsidR="008A2FF1"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աշխատանքային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օրը</w:t>
      </w:r>
      <w:r w:rsidRPr="00064ADD">
        <w:rPr>
          <w:rFonts w:ascii="GHEA Grapalat" w:hAnsi="GHEA Grapalat" w:cs="Sylfaen"/>
          <w:sz w:val="20"/>
          <w:szCs w:val="24"/>
          <w:lang w:val="af-ZA" w:eastAsia="en-US"/>
        </w:rPr>
        <w:t xml:space="preserve">, </w:t>
      </w:r>
    </w:p>
    <w:p w14:paraId="7555ADB8"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դ</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յուրաքանչյուր</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eastAsia="en-US"/>
        </w:rPr>
        <w:t>մ</w:t>
      </w:r>
      <w:r w:rsidR="003B1FC0" w:rsidRPr="00064ADD">
        <w:rPr>
          <w:rFonts w:ascii="GHEA Grapalat" w:hAnsi="GHEA Grapalat" w:cs="Sylfaen"/>
          <w:sz w:val="20"/>
          <w:szCs w:val="24"/>
          <w:lang w:eastAsia="en-US"/>
        </w:rPr>
        <w:t>ա</w:t>
      </w:r>
      <w:r w:rsidRPr="00064ADD">
        <w:rPr>
          <w:rFonts w:ascii="GHEA Grapalat" w:hAnsi="GHEA Grapalat" w:cs="Sylfaen"/>
          <w:sz w:val="20"/>
          <w:szCs w:val="24"/>
          <w:lang w:val="ru-RU" w:eastAsia="en-US"/>
        </w:rPr>
        <w:t>սնակցի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տվյալ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հրապարակվում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մյուս</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մինչև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ավարտը</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կարող</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վերանայել</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իր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առաջարկը</w:t>
      </w:r>
      <w:r w:rsidRPr="00064ADD">
        <w:rPr>
          <w:rFonts w:ascii="GHEA Grapalat" w:hAnsi="GHEA Grapalat" w:cs="Sylfaen"/>
          <w:sz w:val="20"/>
          <w:szCs w:val="24"/>
          <w:lang w:val="af-ZA" w:eastAsia="en-US"/>
        </w:rPr>
        <w:t>,</w:t>
      </w:r>
    </w:p>
    <w:p w14:paraId="72F65D82" w14:textId="77777777" w:rsidR="009B6D58" w:rsidRPr="00064ADD" w:rsidRDefault="009B6D58" w:rsidP="00EF3662">
      <w:pPr>
        <w:pStyle w:val="norm"/>
        <w:spacing w:line="240" w:lineRule="auto"/>
        <w:rPr>
          <w:rFonts w:ascii="GHEA Grapalat" w:hAnsi="GHEA Grapalat" w:cs="Sylfaen"/>
          <w:sz w:val="20"/>
          <w:szCs w:val="24"/>
          <w:lang w:val="af-ZA" w:eastAsia="en-US"/>
        </w:rPr>
      </w:pPr>
      <w:r w:rsidRPr="00064ADD">
        <w:rPr>
          <w:rFonts w:ascii="GHEA Grapalat" w:hAnsi="GHEA Grapalat" w:cs="Sylfaen"/>
          <w:sz w:val="20"/>
          <w:szCs w:val="24"/>
          <w:lang w:val="ru-RU" w:eastAsia="en-US"/>
        </w:rPr>
        <w:t>ե</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բանակցությունների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համար</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սահմանված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վերջնաժամկետը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լրանալու</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պահին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ըստ</w:t>
      </w:r>
      <w:r w:rsidR="00F4506C" w:rsidRPr="00064ADD">
        <w:rPr>
          <w:rFonts w:ascii="GHEA Grapalat" w:hAnsi="GHEA Grapalat" w:cs="Sylfaen"/>
          <w:sz w:val="20"/>
          <w:szCs w:val="24"/>
          <w:lang w:val="hy-AM" w:eastAsia="en-US"/>
        </w:rPr>
        <w:t xml:space="preserve"> դրան ներկա</w:t>
      </w:r>
      <w:r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ասնակիցների</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ներկայացրած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գների</w:t>
      </w:r>
      <w:r w:rsidRPr="00064ADD">
        <w:rPr>
          <w:rFonts w:ascii="GHEA Grapalat" w:hAnsi="GHEA Grapalat" w:cs="Sylfaen"/>
          <w:sz w:val="20"/>
          <w:szCs w:val="24"/>
          <w:lang w:val="af-ZA" w:eastAsia="en-US"/>
        </w:rPr>
        <w:t xml:space="preserve">, </w:t>
      </w:r>
      <w:r w:rsidR="00A11BD0" w:rsidRPr="00064ADD">
        <w:rPr>
          <w:rFonts w:ascii="GHEA Grapalat" w:hAnsi="GHEA Grapalat" w:cs="Sylfaen"/>
          <w:sz w:val="20"/>
          <w:szCs w:val="24"/>
          <w:lang w:val="hy-AM" w:eastAsia="en-US"/>
        </w:rPr>
        <w:t>որոնք չեն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գերազանցում</w:t>
      </w:r>
      <w:r w:rsidR="00AB1DD6" w:rsidRPr="00064ADD">
        <w:rPr>
          <w:rFonts w:ascii="GHEA Grapalat" w:hAnsi="GHEA Grapalat" w:cs="Sylfaen"/>
          <w:sz w:val="20"/>
          <w:szCs w:val="24"/>
          <w:lang w:val="hy-AM" w:eastAsia="en-US"/>
        </w:rPr>
        <w:t xml:space="preserve"> գնման գինը</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որոշվում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և</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հայտարարվում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են</w:t>
      </w:r>
      <w:r w:rsidRPr="00064ADD">
        <w:rPr>
          <w:rFonts w:ascii="GHEA Grapalat" w:hAnsi="GHEA Grapalat" w:cs="Sylfaen"/>
          <w:sz w:val="20"/>
          <w:szCs w:val="24"/>
          <w:lang w:val="af-ZA" w:eastAsia="en-US"/>
        </w:rPr>
        <w:t xml:space="preserve"> </w:t>
      </w:r>
      <w:r w:rsidR="00AB1DD6" w:rsidRPr="00064ADD">
        <w:rPr>
          <w:rFonts w:ascii="GHEA Grapalat" w:hAnsi="GHEA Grapalat" w:cs="Sylfaen"/>
          <w:sz w:val="20"/>
          <w:szCs w:val="24"/>
          <w:lang w:val="hy-AM" w:eastAsia="en-US"/>
        </w:rPr>
        <w:t>ընտրված</w:t>
      </w:r>
      <w:r w:rsidR="00AB1DD6" w:rsidRPr="00064ADD">
        <w:rPr>
          <w:rFonts w:ascii="GHEA Grapalat" w:hAnsi="GHEA Grapalat" w:cs="Sylfaen"/>
          <w:sz w:val="20"/>
          <w:szCs w:val="24"/>
          <w:lang w:val="af-ZA" w:eastAsia="en-US"/>
        </w:rPr>
        <w:t xml:space="preserve"> </w:t>
      </w:r>
      <w:r w:rsidR="00AF3CCA" w:rsidRPr="00064ADD">
        <w:rPr>
          <w:rFonts w:ascii="GHEA Grapalat" w:hAnsi="GHEA Grapalat" w:cs="Sylfaen"/>
          <w:sz w:val="20"/>
          <w:szCs w:val="24"/>
          <w:lang w:val="hy-AM" w:eastAsia="en-US"/>
        </w:rPr>
        <w:t xml:space="preserve"> և այդպիսին չճանաչված</w:t>
      </w:r>
      <w:r w:rsidR="00AF3CCA" w:rsidRPr="00064ADD" w:rsidDel="00AF3CCA">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Pr="00064ADD">
        <w:rPr>
          <w:rFonts w:ascii="GHEA Grapalat" w:hAnsi="GHEA Grapalat" w:cs="Sylfaen"/>
          <w:sz w:val="20"/>
          <w:szCs w:val="24"/>
          <w:lang w:val="ru-RU" w:eastAsia="en-US"/>
        </w:rPr>
        <w:t>ասնակիցները</w:t>
      </w:r>
      <w:r w:rsidRPr="00064ADD">
        <w:rPr>
          <w:rFonts w:ascii="GHEA Grapalat" w:hAnsi="GHEA Grapalat" w:cs="Sylfaen"/>
          <w:sz w:val="20"/>
          <w:szCs w:val="24"/>
          <w:lang w:val="af-ZA" w:eastAsia="en-US"/>
        </w:rPr>
        <w:t>,</w:t>
      </w:r>
    </w:p>
    <w:p w14:paraId="706E3331" w14:textId="77777777" w:rsidR="00AF3CCA" w:rsidRPr="00064ADD" w:rsidRDefault="009B6D58" w:rsidP="00FC415D">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ru-RU"/>
        </w:rPr>
        <w:t>զ</w:t>
      </w:r>
      <w:r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սահմանված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վերջնաժամկետը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լրանալու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պահին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ապա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գնահատող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հանձնաժողովը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կարող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բանակցությունների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արդյունքում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ցածր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առաջարկ</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ներկայացրած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մասնակցին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հայտարարել</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ընտրված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մասնակից՝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վերջինիս</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հետ</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իրավունքներն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պարտականություններն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ուժի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մեջ</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մտնում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գնման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գինը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գերազանցող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չափով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lastRenderedPageBreak/>
        <w:t>նախատեսվելու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հիման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վրա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կողմերի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դեպքում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Ընդ</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որում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տասնհինգ</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աշխատանքային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hy-AM"/>
        </w:rPr>
        <w:t xml:space="preserve">ծառայության մատուցման </w:t>
      </w:r>
      <w:r w:rsidR="005D3374" w:rsidRPr="00064ADD">
        <w:rPr>
          <w:rFonts w:ascii="GHEA Grapalat" w:hAnsi="GHEA Grapalat" w:cs="Sylfaen"/>
          <w:sz w:val="20"/>
          <w:lang w:val="ru-RU"/>
        </w:rPr>
        <w:t>ժամկետները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երկարաձգելով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օրվանից</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մինչև</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համաձայնագրի</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կնքման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ընկած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ժամանակահատվածով</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Սույն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պարբերության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համաձայն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կնքված</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պայմանագիրը</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լուծվում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է</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եթե</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կնքելուն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հաջորդող</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վաթսուն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օրացուցային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օրվա</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ընթացքում</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լրացուցիչ</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ֆինանսական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միջոցներ</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չեն</w:t>
      </w:r>
      <w:r w:rsidR="005D3374" w:rsidRPr="00064ADD">
        <w:rPr>
          <w:rFonts w:ascii="GHEA Grapalat" w:hAnsi="GHEA Grapalat" w:cs="Sylfaen"/>
          <w:sz w:val="20"/>
          <w:lang w:val="af-ZA"/>
        </w:rPr>
        <w:t xml:space="preserve"> </w:t>
      </w:r>
      <w:r w:rsidR="005D3374" w:rsidRPr="00064ADD">
        <w:rPr>
          <w:rFonts w:ascii="GHEA Grapalat" w:hAnsi="GHEA Grapalat" w:cs="Sylfaen"/>
          <w:sz w:val="20"/>
          <w:lang w:val="ru-RU"/>
        </w:rPr>
        <w:t>նախատեսվում</w:t>
      </w:r>
      <w:r w:rsidR="00AF3CCA" w:rsidRPr="00064ADD">
        <w:rPr>
          <w:rFonts w:ascii="GHEA Grapalat" w:hAnsi="GHEA Grapalat" w:cs="Sylfaen"/>
          <w:sz w:val="20"/>
          <w:lang w:val="hy-AM"/>
        </w:rPr>
        <w:t>:</w:t>
      </w:r>
    </w:p>
    <w:p w14:paraId="4EAEDF74" w14:textId="77777777" w:rsidR="00AF3CCA" w:rsidRPr="00064ADD" w:rsidRDefault="00AF3CCA" w:rsidP="00AF3CCA">
      <w:pPr>
        <w:shd w:val="clear" w:color="auto" w:fill="FFFFFF"/>
        <w:ind w:firstLine="375"/>
        <w:jc w:val="both"/>
        <w:rPr>
          <w:rFonts w:ascii="GHEA Grapalat" w:hAnsi="GHEA Grapalat" w:cs="Sylfaen"/>
          <w:sz w:val="20"/>
          <w:lang w:val="hy-AM"/>
        </w:rPr>
      </w:pPr>
      <w:r w:rsidRPr="00064ADD">
        <w:rPr>
          <w:rFonts w:ascii="GHEA Grapalat" w:hAnsi="GHEA Grapalat" w:cs="Sylfaen"/>
          <w:sz w:val="20"/>
          <w:lang w:val="hy-AM"/>
        </w:rPr>
        <w:t>Սույն</w:t>
      </w:r>
      <w:r w:rsidRPr="00064ADD">
        <w:rPr>
          <w:rFonts w:ascii="GHEA Grapalat" w:hAnsi="GHEA Grapalat" w:cs="Sylfaen"/>
          <w:sz w:val="20"/>
          <w:lang w:val="af-ZA"/>
        </w:rPr>
        <w:t xml:space="preserve"> </w:t>
      </w:r>
      <w:r w:rsidRPr="00064ADD">
        <w:rPr>
          <w:rFonts w:ascii="GHEA Grapalat" w:hAnsi="GHEA Grapalat" w:cs="Sylfaen"/>
          <w:sz w:val="20"/>
          <w:lang w:val="hy-AM"/>
        </w:rPr>
        <w:t>պարբերության</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պահանջները</w:t>
      </w:r>
      <w:r w:rsidRPr="00064ADD">
        <w:rPr>
          <w:rFonts w:ascii="GHEA Grapalat" w:hAnsi="GHEA Grapalat" w:cs="Sylfaen"/>
          <w:sz w:val="20"/>
          <w:lang w:val="af-ZA"/>
        </w:rPr>
        <w:t xml:space="preserve"> </w:t>
      </w:r>
      <w:r w:rsidRPr="00064ADD">
        <w:rPr>
          <w:rFonts w:ascii="GHEA Grapalat" w:hAnsi="GHEA Grapalat" w:cs="Sylfaen"/>
          <w:sz w:val="20"/>
          <w:lang w:val="hy-AM"/>
        </w:rPr>
        <w:t>չեն</w:t>
      </w:r>
      <w:r w:rsidRPr="00064ADD">
        <w:rPr>
          <w:rFonts w:ascii="GHEA Grapalat" w:hAnsi="GHEA Grapalat" w:cs="Sylfaen"/>
          <w:sz w:val="20"/>
          <w:lang w:val="af-ZA"/>
        </w:rPr>
        <w:t xml:space="preserve"> </w:t>
      </w:r>
      <w:r w:rsidRPr="00064ADD">
        <w:rPr>
          <w:rFonts w:ascii="GHEA Grapalat" w:hAnsi="GHEA Grapalat" w:cs="Sylfaen"/>
          <w:sz w:val="20"/>
          <w:lang w:val="hy-AM"/>
        </w:rPr>
        <w:t>կիրառվում</w:t>
      </w:r>
      <w:r w:rsidRPr="00064ADD">
        <w:rPr>
          <w:rFonts w:ascii="GHEA Grapalat" w:hAnsi="GHEA Grapalat" w:cs="Sylfaen"/>
          <w:sz w:val="20"/>
          <w:lang w:val="af-ZA"/>
        </w:rPr>
        <w:t xml:space="preserve"> </w:t>
      </w:r>
      <w:r w:rsidRPr="00064ADD">
        <w:rPr>
          <w:rFonts w:ascii="GHEA Grapalat" w:hAnsi="GHEA Grapalat" w:cs="Sylfaen"/>
          <w:sz w:val="20"/>
          <w:lang w:val="hy-AM"/>
        </w:rPr>
        <w:t>այն</w:t>
      </w:r>
      <w:r w:rsidRPr="00064ADD">
        <w:rPr>
          <w:rFonts w:ascii="GHEA Grapalat" w:hAnsi="GHEA Grapalat" w:cs="Sylfaen"/>
          <w:sz w:val="20"/>
          <w:lang w:val="af-ZA"/>
        </w:rPr>
        <w:t xml:space="preserve"> </w:t>
      </w:r>
      <w:r w:rsidRPr="00064ADD">
        <w:rPr>
          <w:rFonts w:ascii="GHEA Grapalat" w:hAnsi="GHEA Grapalat" w:cs="Sylfaen"/>
          <w:sz w:val="20"/>
          <w:lang w:val="hy-AM"/>
        </w:rPr>
        <w:t>դեպքում</w:t>
      </w:r>
      <w:r w:rsidRPr="00064ADD">
        <w:rPr>
          <w:rFonts w:ascii="GHEA Grapalat" w:hAnsi="GHEA Grapalat" w:cs="Sylfaen"/>
          <w:sz w:val="20"/>
          <w:lang w:val="af-ZA"/>
        </w:rPr>
        <w:t xml:space="preserve">, </w:t>
      </w:r>
      <w:r w:rsidRPr="00064ADD">
        <w:rPr>
          <w:rFonts w:ascii="GHEA Grapalat" w:hAnsi="GHEA Grapalat" w:cs="Sylfaen"/>
          <w:sz w:val="20"/>
          <w:lang w:val="hy-AM"/>
        </w:rPr>
        <w:t>երբ</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ներկայացել</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մասնակից</w:t>
      </w:r>
      <w:r w:rsidRPr="00064ADD">
        <w:rPr>
          <w:rFonts w:ascii="GHEA Grapalat" w:hAnsi="GHEA Grapalat" w:cs="Sylfaen"/>
          <w:sz w:val="20"/>
          <w:lang w:val="af-ZA"/>
        </w:rPr>
        <w:t xml:space="preserve"> </w:t>
      </w:r>
      <w:r w:rsidRPr="00064ADD">
        <w:rPr>
          <w:rFonts w:ascii="GHEA Grapalat" w:hAnsi="GHEA Grapalat" w:cs="Sylfaen"/>
          <w:sz w:val="20"/>
          <w:lang w:val="hy-AM"/>
        </w:rPr>
        <w:t>կամ</w:t>
      </w:r>
      <w:r w:rsidRPr="00064ADD">
        <w:rPr>
          <w:rFonts w:ascii="GHEA Grapalat" w:hAnsi="GHEA Grapalat" w:cs="Sylfaen"/>
          <w:sz w:val="20"/>
          <w:lang w:val="af-ZA"/>
        </w:rPr>
        <w:t xml:space="preserve"> </w:t>
      </w:r>
      <w:r w:rsidRPr="00064ADD">
        <w:rPr>
          <w:rFonts w:ascii="GHEA Grapalat" w:hAnsi="GHEA Grapalat" w:cs="Sylfaen"/>
          <w:sz w:val="20"/>
          <w:lang w:val="hy-AM"/>
        </w:rPr>
        <w:t>հրավերի</w:t>
      </w:r>
      <w:r w:rsidRPr="00064ADD">
        <w:rPr>
          <w:rFonts w:ascii="GHEA Grapalat" w:hAnsi="GHEA Grapalat" w:cs="Sylfaen"/>
          <w:sz w:val="20"/>
          <w:lang w:val="af-ZA"/>
        </w:rPr>
        <w:t xml:space="preserve"> </w:t>
      </w:r>
      <w:r w:rsidRPr="00064ADD">
        <w:rPr>
          <w:rFonts w:ascii="GHEA Grapalat" w:hAnsi="GHEA Grapalat" w:cs="Sylfaen"/>
          <w:sz w:val="20"/>
          <w:lang w:val="hy-AM"/>
        </w:rPr>
        <w:t>պահանջներին</w:t>
      </w:r>
      <w:r w:rsidRPr="00064ADD">
        <w:rPr>
          <w:rFonts w:ascii="GHEA Grapalat" w:hAnsi="GHEA Grapalat" w:cs="Sylfaen"/>
          <w:sz w:val="20"/>
          <w:lang w:val="af-ZA"/>
        </w:rPr>
        <w:t xml:space="preserve"> </w:t>
      </w:r>
      <w:r w:rsidRPr="00064ADD">
        <w:rPr>
          <w:rFonts w:ascii="GHEA Grapalat" w:hAnsi="GHEA Grapalat" w:cs="Sylfaen"/>
          <w:sz w:val="20"/>
          <w:lang w:val="hy-AM"/>
        </w:rPr>
        <w:t>բավարար</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Pr="00064ADD">
        <w:rPr>
          <w:rFonts w:ascii="GHEA Grapalat" w:hAnsi="GHEA Grapalat" w:cs="Sylfaen"/>
          <w:sz w:val="20"/>
          <w:lang w:val="hy-AM"/>
        </w:rPr>
        <w:t>գնահատվել</w:t>
      </w:r>
      <w:r w:rsidRPr="00064ADD">
        <w:rPr>
          <w:rFonts w:ascii="GHEA Grapalat" w:hAnsi="GHEA Grapalat" w:cs="Sylfaen"/>
          <w:sz w:val="20"/>
          <w:lang w:val="af-ZA"/>
        </w:rPr>
        <w:t xml:space="preserve"> </w:t>
      </w:r>
      <w:r w:rsidRPr="00064ADD">
        <w:rPr>
          <w:rFonts w:ascii="GHEA Grapalat" w:hAnsi="GHEA Grapalat" w:cs="Sylfaen"/>
          <w:sz w:val="20"/>
          <w:lang w:val="hy-AM"/>
        </w:rPr>
        <w:t>միայն</w:t>
      </w:r>
      <w:r w:rsidRPr="00064ADD">
        <w:rPr>
          <w:rFonts w:ascii="GHEA Grapalat" w:hAnsi="GHEA Grapalat" w:cs="Sylfaen"/>
          <w:sz w:val="20"/>
          <w:lang w:val="af-ZA"/>
        </w:rPr>
        <w:t xml:space="preserve"> </w:t>
      </w:r>
      <w:r w:rsidRPr="00064ADD">
        <w:rPr>
          <w:rFonts w:ascii="GHEA Grapalat" w:hAnsi="GHEA Grapalat" w:cs="Sylfaen"/>
          <w:sz w:val="20"/>
          <w:lang w:val="hy-AM"/>
        </w:rPr>
        <w:t>մեկ</w:t>
      </w:r>
      <w:r w:rsidRPr="00064ADD">
        <w:rPr>
          <w:rFonts w:ascii="GHEA Grapalat" w:hAnsi="GHEA Grapalat" w:cs="Sylfaen"/>
          <w:sz w:val="20"/>
          <w:lang w:val="af-ZA"/>
        </w:rPr>
        <w:t xml:space="preserve"> </w:t>
      </w:r>
      <w:r w:rsidRPr="00064ADD">
        <w:rPr>
          <w:rFonts w:ascii="GHEA Grapalat" w:hAnsi="GHEA Grapalat" w:cs="Sylfaen"/>
          <w:sz w:val="20"/>
          <w:lang w:val="hy-AM"/>
        </w:rPr>
        <w:t>մասնակցի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p>
    <w:p w14:paraId="25BF3A56" w14:textId="77777777" w:rsidR="00387F66" w:rsidRPr="00064ADD" w:rsidRDefault="005D3374" w:rsidP="00FC415D">
      <w:pPr>
        <w:shd w:val="clear" w:color="auto" w:fill="FFFFFF"/>
        <w:ind w:firstLine="375"/>
        <w:jc w:val="both"/>
        <w:rPr>
          <w:rFonts w:ascii="GHEA Grapalat" w:hAnsi="GHEA Grapalat" w:cs="Sylfaen"/>
          <w:sz w:val="20"/>
          <w:lang w:val="hy-AM"/>
        </w:rPr>
      </w:pPr>
      <w:r w:rsidRPr="00064ADD" w:rsidDel="004830AB">
        <w:rPr>
          <w:rFonts w:ascii="GHEA Grapalat" w:hAnsi="GHEA Grapalat" w:cs="Sylfaen"/>
          <w:sz w:val="20"/>
          <w:lang w:val="af-ZA"/>
        </w:rPr>
        <w:t xml:space="preserve"> </w:t>
      </w:r>
    </w:p>
    <w:p w14:paraId="342DBCE0" w14:textId="77777777" w:rsidR="00C52CD8" w:rsidRPr="00064ADD" w:rsidRDefault="00704862" w:rsidP="00EF3662">
      <w:pPr>
        <w:ind w:firstLine="708"/>
        <w:jc w:val="both"/>
        <w:rPr>
          <w:rFonts w:ascii="GHEA Grapalat" w:hAnsi="GHEA Grapalat" w:cs="Sylfaen"/>
          <w:sz w:val="20"/>
          <w:lang w:val="hy-AM"/>
        </w:rPr>
      </w:pPr>
      <w:r w:rsidRPr="00064ADD">
        <w:rPr>
          <w:rFonts w:ascii="GHEA Grapalat" w:hAnsi="GHEA Grapalat" w:cs="Sylfaen"/>
          <w:sz w:val="20"/>
          <w:lang w:val="hy-AM"/>
        </w:rPr>
        <w:t xml:space="preserve">է. բանակցությունների համար սահմանված վերջնաժամկետը լրանալու պահին, եթե դրան ներկա մասնակիցների ներկայացրած գները գերազանցում են գնման գինը, </w:t>
      </w:r>
      <w:r w:rsidR="00973FB1" w:rsidRPr="00064ADD">
        <w:rPr>
          <w:rFonts w:ascii="GHEA Grapalat" w:hAnsi="GHEA Grapalat" w:cs="Sylfaen"/>
          <w:sz w:val="20"/>
          <w:lang w:val="hy-AM"/>
        </w:rPr>
        <w:t>կամ</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նվազագույն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գները</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հավասար</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են</w:t>
      </w:r>
      <w:r w:rsidR="00973FB1" w:rsidRPr="00064ADD">
        <w:rPr>
          <w:rFonts w:ascii="GHEA Grapalat" w:hAnsi="GHEA Grapalat" w:cs="Sylfaen"/>
          <w:sz w:val="20"/>
          <w:lang w:val="af-ZA"/>
        </w:rPr>
        <w:t>,</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գնման</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ընթացակարգը</w:t>
      </w:r>
      <w:r w:rsidR="009B6D58" w:rsidRPr="00064ADD">
        <w:rPr>
          <w:rFonts w:ascii="GHEA Grapalat" w:hAnsi="GHEA Grapalat" w:cs="Sylfaen"/>
          <w:sz w:val="20"/>
          <w:lang w:val="af-ZA"/>
        </w:rPr>
        <w:t xml:space="preserve"> </w:t>
      </w:r>
      <w:r w:rsidR="005A3DC6" w:rsidRPr="00064ADD">
        <w:rPr>
          <w:rFonts w:ascii="GHEA Grapalat" w:hAnsi="GHEA Grapalat" w:cs="Sylfaen"/>
          <w:sz w:val="20"/>
          <w:lang w:val="hy-AM"/>
        </w:rPr>
        <w:t>Օ</w:t>
      </w:r>
      <w:r w:rsidR="00973FB1" w:rsidRPr="00064ADD">
        <w:rPr>
          <w:rFonts w:ascii="GHEA Grapalat" w:hAnsi="GHEA Grapalat" w:cs="Sylfaen"/>
          <w:sz w:val="20"/>
          <w:lang w:val="hy-AM"/>
        </w:rPr>
        <w:t>րենքի</w:t>
      </w:r>
      <w:r w:rsidR="00973FB1" w:rsidRPr="00064ADD">
        <w:rPr>
          <w:rFonts w:ascii="GHEA Grapalat" w:hAnsi="GHEA Grapalat" w:cs="Sylfaen"/>
          <w:sz w:val="20"/>
          <w:lang w:val="af-ZA"/>
        </w:rPr>
        <w:t xml:space="preserve"> 37-</w:t>
      </w:r>
      <w:r w:rsidR="00973FB1" w:rsidRPr="00064ADD">
        <w:rPr>
          <w:rFonts w:ascii="GHEA Grapalat" w:hAnsi="GHEA Grapalat" w:cs="Sylfaen"/>
          <w:sz w:val="20"/>
          <w:lang w:val="hy-AM"/>
        </w:rPr>
        <w:t>րդ</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հոդվածի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մասի</w:t>
      </w:r>
      <w:r w:rsidR="00973FB1" w:rsidRPr="00064ADD">
        <w:rPr>
          <w:rFonts w:ascii="GHEA Grapalat" w:hAnsi="GHEA Grapalat" w:cs="Sylfaen"/>
          <w:sz w:val="20"/>
          <w:lang w:val="af-ZA"/>
        </w:rPr>
        <w:t xml:space="preserve"> 1-</w:t>
      </w:r>
      <w:r w:rsidR="00973FB1" w:rsidRPr="00064ADD">
        <w:rPr>
          <w:rFonts w:ascii="GHEA Grapalat" w:hAnsi="GHEA Grapalat" w:cs="Sylfaen"/>
          <w:sz w:val="20"/>
          <w:lang w:val="hy-AM"/>
        </w:rPr>
        <w:t>ին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կետի</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հիման</w:t>
      </w:r>
      <w:r w:rsidR="00973FB1" w:rsidRPr="00064ADD">
        <w:rPr>
          <w:rFonts w:ascii="GHEA Grapalat" w:hAnsi="GHEA Grapalat" w:cs="Sylfaen"/>
          <w:sz w:val="20"/>
          <w:lang w:val="af-ZA"/>
        </w:rPr>
        <w:t xml:space="preserve"> </w:t>
      </w:r>
      <w:r w:rsidR="00973FB1" w:rsidRPr="00064ADD">
        <w:rPr>
          <w:rFonts w:ascii="GHEA Grapalat" w:hAnsi="GHEA Grapalat" w:cs="Sylfaen"/>
          <w:sz w:val="20"/>
          <w:lang w:val="hy-AM"/>
        </w:rPr>
        <w:t>վրա</w:t>
      </w:r>
      <w:r w:rsidR="00973FB1" w:rsidRPr="00064ADD">
        <w:rPr>
          <w:rFonts w:ascii="GHEA Grapalat" w:hAnsi="GHEA Grapalat" w:cs="Sylfaen"/>
          <w:sz w:val="20"/>
          <w:lang w:val="af-ZA"/>
        </w:rPr>
        <w:t xml:space="preserve"> </w:t>
      </w:r>
      <w:r w:rsidR="009B6D58" w:rsidRPr="00064ADD">
        <w:rPr>
          <w:rFonts w:ascii="GHEA Grapalat" w:hAnsi="GHEA Grapalat" w:cs="Sylfaen"/>
          <w:sz w:val="20"/>
          <w:lang w:val="hy-AM"/>
        </w:rPr>
        <w:t>հայտարարվում</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է</w:t>
      </w:r>
      <w:r w:rsidR="009B6D58" w:rsidRPr="00064ADD">
        <w:rPr>
          <w:rFonts w:ascii="GHEA Grapalat" w:hAnsi="GHEA Grapalat" w:cs="Sylfaen"/>
          <w:sz w:val="20"/>
          <w:lang w:val="af-ZA"/>
        </w:rPr>
        <w:t xml:space="preserve"> </w:t>
      </w:r>
      <w:r w:rsidR="009B6D58" w:rsidRPr="00064ADD">
        <w:rPr>
          <w:rFonts w:ascii="GHEA Grapalat" w:hAnsi="GHEA Grapalat" w:cs="Sylfaen"/>
          <w:sz w:val="20"/>
          <w:lang w:val="hy-AM"/>
        </w:rPr>
        <w:t>չկայացած</w:t>
      </w:r>
      <w:r w:rsidR="003D1FE3" w:rsidRPr="00064ADD">
        <w:rPr>
          <w:rFonts w:ascii="GHEA Grapalat" w:hAnsi="GHEA Grapalat" w:cs="Sylfaen"/>
          <w:sz w:val="20"/>
          <w:lang w:val="hy-AM"/>
        </w:rPr>
        <w:t>, բացառությամբ սույն ենթակետի «զ» պարբերությամբ նախատեսված դեպքի:</w:t>
      </w:r>
    </w:p>
    <w:p w14:paraId="59B3A9BA" w14:textId="77777777" w:rsidR="00B514E8" w:rsidRPr="00064ADD" w:rsidRDefault="00FD2748" w:rsidP="00EF3662">
      <w:pPr>
        <w:ind w:firstLine="708"/>
        <w:jc w:val="both"/>
        <w:rPr>
          <w:rFonts w:ascii="GHEA Grapalat" w:hAnsi="GHEA Grapalat"/>
          <w:sz w:val="20"/>
          <w:szCs w:val="20"/>
          <w:lang w:val="hy-AM" w:eastAsia="x-none"/>
        </w:rPr>
      </w:pPr>
      <w:r w:rsidRPr="00064ADD">
        <w:rPr>
          <w:rFonts w:ascii="GHEA Grapalat" w:hAnsi="GHEA Grapalat"/>
          <w:sz w:val="20"/>
          <w:szCs w:val="20"/>
          <w:lang w:val="af-ZA" w:eastAsia="x-none"/>
        </w:rPr>
        <w:t>8</w:t>
      </w:r>
      <w:r w:rsidR="00C82BD2"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7</w:t>
      </w:r>
      <w:r w:rsidR="00E24EBF" w:rsidRPr="00064ADD">
        <w:rPr>
          <w:rFonts w:ascii="GHEA Grapalat" w:hAnsi="GHEA Grapalat"/>
          <w:sz w:val="20"/>
          <w:szCs w:val="20"/>
          <w:lang w:val="af-ZA" w:eastAsia="x-none"/>
        </w:rPr>
        <w:t xml:space="preserve"> </w:t>
      </w:r>
      <w:r w:rsidR="00753C9B" w:rsidRPr="00064ADD">
        <w:rPr>
          <w:rFonts w:ascii="GHEA Grapalat" w:hAnsi="GHEA Grapalat"/>
          <w:sz w:val="20"/>
          <w:szCs w:val="20"/>
          <w:lang w:val="af-ZA" w:eastAsia="x-none"/>
        </w:rPr>
        <w:t>Պ</w:t>
      </w:r>
      <w:r w:rsidR="00B514E8" w:rsidRPr="00064ADD">
        <w:rPr>
          <w:rFonts w:ascii="GHEA Grapalat" w:hAnsi="GHEA Grapalat"/>
          <w:sz w:val="20"/>
          <w:szCs w:val="20"/>
          <w:lang w:val="af-ZA" w:eastAsia="x-none"/>
        </w:rPr>
        <w:t xml:space="preserve">ահանջի դեպքում </w:t>
      </w:r>
      <w:r w:rsidR="00AD522C" w:rsidRPr="00064ADD">
        <w:rPr>
          <w:rFonts w:ascii="GHEA Grapalat" w:hAnsi="GHEA Grapalat"/>
          <w:sz w:val="20"/>
          <w:szCs w:val="20"/>
          <w:lang w:val="af-ZA" w:eastAsia="x-none"/>
        </w:rPr>
        <w:t xml:space="preserve">որևէ </w:t>
      </w:r>
      <w:r w:rsidR="007210AC"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 xml:space="preserve">ասնակցի հայտիպատճենները հանձնաժողովի քարտուղարն անհապաղ տրամադրում է նման պահանջ ներկայացրած </w:t>
      </w:r>
      <w:r w:rsidR="00A66431" w:rsidRPr="00064ADD">
        <w:rPr>
          <w:rFonts w:ascii="GHEA Grapalat" w:hAnsi="GHEA Grapalat"/>
          <w:sz w:val="20"/>
          <w:szCs w:val="20"/>
          <w:lang w:val="af-ZA" w:eastAsia="x-none"/>
        </w:rPr>
        <w:t xml:space="preserve">այլ </w:t>
      </w:r>
      <w:r w:rsidR="007B36E4" w:rsidRPr="00064ADD">
        <w:rPr>
          <w:rFonts w:ascii="GHEA Grapalat" w:hAnsi="GHEA Grapalat"/>
          <w:sz w:val="20"/>
          <w:szCs w:val="20"/>
          <w:lang w:val="af-ZA" w:eastAsia="x-none"/>
        </w:rPr>
        <w:t>մ</w:t>
      </w:r>
      <w:r w:rsidR="00B514E8" w:rsidRPr="00064ADD">
        <w:rPr>
          <w:rFonts w:ascii="GHEA Grapalat" w:hAnsi="GHEA Grapalat"/>
          <w:sz w:val="20"/>
          <w:szCs w:val="20"/>
          <w:lang w:val="af-ZA" w:eastAsia="x-none"/>
        </w:rPr>
        <w:t>ասնակցին:</w:t>
      </w:r>
      <w:r w:rsidR="007B6811" w:rsidRPr="00064ADD">
        <w:rPr>
          <w:rFonts w:ascii="GHEA Grapalat" w:hAnsi="GHEA Grapalat"/>
          <w:sz w:val="20"/>
          <w:szCs w:val="20"/>
          <w:lang w:val="hy-AM" w:eastAsia="x-none"/>
        </w:rPr>
        <w:t xml:space="preserve"> </w:t>
      </w:r>
      <w:r w:rsidR="007B6811" w:rsidRPr="00064ADD">
        <w:rPr>
          <w:rFonts w:ascii="GHEA Grapalat" w:hAnsi="GHEA Grapalat"/>
          <w:sz w:val="20"/>
          <w:szCs w:val="20"/>
          <w:lang w:val="af-ZA" w:eastAsia="x-none"/>
        </w:rPr>
        <w:t xml:space="preserve">Պահանջի կատարման անհնարինության դեպքում պահանջ ներկայացրած անձին անհապաղ տրամադրվում է </w:t>
      </w:r>
      <w:r w:rsidR="00410B68" w:rsidRPr="00064ADD">
        <w:rPr>
          <w:rFonts w:ascii="GHEA Grapalat" w:hAnsi="GHEA Grapalat"/>
          <w:sz w:val="20"/>
          <w:szCs w:val="20"/>
          <w:lang w:val="hy-AM" w:eastAsia="x-none"/>
        </w:rPr>
        <w:t xml:space="preserve">հայտում ներառված </w:t>
      </w:r>
      <w:r w:rsidR="007B6811" w:rsidRPr="00064ADD">
        <w:rPr>
          <w:rFonts w:ascii="GHEA Grapalat" w:hAnsi="GHEA Grapalat"/>
          <w:sz w:val="20"/>
          <w:szCs w:val="20"/>
          <w:lang w:val="af-ZA" w:eastAsia="x-none"/>
        </w:rPr>
        <w:t xml:space="preserve">փաստաթղթերը, որոնց վերջինս ծանոթանում է տեղում, իրավունք ունի լուսանկարել դրանք և վերադարձնում է </w:t>
      </w:r>
      <w:r w:rsidR="00CA4AB2" w:rsidRPr="00064ADD">
        <w:rPr>
          <w:rFonts w:ascii="GHEA Grapalat" w:hAnsi="GHEA Grapalat"/>
          <w:sz w:val="20"/>
          <w:szCs w:val="20"/>
          <w:lang w:val="af-ZA" w:eastAsia="x-none"/>
        </w:rPr>
        <w:t xml:space="preserve">հանձնաժողովի </w:t>
      </w:r>
      <w:r w:rsidR="007B6811" w:rsidRPr="00064ADD">
        <w:rPr>
          <w:rFonts w:ascii="GHEA Grapalat" w:hAnsi="GHEA Grapalat"/>
          <w:sz w:val="20"/>
          <w:szCs w:val="20"/>
          <w:lang w:val="af-ZA" w:eastAsia="x-none"/>
        </w:rPr>
        <w:t>քարտուղարին նիստի ընթացքում՝ առանց խոչընդոտելու հանձնաժողովի բնականոն գործունեությանը</w:t>
      </w:r>
      <w:r w:rsidR="007B6811" w:rsidRPr="00064ADD">
        <w:rPr>
          <w:rFonts w:ascii="GHEA Grapalat" w:hAnsi="GHEA Grapalat"/>
          <w:sz w:val="20"/>
          <w:szCs w:val="20"/>
          <w:lang w:val="hy-AM" w:eastAsia="x-none"/>
        </w:rPr>
        <w:t>:</w:t>
      </w:r>
    </w:p>
    <w:p w14:paraId="5C8321EE" w14:textId="77777777" w:rsidR="00116E47" w:rsidRPr="00064ADD" w:rsidRDefault="00A150A9" w:rsidP="00EF3662">
      <w:pPr>
        <w:pStyle w:val="norm"/>
        <w:spacing w:line="240" w:lineRule="auto"/>
        <w:rPr>
          <w:rFonts w:ascii="GHEA Grapalat" w:hAnsi="GHEA Grapalat" w:cs="Sylfaen"/>
          <w:sz w:val="20"/>
          <w:szCs w:val="24"/>
          <w:lang w:val="af-ZA" w:eastAsia="en-US"/>
        </w:rPr>
      </w:pPr>
      <w:r w:rsidRPr="00064ADD">
        <w:rPr>
          <w:rFonts w:ascii="GHEA Grapalat" w:hAnsi="GHEA Grapalat"/>
          <w:sz w:val="20"/>
          <w:lang w:val="af-ZA" w:eastAsia="x-none"/>
        </w:rPr>
        <w:t>8</w:t>
      </w:r>
      <w:r w:rsidR="002B121D" w:rsidRPr="00064ADD">
        <w:rPr>
          <w:rFonts w:ascii="GHEA Grapalat" w:hAnsi="GHEA Grapalat"/>
          <w:sz w:val="20"/>
          <w:lang w:val="af-ZA" w:eastAsia="x-none"/>
        </w:rPr>
        <w:t>.</w:t>
      </w:r>
      <w:r w:rsidR="00733A58" w:rsidRPr="00064ADD">
        <w:rPr>
          <w:rFonts w:ascii="GHEA Grapalat" w:hAnsi="GHEA Grapalat"/>
          <w:sz w:val="20"/>
          <w:lang w:val="af-ZA" w:eastAsia="x-none"/>
        </w:rPr>
        <w:t>8</w:t>
      </w:r>
      <w:r w:rsidR="002B121D" w:rsidRPr="00064ADD">
        <w:rPr>
          <w:rFonts w:ascii="GHEA Grapalat" w:hAnsi="GHEA Grapalat"/>
          <w:sz w:val="20"/>
          <w:lang w:val="af-ZA" w:eastAsia="x-none"/>
        </w:rPr>
        <w:t xml:space="preserve"> Եթե հայտերի բացման</w:t>
      </w:r>
      <w:r w:rsidR="00DE1C00" w:rsidRPr="00064ADD">
        <w:rPr>
          <w:rFonts w:ascii="GHEA Grapalat" w:hAnsi="GHEA Grapalat"/>
          <w:sz w:val="20"/>
          <w:lang w:val="hy-AM" w:eastAsia="x-none"/>
        </w:rPr>
        <w:t xml:space="preserve"> և գնահատման</w:t>
      </w:r>
      <w:r w:rsidR="002B121D" w:rsidRPr="00064ADD">
        <w:rPr>
          <w:rFonts w:ascii="GHEA Grapalat" w:hAnsi="GHEA Grapalat"/>
          <w:sz w:val="20"/>
          <w:lang w:val="af-ZA" w:eastAsia="x-none"/>
        </w:rPr>
        <w:t xml:space="preserve"> նիստի ընթացքում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իրականացված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արդյուն</w:t>
      </w:r>
      <w:r w:rsidR="002B121D" w:rsidRPr="00064ADD">
        <w:rPr>
          <w:rFonts w:ascii="GHEA Grapalat" w:hAnsi="GHEA Grapalat" w:cs="Sylfaen"/>
          <w:sz w:val="20"/>
          <w:szCs w:val="24"/>
          <w:lang w:val="af-ZA" w:eastAsia="en-US"/>
        </w:rPr>
        <w:softHyphen/>
      </w:r>
      <w:r w:rsidR="002B121D" w:rsidRPr="00064ADD">
        <w:rPr>
          <w:rFonts w:ascii="GHEA Grapalat" w:hAnsi="GHEA Grapalat" w:cs="Sylfaen"/>
          <w:sz w:val="20"/>
          <w:szCs w:val="24"/>
          <w:lang w:val="hy-AM" w:eastAsia="en-US"/>
        </w:rPr>
        <w:t>քում</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A24827" w:rsidRPr="00064ADD">
        <w:rPr>
          <w:rFonts w:ascii="GHEA Grapalat" w:hAnsi="GHEA Grapalat" w:cs="Sylfaen"/>
          <w:sz w:val="20"/>
          <w:szCs w:val="24"/>
          <w:lang w:val="af-ZA" w:eastAsia="en-US"/>
        </w:rPr>
        <w:t xml:space="preserve">ասնակցի </w:t>
      </w:r>
      <w:r w:rsidR="002B121D" w:rsidRPr="00064ADD">
        <w:rPr>
          <w:rFonts w:ascii="GHEA Grapalat" w:hAnsi="GHEA Grapalat" w:cs="Sylfaen"/>
          <w:sz w:val="20"/>
          <w:szCs w:val="24"/>
          <w:lang w:val="hy-AM" w:eastAsia="en-US"/>
        </w:rPr>
        <w:t>հայտում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անհամապատասխանություններ՝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պահանջների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նկատմամբ</w:t>
      </w:r>
      <w:r w:rsidR="002B121D" w:rsidRPr="00064ADD">
        <w:rPr>
          <w:rFonts w:ascii="GHEA Grapalat" w:hAnsi="GHEA Grapalat" w:cs="Sylfaen"/>
          <w:sz w:val="20"/>
          <w:szCs w:val="24"/>
          <w:lang w:val="af-ZA" w:eastAsia="en-US"/>
        </w:rPr>
        <w:t>,</w:t>
      </w:r>
      <w:bookmarkStart w:id="8" w:name="_Hlk9262487"/>
      <w:r w:rsidR="00476579" w:rsidRPr="00064ADD">
        <w:rPr>
          <w:rFonts w:ascii="GHEA Grapalat" w:hAnsi="GHEA Grapalat" w:cs="Sylfaen"/>
          <w:sz w:val="20"/>
          <w:szCs w:val="24"/>
          <w:lang w:val="hy-AM" w:eastAsia="en-US"/>
        </w:rPr>
        <w:t xml:space="preserve"> </w:t>
      </w:r>
      <w:bookmarkEnd w:id="8"/>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աշխատանքային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նիստը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իսկ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հանձնաժողովի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քարտուղարը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նույն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օրը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դրա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մասին</w:t>
      </w:r>
      <w:r w:rsidR="002B121D" w:rsidRPr="00064ADD">
        <w:rPr>
          <w:rFonts w:ascii="GHEA Grapalat" w:hAnsi="GHEA Grapalat" w:cs="Sylfaen"/>
          <w:sz w:val="20"/>
          <w:szCs w:val="24"/>
          <w:lang w:val="af-ZA" w:eastAsia="en-US"/>
        </w:rPr>
        <w:t xml:space="preserve"> </w:t>
      </w:r>
      <w:r w:rsidR="00B7535E" w:rsidRPr="00064ADD">
        <w:rPr>
          <w:rFonts w:ascii="GHEA Grapalat" w:hAnsi="GHEA Grapalat" w:cs="Sylfaen"/>
          <w:sz w:val="20"/>
          <w:szCs w:val="24"/>
          <w:lang w:val="af-ZA" w:eastAsia="en-US"/>
        </w:rPr>
        <w:t xml:space="preserve">էլեկտրոնային եղանակով </w:t>
      </w:r>
      <w:r w:rsidR="002B121D" w:rsidRPr="00064ADD">
        <w:rPr>
          <w:rFonts w:ascii="GHEA Grapalat" w:hAnsi="GHEA Grapalat" w:cs="Sylfaen"/>
          <w:sz w:val="20"/>
          <w:szCs w:val="24"/>
          <w:lang w:val="hy-AM" w:eastAsia="en-US"/>
        </w:rPr>
        <w:t>տեղեկացնում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7210AC"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ասնակցին՝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առաջարկելով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մինչև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կասեցման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ավարտը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շտկել</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w:t>
      </w:r>
    </w:p>
    <w:p w14:paraId="2DB98DBD" w14:textId="77777777" w:rsidR="002B121D" w:rsidRPr="00064ADD" w:rsidRDefault="00116E47" w:rsidP="00EF3662">
      <w:pPr>
        <w:pStyle w:val="norm"/>
        <w:spacing w:line="240" w:lineRule="auto"/>
        <w:rPr>
          <w:rFonts w:ascii="GHEA Grapalat" w:hAnsi="GHEA Grapalat" w:cs="Sylfaen"/>
          <w:sz w:val="20"/>
          <w:szCs w:val="24"/>
          <w:lang w:val="hy-AM" w:eastAsia="en-US"/>
        </w:rPr>
      </w:pPr>
      <w:r w:rsidRPr="00064ADD">
        <w:rPr>
          <w:rFonts w:ascii="GHEA Grapalat" w:hAnsi="GHEA Grapalat" w:cs="Sylfaen"/>
          <w:sz w:val="20"/>
          <w:szCs w:val="24"/>
          <w:lang w:val="hy-AM" w:eastAsia="en-US"/>
        </w:rPr>
        <w:t xml:space="preserve">Մասնակցին ուղարկվող ծանուցման մեջ մանրամասն նկարագրվում են </w:t>
      </w:r>
      <w:r w:rsidR="00873E83" w:rsidRPr="00064ADD">
        <w:rPr>
          <w:rFonts w:ascii="GHEA Grapalat" w:hAnsi="GHEA Grapalat" w:cs="Sylfaen"/>
          <w:sz w:val="20"/>
          <w:szCs w:val="24"/>
          <w:lang w:val="hy-AM" w:eastAsia="en-US"/>
        </w:rPr>
        <w:t>հայտի գն</w:t>
      </w:r>
      <w:r w:rsidR="00563192" w:rsidRPr="00064ADD">
        <w:rPr>
          <w:rFonts w:ascii="GHEA Grapalat" w:hAnsi="GHEA Grapalat" w:cs="Sylfaen"/>
          <w:sz w:val="20"/>
          <w:szCs w:val="24"/>
          <w:lang w:eastAsia="en-US"/>
        </w:rPr>
        <w:t>ա</w:t>
      </w:r>
      <w:r w:rsidR="00873E83" w:rsidRPr="00064ADD">
        <w:rPr>
          <w:rFonts w:ascii="GHEA Grapalat" w:hAnsi="GHEA Grapalat" w:cs="Sylfaen"/>
          <w:sz w:val="20"/>
          <w:szCs w:val="24"/>
          <w:lang w:val="hy-AM" w:eastAsia="en-US"/>
        </w:rPr>
        <w:t xml:space="preserve">հատման ընթացքում </w:t>
      </w:r>
      <w:r w:rsidRPr="00064ADD">
        <w:rPr>
          <w:rFonts w:ascii="GHEA Grapalat" w:hAnsi="GHEA Grapalat" w:cs="Sylfaen"/>
          <w:sz w:val="20"/>
          <w:szCs w:val="24"/>
          <w:lang w:val="hy-AM" w:eastAsia="en-US"/>
        </w:rPr>
        <w:t xml:space="preserve">հայտնաբերված </w:t>
      </w:r>
      <w:r w:rsidR="00873E83" w:rsidRPr="00064ADD">
        <w:rPr>
          <w:rFonts w:ascii="GHEA Grapalat" w:hAnsi="GHEA Grapalat" w:cs="Sylfaen"/>
          <w:sz w:val="20"/>
          <w:szCs w:val="24"/>
          <w:lang w:val="hy-AM" w:eastAsia="en-US"/>
        </w:rPr>
        <w:t xml:space="preserve">բոլոր </w:t>
      </w:r>
      <w:r w:rsidRPr="00064ADD">
        <w:rPr>
          <w:rFonts w:ascii="GHEA Grapalat" w:hAnsi="GHEA Grapalat" w:cs="Sylfaen"/>
          <w:sz w:val="20"/>
          <w:szCs w:val="24"/>
          <w:lang w:val="hy-AM" w:eastAsia="en-US"/>
        </w:rPr>
        <w:t>անհամապատասխանությունները:</w:t>
      </w:r>
      <w:r w:rsidR="002B121D" w:rsidRPr="00064ADD">
        <w:rPr>
          <w:rFonts w:ascii="GHEA Grapalat" w:hAnsi="GHEA Grapalat" w:cs="Sylfaen"/>
          <w:sz w:val="20"/>
          <w:szCs w:val="24"/>
          <w:lang w:val="hy-AM" w:eastAsia="en-US"/>
        </w:rPr>
        <w:t xml:space="preserve">   </w:t>
      </w:r>
    </w:p>
    <w:p w14:paraId="427F632D" w14:textId="77777777" w:rsidR="00FC31D8" w:rsidRPr="00064ADD" w:rsidRDefault="00A150A9" w:rsidP="00EF3662">
      <w:pPr>
        <w:pStyle w:val="norm"/>
        <w:spacing w:line="240" w:lineRule="auto"/>
        <w:ind w:firstLine="567"/>
        <w:rPr>
          <w:rFonts w:ascii="GHEA Grapalat" w:hAnsi="GHEA Grapalat" w:cs="Sylfaen"/>
          <w:sz w:val="20"/>
          <w:szCs w:val="24"/>
          <w:lang w:val="hy-AM" w:eastAsia="en-US"/>
        </w:rPr>
      </w:pPr>
      <w:r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9</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Եթե</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սույն</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հրավերի</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8</w:t>
      </w:r>
      <w:r w:rsidR="002B121D" w:rsidRPr="00064ADD">
        <w:rPr>
          <w:rFonts w:ascii="GHEA Grapalat" w:hAnsi="GHEA Grapalat" w:cs="Sylfaen"/>
          <w:sz w:val="20"/>
          <w:szCs w:val="24"/>
          <w:lang w:val="af-ZA" w:eastAsia="en-US"/>
        </w:rPr>
        <w:t>.</w:t>
      </w:r>
      <w:r w:rsidR="00733A58" w:rsidRPr="00064ADD">
        <w:rPr>
          <w:rFonts w:ascii="GHEA Grapalat" w:hAnsi="GHEA Grapalat" w:cs="Sylfaen"/>
          <w:sz w:val="20"/>
          <w:szCs w:val="24"/>
          <w:lang w:val="af-ZA" w:eastAsia="en-US"/>
        </w:rPr>
        <w:t>8</w:t>
      </w:r>
      <w:r w:rsidR="004E6A12" w:rsidRPr="00064ADD">
        <w:rPr>
          <w:rFonts w:ascii="GHEA Grapalat" w:hAnsi="GHEA Grapalat" w:cs="Sylfaen"/>
          <w:sz w:val="20"/>
          <w:szCs w:val="24"/>
          <w:lang w:val="af-ZA" w:eastAsia="en-US"/>
        </w:rPr>
        <w:t>-</w:t>
      </w:r>
      <w:r w:rsidR="004E6A12" w:rsidRPr="00064ADD">
        <w:rPr>
          <w:rFonts w:ascii="GHEA Grapalat" w:hAnsi="GHEA Grapalat" w:cs="Sylfaen"/>
          <w:sz w:val="20"/>
          <w:szCs w:val="24"/>
          <w:lang w:val="hy-AM" w:eastAsia="en-US"/>
        </w:rPr>
        <w:t>րդ</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կետով</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սահմանված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ժամկետում</w:t>
      </w:r>
      <w:r w:rsidR="002B121D" w:rsidRPr="00064ADD">
        <w:rPr>
          <w:rFonts w:ascii="GHEA Grapalat" w:hAnsi="GHEA Grapalat" w:cs="Sylfaen"/>
          <w:sz w:val="20"/>
          <w:szCs w:val="24"/>
          <w:lang w:val="af-ZA" w:eastAsia="en-US"/>
        </w:rPr>
        <w:t xml:space="preserve"> </w:t>
      </w:r>
      <w:r w:rsidR="009A171D" w:rsidRPr="00064ADD">
        <w:rPr>
          <w:rFonts w:ascii="GHEA Grapalat" w:hAnsi="GHEA Grapalat" w:cs="Sylfaen"/>
          <w:sz w:val="20"/>
          <w:szCs w:val="24"/>
          <w:lang w:val="af-ZA" w:eastAsia="en-US"/>
        </w:rPr>
        <w:t>մ</w:t>
      </w:r>
      <w:r w:rsidR="002B121D" w:rsidRPr="00064ADD">
        <w:rPr>
          <w:rFonts w:ascii="GHEA Grapalat" w:hAnsi="GHEA Grapalat" w:cs="Sylfaen"/>
          <w:sz w:val="20"/>
          <w:szCs w:val="24"/>
          <w:lang w:val="hy-AM" w:eastAsia="en-US"/>
        </w:rPr>
        <w:t>ասնակիցը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շտկում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արձանագրված</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անհամապատասխանությունը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ապա</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վերջին</w:t>
      </w:r>
      <w:r w:rsidR="009A05AC" w:rsidRPr="00064ADD">
        <w:rPr>
          <w:rFonts w:ascii="GHEA Grapalat" w:hAnsi="GHEA Grapalat" w:cs="Sylfaen"/>
          <w:sz w:val="20"/>
          <w:szCs w:val="24"/>
          <w:lang w:val="hy-AM" w:eastAsia="en-US"/>
        </w:rPr>
        <w:t>ի</w:t>
      </w:r>
      <w:r w:rsidR="002B121D" w:rsidRPr="00064ADD">
        <w:rPr>
          <w:rFonts w:ascii="GHEA Grapalat" w:hAnsi="GHEA Grapalat" w:cs="Sylfaen"/>
          <w:sz w:val="20"/>
          <w:szCs w:val="24"/>
          <w:lang w:val="hy-AM" w:eastAsia="en-US"/>
        </w:rPr>
        <w:t>ս</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Հակառակ</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դեպքում</w:t>
      </w:r>
      <w:r w:rsidR="00D14B02" w:rsidRPr="00064ADD">
        <w:rPr>
          <w:rFonts w:ascii="GHEA Grapalat" w:hAnsi="GHEA Grapalat" w:cs="Sylfaen"/>
          <w:sz w:val="20"/>
          <w:szCs w:val="24"/>
          <w:lang w:val="hy-AM" w:eastAsia="en-US"/>
        </w:rPr>
        <w:t xml:space="preserve"> տվյալ մասնակցի</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հայտը</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գնահատվում</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է</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անբավարար</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և</w:t>
      </w:r>
      <w:r w:rsidR="002B121D" w:rsidRPr="00064ADD">
        <w:rPr>
          <w:rFonts w:ascii="GHEA Grapalat" w:hAnsi="GHEA Grapalat" w:cs="Sylfaen"/>
          <w:sz w:val="20"/>
          <w:szCs w:val="24"/>
          <w:lang w:val="af-ZA" w:eastAsia="en-US"/>
        </w:rPr>
        <w:t xml:space="preserve"> </w:t>
      </w:r>
      <w:r w:rsidR="002B121D" w:rsidRPr="00064ADD">
        <w:rPr>
          <w:rFonts w:ascii="GHEA Grapalat" w:hAnsi="GHEA Grapalat" w:cs="Sylfaen"/>
          <w:sz w:val="20"/>
          <w:szCs w:val="24"/>
          <w:lang w:val="hy-AM" w:eastAsia="en-US"/>
        </w:rPr>
        <w:t>մերժվում</w:t>
      </w:r>
      <w:r w:rsidR="009A05AC" w:rsidRPr="00064ADD">
        <w:rPr>
          <w:rFonts w:ascii="GHEA Grapalat" w:hAnsi="GHEA Grapalat" w:cs="Sylfaen"/>
          <w:sz w:val="20"/>
          <w:szCs w:val="24"/>
          <w:lang w:val="af-ZA" w:eastAsia="en-US"/>
        </w:rPr>
        <w:t xml:space="preserve"> </w:t>
      </w:r>
      <w:r w:rsidR="009A05AC" w:rsidRPr="00064ADD">
        <w:rPr>
          <w:rFonts w:ascii="GHEA Grapalat" w:hAnsi="GHEA Grapalat" w:cs="Sylfaen"/>
          <w:sz w:val="20"/>
          <w:szCs w:val="24"/>
          <w:lang w:val="hy-AM" w:eastAsia="en-US"/>
        </w:rPr>
        <w:t>է</w:t>
      </w:r>
      <w:r w:rsidR="00733A58" w:rsidRPr="00064ADD">
        <w:rPr>
          <w:rFonts w:ascii="GHEA Grapalat" w:hAnsi="GHEA Grapalat" w:cs="Sylfaen"/>
          <w:sz w:val="20"/>
          <w:szCs w:val="24"/>
          <w:lang w:val="hy-AM" w:eastAsia="en-US"/>
        </w:rPr>
        <w:t>,</w:t>
      </w:r>
      <w:r w:rsidR="00D14B02" w:rsidRPr="00064ADD">
        <w:rPr>
          <w:rFonts w:ascii="GHEA Grapalat" w:hAnsi="GHEA Grapalat" w:cs="Sylfaen"/>
          <w:sz w:val="20"/>
          <w:szCs w:val="24"/>
          <w:lang w:val="hy-AM" w:eastAsia="en-US"/>
        </w:rPr>
        <w:t xml:space="preserve"> իսկ ընտրված մասնակից է ճանաչվում հաջորդող տեղ զբաղեցրած մասնակիցը:</w:t>
      </w:r>
    </w:p>
    <w:p w14:paraId="2C0C952F" w14:textId="77777777" w:rsidR="00AF3CCA" w:rsidRPr="00064ADD" w:rsidRDefault="00A150A9" w:rsidP="00AF3CCA">
      <w:pPr>
        <w:pStyle w:val="23"/>
        <w:spacing w:line="240" w:lineRule="auto"/>
        <w:ind w:firstLine="567"/>
        <w:rPr>
          <w:rFonts w:ascii="GHEA Grapalat" w:hAnsi="GHEA Grapalat" w:cs="Sylfaen"/>
          <w:szCs w:val="24"/>
          <w:lang w:val="hy-AM"/>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10</w:t>
      </w:r>
      <w:r w:rsidR="002B121D"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չի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կարող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աշխատանքներին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եթե հանձնաժողովի գործունեության ընթացքումպարզվում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վերջիններիս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իրենց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մերձավոր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ազգակցությամբ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խնամիությամբ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կապված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w:t>
      </w:r>
      <w:r w:rsidR="00AF3CCA" w:rsidRPr="00064ADD">
        <w:rPr>
          <w:rFonts w:ascii="GHEA Grapalat" w:hAnsi="GHEA Grapalat" w:cs="Sylfaen"/>
          <w:szCs w:val="24"/>
        </w:rPr>
        <w:t>,</w:t>
      </w:r>
      <w:r w:rsidR="00AF3CCA" w:rsidRPr="00064ADD">
        <w:rPr>
          <w:rFonts w:ascii="GHEA Grapalat" w:hAnsi="GHEA Grapalat" w:cs="Sylfaen"/>
          <w:szCs w:val="24"/>
          <w:lang w:val="hy-AM"/>
        </w:rPr>
        <w:t>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ինչպես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նաև</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ամուսնու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ծնող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երեխա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եղբայր,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քույր, տատ, պապ, թոռ</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այդ</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անձի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կողմից</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հիմնադրված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բաժնեմաս</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փայաբաժին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կազմակերպությունը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ընթացակարգին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մասնակցելու</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համար</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ներկայացրել</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w:t>
      </w:r>
      <w:r w:rsidR="00AF3CCA" w:rsidRPr="00064ADD">
        <w:rPr>
          <w:rFonts w:ascii="GHEA Grapalat" w:hAnsi="GHEA Grapalat" w:cs="Sylfaen"/>
          <w:szCs w:val="24"/>
        </w:rPr>
        <w:t>:</w:t>
      </w:r>
      <w:r w:rsidR="00AF3CCA" w:rsidRPr="00064ADD">
        <w:rPr>
          <w:rFonts w:ascii="GHEA Grapalat" w:hAnsi="GHEA Grapalat" w:cs="Sylfaen"/>
          <w:szCs w:val="24"/>
          <w:lang w:val="hy-AM"/>
        </w:rPr>
        <w:t xml:space="preserve"> Եթե</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առկա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կետով</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նախատեսված</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պայմանը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ապա</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 xml:space="preserve"> սույն ընթացակարգի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առնչությամբ</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շահերի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բախում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ունեցող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հանձնաժողովի</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անդամը</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կամ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քարտուղարը անհապաղ</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ինքնաբացարկ</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է</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հայտնում</w:t>
      </w:r>
      <w:r w:rsidR="00AF3CCA" w:rsidRPr="00064ADD">
        <w:rPr>
          <w:rFonts w:ascii="GHEA Grapalat" w:hAnsi="GHEA Grapalat" w:cs="Sylfaen"/>
          <w:szCs w:val="24"/>
        </w:rPr>
        <w:t xml:space="preserve"> </w:t>
      </w:r>
      <w:r w:rsidR="00AF3CCA" w:rsidRPr="00064ADD">
        <w:rPr>
          <w:rFonts w:ascii="GHEA Grapalat" w:hAnsi="GHEA Grapalat" w:cs="Sylfaen"/>
          <w:szCs w:val="24"/>
          <w:lang w:val="hy-AM"/>
        </w:rPr>
        <w:t>սույնընթացակարգից</w:t>
      </w:r>
      <w:r w:rsidR="00AF3CCA" w:rsidRPr="00064ADD">
        <w:rPr>
          <w:rFonts w:ascii="GHEA Grapalat" w:hAnsi="GHEA Grapalat" w:cs="Sylfaen"/>
          <w:szCs w:val="24"/>
        </w:rPr>
        <w:t xml:space="preserve">: </w:t>
      </w:r>
    </w:p>
    <w:p w14:paraId="79C3EBC3" w14:textId="77777777" w:rsidR="00AF3CCA"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0E50" w:rsidRPr="00064ADD">
        <w:rPr>
          <w:rFonts w:ascii="GHEA Grapalat" w:hAnsi="GHEA Grapalat" w:cs="Sylfaen"/>
          <w:szCs w:val="24"/>
          <w:lang w:val="hy-AM"/>
        </w:rPr>
        <w:t>.</w:t>
      </w:r>
      <w:r w:rsidR="00733A58" w:rsidRPr="00064ADD">
        <w:rPr>
          <w:rFonts w:ascii="GHEA Grapalat" w:hAnsi="GHEA Grapalat" w:cs="Sylfaen"/>
          <w:szCs w:val="24"/>
          <w:lang w:val="hy-AM"/>
        </w:rPr>
        <w:t>11</w:t>
      </w:r>
      <w:r w:rsidR="005E0E50" w:rsidRPr="00064ADD">
        <w:rPr>
          <w:rFonts w:ascii="GHEA Grapalat" w:hAnsi="GHEA Grapalat" w:cs="Sylfaen"/>
          <w:szCs w:val="24"/>
          <w:lang w:val="hy-AM"/>
        </w:rPr>
        <w:t xml:space="preserve"> </w:t>
      </w:r>
      <w:r w:rsidR="00EA58C8" w:rsidRPr="00064ADD">
        <w:rPr>
          <w:rFonts w:ascii="GHEA Grapalat" w:hAnsi="GHEA Grapalat" w:cs="Sylfaen"/>
          <w:szCs w:val="24"/>
          <w:lang w:val="es-ES"/>
        </w:rPr>
        <w:t xml:space="preserve">Հայտերը բացվելուց </w:t>
      </w:r>
      <w:r w:rsidR="007A3F75" w:rsidRPr="00064ADD">
        <w:rPr>
          <w:rFonts w:ascii="GHEA Grapalat" w:hAnsi="GHEA Grapalat" w:cs="Sylfaen"/>
          <w:szCs w:val="24"/>
          <w:lang w:val="es-ES"/>
        </w:rPr>
        <w:t xml:space="preserve">և գնահատվելուց  </w:t>
      </w:r>
      <w:r w:rsidR="00EA58C8" w:rsidRPr="00064ADD">
        <w:rPr>
          <w:rFonts w:ascii="GHEA Grapalat" w:hAnsi="GHEA Grapalat" w:cs="Sylfaen"/>
          <w:szCs w:val="24"/>
          <w:lang w:val="es-ES"/>
        </w:rPr>
        <w:t>հետո կազմվում է արձանագրություն`</w:t>
      </w:r>
      <w:r w:rsidR="00EA58C8" w:rsidRPr="00064ADD">
        <w:rPr>
          <w:rFonts w:ascii="GHEA Grapalat" w:hAnsi="GHEA Grapalat" w:cs="Sylfaen"/>
        </w:rPr>
        <w:t xml:space="preserve"> գնումների մասին ՀՀ օրենսդրությամբ սահմանված կարգով</w:t>
      </w:r>
      <w:r w:rsidR="00EA58C8" w:rsidRPr="00064ADD">
        <w:rPr>
          <w:rFonts w:ascii="GHEA Grapalat" w:hAnsi="GHEA Grapalat" w:cs="Sylfaen"/>
          <w:lang w:val="hy-AM"/>
        </w:rPr>
        <w:t>:</w:t>
      </w:r>
      <w:r w:rsidR="00D571F0" w:rsidRPr="00064ADD">
        <w:rPr>
          <w:rFonts w:ascii="GHEA Grapalat" w:hAnsi="GHEA Grapalat" w:cs="Sylfaen"/>
          <w:lang w:val="hy-AM"/>
        </w:rPr>
        <w:t xml:space="preserve"> </w:t>
      </w:r>
      <w:r w:rsidR="00F025FC" w:rsidRPr="00064ADD">
        <w:rPr>
          <w:rFonts w:ascii="GHEA Grapalat" w:hAnsi="GHEA Grapalat" w:cs="Sylfaen"/>
          <w:lang w:val="hy-AM"/>
        </w:rPr>
        <w:t>Ընդ որում հանձնաժողովի նիստի արձանագր</w:t>
      </w:r>
      <w:r w:rsidR="007A3F75" w:rsidRPr="00064ADD">
        <w:rPr>
          <w:rFonts w:ascii="GHEA Grapalat" w:hAnsi="GHEA Grapalat" w:cs="Sylfaen"/>
          <w:lang w:val="hy-AM"/>
        </w:rPr>
        <w:t>ու</w:t>
      </w:r>
      <w:r w:rsidR="00F025FC" w:rsidRPr="00064ADD">
        <w:rPr>
          <w:rFonts w:ascii="GHEA Grapalat" w:hAnsi="GHEA Grapalat" w:cs="Sylfaen"/>
          <w:lang w:val="hy-AM"/>
        </w:rPr>
        <w:t>թյ</w:t>
      </w:r>
      <w:r w:rsidR="007A3F75" w:rsidRPr="00064ADD">
        <w:rPr>
          <w:rFonts w:ascii="GHEA Grapalat" w:hAnsi="GHEA Grapalat" w:cs="Sylfaen"/>
          <w:lang w:val="hy-AM"/>
        </w:rPr>
        <w:t>ա</w:t>
      </w:r>
      <w:r w:rsidR="00F025FC" w:rsidRPr="00064ADD">
        <w:rPr>
          <w:rFonts w:ascii="GHEA Grapalat" w:hAnsi="GHEA Grapalat" w:cs="Sylfaen"/>
          <w:lang w:val="hy-AM"/>
        </w:rPr>
        <w:t>ն մեջ մանրամասն նկարագրվում են հայտերի գնահատման արդյունքում արձանագրված անհամապատասխանությունները և դրանցով պայմանավորված հայտերի մերժման հիմքերը:</w:t>
      </w:r>
      <w:r w:rsidR="007A3F75" w:rsidRPr="00064ADD">
        <w:rPr>
          <w:rFonts w:ascii="GHEA Grapalat" w:hAnsi="GHEA Grapalat" w:cs="Sylfaen"/>
          <w:lang w:val="hy-AM"/>
        </w:rPr>
        <w:t xml:space="preserve"> </w:t>
      </w:r>
      <w:r w:rsidR="007A3F75" w:rsidRPr="00064ADD">
        <w:rPr>
          <w:rFonts w:ascii="GHEA Grapalat" w:hAnsi="GHEA Grapalat" w:cs="Sylfaen"/>
          <w:szCs w:val="24"/>
          <w:lang w:val="hy-AM"/>
        </w:rPr>
        <w:t>Արձանագրությունն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ստորագրում</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են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հանձնաժողովի</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նիստին</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ներկա</w:t>
      </w:r>
      <w:r w:rsidR="007A3F75" w:rsidRPr="00064ADD">
        <w:rPr>
          <w:rFonts w:ascii="GHEA Grapalat" w:hAnsi="GHEA Grapalat" w:cs="Sylfaen"/>
          <w:szCs w:val="24"/>
        </w:rPr>
        <w:t xml:space="preserve"> </w:t>
      </w:r>
      <w:r w:rsidR="007A3F75" w:rsidRPr="00064ADD">
        <w:rPr>
          <w:rFonts w:ascii="GHEA Grapalat" w:hAnsi="GHEA Grapalat" w:cs="Sylfaen"/>
          <w:szCs w:val="24"/>
          <w:lang w:val="hy-AM"/>
        </w:rPr>
        <w:t>անդամները։</w:t>
      </w:r>
    </w:p>
    <w:p w14:paraId="6C3880D0" w14:textId="77777777" w:rsidR="00E65F37" w:rsidRPr="00064ADD" w:rsidRDefault="00A150A9" w:rsidP="00D571F0">
      <w:pPr>
        <w:pStyle w:val="23"/>
        <w:spacing w:line="240" w:lineRule="auto"/>
        <w:ind w:firstLine="567"/>
        <w:rPr>
          <w:rFonts w:ascii="GHEA Grapalat" w:hAnsi="GHEA Grapalat" w:cs="Sylfaen"/>
          <w:szCs w:val="24"/>
          <w:lang w:val="hy-AM"/>
        </w:rPr>
      </w:pPr>
      <w:r w:rsidRPr="00064ADD">
        <w:rPr>
          <w:rFonts w:ascii="GHEA Grapalat" w:hAnsi="GHEA Grapalat" w:cs="Sylfaen"/>
          <w:szCs w:val="24"/>
          <w:lang w:val="hy-AM"/>
        </w:rPr>
        <w:t>8</w:t>
      </w:r>
      <w:r w:rsidR="005E2F4D" w:rsidRPr="00064ADD">
        <w:rPr>
          <w:rFonts w:ascii="GHEA Grapalat" w:hAnsi="GHEA Grapalat" w:cs="Sylfaen"/>
          <w:szCs w:val="24"/>
          <w:lang w:val="hy-AM"/>
        </w:rPr>
        <w:t>.</w:t>
      </w:r>
      <w:r w:rsidR="00733A58" w:rsidRPr="00064ADD">
        <w:rPr>
          <w:rFonts w:ascii="GHEA Grapalat" w:hAnsi="GHEA Grapalat" w:cs="Sylfaen"/>
          <w:szCs w:val="24"/>
          <w:lang w:val="hy-AM"/>
        </w:rPr>
        <w:t>12</w:t>
      </w:r>
      <w:r w:rsidR="00EA58C8" w:rsidRPr="00064ADD">
        <w:rPr>
          <w:rFonts w:ascii="GHEA Grapalat" w:hAnsi="GHEA Grapalat" w:cs="Sylfaen"/>
          <w:szCs w:val="24"/>
          <w:lang w:val="hy-AM"/>
        </w:rPr>
        <w:t xml:space="preserve"> </w:t>
      </w:r>
      <w:r w:rsidR="009A171D" w:rsidRPr="00064ADD">
        <w:rPr>
          <w:rFonts w:ascii="GHEA Grapalat" w:hAnsi="GHEA Grapalat" w:cs="Sylfaen"/>
          <w:szCs w:val="24"/>
        </w:rPr>
        <w:t>Հ</w:t>
      </w:r>
      <w:r w:rsidR="005E3501" w:rsidRPr="00064ADD">
        <w:rPr>
          <w:rFonts w:ascii="GHEA Grapalat" w:hAnsi="GHEA Grapalat" w:cs="Sylfaen"/>
          <w:szCs w:val="24"/>
        </w:rPr>
        <w:t xml:space="preserve">անձնաժողովի քարտուղարը </w:t>
      </w:r>
      <w:r w:rsidR="00E65F37" w:rsidRPr="00064ADD">
        <w:rPr>
          <w:rFonts w:ascii="GHEA Grapalat" w:hAnsi="GHEA Grapalat" w:cs="Sylfaen"/>
          <w:szCs w:val="24"/>
        </w:rPr>
        <w:t xml:space="preserve">հայտերի </w:t>
      </w:r>
      <w:r w:rsidR="00D11611" w:rsidRPr="00064ADD">
        <w:rPr>
          <w:rFonts w:ascii="GHEA Grapalat" w:hAnsi="GHEA Grapalat" w:cs="Sylfaen"/>
          <w:szCs w:val="24"/>
        </w:rPr>
        <w:t>բացման</w:t>
      </w:r>
      <w:r w:rsidR="006D5E0B" w:rsidRPr="00064ADD">
        <w:rPr>
          <w:rFonts w:ascii="GHEA Grapalat" w:hAnsi="GHEA Grapalat" w:cs="Sylfaen"/>
          <w:szCs w:val="24"/>
          <w:lang w:val="hy-AM"/>
        </w:rPr>
        <w:t xml:space="preserve"> և գնահատման</w:t>
      </w:r>
      <w:r w:rsidR="00D11611" w:rsidRPr="00064ADD">
        <w:rPr>
          <w:rFonts w:ascii="GHEA Grapalat" w:hAnsi="GHEA Grapalat" w:cs="Sylfaen"/>
          <w:szCs w:val="24"/>
        </w:rPr>
        <w:t xml:space="preserve"> նիստի ավարտից հետո ոչ ուշ քան</w:t>
      </w:r>
      <w:r w:rsidR="00D11611" w:rsidRPr="00064ADD">
        <w:rPr>
          <w:rFonts w:ascii="GHEA Grapalat" w:hAnsi="GHEA Grapalat" w:cs="Arial"/>
          <w:spacing w:val="-8"/>
          <w:sz w:val="24"/>
          <w:szCs w:val="24"/>
        </w:rPr>
        <w:t xml:space="preserve"> </w:t>
      </w:r>
      <w:r w:rsidR="00E65F37" w:rsidRPr="00064ADD">
        <w:rPr>
          <w:rFonts w:ascii="GHEA Grapalat" w:hAnsi="GHEA Grapalat" w:cs="Sylfaen"/>
          <w:szCs w:val="24"/>
        </w:rPr>
        <w:t xml:space="preserve"> հաջորդող աշխատանքային օրը` </w:t>
      </w:r>
    </w:p>
    <w:p w14:paraId="4EB297D5" w14:textId="77777777" w:rsidR="00C52CD8" w:rsidRPr="00064ADD" w:rsidRDefault="00A24827" w:rsidP="00EF3662">
      <w:pPr>
        <w:pStyle w:val="23"/>
        <w:spacing w:line="240" w:lineRule="auto"/>
        <w:ind w:firstLine="567"/>
        <w:rPr>
          <w:rFonts w:ascii="GHEA Grapalat" w:hAnsi="GHEA Grapalat" w:cs="Sylfaen"/>
          <w:lang w:val="hy-AM"/>
        </w:rPr>
      </w:pPr>
      <w:r w:rsidRPr="00064ADD">
        <w:rPr>
          <w:rFonts w:ascii="GHEA Grapalat" w:hAnsi="GHEA Grapalat" w:cs="Sylfaen"/>
          <w:lang w:val="hy-AM"/>
        </w:rPr>
        <w:t>1) հայտերի բացման նիստի արձանագրության բնօրինակից արտատպված (սկանավորված) տարբերակը</w:t>
      </w:r>
      <w:r w:rsidR="009A30B4" w:rsidRPr="00064ADD">
        <w:rPr>
          <w:rFonts w:ascii="GHEA Grapalat" w:hAnsi="GHEA Grapalat" w:cs="Sylfaen"/>
          <w:lang w:val="hy-AM"/>
        </w:rPr>
        <w:t xml:space="preserve"> և սույն </w:t>
      </w:r>
      <w:r w:rsidR="00E30D12" w:rsidRPr="00064ADD">
        <w:rPr>
          <w:rFonts w:ascii="GHEA Grapalat" w:hAnsi="GHEA Grapalat" w:cs="Sylfaen"/>
          <w:lang w:val="hy-AM"/>
        </w:rPr>
        <w:t>հրավերի 1-ին մասի 3.5 կետում նշված</w:t>
      </w:r>
      <w:r w:rsidR="009A30B4" w:rsidRPr="00064ADD">
        <w:rPr>
          <w:rFonts w:ascii="GHEA Grapalat" w:hAnsi="GHEA Grapalat" w:cs="Sylfaen"/>
          <w:lang w:val="hy-AM"/>
        </w:rPr>
        <w:t xml:space="preserve"> հիմնավորումների քննարկման ամփոփաթերթը, որը պարունակում է տեղեկություններ նաև հիմնավորումները ստանալու ամսաթվի և էլեկտրոնային փոստի հասցեների վերաբերյալ, </w:t>
      </w:r>
      <w:r w:rsidRPr="00064ADD">
        <w:rPr>
          <w:rFonts w:ascii="GHEA Grapalat" w:hAnsi="GHEA Grapalat" w:cs="Sylfaen"/>
          <w:lang w:val="hy-AM"/>
        </w:rPr>
        <w:t xml:space="preserve"> հրապարակում է տեղեկագրում</w:t>
      </w:r>
      <w:r w:rsidR="00902BB9" w:rsidRPr="00064ADD">
        <w:rPr>
          <w:rFonts w:ascii="GHEA Grapalat" w:hAnsi="GHEA Grapalat" w:cs="Sylfaen"/>
          <w:lang w:val="hy-AM"/>
        </w:rPr>
        <w:t>: Եթե հիմնավորումներ չեն ներկայացվել, ապա հանձնաժողովի նիստի արձանագրության մեջ դրա մասին կատարվում են համապատասխան նշումներ.</w:t>
      </w:r>
    </w:p>
    <w:p w14:paraId="3477B25A" w14:textId="77777777" w:rsidR="008B73CD" w:rsidRPr="00993392" w:rsidRDefault="008B73CD" w:rsidP="00EF3662">
      <w:pPr>
        <w:pStyle w:val="23"/>
        <w:spacing w:line="240" w:lineRule="auto"/>
        <w:ind w:firstLine="567"/>
        <w:rPr>
          <w:rFonts w:ascii="GHEA Grapalat" w:hAnsi="GHEA Grapalat" w:cs="Sylfaen"/>
          <w:szCs w:val="24"/>
        </w:rPr>
      </w:pPr>
      <w:r w:rsidRPr="00064ADD">
        <w:rPr>
          <w:rFonts w:ascii="GHEA Grapalat" w:hAnsi="GHEA Grapalat" w:cs="Sylfaen"/>
          <w:szCs w:val="24"/>
        </w:rPr>
        <w:t xml:space="preserve">2) իր և գնահատող հանձնաժողովի` հայտերի բացման նիստին ներկա անդամների կողմից ստորագրված շահերի բախման բացակայության մասին հայտարարությունների բնօրինակներից արտատպված (սկանավորված) տարբերակները հրապարակում է տեղեկագրում: </w:t>
      </w:r>
      <w:r w:rsidR="00CA4AB2" w:rsidRPr="00064ADD">
        <w:rPr>
          <w:rFonts w:ascii="GHEA Grapalat" w:hAnsi="GHEA Grapalat" w:cs="Sylfaen"/>
          <w:szCs w:val="24"/>
        </w:rPr>
        <w:t>Հ</w:t>
      </w:r>
      <w:r w:rsidRPr="00064ADD">
        <w:rPr>
          <w:rFonts w:ascii="GHEA Grapalat" w:hAnsi="GHEA Grapalat" w:cs="Sylfaen"/>
          <w:szCs w:val="24"/>
        </w:rPr>
        <w:t xml:space="preserve">անձնաժողովի այն անդամները, որոնք հանձնաժողովի աշխատանքների մասնակցում են հայտերի բացման </w:t>
      </w:r>
      <w:r w:rsidR="007A3F75" w:rsidRPr="00064ADD">
        <w:rPr>
          <w:rFonts w:ascii="GHEA Grapalat" w:hAnsi="GHEA Grapalat" w:cs="Sylfaen"/>
          <w:szCs w:val="24"/>
        </w:rPr>
        <w:t xml:space="preserve">և գնահատման </w:t>
      </w:r>
      <w:r w:rsidRPr="00064ADD">
        <w:rPr>
          <w:rFonts w:ascii="GHEA Grapalat" w:hAnsi="GHEA Grapalat" w:cs="Sylfaen"/>
          <w:szCs w:val="24"/>
        </w:rPr>
        <w:t xml:space="preserve">նիստից հետո հրավիրվող նիստերին, ստորագրում են սույն ենթակետում նախատեսված հայտարարությունները, որոնք տեղեկագրում քարտուղարը հրապարակում է </w:t>
      </w:r>
      <w:r w:rsidRPr="00993392">
        <w:rPr>
          <w:rFonts w:ascii="GHEA Grapalat" w:hAnsi="GHEA Grapalat" w:cs="Sylfaen"/>
          <w:szCs w:val="24"/>
        </w:rPr>
        <w:t>ստորագրմանը հաջորդող աշխատանքային օրը.</w:t>
      </w:r>
    </w:p>
    <w:p w14:paraId="6F01F6B7" w14:textId="77777777" w:rsidR="00A04C67" w:rsidRPr="00993392" w:rsidRDefault="008769B4" w:rsidP="00A04C67">
      <w:pPr>
        <w:shd w:val="clear" w:color="auto" w:fill="FFFFFF"/>
        <w:ind w:firstLine="375"/>
        <w:jc w:val="both"/>
        <w:rPr>
          <w:rFonts w:ascii="GHEA Grapalat" w:hAnsi="GHEA Grapalat" w:cs="Sylfaen"/>
          <w:sz w:val="20"/>
          <w:lang w:val="hy-AM"/>
        </w:rPr>
      </w:pPr>
      <w:r w:rsidRPr="00993392">
        <w:rPr>
          <w:rFonts w:ascii="GHEA Grapalat" w:hAnsi="GHEA Grapalat"/>
          <w:lang w:val="af-ZA"/>
        </w:rPr>
        <w:tab/>
      </w:r>
      <w:r w:rsidR="00A150A9" w:rsidRPr="00993392">
        <w:rPr>
          <w:rFonts w:ascii="GHEA Grapalat" w:hAnsi="GHEA Grapalat" w:cs="Sylfaen"/>
          <w:sz w:val="20"/>
          <w:lang w:val="af-ZA"/>
        </w:rPr>
        <w:t>8</w:t>
      </w:r>
      <w:r w:rsidR="0036230B" w:rsidRPr="00993392">
        <w:rPr>
          <w:rFonts w:ascii="GHEA Grapalat" w:hAnsi="GHEA Grapalat" w:cs="Sylfaen"/>
          <w:sz w:val="20"/>
          <w:lang w:val="af-ZA"/>
        </w:rPr>
        <w:t>.</w:t>
      </w:r>
      <w:r w:rsidR="00733A58" w:rsidRPr="00993392">
        <w:rPr>
          <w:rFonts w:ascii="GHEA Grapalat" w:hAnsi="GHEA Grapalat" w:cs="Sylfaen"/>
          <w:sz w:val="20"/>
          <w:lang w:val="af-ZA"/>
        </w:rPr>
        <w:t>1</w:t>
      </w:r>
      <w:r w:rsidR="00AF3CCA" w:rsidRPr="00993392">
        <w:rPr>
          <w:rFonts w:ascii="GHEA Grapalat" w:hAnsi="GHEA Grapalat" w:cs="Sylfaen"/>
          <w:sz w:val="20"/>
          <w:lang w:val="hy-AM"/>
        </w:rPr>
        <w:t>3</w:t>
      </w:r>
      <w:r w:rsidR="00C52CD8" w:rsidRPr="00993392">
        <w:rPr>
          <w:rFonts w:ascii="GHEA Grapalat" w:hAnsi="GHEA Grapalat" w:cs="Sylfaen"/>
          <w:sz w:val="20"/>
          <w:lang w:val="af-ZA"/>
        </w:rPr>
        <w:t xml:space="preserve"> </w:t>
      </w:r>
      <w:r w:rsidR="0036230B" w:rsidRPr="00993392">
        <w:rPr>
          <w:rFonts w:ascii="GHEA Grapalat" w:hAnsi="GHEA Grapalat" w:cs="Sylfaen"/>
          <w:sz w:val="20"/>
        </w:rPr>
        <w:t>Օրենքի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հոդվածի</w:t>
      </w:r>
      <w:r w:rsidR="0036230B" w:rsidRPr="00993392">
        <w:rPr>
          <w:rFonts w:ascii="GHEA Grapalat" w:hAnsi="GHEA Grapalat" w:cs="Sylfaen"/>
          <w:sz w:val="20"/>
          <w:lang w:val="af-ZA"/>
        </w:rPr>
        <w:t xml:space="preserve"> 1-</w:t>
      </w:r>
      <w:r w:rsidR="0036230B" w:rsidRPr="00993392">
        <w:rPr>
          <w:rFonts w:ascii="GHEA Grapalat" w:hAnsi="GHEA Grapalat" w:cs="Sylfaen"/>
          <w:sz w:val="20"/>
        </w:rPr>
        <w:t>ին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մասի</w:t>
      </w:r>
      <w:r w:rsidR="0036230B" w:rsidRPr="00993392">
        <w:rPr>
          <w:rFonts w:ascii="GHEA Grapalat" w:hAnsi="GHEA Grapalat" w:cs="Sylfaen"/>
          <w:sz w:val="20"/>
          <w:lang w:val="af-ZA"/>
        </w:rPr>
        <w:t xml:space="preserve"> 6-</w:t>
      </w:r>
      <w:r w:rsidR="0036230B" w:rsidRPr="00993392">
        <w:rPr>
          <w:rFonts w:ascii="GHEA Grapalat" w:hAnsi="GHEA Grapalat" w:cs="Sylfaen"/>
          <w:sz w:val="20"/>
        </w:rPr>
        <w:t>րդ</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կետով</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նախատեսված</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հիմքերն</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ի</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հայտ</w:t>
      </w:r>
      <w:r w:rsidR="0036230B" w:rsidRPr="00993392">
        <w:rPr>
          <w:rFonts w:ascii="GHEA Grapalat" w:hAnsi="GHEA Grapalat" w:cs="Sylfaen"/>
          <w:sz w:val="20"/>
          <w:lang w:val="af-ZA"/>
        </w:rPr>
        <w:t xml:space="preserve"> </w:t>
      </w:r>
      <w:r w:rsidR="0036230B" w:rsidRPr="00993392">
        <w:rPr>
          <w:rFonts w:ascii="GHEA Grapalat" w:hAnsi="GHEA Grapalat" w:cs="Sylfaen"/>
          <w:sz w:val="20"/>
        </w:rPr>
        <w:t>գալու</w:t>
      </w:r>
      <w:r w:rsidR="0036230B" w:rsidRPr="00993392">
        <w:rPr>
          <w:rFonts w:ascii="GHEA Grapalat" w:hAnsi="GHEA Grapalat" w:cs="Sylfaen"/>
          <w:sz w:val="20"/>
          <w:lang w:val="af-ZA"/>
        </w:rPr>
        <w:t xml:space="preserve"> </w:t>
      </w:r>
      <w:r w:rsidR="00AF3CCA" w:rsidRPr="00993392">
        <w:rPr>
          <w:rFonts w:ascii="GHEA Grapalat" w:hAnsi="GHEA Grapalat" w:cs="Sylfaen"/>
          <w:sz w:val="20"/>
          <w:lang w:val="ru-RU"/>
        </w:rPr>
        <w:t>դեպքում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ղեկավարի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պատճառաբանված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հիման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վրա</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լիազորված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մարմինը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ներառում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է</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գնումների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գործընթացին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մասնակցելու</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իրավունք</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չունեցող</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մասնակիցների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ցուցակում։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Ընդ</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որում</w:t>
      </w:r>
      <w:r w:rsidR="00AF3CCA" w:rsidRPr="00993392">
        <w:rPr>
          <w:rFonts w:ascii="GHEA Grapalat" w:hAnsi="GHEA Grapalat" w:cs="Sylfaen"/>
          <w:sz w:val="20"/>
          <w:lang w:val="af-ZA"/>
        </w:rPr>
        <w:t xml:space="preserve"> </w:t>
      </w:r>
      <w:r w:rsidR="00AF3CCA" w:rsidRPr="00993392">
        <w:rPr>
          <w:rFonts w:ascii="Calibri" w:hAnsi="Calibri" w:cs="Calibri"/>
          <w:sz w:val="20"/>
          <w:lang w:val="af-ZA"/>
        </w:rPr>
        <w:t> </w:t>
      </w:r>
      <w:r w:rsidR="00AF3CCA" w:rsidRPr="00993392">
        <w:rPr>
          <w:rFonts w:ascii="GHEA Grapalat" w:hAnsi="GHEA Grapalat" w:cs="Sylfaen"/>
          <w:sz w:val="20"/>
          <w:lang w:val="ru-RU"/>
        </w:rPr>
        <w:t>սույն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կետում</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նշված</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որոշումը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պատվիրատուի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ղեկավարը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կայացնում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ընթացակարգը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չկայացած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հայտարարվելու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lastRenderedPageBreak/>
        <w:t>կնքված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պայմանագիրը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միակողմանի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լուծելու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հայտարարությունը</w:t>
      </w:r>
      <w:r w:rsidR="00AF3CCA" w:rsidRPr="00064ADD">
        <w:rPr>
          <w:rFonts w:ascii="GHEA Grapalat" w:hAnsi="GHEA Grapalat" w:cs="Sylfaen"/>
          <w:sz w:val="20"/>
          <w:lang w:val="af-ZA"/>
        </w:rPr>
        <w:t xml:space="preserve"> </w:t>
      </w:r>
      <w:r w:rsidR="00A04C67" w:rsidRPr="00064ADD">
        <w:rPr>
          <w:rFonts w:ascii="GHEA Grapalat" w:hAnsi="GHEA Grapalat" w:cs="Sylfaen"/>
          <w:sz w:val="20"/>
          <w:lang w:val="af-ZA"/>
        </w:rPr>
        <w:t>(</w:t>
      </w:r>
      <w:r w:rsidR="00A04C67" w:rsidRPr="00064ADD">
        <w:rPr>
          <w:rFonts w:ascii="GHEA Grapalat" w:hAnsi="GHEA Grapalat" w:cs="Sylfaen"/>
          <w:sz w:val="20"/>
          <w:lang w:val="hy-AM"/>
        </w:rPr>
        <w:t>ծանուցումը</w:t>
      </w:r>
      <w:r w:rsidR="00A04C67" w:rsidRPr="00064ADD">
        <w:rPr>
          <w:rFonts w:ascii="GHEA Grapalat" w:hAnsi="GHEA Grapalat" w:cs="Sylfaen"/>
          <w:sz w:val="20"/>
          <w:lang w:val="af-ZA"/>
        </w:rPr>
        <w:t xml:space="preserve">) </w:t>
      </w:r>
      <w:r w:rsidR="00AF3CCA" w:rsidRPr="00064ADD">
        <w:rPr>
          <w:rFonts w:ascii="GHEA Grapalat" w:hAnsi="GHEA Grapalat" w:cs="Sylfaen"/>
          <w:sz w:val="20"/>
          <w:lang w:val="ru-RU"/>
        </w:rPr>
        <w:t>հրապարակելու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տասն</w:t>
      </w:r>
      <w:r w:rsidR="00A04C67" w:rsidRPr="00064ADD">
        <w:rPr>
          <w:rFonts w:ascii="GHEA Grapalat" w:hAnsi="GHEA Grapalat" w:cs="Sylfaen"/>
          <w:sz w:val="20"/>
          <w:lang w:val="hy-AM"/>
        </w:rPr>
        <w:t>երորդ 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կայացվելուն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այն</w:t>
      </w:r>
      <w:r w:rsidR="00AF3CCA" w:rsidRPr="00064ADD">
        <w:rPr>
          <w:rFonts w:ascii="GHEA Grapalat" w:hAnsi="GHEA Grapalat" w:cs="Sylfaen"/>
          <w:sz w:val="20"/>
          <w:lang w:val="af-ZA"/>
        </w:rPr>
        <w:t xml:space="preserve"> գրավոր </w:t>
      </w:r>
      <w:r w:rsidR="00AF3CCA" w:rsidRPr="00064ADD">
        <w:rPr>
          <w:rFonts w:ascii="GHEA Grapalat" w:hAnsi="GHEA Grapalat" w:cs="Sylfaen"/>
          <w:sz w:val="20"/>
          <w:lang w:val="ru-RU"/>
        </w:rPr>
        <w:t>տրամադրվում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մարմնին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Լիազորված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մարմինը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ներառում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է</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գնումների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գործընթացին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իրավունք</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չունեցող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մասնակիցների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ցուցակում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իսկ</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որոշումն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ստանալուն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քառասուներորդ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դրությամբ</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մասնակցի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կողմից</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որոշման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բողոքարկման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վերաբերյալ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հարուցված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և</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չավարտված</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առկայության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դեպքում</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տվյալ</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գործով</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եզրափակիչ</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ակտն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ուժի</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մեջ</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մտնելու</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օրվան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հաջորդող</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հինգ</w:t>
      </w:r>
      <w:r w:rsidR="00AF3CCA" w:rsidRPr="00064ADD">
        <w:rPr>
          <w:rFonts w:ascii="GHEA Grapalat" w:hAnsi="GHEA Grapalat" w:cs="Sylfaen"/>
          <w:sz w:val="20"/>
        </w:rPr>
        <w:t>երորդ</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օր</w:t>
      </w:r>
      <w:r w:rsidR="00AF3CCA" w:rsidRPr="00064ADD">
        <w:rPr>
          <w:rFonts w:ascii="GHEA Grapalat" w:hAnsi="GHEA Grapalat" w:cs="Sylfaen"/>
          <w:sz w:val="20"/>
        </w:rPr>
        <w:t>ը</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եթե</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դատական</w:t>
      </w:r>
      <w:r w:rsidR="00AF3CCA" w:rsidRPr="00064ADD">
        <w:rPr>
          <w:rFonts w:ascii="GHEA Grapalat" w:hAnsi="GHEA Grapalat" w:cs="Sylfaen"/>
          <w:sz w:val="20"/>
          <w:lang w:val="af-ZA"/>
        </w:rPr>
        <w:t xml:space="preserve"> </w:t>
      </w:r>
      <w:r w:rsidR="00AF3CCA" w:rsidRPr="00064ADD">
        <w:rPr>
          <w:rFonts w:ascii="GHEA Grapalat" w:hAnsi="GHEA Grapalat" w:cs="Sylfaen"/>
          <w:sz w:val="20"/>
          <w:lang w:val="ru-RU"/>
        </w:rPr>
        <w:t>քննության</w:t>
      </w:r>
      <w:r w:rsidR="00AF3CCA" w:rsidRPr="00064ADD">
        <w:rPr>
          <w:rFonts w:ascii="GHEA Grapalat" w:hAnsi="GHEA Grapalat" w:cs="Sylfaen"/>
          <w:sz w:val="20"/>
          <w:lang w:val="af-ZA"/>
        </w:rPr>
        <w:t xml:space="preserve"> </w:t>
      </w:r>
      <w:r w:rsidR="00AF3CCA" w:rsidRPr="00993392">
        <w:rPr>
          <w:rFonts w:ascii="GHEA Grapalat" w:hAnsi="GHEA Grapalat" w:cs="Sylfaen"/>
          <w:sz w:val="20"/>
          <w:lang w:val="ru-RU"/>
        </w:rPr>
        <w:t>արդյունքով</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որոշման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կատարման</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հնարավորությունը</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չի</w:t>
      </w:r>
      <w:r w:rsidR="00AF3CCA" w:rsidRPr="00993392">
        <w:rPr>
          <w:rFonts w:ascii="GHEA Grapalat" w:hAnsi="GHEA Grapalat" w:cs="Sylfaen"/>
          <w:sz w:val="20"/>
          <w:lang w:val="af-ZA"/>
        </w:rPr>
        <w:t xml:space="preserve"> </w:t>
      </w:r>
      <w:r w:rsidR="00AF3CCA" w:rsidRPr="00993392">
        <w:rPr>
          <w:rFonts w:ascii="GHEA Grapalat" w:hAnsi="GHEA Grapalat" w:cs="Sylfaen"/>
          <w:sz w:val="20"/>
          <w:lang w:val="ru-RU"/>
        </w:rPr>
        <w:t>վերացել</w:t>
      </w:r>
      <w:r w:rsidR="00A04C67" w:rsidRPr="00993392">
        <w:rPr>
          <w:rFonts w:ascii="GHEA Grapalat" w:hAnsi="GHEA Grapalat" w:cs="Sylfaen"/>
          <w:sz w:val="20"/>
          <w:lang w:val="hy-AM"/>
        </w:rPr>
        <w:t>։</w:t>
      </w:r>
    </w:p>
    <w:p w14:paraId="3962CA62" w14:textId="77777777" w:rsidR="00A04C67" w:rsidRPr="00993392" w:rsidRDefault="00A04C67" w:rsidP="00A04C67">
      <w:pPr>
        <w:shd w:val="clear" w:color="auto" w:fill="FFFFFF"/>
        <w:ind w:firstLine="375"/>
        <w:jc w:val="both"/>
        <w:rPr>
          <w:rFonts w:ascii="GHEA Grapalat" w:hAnsi="GHEA Grapalat" w:cs="Sylfaen"/>
          <w:sz w:val="20"/>
          <w:lang w:val="af-ZA"/>
        </w:rPr>
      </w:pPr>
      <w:r w:rsidRPr="00993392">
        <w:rPr>
          <w:rFonts w:ascii="GHEA Grapalat" w:hAnsi="GHEA Grapalat" w:cs="Sylfaen"/>
          <w:sz w:val="20"/>
          <w:lang w:val="hy-AM"/>
        </w:rPr>
        <w:t xml:space="preserve"> </w:t>
      </w:r>
      <w:r w:rsidRPr="00993392">
        <w:rPr>
          <w:rFonts w:ascii="GHEA Grapalat" w:hAnsi="GHEA Grapalat" w:cs="Sylfaen"/>
          <w:sz w:val="20"/>
          <w:lang w:val="af-ZA"/>
        </w:rPr>
        <w:t>Ընդ որում, եթե՝</w:t>
      </w:r>
    </w:p>
    <w:p w14:paraId="1DFAEDD7" w14:textId="77777777" w:rsidR="00A04C67" w:rsidRPr="00993392" w:rsidRDefault="00A04C67" w:rsidP="00A04C67">
      <w:pPr>
        <w:pStyle w:val="aff3"/>
        <w:numPr>
          <w:ilvl w:val="0"/>
          <w:numId w:val="18"/>
        </w:numPr>
        <w:shd w:val="clear" w:color="auto" w:fill="FFFFFF"/>
        <w:ind w:left="0" w:firstLine="630"/>
        <w:jc w:val="both"/>
        <w:rPr>
          <w:rFonts w:ascii="GHEA Grapalat" w:hAnsi="GHEA Grapalat" w:cs="Sylfaen"/>
          <w:sz w:val="20"/>
          <w:lang w:val="af-ZA"/>
        </w:rPr>
      </w:pPr>
      <w:r w:rsidRPr="00993392">
        <w:rPr>
          <w:rFonts w:ascii="GHEA Grapalat" w:hAnsi="GHEA Grapalat" w:cs="Sylfaen"/>
          <w:sz w:val="20"/>
          <w:lang w:val="af-ZA"/>
        </w:rPr>
        <w:t xml:space="preserve">սույն կետով նախատեսված՝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 xml:space="preserve">նին որոշումը ներկայացվելու վերջնաժամկետը լրանալու օրվա դրությամբ մասնակիցը կամ պայմանագիրը կնքած անձը վճարել է </w:t>
      </w:r>
      <w:r w:rsidRPr="00993392">
        <w:rPr>
          <w:rFonts w:ascii="GHEA Grapalat" w:hAnsi="GHEA Grapalat" w:cs="Sylfaen"/>
          <w:sz w:val="20"/>
          <w:lang w:val="af-ZA"/>
        </w:rPr>
        <w:t>հայտի, պայմանագրի և (կամ) որակավորան ապահովման գումարը, ապա պատվիրատուն տվյալ մասնակցին ցուցակում ներառելու պատճառաբանված որոշումը չի ներկայացնում լիազորված մարմին.</w:t>
      </w:r>
    </w:p>
    <w:p w14:paraId="3E831B96" w14:textId="77777777" w:rsidR="00A04C67" w:rsidRPr="00993392" w:rsidRDefault="00A04C67" w:rsidP="00A04C67">
      <w:pPr>
        <w:pStyle w:val="aff3"/>
        <w:numPr>
          <w:ilvl w:val="0"/>
          <w:numId w:val="18"/>
        </w:numPr>
        <w:shd w:val="clear" w:color="auto" w:fill="FFFFFF"/>
        <w:ind w:left="0" w:firstLine="375"/>
        <w:jc w:val="both"/>
        <w:rPr>
          <w:rFonts w:ascii="GHEA Grapalat" w:hAnsi="GHEA Grapalat" w:cs="Sylfaen"/>
          <w:sz w:val="20"/>
          <w:lang w:val="af-ZA"/>
        </w:rPr>
      </w:pPr>
      <w:r w:rsidRPr="00993392">
        <w:rPr>
          <w:rFonts w:ascii="GHEA Grapalat" w:hAnsi="GHEA Grapalat" w:cs="Sylfaen"/>
          <w:sz w:val="20"/>
          <w:lang w:val="af-ZA"/>
        </w:rPr>
        <w:t xml:space="preserve">մասնակցի կամ պայմանագիրը կնքած անձի կողմից հայտի, պայմանագրի և (կամ) որակավորան ապահովման գումարի վճարումն իրականացվել է </w:t>
      </w:r>
      <w:r w:rsidRPr="00993392">
        <w:rPr>
          <w:rFonts w:ascii="GHEA Grapalat" w:hAnsi="GHEA Grapalat" w:cs="Sylfaen"/>
          <w:sz w:val="20"/>
          <w:lang w:val="ru-RU"/>
        </w:rPr>
        <w:t>լիազորված</w:t>
      </w:r>
      <w:r w:rsidRPr="00993392">
        <w:rPr>
          <w:rFonts w:ascii="GHEA Grapalat" w:hAnsi="GHEA Grapalat" w:cs="Sylfaen"/>
          <w:sz w:val="20"/>
          <w:lang w:val="af-ZA"/>
        </w:rPr>
        <w:t xml:space="preserve"> </w:t>
      </w:r>
      <w:r w:rsidRPr="00993392">
        <w:rPr>
          <w:rFonts w:ascii="GHEA Grapalat" w:hAnsi="GHEA Grapalat" w:cs="Sylfaen"/>
          <w:sz w:val="20"/>
          <w:lang w:val="ru-RU"/>
        </w:rPr>
        <w:t>մարմ</w:t>
      </w:r>
      <w:r w:rsidRPr="00993392">
        <w:rPr>
          <w:rFonts w:ascii="GHEA Grapalat" w:hAnsi="GHEA Grapalat" w:cs="Sylfaen"/>
          <w:sz w:val="20"/>
        </w:rPr>
        <w:t>նին որոշումը ներկայացվելու վերջնաժամկետը լրանալու</w:t>
      </w:r>
      <w:r w:rsidRPr="00993392">
        <w:rPr>
          <w:rFonts w:ascii="GHEA Grapalat" w:hAnsi="GHEA Grapalat" w:cs="Sylfaen"/>
          <w:sz w:val="20"/>
          <w:lang w:val="en-US"/>
        </w:rPr>
        <w:t>ց</w:t>
      </w:r>
      <w:r w:rsidRPr="00993392">
        <w:rPr>
          <w:rFonts w:ascii="GHEA Grapalat" w:hAnsi="GHEA Grapalat" w:cs="Sylfaen"/>
          <w:sz w:val="20"/>
          <w:lang w:val="af-ZA"/>
        </w:rPr>
        <w:t xml:space="preserve"> </w:t>
      </w:r>
      <w:r w:rsidRPr="00993392">
        <w:rPr>
          <w:rFonts w:ascii="GHEA Grapalat" w:hAnsi="GHEA Grapalat" w:cs="Sylfaen"/>
          <w:sz w:val="20"/>
          <w:lang w:val="en-US"/>
        </w:rPr>
        <w:t>հետո</w:t>
      </w:r>
      <w:r w:rsidRPr="00993392">
        <w:rPr>
          <w:rFonts w:ascii="GHEA Grapalat" w:hAnsi="GHEA Grapalat" w:cs="Sylfaen"/>
          <w:sz w:val="20"/>
          <w:lang w:val="af-ZA"/>
        </w:rPr>
        <w:t xml:space="preserve">, </w:t>
      </w:r>
      <w:r w:rsidRPr="00993392">
        <w:rPr>
          <w:rFonts w:ascii="GHEA Grapalat" w:hAnsi="GHEA Grapalat" w:cs="Sylfaen"/>
          <w:sz w:val="20"/>
          <w:lang w:val="en-US"/>
        </w:rPr>
        <w:t>բայց</w:t>
      </w:r>
      <w:r w:rsidRPr="00993392">
        <w:rPr>
          <w:rFonts w:ascii="GHEA Grapalat" w:hAnsi="GHEA Grapalat" w:cs="Sylfaen"/>
          <w:sz w:val="20"/>
          <w:lang w:val="af-ZA"/>
        </w:rPr>
        <w:t xml:space="preserve"> </w:t>
      </w:r>
      <w:r w:rsidRPr="00993392">
        <w:rPr>
          <w:rFonts w:ascii="GHEA Grapalat" w:hAnsi="GHEA Grapalat" w:cs="Sylfaen"/>
          <w:sz w:val="20"/>
          <w:lang w:val="en-US"/>
        </w:rPr>
        <w:t>ոչ</w:t>
      </w:r>
      <w:r w:rsidRPr="00993392">
        <w:rPr>
          <w:rFonts w:ascii="GHEA Grapalat" w:hAnsi="GHEA Grapalat" w:cs="Sylfaen"/>
          <w:sz w:val="20"/>
          <w:lang w:val="af-ZA"/>
        </w:rPr>
        <w:t xml:space="preserve"> </w:t>
      </w:r>
      <w:r w:rsidRPr="00993392">
        <w:rPr>
          <w:rFonts w:ascii="GHEA Grapalat" w:hAnsi="GHEA Grapalat" w:cs="Sylfaen"/>
          <w:sz w:val="20"/>
          <w:lang w:val="en-US"/>
        </w:rPr>
        <w:t>ուշ</w:t>
      </w:r>
      <w:r w:rsidRPr="00993392">
        <w:rPr>
          <w:rFonts w:ascii="GHEA Grapalat" w:hAnsi="GHEA Grapalat" w:cs="Sylfaen"/>
          <w:sz w:val="20"/>
          <w:lang w:val="af-ZA"/>
        </w:rPr>
        <w:t xml:space="preserve">, </w:t>
      </w:r>
      <w:r w:rsidRPr="00993392">
        <w:rPr>
          <w:rFonts w:ascii="GHEA Grapalat" w:hAnsi="GHEA Grapalat" w:cs="Sylfaen"/>
          <w:sz w:val="20"/>
          <w:lang w:val="en-US"/>
        </w:rPr>
        <w:t>քան</w:t>
      </w:r>
      <w:r w:rsidRPr="00993392">
        <w:rPr>
          <w:rFonts w:ascii="GHEA Grapalat" w:hAnsi="GHEA Grapalat" w:cs="Sylfaen"/>
          <w:sz w:val="20"/>
          <w:lang w:val="af-ZA"/>
        </w:rPr>
        <w:t xml:space="preserve"> </w:t>
      </w:r>
      <w:r w:rsidRPr="00993392">
        <w:rPr>
          <w:rFonts w:ascii="GHEA Grapalat" w:hAnsi="GHEA Grapalat" w:cs="Sylfaen"/>
          <w:sz w:val="20"/>
          <w:lang w:val="en-US"/>
        </w:rPr>
        <w:t>մասնակցին</w:t>
      </w:r>
      <w:r w:rsidRPr="00993392">
        <w:rPr>
          <w:rFonts w:ascii="GHEA Grapalat" w:hAnsi="GHEA Grapalat" w:cs="Sylfaen"/>
          <w:sz w:val="20"/>
          <w:lang w:val="af-ZA"/>
        </w:rPr>
        <w:t xml:space="preserve"> </w:t>
      </w:r>
      <w:r w:rsidRPr="00993392">
        <w:rPr>
          <w:rFonts w:ascii="GHEA Grapalat" w:hAnsi="GHEA Grapalat" w:cs="Sylfaen"/>
          <w:sz w:val="20"/>
          <w:lang w:val="en-US"/>
        </w:rPr>
        <w:t>կամ</w:t>
      </w:r>
      <w:r w:rsidRPr="00993392">
        <w:rPr>
          <w:rFonts w:ascii="GHEA Grapalat" w:hAnsi="GHEA Grapalat" w:cs="Sylfaen"/>
          <w:sz w:val="20"/>
          <w:lang w:val="af-ZA"/>
        </w:rPr>
        <w:t xml:space="preserve"> </w:t>
      </w:r>
      <w:r w:rsidRPr="00993392">
        <w:rPr>
          <w:rFonts w:ascii="GHEA Grapalat" w:hAnsi="GHEA Grapalat" w:cs="Sylfaen"/>
          <w:sz w:val="20"/>
          <w:lang w:val="en-US"/>
        </w:rPr>
        <w:t>պայմանագիր</w:t>
      </w:r>
      <w:r w:rsidRPr="00993392">
        <w:rPr>
          <w:rFonts w:ascii="GHEA Grapalat" w:hAnsi="GHEA Grapalat" w:cs="Sylfaen"/>
          <w:sz w:val="20"/>
          <w:lang w:val="af-ZA"/>
        </w:rPr>
        <w:t xml:space="preserve"> </w:t>
      </w:r>
      <w:r w:rsidRPr="00993392">
        <w:rPr>
          <w:rFonts w:ascii="GHEA Grapalat" w:hAnsi="GHEA Grapalat" w:cs="Sylfaen"/>
          <w:sz w:val="20"/>
          <w:lang w:val="en-US"/>
        </w:rPr>
        <w:t>կնքած</w:t>
      </w:r>
      <w:r w:rsidRPr="00993392">
        <w:rPr>
          <w:rFonts w:ascii="GHEA Grapalat" w:hAnsi="GHEA Grapalat" w:cs="Sylfaen"/>
          <w:sz w:val="20"/>
          <w:lang w:val="af-ZA"/>
        </w:rPr>
        <w:t xml:space="preserve"> </w:t>
      </w:r>
      <w:r w:rsidRPr="00993392">
        <w:rPr>
          <w:rFonts w:ascii="GHEA Grapalat" w:hAnsi="GHEA Grapalat" w:cs="Sylfaen"/>
          <w:sz w:val="20"/>
          <w:lang w:val="en-US"/>
        </w:rPr>
        <w:t>անձին</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 xml:space="preserve"> </w:t>
      </w:r>
      <w:r w:rsidRPr="00993392">
        <w:rPr>
          <w:rFonts w:ascii="GHEA Grapalat" w:hAnsi="GHEA Grapalat" w:cs="Sylfaen"/>
          <w:sz w:val="20"/>
          <w:lang w:val="en-US"/>
        </w:rPr>
        <w:t>ներառելու</w:t>
      </w:r>
      <w:r w:rsidRPr="00993392">
        <w:rPr>
          <w:rFonts w:ascii="GHEA Grapalat" w:hAnsi="GHEA Grapalat" w:cs="Sylfaen"/>
          <w:sz w:val="20"/>
          <w:lang w:val="af-ZA"/>
        </w:rPr>
        <w:t xml:space="preserve"> </w:t>
      </w:r>
      <w:r w:rsidRPr="00993392">
        <w:rPr>
          <w:rFonts w:ascii="GHEA Grapalat" w:hAnsi="GHEA Grapalat" w:cs="Sylfaen"/>
          <w:sz w:val="20"/>
          <w:lang w:val="en-US"/>
        </w:rPr>
        <w:t>վերջնաժամկետը</w:t>
      </w:r>
      <w:r w:rsidRPr="00993392">
        <w:rPr>
          <w:rFonts w:ascii="GHEA Grapalat" w:hAnsi="GHEA Grapalat" w:cs="Sylfaen"/>
          <w:sz w:val="20"/>
          <w:lang w:val="af-ZA"/>
        </w:rPr>
        <w:t xml:space="preserve"> </w:t>
      </w:r>
      <w:r w:rsidRPr="00993392">
        <w:rPr>
          <w:rFonts w:ascii="GHEA Grapalat" w:hAnsi="GHEA Grapalat" w:cs="Sylfaen"/>
          <w:sz w:val="20"/>
          <w:lang w:val="en-US"/>
        </w:rPr>
        <w:t>լրանալու</w:t>
      </w:r>
      <w:r w:rsidRPr="00993392">
        <w:rPr>
          <w:rFonts w:ascii="GHEA Grapalat" w:hAnsi="GHEA Grapalat" w:cs="Sylfaen"/>
          <w:sz w:val="20"/>
          <w:lang w:val="af-ZA"/>
        </w:rPr>
        <w:t xml:space="preserve"> </w:t>
      </w:r>
      <w:r w:rsidRPr="00993392">
        <w:rPr>
          <w:rFonts w:ascii="GHEA Grapalat" w:hAnsi="GHEA Grapalat" w:cs="Sylfaen"/>
          <w:sz w:val="20"/>
          <w:lang w:val="en-US"/>
        </w:rPr>
        <w:t>օրը</w:t>
      </w:r>
      <w:r w:rsidRPr="00993392">
        <w:rPr>
          <w:rFonts w:ascii="GHEA Grapalat" w:hAnsi="GHEA Grapalat" w:cs="Sylfaen"/>
          <w:sz w:val="20"/>
          <w:lang w:val="af-ZA"/>
        </w:rPr>
        <w:t xml:space="preserve">, </w:t>
      </w:r>
      <w:r w:rsidRPr="00993392">
        <w:rPr>
          <w:rFonts w:ascii="GHEA Grapalat" w:hAnsi="GHEA Grapalat" w:cs="Sylfaen"/>
          <w:sz w:val="20"/>
          <w:lang w:val="en-US"/>
        </w:rPr>
        <w:t>ապա</w:t>
      </w:r>
      <w:r w:rsidRPr="00993392">
        <w:rPr>
          <w:rFonts w:ascii="GHEA Grapalat" w:hAnsi="GHEA Grapalat" w:cs="Sylfaen"/>
          <w:sz w:val="20"/>
          <w:lang w:val="af-ZA"/>
        </w:rPr>
        <w:t xml:space="preserve"> </w:t>
      </w:r>
      <w:r w:rsidRPr="00993392">
        <w:rPr>
          <w:rFonts w:ascii="GHEA Grapalat" w:hAnsi="GHEA Grapalat" w:cs="Sylfaen"/>
          <w:sz w:val="20"/>
          <w:lang w:val="en-US"/>
        </w:rPr>
        <w:t>պատվիրատուն</w:t>
      </w:r>
      <w:r w:rsidRPr="00993392">
        <w:rPr>
          <w:rFonts w:ascii="GHEA Grapalat" w:hAnsi="GHEA Grapalat" w:cs="Sylfaen"/>
          <w:sz w:val="20"/>
          <w:lang w:val="af-ZA"/>
        </w:rPr>
        <w:t xml:space="preserve"> </w:t>
      </w:r>
      <w:r w:rsidRPr="00993392">
        <w:rPr>
          <w:rFonts w:ascii="GHEA Grapalat" w:hAnsi="GHEA Grapalat" w:cs="Sylfaen"/>
          <w:sz w:val="20"/>
          <w:lang w:val="en-US"/>
        </w:rPr>
        <w:t>դրա</w:t>
      </w:r>
      <w:r w:rsidRPr="00993392">
        <w:rPr>
          <w:rFonts w:ascii="GHEA Grapalat" w:hAnsi="GHEA Grapalat" w:cs="Sylfaen"/>
          <w:sz w:val="20"/>
          <w:lang w:val="af-ZA"/>
        </w:rPr>
        <w:t xml:space="preserve"> </w:t>
      </w:r>
      <w:r w:rsidRPr="00993392">
        <w:rPr>
          <w:rFonts w:ascii="GHEA Grapalat" w:hAnsi="GHEA Grapalat" w:cs="Sylfaen"/>
          <w:sz w:val="20"/>
          <w:lang w:val="en-US"/>
        </w:rPr>
        <w:t>մասին</w:t>
      </w:r>
      <w:r w:rsidRPr="00993392">
        <w:rPr>
          <w:rFonts w:ascii="GHEA Grapalat" w:hAnsi="GHEA Grapalat" w:cs="Sylfaen"/>
          <w:sz w:val="20"/>
          <w:lang w:val="af-ZA"/>
        </w:rPr>
        <w:t xml:space="preserve"> </w:t>
      </w:r>
      <w:r w:rsidRPr="00993392">
        <w:rPr>
          <w:rFonts w:ascii="GHEA Grapalat" w:hAnsi="GHEA Grapalat" w:cs="Sylfaen"/>
          <w:sz w:val="20"/>
          <w:lang w:val="en-US"/>
        </w:rPr>
        <w:t>գրավոր</w:t>
      </w:r>
      <w:r w:rsidRPr="00993392">
        <w:rPr>
          <w:rFonts w:ascii="GHEA Grapalat" w:hAnsi="GHEA Grapalat" w:cs="Sylfaen"/>
          <w:sz w:val="20"/>
          <w:lang w:val="af-ZA"/>
        </w:rPr>
        <w:t xml:space="preserve"> </w:t>
      </w:r>
      <w:r w:rsidRPr="00993392">
        <w:rPr>
          <w:rFonts w:ascii="GHEA Grapalat" w:hAnsi="GHEA Grapalat" w:cs="Sylfaen"/>
          <w:sz w:val="20"/>
          <w:lang w:val="en-US"/>
        </w:rPr>
        <w:t>տեղեկացնում</w:t>
      </w:r>
      <w:r w:rsidRPr="00993392">
        <w:rPr>
          <w:rFonts w:ascii="GHEA Grapalat" w:hAnsi="GHEA Grapalat" w:cs="Sylfaen"/>
          <w:sz w:val="20"/>
          <w:lang w:val="af-ZA"/>
        </w:rPr>
        <w:t xml:space="preserve"> </w:t>
      </w:r>
      <w:r w:rsidRPr="00993392">
        <w:rPr>
          <w:rFonts w:ascii="GHEA Grapalat" w:hAnsi="GHEA Grapalat" w:cs="Sylfaen"/>
          <w:sz w:val="20"/>
          <w:lang w:val="en-US"/>
        </w:rPr>
        <w:t>է</w:t>
      </w:r>
      <w:r w:rsidRPr="00993392">
        <w:rPr>
          <w:rFonts w:ascii="GHEA Grapalat" w:hAnsi="GHEA Grapalat" w:cs="Sylfaen"/>
          <w:sz w:val="20"/>
          <w:lang w:val="af-ZA"/>
        </w:rPr>
        <w:t xml:space="preserve"> </w:t>
      </w:r>
      <w:r w:rsidRPr="00993392">
        <w:rPr>
          <w:rFonts w:ascii="GHEA Grapalat" w:hAnsi="GHEA Grapalat" w:cs="Sylfaen"/>
          <w:sz w:val="20"/>
          <w:lang w:val="en-US"/>
        </w:rPr>
        <w:t>լիազորված</w:t>
      </w:r>
      <w:r w:rsidRPr="00993392">
        <w:rPr>
          <w:rFonts w:ascii="GHEA Grapalat" w:hAnsi="GHEA Grapalat" w:cs="Sylfaen"/>
          <w:sz w:val="20"/>
          <w:lang w:val="af-ZA"/>
        </w:rPr>
        <w:t xml:space="preserve"> </w:t>
      </w:r>
      <w:r w:rsidRPr="00993392">
        <w:rPr>
          <w:rFonts w:ascii="GHEA Grapalat" w:hAnsi="GHEA Grapalat" w:cs="Sylfaen"/>
          <w:sz w:val="20"/>
          <w:lang w:val="en-US"/>
        </w:rPr>
        <w:t>մարմին</w:t>
      </w:r>
      <w:r w:rsidRPr="00993392">
        <w:rPr>
          <w:rFonts w:ascii="GHEA Grapalat" w:hAnsi="GHEA Grapalat" w:cs="Sylfaen"/>
          <w:sz w:val="20"/>
          <w:lang w:val="af-ZA"/>
        </w:rPr>
        <w:t xml:space="preserve">, </w:t>
      </w:r>
      <w:r w:rsidRPr="00993392">
        <w:rPr>
          <w:rFonts w:ascii="GHEA Grapalat" w:hAnsi="GHEA Grapalat" w:cs="Sylfaen"/>
          <w:sz w:val="20"/>
          <w:lang w:val="en-US"/>
        </w:rPr>
        <w:t>որի</w:t>
      </w:r>
      <w:r w:rsidRPr="00993392">
        <w:rPr>
          <w:rFonts w:ascii="GHEA Grapalat" w:hAnsi="GHEA Grapalat" w:cs="Sylfaen"/>
          <w:sz w:val="20"/>
          <w:lang w:val="af-ZA"/>
        </w:rPr>
        <w:t xml:space="preserve"> </w:t>
      </w:r>
      <w:r w:rsidRPr="00993392">
        <w:rPr>
          <w:rFonts w:ascii="GHEA Grapalat" w:hAnsi="GHEA Grapalat" w:cs="Sylfaen"/>
          <w:sz w:val="20"/>
          <w:lang w:val="en-US"/>
        </w:rPr>
        <w:t>հիման</w:t>
      </w:r>
      <w:r w:rsidRPr="00993392">
        <w:rPr>
          <w:rFonts w:ascii="GHEA Grapalat" w:hAnsi="GHEA Grapalat" w:cs="Sylfaen"/>
          <w:sz w:val="20"/>
          <w:lang w:val="af-ZA"/>
        </w:rPr>
        <w:t xml:space="preserve"> </w:t>
      </w:r>
      <w:r w:rsidRPr="00993392">
        <w:rPr>
          <w:rFonts w:ascii="GHEA Grapalat" w:hAnsi="GHEA Grapalat" w:cs="Sylfaen"/>
          <w:sz w:val="20"/>
          <w:lang w:val="en-US"/>
        </w:rPr>
        <w:t>վրա</w:t>
      </w:r>
      <w:r w:rsidRPr="00993392">
        <w:rPr>
          <w:rFonts w:ascii="GHEA Grapalat" w:hAnsi="GHEA Grapalat" w:cs="Sylfaen"/>
          <w:sz w:val="20"/>
          <w:lang w:val="af-ZA"/>
        </w:rPr>
        <w:t xml:space="preserve"> </w:t>
      </w:r>
      <w:r w:rsidRPr="00993392">
        <w:rPr>
          <w:rFonts w:ascii="GHEA Grapalat" w:hAnsi="GHEA Grapalat" w:cs="Sylfaen"/>
          <w:sz w:val="20"/>
          <w:lang w:val="en-US"/>
        </w:rPr>
        <w:t>մասնակիցը</w:t>
      </w:r>
      <w:r w:rsidRPr="00993392">
        <w:rPr>
          <w:rFonts w:ascii="GHEA Grapalat" w:hAnsi="GHEA Grapalat" w:cs="Sylfaen"/>
          <w:sz w:val="20"/>
          <w:lang w:val="af-ZA"/>
        </w:rPr>
        <w:t xml:space="preserve"> </w:t>
      </w:r>
      <w:r w:rsidRPr="00993392">
        <w:rPr>
          <w:rFonts w:ascii="GHEA Grapalat" w:hAnsi="GHEA Grapalat" w:cs="Sylfaen"/>
          <w:sz w:val="20"/>
          <w:lang w:val="en-US"/>
        </w:rPr>
        <w:t>չի</w:t>
      </w:r>
      <w:r w:rsidRPr="00993392">
        <w:rPr>
          <w:rFonts w:ascii="GHEA Grapalat" w:hAnsi="GHEA Grapalat" w:cs="Sylfaen"/>
          <w:sz w:val="20"/>
          <w:lang w:val="af-ZA"/>
        </w:rPr>
        <w:t xml:space="preserve"> </w:t>
      </w:r>
      <w:r w:rsidRPr="00993392">
        <w:rPr>
          <w:rFonts w:ascii="GHEA Grapalat" w:hAnsi="GHEA Grapalat" w:cs="Sylfaen"/>
          <w:sz w:val="20"/>
          <w:lang w:val="en-US"/>
        </w:rPr>
        <w:t>ներառվում</w:t>
      </w:r>
      <w:r w:rsidRPr="00993392">
        <w:rPr>
          <w:rFonts w:ascii="GHEA Grapalat" w:hAnsi="GHEA Grapalat" w:cs="Sylfaen"/>
          <w:sz w:val="20"/>
          <w:lang w:val="af-ZA"/>
        </w:rPr>
        <w:t xml:space="preserve"> </w:t>
      </w:r>
      <w:r w:rsidRPr="00993392">
        <w:rPr>
          <w:rFonts w:ascii="GHEA Grapalat" w:hAnsi="GHEA Grapalat" w:cs="Sylfaen"/>
          <w:sz w:val="20"/>
          <w:lang w:val="en-US"/>
        </w:rPr>
        <w:t>ցուցակում</w:t>
      </w:r>
      <w:r w:rsidRPr="00993392">
        <w:rPr>
          <w:rFonts w:ascii="GHEA Grapalat" w:hAnsi="GHEA Grapalat" w:cs="Sylfaen"/>
          <w:sz w:val="20"/>
          <w:lang w:val="af-ZA"/>
        </w:rPr>
        <w:t>:</w:t>
      </w:r>
    </w:p>
    <w:p w14:paraId="46C61219" w14:textId="77777777" w:rsidR="003D4374" w:rsidRPr="00064ADD" w:rsidRDefault="00564FB7" w:rsidP="00EF3662">
      <w:pPr>
        <w:ind w:firstLine="375"/>
        <w:jc w:val="both"/>
        <w:rPr>
          <w:rFonts w:ascii="GHEA Grapalat" w:hAnsi="GHEA Grapalat" w:cs="Sylfaen"/>
          <w:sz w:val="20"/>
          <w:lang w:val="af-ZA"/>
        </w:rPr>
      </w:pPr>
      <w:r w:rsidRPr="00064ADD">
        <w:rPr>
          <w:rFonts w:ascii="GHEA Grapalat" w:hAnsi="GHEA Grapalat" w:cs="Sylfaen"/>
          <w:sz w:val="20"/>
          <w:lang w:val="af-ZA"/>
        </w:rPr>
        <w:t xml:space="preserve"> </w:t>
      </w:r>
    </w:p>
    <w:p w14:paraId="37B1234C" w14:textId="77777777" w:rsidR="00B54F63" w:rsidRPr="00064ADD" w:rsidRDefault="00B97D91" w:rsidP="00EF3662">
      <w:pPr>
        <w:ind w:firstLine="375"/>
        <w:jc w:val="both"/>
        <w:rPr>
          <w:rFonts w:ascii="GHEA Grapalat" w:hAnsi="GHEA Grapalat"/>
          <w:sz w:val="20"/>
          <w:szCs w:val="20"/>
          <w:lang w:val="af-ZA"/>
        </w:rPr>
      </w:pPr>
      <w:r w:rsidRPr="00064ADD">
        <w:rPr>
          <w:rFonts w:ascii="GHEA Grapalat" w:hAnsi="GHEA Grapalat"/>
          <w:color w:val="000000"/>
          <w:sz w:val="20"/>
          <w:szCs w:val="20"/>
          <w:lang w:val="af-ZA"/>
        </w:rPr>
        <w:t xml:space="preserve">      </w:t>
      </w:r>
      <w:r w:rsidR="00E17B5D" w:rsidRPr="00064ADD">
        <w:rPr>
          <w:rFonts w:ascii="GHEA Grapalat" w:hAnsi="GHEA Grapalat"/>
          <w:color w:val="000000"/>
          <w:sz w:val="20"/>
          <w:szCs w:val="20"/>
          <w:lang w:val="af-ZA"/>
        </w:rPr>
        <w:t>8.</w:t>
      </w:r>
      <w:r w:rsidR="00733A58" w:rsidRPr="00064ADD">
        <w:rPr>
          <w:rFonts w:ascii="GHEA Grapalat" w:hAnsi="GHEA Grapalat"/>
          <w:color w:val="000000"/>
          <w:sz w:val="20"/>
          <w:szCs w:val="20"/>
          <w:lang w:val="af-ZA"/>
        </w:rPr>
        <w:t>1</w:t>
      </w:r>
      <w:r w:rsidR="00AF3CCA" w:rsidRPr="00064ADD">
        <w:rPr>
          <w:rFonts w:ascii="GHEA Grapalat" w:hAnsi="GHEA Grapalat"/>
          <w:color w:val="000000"/>
          <w:sz w:val="20"/>
          <w:szCs w:val="20"/>
          <w:lang w:val="hy-AM"/>
        </w:rPr>
        <w:t>4</w:t>
      </w:r>
      <w:r w:rsidR="00E17B5D" w:rsidRPr="00064ADD">
        <w:rPr>
          <w:rFonts w:ascii="GHEA Grapalat" w:hAnsi="GHEA Grapalat"/>
          <w:color w:val="000000"/>
          <w:sz w:val="20"/>
          <w:szCs w:val="20"/>
          <w:lang w:val="af-ZA"/>
        </w:rPr>
        <w:t xml:space="preserve"> </w:t>
      </w:r>
      <w:r w:rsidR="003A377C" w:rsidRPr="00064ADD">
        <w:rPr>
          <w:rFonts w:ascii="GHEA Grapalat" w:hAnsi="GHEA Grapalat"/>
          <w:color w:val="000000"/>
          <w:sz w:val="20"/>
          <w:szCs w:val="20"/>
        </w:rPr>
        <w:t>Ե</w:t>
      </w:r>
      <w:r w:rsidR="003D4374" w:rsidRPr="00064ADD">
        <w:rPr>
          <w:rFonts w:ascii="GHEA Grapalat" w:hAnsi="GHEA Grapalat"/>
          <w:color w:val="000000"/>
          <w:sz w:val="20"/>
          <w:szCs w:val="20"/>
          <w:lang w:val="hy-AM"/>
        </w:rPr>
        <w:t>թե մասնակից</w:t>
      </w:r>
      <w:r w:rsidR="00955CC1" w:rsidRPr="00064ADD">
        <w:rPr>
          <w:rFonts w:ascii="GHEA Grapalat" w:hAnsi="GHEA Grapalat"/>
          <w:color w:val="000000"/>
          <w:sz w:val="20"/>
          <w:szCs w:val="20"/>
        </w:rPr>
        <w:t>ն</w:t>
      </w:r>
      <w:r w:rsidR="003D4374" w:rsidRPr="00064ADD">
        <w:rPr>
          <w:rFonts w:ascii="GHEA Grapalat" w:hAnsi="GHEA Grapalat"/>
          <w:color w:val="000000"/>
          <w:sz w:val="20"/>
          <w:szCs w:val="20"/>
          <w:lang w:val="hy-AM"/>
        </w:rPr>
        <w:t xml:space="preserve"> </w:t>
      </w:r>
      <w:r w:rsidR="00955CC1" w:rsidRPr="00064ADD">
        <w:rPr>
          <w:rFonts w:ascii="GHEA Grapalat" w:hAnsi="GHEA Grapalat"/>
          <w:color w:val="000000"/>
          <w:sz w:val="20"/>
          <w:szCs w:val="20"/>
        </w:rPr>
        <w:t>Օ</w:t>
      </w:r>
      <w:r w:rsidR="003D4374" w:rsidRPr="00064ADD">
        <w:rPr>
          <w:rFonts w:ascii="GHEA Grapalat" w:hAnsi="GHEA Grapalat"/>
          <w:color w:val="000000"/>
          <w:sz w:val="20"/>
          <w:szCs w:val="20"/>
          <w:lang w:val="hy-AM"/>
        </w:rPr>
        <w:t>րենքի 6-րդ հոդվածի 1-ին մասի 5-րդ և 6-րդ մասերով նախատեսված ցուցակներում ներառվել է հայտը ներկայացնելու օրվանից հետո, ապա նրա տվյալ հայտը ենթակա չէ մերժման</w:t>
      </w:r>
      <w:r w:rsidR="00B54F63" w:rsidRPr="00064ADD">
        <w:rPr>
          <w:rFonts w:ascii="GHEA Grapalat" w:hAnsi="GHEA Grapalat" w:cs="Sylfaen"/>
          <w:sz w:val="20"/>
          <w:szCs w:val="20"/>
          <w:lang w:val="af-ZA"/>
        </w:rPr>
        <w:t>:</w:t>
      </w:r>
    </w:p>
    <w:p w14:paraId="21A3E8C3" w14:textId="77777777" w:rsidR="007A5810" w:rsidRPr="00064ADD" w:rsidRDefault="004306D6" w:rsidP="00955CC1">
      <w:pPr>
        <w:pStyle w:val="norm"/>
        <w:spacing w:line="240" w:lineRule="auto"/>
        <w:ind w:firstLine="706"/>
        <w:rPr>
          <w:rFonts w:ascii="GHEA Grapalat" w:hAnsi="GHEA Grapalat" w:cs="Sylfaen"/>
          <w:sz w:val="20"/>
          <w:szCs w:val="24"/>
          <w:lang w:val="af-ZA" w:eastAsia="en-US"/>
        </w:rPr>
      </w:pPr>
      <w:r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.1</w:t>
      </w:r>
      <w:r w:rsidR="00AF3CCA" w:rsidRPr="00064ADD">
        <w:rPr>
          <w:rFonts w:ascii="GHEA Grapalat" w:hAnsi="GHEA Grapalat" w:cs="Sylfaen"/>
          <w:sz w:val="20"/>
          <w:szCs w:val="24"/>
          <w:lang w:val="hy-AM" w:eastAsia="en-US"/>
        </w:rPr>
        <w:t>5</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հրավերի</w:t>
      </w:r>
      <w:r w:rsidRPr="00064ADD">
        <w:rPr>
          <w:rFonts w:ascii="GHEA Grapalat" w:hAnsi="GHEA Grapalat" w:cs="Sylfaen"/>
          <w:sz w:val="20"/>
          <w:szCs w:val="24"/>
          <w:lang w:val="af-ZA" w:eastAsia="en-US"/>
        </w:rPr>
        <w:t xml:space="preserve"> 1-</w:t>
      </w:r>
      <w:r w:rsidRPr="00064ADD">
        <w:rPr>
          <w:rFonts w:ascii="GHEA Grapalat" w:hAnsi="GHEA Grapalat" w:cs="Sylfaen"/>
          <w:sz w:val="20"/>
          <w:szCs w:val="24"/>
          <w:lang w:val="ru-RU" w:eastAsia="en-US"/>
        </w:rPr>
        <w:t>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մասի</w:t>
      </w:r>
      <w:r w:rsidRPr="00064ADD">
        <w:rPr>
          <w:rFonts w:ascii="GHEA Grapalat" w:hAnsi="GHEA Grapalat" w:cs="Sylfaen"/>
          <w:sz w:val="20"/>
          <w:szCs w:val="24"/>
          <w:lang w:val="af-ZA" w:eastAsia="en-US"/>
        </w:rPr>
        <w:t xml:space="preserve"> </w:t>
      </w:r>
      <w:r w:rsidR="00441D04" w:rsidRPr="00064ADD">
        <w:rPr>
          <w:rFonts w:ascii="GHEA Grapalat" w:hAnsi="GHEA Grapalat" w:cs="Sylfaen"/>
          <w:sz w:val="20"/>
          <w:szCs w:val="24"/>
          <w:lang w:val="af-ZA" w:eastAsia="en-US"/>
        </w:rPr>
        <w:t>8.</w:t>
      </w:r>
      <w:r w:rsidR="00733A58" w:rsidRPr="00064ADD">
        <w:rPr>
          <w:rFonts w:ascii="GHEA Grapalat" w:hAnsi="GHEA Grapalat" w:cs="Sylfaen"/>
          <w:sz w:val="20"/>
          <w:szCs w:val="24"/>
          <w:lang w:val="af-ZA" w:eastAsia="en-US"/>
        </w:rPr>
        <w:t>8</w:t>
      </w:r>
      <w:r w:rsidR="00441D04"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կետում</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նշված</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փաստաթղթերը</w:t>
      </w:r>
      <w:r w:rsidR="00D371A7"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val="af-ZA" w:eastAsia="en-US"/>
        </w:rPr>
        <w:t xml:space="preserve">մասնակիցը </w:t>
      </w:r>
      <w:r w:rsidR="00D371A7" w:rsidRPr="00064ADD">
        <w:rPr>
          <w:rFonts w:ascii="GHEA Grapalat" w:hAnsi="GHEA Grapalat" w:cs="Sylfaen"/>
          <w:sz w:val="20"/>
          <w:szCs w:val="24"/>
          <w:lang w:eastAsia="en-US"/>
        </w:rPr>
        <w:t>սահմանված</w:t>
      </w:r>
      <w:r w:rsidR="00D371A7" w:rsidRPr="00064ADD">
        <w:rPr>
          <w:rFonts w:ascii="GHEA Grapalat" w:hAnsi="GHEA Grapalat" w:cs="Sylfaen"/>
          <w:sz w:val="20"/>
          <w:szCs w:val="24"/>
          <w:lang w:val="af-ZA" w:eastAsia="en-US"/>
        </w:rPr>
        <w:t xml:space="preserve"> </w:t>
      </w:r>
      <w:r w:rsidR="00D371A7" w:rsidRPr="00064ADD">
        <w:rPr>
          <w:rFonts w:ascii="GHEA Grapalat" w:hAnsi="GHEA Grapalat" w:cs="Sylfaen"/>
          <w:sz w:val="20"/>
          <w:szCs w:val="24"/>
          <w:lang w:eastAsia="en-US"/>
        </w:rPr>
        <w:t>ժամկետում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հանձնա</w:t>
      </w:r>
      <w:r w:rsidR="007A5810" w:rsidRPr="00064ADD">
        <w:rPr>
          <w:rFonts w:ascii="GHEA Grapalat" w:hAnsi="GHEA Grapalat" w:cs="Sylfaen"/>
          <w:sz w:val="20"/>
          <w:szCs w:val="24"/>
          <w:lang w:val="af-ZA" w:eastAsia="en-US"/>
        </w:rPr>
        <w:softHyphen/>
      </w:r>
      <w:r w:rsidR="007A5810" w:rsidRPr="00064ADD">
        <w:rPr>
          <w:rFonts w:ascii="GHEA Grapalat" w:hAnsi="GHEA Grapalat" w:cs="Sylfaen"/>
          <w:sz w:val="20"/>
          <w:szCs w:val="24"/>
          <w:lang w:val="ru-RU" w:eastAsia="en-US"/>
        </w:rPr>
        <w:t>ժողովի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ներկայաց</w:t>
      </w:r>
      <w:r w:rsidR="00EF2159" w:rsidRPr="00064ADD">
        <w:rPr>
          <w:rFonts w:ascii="GHEA Grapalat" w:hAnsi="GHEA Grapalat" w:cs="Sylfaen"/>
          <w:sz w:val="20"/>
          <w:szCs w:val="24"/>
          <w:lang w:eastAsia="en-US"/>
        </w:rPr>
        <w:t>ն</w:t>
      </w:r>
      <w:r w:rsidR="007A5810" w:rsidRPr="00064ADD">
        <w:rPr>
          <w:rFonts w:ascii="GHEA Grapalat" w:hAnsi="GHEA Grapalat" w:cs="Sylfaen"/>
          <w:sz w:val="20"/>
          <w:szCs w:val="24"/>
          <w:lang w:val="ru-RU" w:eastAsia="en-US"/>
        </w:rPr>
        <w:t>ում</w:t>
      </w:r>
      <w:r w:rsidR="007A5810" w:rsidRPr="00064ADD">
        <w:rPr>
          <w:rFonts w:ascii="GHEA Grapalat" w:hAnsi="GHEA Grapalat" w:cs="Sylfaen"/>
          <w:sz w:val="20"/>
          <w:szCs w:val="24"/>
          <w:lang w:val="af-ZA" w:eastAsia="en-US"/>
        </w:rPr>
        <w:t xml:space="preserve"> </w:t>
      </w:r>
      <w:r w:rsidR="00EF2159" w:rsidRPr="00064ADD">
        <w:rPr>
          <w:rFonts w:ascii="GHEA Grapalat" w:hAnsi="GHEA Grapalat" w:cs="Sylfaen"/>
          <w:sz w:val="20"/>
          <w:szCs w:val="24"/>
          <w:lang w:eastAsia="en-US"/>
        </w:rPr>
        <w:t>է</w:t>
      </w:r>
      <w:r w:rsidR="007A5810"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val="af-ZA" w:eastAsia="en-US"/>
        </w:rPr>
        <w:t xml:space="preserve">վերջինիս՝ </w:t>
      </w:r>
      <w:r w:rsidRPr="00064ADD">
        <w:rPr>
          <w:rFonts w:ascii="GHEA Grapalat" w:hAnsi="GHEA Grapalat" w:cs="Sylfaen"/>
          <w:sz w:val="20"/>
          <w:szCs w:val="24"/>
          <w:lang w:val="ru-RU" w:eastAsia="en-US"/>
        </w:rPr>
        <w:t>սույն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հրավերով</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նախատեսված</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էլեկտրոնային</w:t>
      </w:r>
      <w:r w:rsidRPr="00064ADD">
        <w:rPr>
          <w:rFonts w:ascii="GHEA Grapalat" w:hAnsi="GHEA Grapalat" w:cs="Sylfaen"/>
          <w:sz w:val="20"/>
          <w:szCs w:val="24"/>
          <w:lang w:val="af-ZA" w:eastAsia="en-US"/>
        </w:rPr>
        <w:t xml:space="preserve"> </w:t>
      </w:r>
      <w:r w:rsidRPr="00064ADD">
        <w:rPr>
          <w:rFonts w:ascii="GHEA Grapalat" w:hAnsi="GHEA Grapalat" w:cs="Sylfaen"/>
          <w:sz w:val="20"/>
          <w:szCs w:val="24"/>
          <w:lang w:val="ru-RU" w:eastAsia="en-US"/>
        </w:rPr>
        <w:t>փոստին</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ուղարկելու</w:t>
      </w:r>
      <w:r w:rsidR="00FE20B2" w:rsidRPr="00064ADD">
        <w:rPr>
          <w:rFonts w:ascii="GHEA Grapalat" w:hAnsi="GHEA Grapalat" w:cs="Sylfaen"/>
          <w:sz w:val="20"/>
          <w:szCs w:val="24"/>
          <w:lang w:val="af-ZA" w:eastAsia="en-US"/>
        </w:rPr>
        <w:t xml:space="preserve"> </w:t>
      </w:r>
      <w:r w:rsidR="00FE20B2" w:rsidRPr="00064ADD">
        <w:rPr>
          <w:rFonts w:ascii="GHEA Grapalat" w:hAnsi="GHEA Grapalat" w:cs="Sylfaen"/>
          <w:sz w:val="20"/>
          <w:szCs w:val="24"/>
          <w:lang w:eastAsia="en-US"/>
        </w:rPr>
        <w:t>միջոցով</w:t>
      </w:r>
      <w:r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Քարտուղարը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պարտավոր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փաստաթղթերն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օրը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հաստատել</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դրանց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ստանալու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հանգամանքը՝</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սույն</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հրավերում</w:t>
      </w:r>
      <w:r w:rsidR="007A5810" w:rsidRPr="00064ADD">
        <w:rPr>
          <w:rFonts w:ascii="GHEA Grapalat" w:hAnsi="GHEA Grapalat" w:cs="Sylfaen"/>
          <w:sz w:val="20"/>
          <w:szCs w:val="24"/>
          <w:lang w:val="hy-AM" w:eastAsia="en-US"/>
        </w:rPr>
        <w:t xml:space="preserve"> </w:t>
      </w:r>
      <w:r w:rsidR="007A5810" w:rsidRPr="00064ADD">
        <w:rPr>
          <w:rFonts w:ascii="GHEA Grapalat" w:hAnsi="GHEA Grapalat" w:cs="Sylfaen"/>
          <w:sz w:val="20"/>
          <w:szCs w:val="24"/>
          <w:lang w:val="ru-RU" w:eastAsia="en-US"/>
        </w:rPr>
        <w:t>նշված</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իր</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փոստից</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մասնակցի</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էլեկտրոնային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փոստին</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հավաստում</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ուղարկելու</w:t>
      </w:r>
      <w:r w:rsidR="007A5810" w:rsidRPr="00064ADD">
        <w:rPr>
          <w:rFonts w:ascii="GHEA Grapalat" w:hAnsi="GHEA Grapalat" w:cs="Sylfaen"/>
          <w:sz w:val="20"/>
          <w:szCs w:val="24"/>
          <w:lang w:val="af-ZA" w:eastAsia="en-US"/>
        </w:rPr>
        <w:t xml:space="preserve"> </w:t>
      </w:r>
      <w:r w:rsidR="007A5810" w:rsidRPr="00064ADD">
        <w:rPr>
          <w:rFonts w:ascii="GHEA Grapalat" w:hAnsi="GHEA Grapalat" w:cs="Sylfaen"/>
          <w:sz w:val="20"/>
          <w:szCs w:val="24"/>
          <w:lang w:val="ru-RU" w:eastAsia="en-US"/>
        </w:rPr>
        <w:t>միջոցով</w:t>
      </w:r>
      <w:r w:rsidR="007A5810" w:rsidRPr="00064ADD">
        <w:rPr>
          <w:rFonts w:ascii="GHEA Grapalat" w:hAnsi="GHEA Grapalat" w:cs="Sylfaen"/>
          <w:sz w:val="20"/>
          <w:szCs w:val="24"/>
          <w:lang w:val="af-ZA" w:eastAsia="en-US"/>
        </w:rPr>
        <w:t>:</w:t>
      </w:r>
    </w:p>
    <w:p w14:paraId="282545A0" w14:textId="77777777" w:rsidR="002B121D"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B121D" w:rsidRPr="00064ADD">
        <w:rPr>
          <w:rFonts w:ascii="GHEA Grapalat" w:hAnsi="GHEA Grapalat" w:cs="Sylfaen"/>
          <w:szCs w:val="24"/>
        </w:rPr>
        <w:t>.</w:t>
      </w:r>
      <w:r w:rsidR="00733A58" w:rsidRPr="00064ADD">
        <w:rPr>
          <w:rFonts w:ascii="GHEA Grapalat" w:hAnsi="GHEA Grapalat" w:cs="Sylfaen"/>
          <w:szCs w:val="24"/>
        </w:rPr>
        <w:t>1</w:t>
      </w:r>
      <w:r w:rsidR="00AF3CCA" w:rsidRPr="00064ADD">
        <w:rPr>
          <w:rFonts w:ascii="GHEA Grapalat" w:hAnsi="GHEA Grapalat" w:cs="Sylfaen"/>
          <w:szCs w:val="24"/>
          <w:lang w:val="hy-AM"/>
        </w:rPr>
        <w:t>6</w:t>
      </w:r>
      <w:r w:rsidR="003F288F" w:rsidRPr="00064ADD">
        <w:rPr>
          <w:rFonts w:ascii="GHEA Grapalat" w:hAnsi="GHEA Grapalat" w:cs="Sylfaen"/>
          <w:szCs w:val="24"/>
        </w:rPr>
        <w:t xml:space="preserve"> </w:t>
      </w:r>
      <w:r w:rsidR="002B121D" w:rsidRPr="00064ADD">
        <w:rPr>
          <w:rFonts w:ascii="GHEA Grapalat" w:hAnsi="GHEA Grapalat" w:cs="Sylfaen"/>
          <w:szCs w:val="24"/>
          <w:lang w:val="ru-RU"/>
        </w:rPr>
        <w:t>Մասնակիցները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և</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նրանց</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ներկայացուցիչները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ներկա</w:t>
      </w:r>
      <w:r w:rsidR="002B121D" w:rsidRPr="00064ADD">
        <w:rPr>
          <w:rFonts w:ascii="GHEA Grapalat" w:hAnsi="GHEA Grapalat" w:cs="Sylfaen"/>
          <w:szCs w:val="24"/>
        </w:rPr>
        <w:t xml:space="preserve"> </w:t>
      </w:r>
      <w:r w:rsidR="006D4E1D" w:rsidRPr="00064ADD">
        <w:rPr>
          <w:rFonts w:ascii="GHEA Grapalat" w:hAnsi="GHEA Grapalat" w:cs="Sylfaen"/>
          <w:szCs w:val="24"/>
        </w:rPr>
        <w:t xml:space="preserve">լինել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նիստերին։</w:t>
      </w:r>
      <w:r w:rsidR="002B121D" w:rsidRPr="00064ADD">
        <w:rPr>
          <w:rFonts w:ascii="GHEA Grapalat" w:hAnsi="GHEA Grapalat" w:cs="Sylfaen"/>
          <w:szCs w:val="24"/>
        </w:rPr>
        <w:t xml:space="preserve"> </w:t>
      </w:r>
      <w:r w:rsidR="006D4E1D" w:rsidRPr="00064ADD">
        <w:rPr>
          <w:rFonts w:ascii="GHEA Grapalat" w:hAnsi="GHEA Grapalat" w:cs="Sylfaen"/>
          <w:szCs w:val="24"/>
          <w:lang w:val="ru-RU"/>
        </w:rPr>
        <w:t>Մասնակիցները</w:t>
      </w:r>
      <w:r w:rsidR="006D4E1D" w:rsidRPr="00064ADD">
        <w:rPr>
          <w:rFonts w:ascii="GHEA Grapalat" w:hAnsi="GHEA Grapalat" w:cs="Sylfaen"/>
          <w:szCs w:val="24"/>
        </w:rPr>
        <w:t xml:space="preserve"> կամ </w:t>
      </w:r>
      <w:r w:rsidR="006D4E1D" w:rsidRPr="00064ADD">
        <w:rPr>
          <w:rFonts w:ascii="GHEA Grapalat" w:hAnsi="GHEA Grapalat" w:cs="Sylfaen"/>
          <w:szCs w:val="24"/>
          <w:lang w:val="ru-RU"/>
        </w:rPr>
        <w:t>նրանց</w:t>
      </w:r>
      <w:r w:rsidR="006D4E1D" w:rsidRPr="00064ADD">
        <w:rPr>
          <w:rFonts w:ascii="GHEA Grapalat" w:hAnsi="GHEA Grapalat" w:cs="Sylfaen"/>
          <w:szCs w:val="24"/>
        </w:rPr>
        <w:t xml:space="preserve"> </w:t>
      </w:r>
      <w:r w:rsidR="006D4E1D" w:rsidRPr="00064ADD">
        <w:rPr>
          <w:rFonts w:ascii="GHEA Grapalat" w:hAnsi="GHEA Grapalat" w:cs="Sylfaen"/>
          <w:szCs w:val="24"/>
          <w:lang w:val="ru-RU"/>
        </w:rPr>
        <w:t>ներկայացուցիչները</w:t>
      </w:r>
      <w:r w:rsidR="006D4E1D" w:rsidRPr="00064ADD">
        <w:rPr>
          <w:rFonts w:ascii="GHEA Grapalat" w:hAnsi="GHEA Grapalat" w:cs="Sylfaen"/>
          <w:szCs w:val="24"/>
        </w:rPr>
        <w:t xml:space="preserve"> </w:t>
      </w:r>
      <w:r w:rsidR="002B121D" w:rsidRPr="00064ADD">
        <w:rPr>
          <w:rFonts w:ascii="GHEA Grapalat" w:hAnsi="GHEA Grapalat" w:cs="Sylfaen"/>
          <w:szCs w:val="24"/>
          <w:lang w:val="ru-RU"/>
        </w:rPr>
        <w:t>կարող</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պահանջել</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հանձնաժողովի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նիստերի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արձանագրությունների</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պատճենները</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որոնք</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տրամադրվում</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են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մեկ</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օրացուցային</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օրվա</w:t>
      </w:r>
      <w:r w:rsidR="002B121D" w:rsidRPr="00064ADD">
        <w:rPr>
          <w:rFonts w:ascii="GHEA Grapalat" w:hAnsi="GHEA Grapalat" w:cs="Sylfaen"/>
          <w:szCs w:val="24"/>
        </w:rPr>
        <w:t xml:space="preserve"> </w:t>
      </w:r>
      <w:r w:rsidR="002B121D" w:rsidRPr="00064ADD">
        <w:rPr>
          <w:rFonts w:ascii="GHEA Grapalat" w:hAnsi="GHEA Grapalat" w:cs="Sylfaen"/>
          <w:szCs w:val="24"/>
          <w:lang w:val="ru-RU"/>
        </w:rPr>
        <w:t>ընթացքում։</w:t>
      </w:r>
    </w:p>
    <w:p w14:paraId="38ECDB39" w14:textId="77777777" w:rsidR="00B7535E" w:rsidRPr="00064ADD" w:rsidRDefault="00A150A9" w:rsidP="00B7535E">
      <w:pPr>
        <w:ind w:firstLine="567"/>
        <w:jc w:val="both"/>
        <w:rPr>
          <w:rFonts w:ascii="GHEA Grapalat" w:hAnsi="GHEA Grapalat" w:cs="Sylfaen"/>
          <w:sz w:val="20"/>
          <w:lang w:val="af-ZA"/>
        </w:rPr>
      </w:pPr>
      <w:r w:rsidRPr="00064ADD">
        <w:rPr>
          <w:rFonts w:ascii="GHEA Grapalat" w:hAnsi="GHEA Grapalat" w:cs="Sylfaen"/>
          <w:sz w:val="20"/>
          <w:lang w:val="af-ZA"/>
        </w:rPr>
        <w:t>8</w:t>
      </w:r>
      <w:r w:rsidR="009B0DA1" w:rsidRPr="00064ADD">
        <w:rPr>
          <w:rFonts w:ascii="GHEA Grapalat" w:hAnsi="GHEA Grapalat" w:cs="Sylfaen"/>
          <w:sz w:val="20"/>
          <w:lang w:val="af-ZA"/>
        </w:rPr>
        <w:t>.</w:t>
      </w:r>
      <w:r w:rsidR="00733A58" w:rsidRPr="00064ADD">
        <w:rPr>
          <w:rFonts w:ascii="GHEA Grapalat" w:hAnsi="GHEA Grapalat" w:cs="Sylfaen"/>
          <w:sz w:val="20"/>
          <w:lang w:val="af-ZA"/>
        </w:rPr>
        <w:t>1</w:t>
      </w:r>
      <w:r w:rsidR="00AF3CCA" w:rsidRPr="00064ADD">
        <w:rPr>
          <w:rFonts w:ascii="GHEA Grapalat" w:hAnsi="GHEA Grapalat" w:cs="Sylfaen"/>
          <w:sz w:val="20"/>
          <w:lang w:val="hy-AM"/>
        </w:rPr>
        <w:t>7</w:t>
      </w:r>
      <w:r w:rsidR="003F288F"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և</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կամ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պատվիրատուի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ծանուցումներն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ուղարկվում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են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հայտում նշված էլեկտրոնային փոստին ուղարկելու միջոցով, </w:t>
      </w:r>
      <w:r w:rsidR="00B7535E" w:rsidRPr="00064ADD">
        <w:rPr>
          <w:rFonts w:ascii="GHEA Grapalat" w:hAnsi="GHEA Grapalat" w:cs="Sylfaen"/>
          <w:sz w:val="20"/>
          <w:lang w:val="ru-RU"/>
        </w:rPr>
        <w:t>իսկ</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մասնակցի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կողմից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իր</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հայտում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փոստից</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սույն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հրավերում</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նշված</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հանձնաժողովի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քարտուղարի</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էլեկտրոնային</w:t>
      </w:r>
      <w:r w:rsidR="00B7535E" w:rsidRPr="00064ADD">
        <w:rPr>
          <w:rFonts w:ascii="GHEA Grapalat" w:hAnsi="GHEA Grapalat" w:cs="Sylfaen"/>
          <w:sz w:val="20"/>
          <w:lang w:val="af-ZA"/>
        </w:rPr>
        <w:t xml:space="preserve"> </w:t>
      </w:r>
      <w:r w:rsidR="00B7535E" w:rsidRPr="00064ADD">
        <w:rPr>
          <w:rFonts w:ascii="GHEA Grapalat" w:hAnsi="GHEA Grapalat" w:cs="Sylfaen"/>
          <w:sz w:val="20"/>
          <w:lang w:val="ru-RU"/>
        </w:rPr>
        <w:t>փոստին</w:t>
      </w:r>
      <w:r w:rsidR="00B7535E" w:rsidRPr="00064ADD">
        <w:rPr>
          <w:rFonts w:ascii="GHEA Grapalat" w:hAnsi="GHEA Grapalat" w:cs="Sylfaen"/>
          <w:sz w:val="20"/>
          <w:lang w:val="af-ZA"/>
        </w:rPr>
        <w:t xml:space="preserve"> </w:t>
      </w:r>
      <w:r w:rsidR="00B7535E" w:rsidRPr="00064ADD">
        <w:rPr>
          <w:rFonts w:ascii="GHEA Grapalat" w:hAnsi="GHEA Grapalat"/>
          <w:sz w:val="20"/>
          <w:szCs w:val="20"/>
          <w:lang w:val="af-ZA" w:eastAsia="x-none"/>
        </w:rPr>
        <w:t>ուղարկվելու միջոցով:</w:t>
      </w:r>
    </w:p>
    <w:p w14:paraId="71A2FA36" w14:textId="77777777" w:rsidR="00B7535E" w:rsidRPr="00064ADD" w:rsidRDefault="00B7535E" w:rsidP="00B7535E">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Տեղեկությունների (փաստաթղթերի) էլեկտրոնային եղանակով փոխանակման դեպքում մասնակիցը տեղեկությունները (փաստաթղթերը) ուղարկում է հաստատված բնօրինակ փաստաթղթից արտատպված (սկանավորված) տարբերակով:</w:t>
      </w:r>
    </w:p>
    <w:p w14:paraId="1465E806" w14:textId="77777777" w:rsidR="002B103D" w:rsidRPr="00064ADD" w:rsidRDefault="00A150A9" w:rsidP="00EF3662">
      <w:pPr>
        <w:pStyle w:val="23"/>
        <w:spacing w:line="240" w:lineRule="auto"/>
        <w:ind w:firstLine="567"/>
        <w:rPr>
          <w:rFonts w:ascii="GHEA Grapalat" w:hAnsi="GHEA Grapalat"/>
          <w:lang w:val="hy-AM"/>
        </w:rPr>
      </w:pPr>
      <w:r w:rsidRPr="00064ADD">
        <w:rPr>
          <w:rFonts w:ascii="GHEA Grapalat" w:hAnsi="GHEA Grapalat"/>
        </w:rPr>
        <w:t>8</w:t>
      </w:r>
      <w:r w:rsidR="00947D03" w:rsidRPr="00064ADD">
        <w:rPr>
          <w:rFonts w:ascii="GHEA Grapalat" w:hAnsi="GHEA Grapalat"/>
          <w:lang w:val="hy-AM"/>
        </w:rPr>
        <w:t>.</w:t>
      </w:r>
      <w:r w:rsidR="00C52CD8" w:rsidRPr="00064ADD">
        <w:rPr>
          <w:rFonts w:ascii="GHEA Grapalat" w:hAnsi="GHEA Grapalat"/>
        </w:rPr>
        <w:t>1</w:t>
      </w:r>
      <w:r w:rsidR="00AF3CCA" w:rsidRPr="00064ADD">
        <w:rPr>
          <w:rFonts w:ascii="GHEA Grapalat" w:hAnsi="GHEA Grapalat"/>
          <w:lang w:val="hy-AM"/>
        </w:rPr>
        <w:t>8</w:t>
      </w:r>
      <w:r w:rsidR="00C52CD8" w:rsidRPr="00064ADD">
        <w:rPr>
          <w:rFonts w:ascii="GHEA Grapalat" w:hAnsi="GHEA Grapalat"/>
        </w:rPr>
        <w:t xml:space="preserve"> </w:t>
      </w:r>
      <w:r w:rsidR="00571F29" w:rsidRPr="00064ADD">
        <w:rPr>
          <w:rFonts w:ascii="GHEA Grapalat" w:hAnsi="GHEA Grapalat" w:cs="Sylfaen"/>
        </w:rPr>
        <w:t>Հայտերի</w:t>
      </w:r>
      <w:r w:rsidR="00571F29" w:rsidRPr="00064ADD">
        <w:rPr>
          <w:rFonts w:ascii="GHEA Grapalat" w:hAnsi="GHEA Grapalat" w:cs="Arial"/>
        </w:rPr>
        <w:t xml:space="preserve"> </w:t>
      </w:r>
      <w:r w:rsidR="00571F29" w:rsidRPr="00064ADD">
        <w:rPr>
          <w:rFonts w:ascii="GHEA Grapalat" w:hAnsi="GHEA Grapalat" w:cs="Sylfaen"/>
        </w:rPr>
        <w:t>գնահատումը</w:t>
      </w:r>
      <w:r w:rsidR="00571F29" w:rsidRPr="00064ADD">
        <w:rPr>
          <w:rFonts w:ascii="GHEA Grapalat" w:hAnsi="GHEA Grapalat" w:cs="Arial"/>
        </w:rPr>
        <w:t xml:space="preserve"> </w:t>
      </w:r>
      <w:r w:rsidR="00571F29" w:rsidRPr="00064ADD">
        <w:rPr>
          <w:rFonts w:ascii="GHEA Grapalat" w:hAnsi="GHEA Grapalat" w:cs="Sylfaen"/>
        </w:rPr>
        <w:t>և</w:t>
      </w:r>
      <w:r w:rsidR="00571F29" w:rsidRPr="00064ADD">
        <w:rPr>
          <w:rFonts w:ascii="GHEA Grapalat" w:hAnsi="GHEA Grapalat" w:cs="Arial"/>
        </w:rPr>
        <w:t xml:space="preserve"> </w:t>
      </w:r>
      <w:r w:rsidR="00571F29" w:rsidRPr="00064ADD">
        <w:rPr>
          <w:rFonts w:ascii="GHEA Grapalat" w:hAnsi="GHEA Grapalat" w:cs="Sylfaen"/>
        </w:rPr>
        <w:t>ընտրված մասնակցի որոշումն</w:t>
      </w:r>
      <w:r w:rsidR="00571F29" w:rsidRPr="00064ADD">
        <w:rPr>
          <w:rFonts w:ascii="GHEA Grapalat" w:hAnsi="GHEA Grapalat" w:cs="Arial"/>
        </w:rPr>
        <w:t xml:space="preserve"> </w:t>
      </w:r>
      <w:r w:rsidR="00571F29" w:rsidRPr="00064ADD">
        <w:rPr>
          <w:rFonts w:ascii="GHEA Grapalat" w:hAnsi="GHEA Grapalat" w:cs="Sylfaen"/>
        </w:rPr>
        <w:t>իրականացվում</w:t>
      </w:r>
      <w:r w:rsidR="00571F29" w:rsidRPr="00064ADD">
        <w:rPr>
          <w:rFonts w:ascii="GHEA Grapalat" w:hAnsi="GHEA Grapalat" w:cs="Arial"/>
        </w:rPr>
        <w:t xml:space="preserve"> </w:t>
      </w:r>
      <w:r w:rsidR="00571F29" w:rsidRPr="00064ADD">
        <w:rPr>
          <w:rFonts w:ascii="GHEA Grapalat" w:hAnsi="GHEA Grapalat" w:cs="Sylfaen"/>
        </w:rPr>
        <w:t>է</w:t>
      </w:r>
      <w:r w:rsidR="00571F29" w:rsidRPr="00064ADD">
        <w:rPr>
          <w:rFonts w:ascii="GHEA Grapalat" w:hAnsi="GHEA Grapalat" w:cs="Arial"/>
        </w:rPr>
        <w:t xml:space="preserve"> </w:t>
      </w:r>
      <w:r w:rsidR="00571F29" w:rsidRPr="00064ADD">
        <w:rPr>
          <w:rFonts w:ascii="GHEA Grapalat" w:hAnsi="GHEA Grapalat" w:cs="Sylfaen"/>
        </w:rPr>
        <w:t>ըստ</w:t>
      </w:r>
      <w:r w:rsidR="00571F29" w:rsidRPr="00064ADD">
        <w:rPr>
          <w:rFonts w:ascii="GHEA Grapalat" w:hAnsi="GHEA Grapalat" w:cs="Arial"/>
        </w:rPr>
        <w:t xml:space="preserve"> </w:t>
      </w:r>
      <w:r w:rsidR="00571F29" w:rsidRPr="00064ADD">
        <w:rPr>
          <w:rFonts w:ascii="GHEA Grapalat" w:hAnsi="GHEA Grapalat" w:cs="Sylfaen"/>
        </w:rPr>
        <w:t>առանձին</w:t>
      </w:r>
      <w:r w:rsidR="00571F29" w:rsidRPr="00064ADD">
        <w:rPr>
          <w:rFonts w:ascii="GHEA Grapalat" w:hAnsi="GHEA Grapalat" w:cs="Arial"/>
        </w:rPr>
        <w:t xml:space="preserve"> </w:t>
      </w:r>
      <w:r w:rsidR="00571F29" w:rsidRPr="00064ADD">
        <w:rPr>
          <w:rFonts w:ascii="GHEA Grapalat" w:hAnsi="GHEA Grapalat" w:cs="Sylfaen"/>
        </w:rPr>
        <w:t>չափաբաժինների</w:t>
      </w:r>
      <w:r w:rsidR="001A1A14" w:rsidRPr="00064ADD">
        <w:rPr>
          <w:rFonts w:ascii="GHEA Grapalat" w:hAnsi="GHEA Grapalat" w:cs="Sylfaen"/>
          <w:vertAlign w:val="superscript"/>
        </w:rPr>
        <w:t>10</w:t>
      </w:r>
      <w:r w:rsidR="00571F29" w:rsidRPr="00064ADD">
        <w:rPr>
          <w:rStyle w:val="af6"/>
          <w:rFonts w:ascii="GHEA Grapalat" w:hAnsi="GHEA Grapalat" w:cs="Sylfaen"/>
          <w:color w:val="FFFFFF"/>
        </w:rPr>
        <w:footnoteReference w:id="4"/>
      </w:r>
      <w:r w:rsidR="00571F29" w:rsidRPr="00064ADD">
        <w:rPr>
          <w:rFonts w:ascii="GHEA Grapalat" w:hAnsi="GHEA Grapalat" w:cs="Tahoma"/>
        </w:rPr>
        <w:t>։</w:t>
      </w:r>
      <w:r w:rsidR="002B103D" w:rsidRPr="00064ADD">
        <w:rPr>
          <w:rFonts w:ascii="GHEA Grapalat" w:hAnsi="GHEA Grapalat" w:cs="Tahoma"/>
          <w:lang w:val="hy-AM"/>
        </w:rPr>
        <w:t xml:space="preserve"> </w:t>
      </w:r>
    </w:p>
    <w:p w14:paraId="2482F224" w14:textId="77777777" w:rsidR="00583092" w:rsidRPr="00064ADD" w:rsidRDefault="00A150A9" w:rsidP="00EF3662">
      <w:pPr>
        <w:ind w:firstLine="567"/>
        <w:jc w:val="both"/>
        <w:rPr>
          <w:rFonts w:ascii="GHEA Grapalat" w:hAnsi="GHEA Grapalat"/>
          <w:sz w:val="20"/>
          <w:szCs w:val="20"/>
          <w:lang w:val="af-ZA" w:eastAsia="x-none"/>
        </w:rPr>
      </w:pPr>
      <w:r w:rsidRPr="00064ADD">
        <w:rPr>
          <w:rFonts w:ascii="GHEA Grapalat" w:hAnsi="GHEA Grapalat"/>
          <w:sz w:val="20"/>
          <w:szCs w:val="20"/>
          <w:lang w:val="af-ZA" w:eastAsia="x-none"/>
        </w:rPr>
        <w:t>8</w:t>
      </w:r>
      <w:r w:rsidR="009E35C5" w:rsidRPr="00064ADD">
        <w:rPr>
          <w:rFonts w:ascii="GHEA Grapalat" w:hAnsi="GHEA Grapalat"/>
          <w:sz w:val="20"/>
          <w:szCs w:val="20"/>
          <w:lang w:val="af-ZA" w:eastAsia="x-none"/>
        </w:rPr>
        <w:t>.</w:t>
      </w:r>
      <w:r w:rsidR="00733A58" w:rsidRPr="00064ADD">
        <w:rPr>
          <w:rFonts w:ascii="GHEA Grapalat" w:hAnsi="GHEA Grapalat"/>
          <w:sz w:val="20"/>
          <w:szCs w:val="20"/>
          <w:lang w:val="af-ZA" w:eastAsia="x-none"/>
        </w:rPr>
        <w:t>1</w:t>
      </w:r>
      <w:r w:rsidR="00AF3CCA" w:rsidRPr="00064ADD">
        <w:rPr>
          <w:rFonts w:ascii="GHEA Grapalat" w:hAnsi="GHEA Grapalat"/>
          <w:sz w:val="20"/>
          <w:szCs w:val="20"/>
          <w:lang w:val="hy-AM" w:eastAsia="x-none"/>
        </w:rPr>
        <w:t>9</w:t>
      </w:r>
      <w:r w:rsidR="003F288F" w:rsidRPr="00064ADD">
        <w:rPr>
          <w:rFonts w:ascii="GHEA Grapalat" w:hAnsi="GHEA Grapalat"/>
          <w:sz w:val="20"/>
          <w:szCs w:val="20"/>
          <w:lang w:val="af-ZA" w:eastAsia="x-none"/>
        </w:rPr>
        <w:t xml:space="preserve"> </w:t>
      </w:r>
      <w:r w:rsidR="00583092" w:rsidRPr="00064ADD">
        <w:rPr>
          <w:rFonts w:ascii="GHEA Grapalat" w:hAnsi="GHEA Grapalat"/>
          <w:sz w:val="20"/>
          <w:szCs w:val="20"/>
          <w:lang w:val="af-ZA" w:eastAsia="x-none"/>
        </w:rPr>
        <w:t>Ընտրված մասնակցի կողմից պայմանագիրը չկնքելու (հրաժարվելու) կամ պայմանագիր կնքելու իրավունքից զրկվելու դեպքում հանձնաժողով</w:t>
      </w:r>
      <w:r w:rsidR="002E0966" w:rsidRPr="00064ADD">
        <w:rPr>
          <w:rFonts w:ascii="GHEA Grapalat" w:hAnsi="GHEA Grapalat"/>
          <w:sz w:val="20"/>
          <w:szCs w:val="20"/>
          <w:lang w:val="af-ZA" w:eastAsia="x-none"/>
        </w:rPr>
        <w:t xml:space="preserve">ի որոշմամբ </w:t>
      </w:r>
      <w:r w:rsidR="00583092" w:rsidRPr="00064ADD">
        <w:rPr>
          <w:rFonts w:ascii="GHEA Grapalat" w:hAnsi="GHEA Grapalat"/>
          <w:sz w:val="20"/>
          <w:szCs w:val="20"/>
          <w:lang w:val="af-ZA" w:eastAsia="x-none"/>
        </w:rPr>
        <w:t>ընտրված մասնակ</w:t>
      </w:r>
      <w:r w:rsidR="002E0966" w:rsidRPr="00064ADD">
        <w:rPr>
          <w:rFonts w:ascii="GHEA Grapalat" w:hAnsi="GHEA Grapalat"/>
          <w:sz w:val="20"/>
          <w:szCs w:val="20"/>
          <w:lang w:val="af-ZA" w:eastAsia="x-none"/>
        </w:rPr>
        <w:t xml:space="preserve">ից է ճանաչվում հաջորդող տեղ զբաղեցրած մասնակիցը՝ </w:t>
      </w:r>
      <w:r w:rsidR="00583092" w:rsidRPr="00064ADD">
        <w:rPr>
          <w:rFonts w:ascii="GHEA Grapalat" w:hAnsi="GHEA Grapalat"/>
          <w:sz w:val="20"/>
          <w:szCs w:val="20"/>
          <w:lang w:val="af-ZA" w:eastAsia="x-none"/>
        </w:rPr>
        <w:t xml:space="preserve">սույն </w:t>
      </w:r>
      <w:r w:rsidR="00583092" w:rsidRPr="00064ADD">
        <w:rPr>
          <w:rFonts w:ascii="GHEA Grapalat" w:hAnsi="GHEA Grapalat"/>
          <w:sz w:val="20"/>
          <w:szCs w:val="20"/>
          <w:lang w:val="hy-AM" w:eastAsia="x-none"/>
        </w:rPr>
        <w:t>հրավեր</w:t>
      </w:r>
      <w:r w:rsidR="00537173" w:rsidRPr="00064ADD">
        <w:rPr>
          <w:rFonts w:ascii="GHEA Grapalat" w:hAnsi="GHEA Grapalat"/>
          <w:sz w:val="20"/>
          <w:szCs w:val="20"/>
          <w:lang w:val="hy-AM" w:eastAsia="x-none"/>
        </w:rPr>
        <w:t>ի 1-ին մասի 8.1</w:t>
      </w:r>
      <w:r w:rsidR="00733A58" w:rsidRPr="00064ADD">
        <w:rPr>
          <w:rFonts w:ascii="GHEA Grapalat" w:hAnsi="GHEA Grapalat"/>
          <w:sz w:val="20"/>
          <w:szCs w:val="20"/>
          <w:lang w:val="hy-AM" w:eastAsia="x-none"/>
        </w:rPr>
        <w:t>2</w:t>
      </w:r>
      <w:r w:rsidR="00537173" w:rsidRPr="00064ADD">
        <w:rPr>
          <w:rFonts w:ascii="GHEA Grapalat" w:hAnsi="GHEA Grapalat"/>
          <w:sz w:val="20"/>
          <w:szCs w:val="20"/>
          <w:lang w:val="hy-AM" w:eastAsia="x-none"/>
        </w:rPr>
        <w:t>-ից 8.</w:t>
      </w:r>
      <w:r w:rsidR="00733A58" w:rsidRPr="00064ADD">
        <w:rPr>
          <w:rFonts w:ascii="GHEA Grapalat" w:hAnsi="GHEA Grapalat"/>
          <w:sz w:val="20"/>
          <w:szCs w:val="20"/>
          <w:lang w:val="hy-AM" w:eastAsia="x-none"/>
        </w:rPr>
        <w:t>1</w:t>
      </w:r>
      <w:r w:rsidR="00AF3CCA" w:rsidRPr="00064ADD">
        <w:rPr>
          <w:rFonts w:ascii="GHEA Grapalat" w:hAnsi="GHEA Grapalat"/>
          <w:sz w:val="20"/>
          <w:szCs w:val="20"/>
          <w:lang w:val="hy-AM" w:eastAsia="x-none"/>
        </w:rPr>
        <w:t>8</w:t>
      </w:r>
      <w:r w:rsidR="00537173" w:rsidRPr="00064ADD">
        <w:rPr>
          <w:rFonts w:ascii="GHEA Grapalat" w:hAnsi="GHEA Grapalat"/>
          <w:sz w:val="20"/>
          <w:szCs w:val="20"/>
          <w:lang w:val="hy-AM" w:eastAsia="x-none"/>
        </w:rPr>
        <w:t>րդ կետերով սահմանված ընթացակարգ</w:t>
      </w:r>
      <w:r w:rsidR="002E0966" w:rsidRPr="00064ADD">
        <w:rPr>
          <w:rFonts w:ascii="GHEA Grapalat" w:hAnsi="GHEA Grapalat"/>
          <w:sz w:val="20"/>
          <w:szCs w:val="20"/>
          <w:lang w:val="hy-AM" w:eastAsia="x-none"/>
        </w:rPr>
        <w:t>ի կիրառմամբ</w:t>
      </w:r>
      <w:r w:rsidR="00583092" w:rsidRPr="00064ADD">
        <w:rPr>
          <w:rFonts w:ascii="GHEA Grapalat" w:hAnsi="GHEA Grapalat"/>
          <w:sz w:val="20"/>
          <w:szCs w:val="20"/>
          <w:lang w:val="af-ZA" w:eastAsia="x-none"/>
        </w:rPr>
        <w:t>:</w:t>
      </w:r>
    </w:p>
    <w:p w14:paraId="4E901F40"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AF3CCA" w:rsidRPr="00064ADD">
        <w:rPr>
          <w:rFonts w:ascii="GHEA Grapalat" w:hAnsi="GHEA Grapalat" w:cs="Sylfaen"/>
          <w:szCs w:val="24"/>
          <w:lang w:val="hy-AM"/>
        </w:rPr>
        <w:t>20</w:t>
      </w:r>
      <w:r w:rsidR="00D61B60" w:rsidRPr="00064ADD">
        <w:rPr>
          <w:rFonts w:ascii="GHEA Grapalat" w:hAnsi="GHEA Grapalat" w:cs="Sylfaen"/>
          <w:szCs w:val="24"/>
        </w:rPr>
        <w:t xml:space="preserve"> </w:t>
      </w:r>
      <w:r w:rsidR="00583092" w:rsidRPr="00064ADD">
        <w:rPr>
          <w:rFonts w:ascii="GHEA Grapalat" w:hAnsi="GHEA Grapalat" w:cs="Sylfaen"/>
          <w:szCs w:val="24"/>
          <w:lang w:val="ru-RU"/>
        </w:rPr>
        <w:t>Մասնակից</w:t>
      </w:r>
      <w:r w:rsidR="00196487" w:rsidRPr="00064ADD">
        <w:rPr>
          <w:rFonts w:ascii="GHEA Grapalat" w:hAnsi="GHEA Grapalat" w:cs="Sylfaen"/>
          <w:szCs w:val="24"/>
          <w:lang w:val="en-US"/>
        </w:rPr>
        <w:t>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պահանջների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հիմնավորման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նպատակով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ներկայացնել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լրացուցիչ</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այլ</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փաստաթղթեր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տեղեկություններ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նյութեր։</w:t>
      </w:r>
    </w:p>
    <w:p w14:paraId="0A0BC1BB" w14:textId="77777777" w:rsidR="00583092" w:rsidRPr="00064ADD" w:rsidRDefault="00662165"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en-US"/>
        </w:rPr>
        <w:t>Հ</w:t>
      </w:r>
      <w:r w:rsidR="00583092" w:rsidRPr="00064ADD">
        <w:rPr>
          <w:rFonts w:ascii="GHEA Grapalat" w:hAnsi="GHEA Grapalat" w:cs="Sylfaen"/>
          <w:szCs w:val="24"/>
          <w:lang w:val="ru-RU"/>
        </w:rPr>
        <w:t>անձնաժողովը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կարող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է</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ստուգել</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օգտագործելով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պաշտոնական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աղբյուրներից</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ստացված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կամ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դրա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ստանալով</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իրավասու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ուղարկվելու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դեպքում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համապատասխան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պետական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և</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տեղական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ինքնակառավարման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մարմինները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հարցումն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ստանալու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երկու</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աշխատանքային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ընթացքում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տրամադրում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գրավոր</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եզրակացություն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Եթե</w:t>
      </w:r>
      <w:r w:rsidR="00583092" w:rsidRPr="00064ADD">
        <w:rPr>
          <w:rFonts w:ascii="GHEA Grapalat" w:hAnsi="GHEA Grapalat" w:cs="Sylfaen"/>
          <w:szCs w:val="24"/>
        </w:rPr>
        <w:t xml:space="preserve"> </w:t>
      </w:r>
      <w:r w:rsidR="004B383E" w:rsidRPr="00064ADD">
        <w:rPr>
          <w:rFonts w:ascii="GHEA Grapalat" w:hAnsi="GHEA Grapalat" w:cs="Sylfaen"/>
          <w:szCs w:val="24"/>
          <w:lang w:val="en-US"/>
        </w:rPr>
        <w:t>մ</w:t>
      </w:r>
      <w:r w:rsidR="00583092" w:rsidRPr="00064ADD">
        <w:rPr>
          <w:rFonts w:ascii="GHEA Grapalat" w:hAnsi="GHEA Grapalat" w:cs="Sylfaen"/>
          <w:szCs w:val="24"/>
          <w:lang w:val="ru-RU"/>
        </w:rPr>
        <w:t>ասնակցի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ներկայացրած</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տվյալների</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իսկության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ստուգման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արդյունքում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տվյալները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որակվում</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են</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իրականությանը</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չհամապա</w:t>
      </w:r>
      <w:r w:rsidR="00583092" w:rsidRPr="00064ADD">
        <w:rPr>
          <w:rFonts w:ascii="GHEA Grapalat" w:hAnsi="GHEA Grapalat" w:cs="Sylfaen"/>
          <w:szCs w:val="24"/>
        </w:rPr>
        <w:softHyphen/>
      </w:r>
      <w:r w:rsidR="00583092" w:rsidRPr="00064ADD">
        <w:rPr>
          <w:rFonts w:ascii="GHEA Grapalat" w:hAnsi="GHEA Grapalat" w:cs="Sylfaen"/>
          <w:szCs w:val="24"/>
          <w:lang w:val="ru-RU"/>
        </w:rPr>
        <w:t>տասխանող</w:t>
      </w:r>
      <w:r w:rsidR="00583092" w:rsidRPr="00064ADD">
        <w:rPr>
          <w:rFonts w:ascii="GHEA Grapalat" w:hAnsi="GHEA Grapalat" w:cs="Sylfaen"/>
          <w:szCs w:val="24"/>
        </w:rPr>
        <w:t xml:space="preserve">, </w:t>
      </w:r>
      <w:r w:rsidR="00583092" w:rsidRPr="00064ADD">
        <w:rPr>
          <w:rFonts w:ascii="GHEA Grapalat" w:hAnsi="GHEA Grapalat" w:cs="Sylfaen"/>
          <w:szCs w:val="24"/>
          <w:lang w:val="ru-RU"/>
        </w:rPr>
        <w:t>ապա</w:t>
      </w:r>
      <w:r w:rsidR="00583092" w:rsidRPr="00064ADD">
        <w:rPr>
          <w:rFonts w:ascii="GHEA Grapalat" w:hAnsi="GHEA Grapalat" w:cs="Sylfaen"/>
          <w:szCs w:val="24"/>
        </w:rPr>
        <w:t xml:space="preserve"> տվյալ </w:t>
      </w:r>
      <w:r w:rsidR="004B383E" w:rsidRPr="00064ADD">
        <w:rPr>
          <w:rFonts w:ascii="GHEA Grapalat" w:hAnsi="GHEA Grapalat" w:cs="Sylfaen"/>
          <w:szCs w:val="24"/>
        </w:rPr>
        <w:t>մ</w:t>
      </w:r>
      <w:r w:rsidR="00583092" w:rsidRPr="00064ADD">
        <w:rPr>
          <w:rFonts w:ascii="GHEA Grapalat" w:hAnsi="GHEA Grapalat" w:cs="Sylfaen"/>
          <w:szCs w:val="24"/>
        </w:rPr>
        <w:t>ասնակցի հայտը մերժվում է</w:t>
      </w:r>
      <w:r w:rsidR="00196487" w:rsidRPr="00064ADD">
        <w:rPr>
          <w:rFonts w:ascii="GHEA Grapalat" w:hAnsi="GHEA Grapalat" w:cs="Sylfaen"/>
          <w:szCs w:val="24"/>
        </w:rPr>
        <w:t>:</w:t>
      </w:r>
    </w:p>
    <w:p w14:paraId="0013D07F"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rPr>
        <w:t>8</w:t>
      </w:r>
      <w:r w:rsidR="00201DA0" w:rsidRPr="00064ADD">
        <w:rPr>
          <w:rFonts w:ascii="GHEA Grapalat" w:hAnsi="GHEA Grapalat" w:cs="Sylfaen"/>
          <w:szCs w:val="24"/>
          <w:lang w:val="hy-AM"/>
        </w:rPr>
        <w:t>.</w:t>
      </w:r>
      <w:r w:rsidR="00733A58" w:rsidRPr="00064ADD">
        <w:rPr>
          <w:rFonts w:ascii="GHEA Grapalat" w:hAnsi="GHEA Grapalat" w:cs="Sylfaen"/>
          <w:szCs w:val="24"/>
        </w:rPr>
        <w:t>2</w:t>
      </w:r>
      <w:r w:rsidR="00AF3CCA" w:rsidRPr="00064ADD">
        <w:rPr>
          <w:rFonts w:ascii="GHEA Grapalat" w:hAnsi="GHEA Grapalat" w:cs="Sylfaen"/>
          <w:szCs w:val="24"/>
          <w:lang w:val="hy-AM"/>
        </w:rPr>
        <w:t>1</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Սույն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հրավերի</w:t>
      </w:r>
      <w:r w:rsidR="005D3674" w:rsidRPr="00064ADD">
        <w:rPr>
          <w:rFonts w:ascii="GHEA Grapalat" w:hAnsi="GHEA Grapalat" w:cs="Sylfaen"/>
          <w:szCs w:val="24"/>
        </w:rPr>
        <w:t xml:space="preserve"> 1-</w:t>
      </w:r>
      <w:r w:rsidR="005D3674" w:rsidRPr="00064ADD">
        <w:rPr>
          <w:rFonts w:ascii="GHEA Grapalat" w:hAnsi="GHEA Grapalat" w:cs="Sylfaen"/>
          <w:szCs w:val="24"/>
          <w:lang w:val="hy-AM"/>
        </w:rPr>
        <w:t>ին</w:t>
      </w:r>
      <w:r w:rsidR="005D3674" w:rsidRPr="00064ADD">
        <w:rPr>
          <w:rFonts w:ascii="GHEA Grapalat" w:hAnsi="GHEA Grapalat" w:cs="Sylfaen"/>
          <w:szCs w:val="24"/>
        </w:rPr>
        <w:t xml:space="preserve"> </w:t>
      </w:r>
      <w:r w:rsidR="005D3674" w:rsidRPr="00064ADD">
        <w:rPr>
          <w:rFonts w:ascii="GHEA Grapalat" w:hAnsi="GHEA Grapalat" w:cs="Sylfaen"/>
          <w:szCs w:val="24"/>
          <w:lang w:val="hy-AM"/>
        </w:rPr>
        <w:t>մասի</w:t>
      </w:r>
      <w:r w:rsidR="00583092" w:rsidRPr="00064ADD">
        <w:rPr>
          <w:rFonts w:ascii="GHEA Grapalat" w:hAnsi="GHEA Grapalat" w:cs="Sylfaen"/>
          <w:szCs w:val="24"/>
        </w:rPr>
        <w:t xml:space="preserve"> </w:t>
      </w:r>
      <w:r w:rsidR="004B383E" w:rsidRPr="00064ADD">
        <w:rPr>
          <w:rFonts w:ascii="GHEA Grapalat" w:hAnsi="GHEA Grapalat" w:cs="Sylfaen"/>
          <w:szCs w:val="24"/>
        </w:rPr>
        <w:t>8</w:t>
      </w:r>
      <w:r w:rsidR="009C3B73" w:rsidRPr="00064ADD">
        <w:rPr>
          <w:rFonts w:ascii="GHEA Grapalat" w:hAnsi="GHEA Grapalat" w:cs="Sylfaen"/>
          <w:szCs w:val="24"/>
        </w:rPr>
        <w:t>.</w:t>
      </w:r>
      <w:r w:rsidR="00733A58" w:rsidRPr="00064ADD">
        <w:rPr>
          <w:rFonts w:ascii="GHEA Grapalat" w:hAnsi="GHEA Grapalat" w:cs="Sylfaen"/>
          <w:szCs w:val="24"/>
        </w:rPr>
        <w:t>20</w:t>
      </w:r>
      <w:r w:rsidR="00C52CD8" w:rsidRPr="00064ADD">
        <w:rPr>
          <w:rFonts w:ascii="GHEA Grapalat" w:hAnsi="GHEA Grapalat" w:cs="Sylfaen"/>
          <w:szCs w:val="24"/>
        </w:rPr>
        <w:t xml:space="preserve"> </w:t>
      </w:r>
      <w:r w:rsidR="00583092" w:rsidRPr="00064ADD">
        <w:rPr>
          <w:rFonts w:ascii="GHEA Grapalat" w:hAnsi="GHEA Grapalat" w:cs="Sylfaen"/>
          <w:szCs w:val="24"/>
          <w:lang w:val="hy-AM"/>
        </w:rPr>
        <w:t>կետի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կիրառման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նպատակով</w:t>
      </w:r>
      <w:r w:rsidR="00583092" w:rsidRPr="00064ADD">
        <w:rPr>
          <w:rFonts w:ascii="GHEA Grapalat" w:hAnsi="GHEA Grapalat" w:cs="Sylfaen"/>
          <w:szCs w:val="24"/>
        </w:rPr>
        <w:t xml:space="preserve"> </w:t>
      </w:r>
      <w:r w:rsidR="00F96621" w:rsidRPr="00064ADD">
        <w:rPr>
          <w:rFonts w:ascii="GHEA Grapalat" w:hAnsi="GHEA Grapalat" w:cs="Sylfaen"/>
          <w:szCs w:val="24"/>
        </w:rPr>
        <w:t xml:space="preserve">կարող է </w:t>
      </w:r>
      <w:r w:rsidR="00583092" w:rsidRPr="00064ADD">
        <w:rPr>
          <w:rFonts w:ascii="GHEA Grapalat" w:hAnsi="GHEA Grapalat" w:cs="Sylfaen"/>
          <w:szCs w:val="24"/>
          <w:lang w:val="hy-AM"/>
        </w:rPr>
        <w:t>հրավիրվ</w:t>
      </w:r>
      <w:r w:rsidR="00F96621" w:rsidRPr="00064ADD">
        <w:rPr>
          <w:rFonts w:ascii="GHEA Grapalat" w:hAnsi="GHEA Grapalat" w:cs="Sylfaen"/>
          <w:szCs w:val="24"/>
          <w:lang w:val="hy-AM"/>
        </w:rPr>
        <w:t xml:space="preserve">ել </w:t>
      </w:r>
      <w:r w:rsidR="00583092" w:rsidRPr="00064ADD">
        <w:rPr>
          <w:rFonts w:ascii="GHEA Grapalat" w:hAnsi="GHEA Grapalat" w:cs="Sylfaen"/>
          <w:szCs w:val="24"/>
          <w:lang w:val="hy-AM"/>
        </w:rPr>
        <w:t>հանձնաժողովի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արտահերթ</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նիստ։</w:t>
      </w:r>
    </w:p>
    <w:p w14:paraId="13323609" w14:textId="77777777" w:rsidR="00E45ACA" w:rsidRPr="00064ADD" w:rsidRDefault="00A150A9" w:rsidP="00EF3662">
      <w:pPr>
        <w:pStyle w:val="norm"/>
        <w:spacing w:line="240" w:lineRule="auto"/>
        <w:ind w:firstLine="567"/>
        <w:rPr>
          <w:rFonts w:ascii="GHEA Grapalat" w:hAnsi="GHEA Grapalat" w:cs="Tahoma"/>
          <w:sz w:val="20"/>
          <w:lang w:val="hy-AM"/>
        </w:rPr>
      </w:pPr>
      <w:r w:rsidRPr="00064ADD">
        <w:rPr>
          <w:rFonts w:ascii="GHEA Grapalat" w:hAnsi="GHEA Grapalat"/>
          <w:spacing w:val="-6"/>
          <w:sz w:val="20"/>
          <w:lang w:val="hy-AM"/>
        </w:rPr>
        <w:t>8</w:t>
      </w:r>
      <w:r w:rsidR="00201DA0" w:rsidRPr="00064ADD">
        <w:rPr>
          <w:rFonts w:ascii="GHEA Grapalat" w:hAnsi="GHEA Grapalat"/>
          <w:spacing w:val="-6"/>
          <w:sz w:val="20"/>
          <w:lang w:val="hy-AM"/>
        </w:rPr>
        <w:t>.</w:t>
      </w:r>
      <w:r w:rsidR="008B5E5B" w:rsidRPr="00064ADD">
        <w:rPr>
          <w:rFonts w:ascii="GHEA Grapalat" w:hAnsi="GHEA Grapalat"/>
          <w:spacing w:val="-6"/>
          <w:sz w:val="20"/>
          <w:lang w:val="af-ZA"/>
        </w:rPr>
        <w:t>2</w:t>
      </w:r>
      <w:r w:rsidR="00AF3CCA" w:rsidRPr="00064ADD">
        <w:rPr>
          <w:rFonts w:ascii="GHEA Grapalat" w:hAnsi="GHEA Grapalat"/>
          <w:spacing w:val="-6"/>
          <w:sz w:val="20"/>
          <w:lang w:val="hy-AM"/>
        </w:rPr>
        <w:t>2</w:t>
      </w:r>
      <w:r w:rsidR="00C52CD8" w:rsidRPr="00064ADD">
        <w:rPr>
          <w:rFonts w:ascii="GHEA Grapalat" w:hAnsi="GHEA Grapalat"/>
          <w:spacing w:val="-6"/>
          <w:sz w:val="20"/>
          <w:lang w:val="af-ZA"/>
        </w:rPr>
        <w:t xml:space="preserve"> </w:t>
      </w:r>
      <w:r w:rsidR="00E45ACA" w:rsidRPr="00064ADD">
        <w:rPr>
          <w:rFonts w:ascii="GHEA Grapalat" w:hAnsi="GHEA Grapalat" w:cs="Tahoma"/>
          <w:sz w:val="20"/>
          <w:lang w:val="hy-AM"/>
        </w:rPr>
        <w:t xml:space="preserve">Մինչև պայմանագիր կնքելը </w:t>
      </w:r>
      <w:r w:rsidR="004B383E" w:rsidRPr="00064ADD">
        <w:rPr>
          <w:rFonts w:ascii="GHEA Grapalat" w:hAnsi="GHEA Grapalat" w:cs="Tahoma"/>
          <w:sz w:val="20"/>
          <w:lang w:val="hy-AM"/>
        </w:rPr>
        <w:t>պ</w:t>
      </w:r>
      <w:r w:rsidR="00E45ACA" w:rsidRPr="00064ADD">
        <w:rPr>
          <w:rFonts w:ascii="GHEA Grapalat" w:hAnsi="GHEA Grapalat" w:cs="Tahoma"/>
          <w:sz w:val="20"/>
          <w:lang w:val="hy-AM"/>
        </w:rPr>
        <w:t>ատվիրատուն տեղեկագրում հրապարակում է հայտարարություն պայմանագիր կնքելու որոշման մասին ոչ ուշ, քան ընտրված մասնակցի մասին որոշման ընդունմանը հաջորդող առաջին աշխատանքային օրը:</w:t>
      </w:r>
      <w:r w:rsidR="00E45ACA" w:rsidRPr="00064ADD">
        <w:rPr>
          <w:rFonts w:ascii="GHEA Grapalat" w:hAnsi="GHEA Grapalat" w:cs="Sylfaen"/>
          <w:lang w:val="hy-AM"/>
        </w:rPr>
        <w:t xml:space="preserve"> </w:t>
      </w:r>
      <w:r w:rsidR="00E45ACA" w:rsidRPr="00064ADD">
        <w:rPr>
          <w:rFonts w:ascii="GHEA Grapalat" w:hAnsi="GHEA Grapalat" w:cs="Tahoma"/>
          <w:sz w:val="20"/>
          <w:lang w:val="hy-AM"/>
        </w:rPr>
        <w:t xml:space="preserve">Պայմանագիր կնքելու մասին որոշումը պարունակում է ամփոփ տեղեկատվություն </w:t>
      </w:r>
      <w:r w:rsidR="00E45ACA" w:rsidRPr="00064ADD">
        <w:rPr>
          <w:rFonts w:ascii="GHEA Grapalat" w:hAnsi="GHEA Grapalat" w:cs="Tahoma"/>
          <w:sz w:val="20"/>
          <w:lang w:val="hy-AM"/>
        </w:rPr>
        <w:lastRenderedPageBreak/>
        <w:t>հայտերի գնահատման և ընտրված մասնակցի ընտրությունը հիմնավորող պատճառների մասին ու հայտարարություն անգործության ժամկետի վերաբերյալ:</w:t>
      </w:r>
    </w:p>
    <w:p w14:paraId="084FBCF5" w14:textId="77777777" w:rsidR="00583092" w:rsidRPr="00064ADD" w:rsidRDefault="00A150A9" w:rsidP="00EF3662">
      <w:pPr>
        <w:pStyle w:val="23"/>
        <w:spacing w:line="240" w:lineRule="auto"/>
        <w:ind w:firstLine="567"/>
        <w:rPr>
          <w:rFonts w:ascii="GHEA Grapalat" w:hAnsi="GHEA Grapalat" w:cs="Sylfaen"/>
          <w:szCs w:val="24"/>
        </w:rPr>
      </w:pPr>
      <w:r w:rsidRPr="00064ADD">
        <w:rPr>
          <w:rFonts w:ascii="GHEA Grapalat" w:hAnsi="GHEA Grapalat" w:cs="Sylfaen"/>
          <w:szCs w:val="24"/>
          <w:lang w:val="hy-AM"/>
        </w:rPr>
        <w:t>8</w:t>
      </w:r>
      <w:r w:rsidR="00201DA0" w:rsidRPr="00064ADD">
        <w:rPr>
          <w:rFonts w:ascii="GHEA Grapalat" w:hAnsi="GHEA Grapalat" w:cs="Sylfaen"/>
          <w:szCs w:val="24"/>
          <w:lang w:val="hy-AM"/>
        </w:rPr>
        <w:t>.</w:t>
      </w:r>
      <w:r w:rsidR="008B5E5B" w:rsidRPr="00064ADD">
        <w:rPr>
          <w:rFonts w:ascii="GHEA Grapalat" w:hAnsi="GHEA Grapalat" w:cs="Sylfaen"/>
          <w:szCs w:val="24"/>
          <w:lang w:val="hy-AM"/>
        </w:rPr>
        <w:t>2</w:t>
      </w:r>
      <w:r w:rsidR="00AF3CCA" w:rsidRPr="00064ADD">
        <w:rPr>
          <w:rFonts w:ascii="GHEA Grapalat" w:hAnsi="GHEA Grapalat" w:cs="Sylfaen"/>
          <w:szCs w:val="24"/>
          <w:lang w:val="hy-AM"/>
        </w:rPr>
        <w:t>3</w:t>
      </w:r>
      <w:r w:rsidR="00D61B60" w:rsidRPr="00064ADD">
        <w:rPr>
          <w:rFonts w:ascii="GHEA Grapalat" w:hAnsi="GHEA Grapalat" w:cs="Sylfaen"/>
          <w:szCs w:val="24"/>
        </w:rPr>
        <w:t xml:space="preserve"> </w:t>
      </w:r>
      <w:r w:rsidR="00583092" w:rsidRPr="00064ADD">
        <w:rPr>
          <w:rFonts w:ascii="GHEA Grapalat" w:hAnsi="GHEA Grapalat" w:cs="Sylfaen"/>
          <w:szCs w:val="24"/>
          <w:lang w:val="hy-AM"/>
        </w:rPr>
        <w:t>Անգործության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ժամկետը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մասին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որոշման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հայտարարության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հրապարակման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հաջորդող</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և</w:t>
      </w:r>
      <w:r w:rsidR="00583092" w:rsidRPr="00064ADD">
        <w:rPr>
          <w:rFonts w:ascii="GHEA Grapalat" w:hAnsi="GHEA Grapalat" w:cs="Sylfaen"/>
          <w:szCs w:val="24"/>
        </w:rPr>
        <w:t xml:space="preserve"> </w:t>
      </w:r>
      <w:r w:rsidR="004B383E" w:rsidRPr="00064ADD">
        <w:rPr>
          <w:rFonts w:ascii="GHEA Grapalat" w:hAnsi="GHEA Grapalat" w:cs="Sylfaen"/>
          <w:szCs w:val="24"/>
        </w:rPr>
        <w:t>պ</w:t>
      </w:r>
      <w:r w:rsidR="00583092" w:rsidRPr="00064ADD">
        <w:rPr>
          <w:rFonts w:ascii="GHEA Grapalat" w:hAnsi="GHEA Grapalat" w:cs="Sylfaen"/>
          <w:szCs w:val="24"/>
          <w:lang w:val="hy-AM"/>
        </w:rPr>
        <w:t>ատվիրատուի</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կողմից</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պայմանագիրը</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կնքելու</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իրավասության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առաջացման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օրվա</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միջև</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ընկած</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ժամանակահատվածն</w:t>
      </w:r>
      <w:r w:rsidR="00583092" w:rsidRPr="00064ADD">
        <w:rPr>
          <w:rFonts w:ascii="GHEA Grapalat" w:hAnsi="GHEA Grapalat" w:cs="Sylfaen"/>
          <w:szCs w:val="24"/>
        </w:rPr>
        <w:t xml:space="preserve"> </w:t>
      </w:r>
      <w:r w:rsidR="00583092" w:rsidRPr="00064ADD">
        <w:rPr>
          <w:rFonts w:ascii="GHEA Grapalat" w:hAnsi="GHEA Grapalat" w:cs="Sylfaen"/>
          <w:szCs w:val="24"/>
          <w:lang w:val="hy-AM"/>
        </w:rPr>
        <w:t>է։</w:t>
      </w:r>
    </w:p>
    <w:p w14:paraId="7610C149" w14:textId="74BE536D" w:rsidR="00AB1F10" w:rsidRPr="00064ADD" w:rsidRDefault="00AB1F10" w:rsidP="00AB1F10">
      <w:pPr>
        <w:pStyle w:val="23"/>
        <w:spacing w:line="240" w:lineRule="auto"/>
        <w:ind w:firstLine="567"/>
        <w:rPr>
          <w:rFonts w:ascii="GHEA Grapalat" w:hAnsi="GHEA Grapalat" w:cs="Sylfaen"/>
          <w:lang w:val="hy-AM"/>
        </w:rPr>
      </w:pP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սույն</w:t>
      </w:r>
      <w:r w:rsidRPr="00064ADD">
        <w:rPr>
          <w:rFonts w:ascii="GHEA Grapalat" w:hAnsi="GHEA Grapalat" w:cs="Arial"/>
          <w:lang w:val="es-ES"/>
        </w:rPr>
        <w:t xml:space="preserve"> </w:t>
      </w:r>
      <w:r w:rsidRPr="00064ADD">
        <w:rPr>
          <w:rFonts w:ascii="GHEA Grapalat" w:hAnsi="GHEA Grapalat" w:cs="Sylfaen"/>
          <w:lang w:val="es-ES"/>
        </w:rPr>
        <w:t>ընթացակարգի</w:t>
      </w:r>
      <w:r w:rsidRPr="00064ADD">
        <w:rPr>
          <w:rFonts w:ascii="GHEA Grapalat" w:hAnsi="GHEA Grapalat" w:cs="Arial"/>
          <w:lang w:val="es-ES"/>
        </w:rPr>
        <w:t xml:space="preserve"> </w:t>
      </w:r>
      <w:r w:rsidRPr="00064ADD">
        <w:rPr>
          <w:rFonts w:ascii="GHEA Grapalat" w:hAnsi="GHEA Grapalat" w:cs="Sylfaen"/>
          <w:lang w:val="es-ES"/>
        </w:rPr>
        <w:t xml:space="preserve">դեպքում « </w:t>
      </w:r>
      <w:r w:rsidR="00060655">
        <w:rPr>
          <w:rFonts w:ascii="GHEA Grapalat" w:hAnsi="GHEA Grapalat" w:cs="Sylfaen"/>
          <w:lang w:val="es-ES"/>
        </w:rPr>
        <w:t>10</w:t>
      </w:r>
      <w:r w:rsidRPr="00064ADD">
        <w:rPr>
          <w:rFonts w:ascii="GHEA Grapalat" w:hAnsi="GHEA Grapalat" w:cs="Sylfaen"/>
          <w:lang w:val="es-ES"/>
        </w:rPr>
        <w:t xml:space="preserve">     » օրացուցային</w:t>
      </w:r>
      <w:r w:rsidRPr="00064ADD">
        <w:rPr>
          <w:rFonts w:ascii="GHEA Grapalat" w:hAnsi="GHEA Grapalat" w:cs="Arial"/>
          <w:lang w:val="es-ES"/>
        </w:rPr>
        <w:t xml:space="preserve"> </w:t>
      </w:r>
      <w:r w:rsidRPr="00064ADD">
        <w:rPr>
          <w:rFonts w:ascii="GHEA Grapalat" w:hAnsi="GHEA Grapalat" w:cs="Sylfaen"/>
          <w:lang w:val="es-ES"/>
        </w:rPr>
        <w:t>օր</w:t>
      </w:r>
      <w:r w:rsidRPr="00064ADD">
        <w:rPr>
          <w:rFonts w:ascii="GHEA Grapalat" w:hAnsi="GHEA Grapalat" w:cs="Arial"/>
          <w:lang w:val="es-ES"/>
        </w:rPr>
        <w:t xml:space="preserve"> </w:t>
      </w:r>
      <w:r w:rsidRPr="00064ADD">
        <w:rPr>
          <w:rFonts w:ascii="GHEA Grapalat" w:hAnsi="GHEA Grapalat" w:cs="Sylfaen"/>
          <w:lang w:val="es-ES"/>
        </w:rPr>
        <w:t>է</w:t>
      </w:r>
      <w:r w:rsidRPr="00064ADD">
        <w:rPr>
          <w:rFonts w:ascii="GHEA Grapalat" w:hAnsi="GHEA Grapalat" w:cs="Tahoma"/>
          <w:lang w:val="es-ES"/>
        </w:rPr>
        <w:t>։</w:t>
      </w:r>
      <w:r w:rsidRPr="00064ADD">
        <w:rPr>
          <w:rFonts w:ascii="GHEA Grapalat" w:hAnsi="GHEA Grapalat"/>
          <w:lang w:val="es-ES"/>
        </w:rPr>
        <w:t xml:space="preserve"> </w:t>
      </w:r>
      <w:r w:rsidRPr="00064ADD">
        <w:rPr>
          <w:rFonts w:ascii="GHEA Grapalat" w:hAnsi="GHEA Grapalat" w:cs="Sylfaen"/>
          <w:lang w:val="es-ES"/>
        </w:rPr>
        <w:t>Անգործության</w:t>
      </w:r>
      <w:r w:rsidRPr="00064ADD">
        <w:rPr>
          <w:rFonts w:ascii="GHEA Grapalat" w:hAnsi="GHEA Grapalat" w:cs="Arial"/>
          <w:lang w:val="es-ES"/>
        </w:rPr>
        <w:t xml:space="preserve"> </w:t>
      </w:r>
      <w:r w:rsidRPr="00064ADD">
        <w:rPr>
          <w:rFonts w:ascii="GHEA Grapalat" w:hAnsi="GHEA Grapalat" w:cs="Sylfaen"/>
          <w:lang w:val="es-ES"/>
        </w:rPr>
        <w:t>ժամկետը</w:t>
      </w:r>
      <w:r w:rsidRPr="00064ADD">
        <w:rPr>
          <w:rFonts w:ascii="GHEA Grapalat" w:hAnsi="GHEA Grapalat" w:cs="Arial"/>
          <w:lang w:val="es-ES"/>
        </w:rPr>
        <w:t xml:space="preserve"> </w:t>
      </w:r>
      <w:r w:rsidRPr="00064ADD">
        <w:rPr>
          <w:rFonts w:ascii="GHEA Grapalat" w:hAnsi="GHEA Grapalat" w:cs="Sylfaen"/>
          <w:lang w:val="es-ES"/>
        </w:rPr>
        <w:t>կիրառելի</w:t>
      </w:r>
      <w:r w:rsidRPr="00064ADD">
        <w:rPr>
          <w:rFonts w:ascii="GHEA Grapalat" w:hAnsi="GHEA Grapalat" w:cs="Sylfaen"/>
          <w:lang w:val="hy-AM"/>
        </w:rPr>
        <w:t>.</w:t>
      </w:r>
    </w:p>
    <w:p w14:paraId="7BD403B2" w14:textId="77777777" w:rsidR="00AB1F10" w:rsidRPr="00064ADD" w:rsidRDefault="00AB1F10" w:rsidP="00AB1F10">
      <w:pPr>
        <w:ind w:firstLine="567"/>
        <w:jc w:val="both"/>
        <w:rPr>
          <w:rFonts w:ascii="GHEA Grapalat" w:hAnsi="GHEA Grapalat" w:cs="Arial"/>
          <w:sz w:val="20"/>
          <w:szCs w:val="20"/>
          <w:lang w:val="hy-AM"/>
        </w:rPr>
      </w:pPr>
      <w:r w:rsidRPr="00064ADD">
        <w:rPr>
          <w:rFonts w:ascii="GHEA Grapalat" w:hAnsi="GHEA Grapalat" w:cs="Sylfaen"/>
          <w:sz w:val="20"/>
          <w:szCs w:val="20"/>
          <w:lang w:val="hy-AM"/>
        </w:rPr>
        <w:t>-</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չէ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եթե</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միայն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մեկ</w:t>
      </w:r>
      <w:r w:rsidRPr="00064ADD">
        <w:rPr>
          <w:rFonts w:ascii="GHEA Grapalat" w:hAnsi="GHEA Grapalat" w:cs="Arial"/>
          <w:sz w:val="20"/>
          <w:szCs w:val="20"/>
          <w:lang w:val="es-ES"/>
        </w:rPr>
        <w:t xml:space="preserve"> մ</w:t>
      </w:r>
      <w:r w:rsidRPr="00064ADD">
        <w:rPr>
          <w:rFonts w:ascii="GHEA Grapalat" w:hAnsi="GHEA Grapalat" w:cs="Sylfaen"/>
          <w:sz w:val="20"/>
          <w:szCs w:val="20"/>
          <w:lang w:val="es-ES"/>
        </w:rPr>
        <w:t>ասնակից է հայտ ներկայացրել</w:t>
      </w:r>
      <w:r w:rsidRPr="00064ADD">
        <w:rPr>
          <w:rFonts w:ascii="GHEA Grapalat" w:hAnsi="GHEA Grapalat"/>
          <w:i/>
          <w:sz w:val="20"/>
          <w:szCs w:val="20"/>
          <w:lang w:val="es-ES"/>
        </w:rPr>
        <w:t>,</w:t>
      </w:r>
      <w:r w:rsidRPr="00064ADD">
        <w:rPr>
          <w:rFonts w:ascii="GHEA Grapalat" w:hAnsi="GHEA Grapalat"/>
          <w:sz w:val="20"/>
          <w:szCs w:val="20"/>
          <w:lang w:val="es-ES"/>
        </w:rPr>
        <w:t xml:space="preserve"> </w:t>
      </w:r>
      <w:r w:rsidRPr="00064ADD">
        <w:rPr>
          <w:rFonts w:ascii="GHEA Grapalat" w:hAnsi="GHEA Grapalat" w:cs="Sylfaen"/>
          <w:sz w:val="20"/>
          <w:szCs w:val="20"/>
          <w:lang w:val="es-ES"/>
        </w:rPr>
        <w:t>որի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հետ</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կնքվում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պայմանագիր</w:t>
      </w:r>
      <w:r w:rsidRPr="00064ADD">
        <w:rPr>
          <w:rFonts w:ascii="GHEA Grapalat" w:hAnsi="GHEA Grapalat" w:cs="Arial"/>
          <w:sz w:val="20"/>
          <w:szCs w:val="20"/>
          <w:lang w:val="hy-AM"/>
        </w:rPr>
        <w:t>,</w:t>
      </w:r>
    </w:p>
    <w:p w14:paraId="0F9ECD50" w14:textId="77777777" w:rsidR="00AB1F10" w:rsidRPr="00064ADD" w:rsidRDefault="00AB1F10" w:rsidP="00AB1F10">
      <w:pPr>
        <w:ind w:firstLine="567"/>
        <w:jc w:val="both"/>
        <w:rPr>
          <w:rFonts w:ascii="GHEA Grapalat" w:hAnsi="GHEA Grapalat" w:cs="Sylfaen"/>
          <w:sz w:val="20"/>
          <w:szCs w:val="20"/>
          <w:lang w:val="es-ES"/>
        </w:rPr>
      </w:pPr>
      <w:r w:rsidRPr="00064ADD">
        <w:rPr>
          <w:rFonts w:ascii="GHEA Grapalat" w:hAnsi="GHEA Grapalat" w:cs="Sylfaen"/>
          <w:sz w:val="20"/>
          <w:szCs w:val="20"/>
          <w:lang w:val="es-ES"/>
        </w:rPr>
        <w:t>-  է նաև այն դեպքում, երբ միայն մեկ մասնակից է հայտ ներկայացրել, և այն մերժվել է: Սույն կետի կիրառման դեպքում անգործության ժամկետը սահմանվում է գնման ընթացակարգը չկայացած հայտարարելու մասին հայտարարությամբ:</w:t>
      </w:r>
    </w:p>
    <w:p w14:paraId="5A371D19" w14:textId="77777777" w:rsidR="00AB1F10" w:rsidRPr="00064ADD" w:rsidRDefault="00AB1F10" w:rsidP="00AB1F10">
      <w:pPr>
        <w:jc w:val="both"/>
        <w:rPr>
          <w:rFonts w:ascii="GHEA Grapalat" w:hAnsi="GHEA Grapalat"/>
          <w:i/>
          <w:sz w:val="20"/>
          <w:szCs w:val="20"/>
          <w:lang w:val="hy-AM"/>
        </w:rPr>
      </w:pPr>
    </w:p>
    <w:p w14:paraId="0F643A47" w14:textId="77777777" w:rsidR="00AB1F10" w:rsidRPr="00064ADD" w:rsidRDefault="00AB1F10" w:rsidP="00AB1F10">
      <w:pPr>
        <w:ind w:firstLine="567"/>
        <w:jc w:val="both"/>
        <w:rPr>
          <w:rFonts w:ascii="GHEA Grapalat" w:hAnsi="GHEA Grapalat" w:cs="Sylfaen"/>
          <w:sz w:val="20"/>
          <w:lang w:val="es-ES"/>
        </w:rPr>
      </w:pPr>
      <w:r w:rsidRPr="00064ADD">
        <w:rPr>
          <w:rFonts w:ascii="GHEA Grapalat" w:hAnsi="GHEA Grapalat" w:cs="Sylfaen"/>
          <w:sz w:val="20"/>
          <w:lang w:val="hy-AM"/>
        </w:rPr>
        <w:t>Պատվիրատուն</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պայմանագիրը</w:t>
      </w:r>
      <w:r w:rsidRPr="00064ADD">
        <w:rPr>
          <w:rFonts w:ascii="GHEA Grapalat" w:hAnsi="GHEA Grapalat" w:cs="Sylfaen"/>
          <w:sz w:val="20"/>
          <w:lang w:val="es-ES"/>
        </w:rPr>
        <w:t xml:space="preserve"> </w:t>
      </w:r>
      <w:r w:rsidRPr="00064ADD">
        <w:rPr>
          <w:rFonts w:ascii="GHEA Grapalat" w:hAnsi="GHEA Grapalat" w:cs="Sylfaen"/>
          <w:sz w:val="20"/>
          <w:lang w:val="hy-AM"/>
        </w:rPr>
        <w:t>կնքում</w:t>
      </w:r>
      <w:r w:rsidRPr="00064ADD">
        <w:rPr>
          <w:rFonts w:ascii="GHEA Grapalat" w:hAnsi="GHEA Grapalat" w:cs="Sylfaen"/>
          <w:sz w:val="20"/>
          <w:lang w:val="es-ES"/>
        </w:rPr>
        <w:t xml:space="preserve"> </w:t>
      </w:r>
      <w:r w:rsidRPr="00064ADD">
        <w:rPr>
          <w:rFonts w:ascii="GHEA Grapalat" w:hAnsi="GHEA Grapalat" w:cs="Sylfaen"/>
          <w:sz w:val="20"/>
          <w:lang w:val="hy-AM"/>
        </w:rPr>
        <w:t>է</w:t>
      </w:r>
      <w:r w:rsidRPr="00064ADD">
        <w:rPr>
          <w:rFonts w:ascii="GHEA Grapalat" w:hAnsi="GHEA Grapalat" w:cs="Sylfaen"/>
          <w:sz w:val="20"/>
          <w:lang w:val="es-ES"/>
        </w:rPr>
        <w:t xml:space="preserve">, </w:t>
      </w:r>
      <w:r w:rsidRPr="00064ADD">
        <w:rPr>
          <w:rFonts w:ascii="GHEA Grapalat" w:hAnsi="GHEA Grapalat" w:cs="Sylfaen"/>
          <w:sz w:val="20"/>
          <w:lang w:val="hy-AM"/>
        </w:rPr>
        <w:t>եթե</w:t>
      </w:r>
      <w:r w:rsidRPr="00064ADD">
        <w:rPr>
          <w:rFonts w:ascii="GHEA Grapalat" w:hAnsi="GHEA Grapalat" w:cs="Sylfaen"/>
          <w:sz w:val="20"/>
          <w:lang w:val="es-ES"/>
        </w:rPr>
        <w:t xml:space="preserve"> </w:t>
      </w:r>
      <w:r w:rsidRPr="00064ADD">
        <w:rPr>
          <w:rFonts w:ascii="GHEA Grapalat" w:hAnsi="GHEA Grapalat" w:cs="Sylfaen"/>
          <w:sz w:val="20"/>
          <w:lang w:val="hy-AM"/>
        </w:rPr>
        <w:t>սույն</w:t>
      </w:r>
      <w:r w:rsidRPr="00064ADD">
        <w:rPr>
          <w:rFonts w:ascii="GHEA Grapalat" w:hAnsi="GHEA Grapalat" w:cs="Sylfaen"/>
          <w:sz w:val="20"/>
          <w:lang w:val="es-ES"/>
        </w:rPr>
        <w:t xml:space="preserve"> </w:t>
      </w:r>
      <w:r w:rsidRPr="00064ADD">
        <w:rPr>
          <w:rFonts w:ascii="GHEA Grapalat" w:hAnsi="GHEA Grapalat" w:cs="Sylfaen"/>
          <w:sz w:val="20"/>
          <w:lang w:val="hy-AM"/>
        </w:rPr>
        <w:t>կետով</w:t>
      </w:r>
      <w:r w:rsidRPr="00064ADD">
        <w:rPr>
          <w:rFonts w:ascii="GHEA Grapalat" w:hAnsi="GHEA Grapalat" w:cs="Sylfaen"/>
          <w:sz w:val="20"/>
          <w:lang w:val="es-ES"/>
        </w:rPr>
        <w:t xml:space="preserve"> </w:t>
      </w:r>
      <w:r w:rsidRPr="00064ADD">
        <w:rPr>
          <w:rFonts w:ascii="GHEA Grapalat" w:hAnsi="GHEA Grapalat" w:cs="Sylfaen"/>
          <w:sz w:val="20"/>
          <w:lang w:val="hy-AM"/>
        </w:rPr>
        <w:t>նախատեսված</w:t>
      </w:r>
      <w:r w:rsidRPr="00064ADD">
        <w:rPr>
          <w:rFonts w:ascii="GHEA Grapalat" w:hAnsi="GHEA Grapalat" w:cs="Sylfaen"/>
          <w:sz w:val="20"/>
          <w:lang w:val="es-ES"/>
        </w:rPr>
        <w:t xml:space="preserve"> </w:t>
      </w:r>
      <w:r w:rsidRPr="00064ADD">
        <w:rPr>
          <w:rFonts w:ascii="GHEA Grapalat" w:hAnsi="GHEA Grapalat" w:cs="Sylfaen"/>
          <w:sz w:val="20"/>
          <w:lang w:val="hy-AM"/>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hy-AM"/>
        </w:rPr>
        <w:t>ժամկետում</w:t>
      </w:r>
      <w:r w:rsidRPr="00064ADD">
        <w:rPr>
          <w:rFonts w:ascii="GHEA Grapalat" w:hAnsi="GHEA Grapalat" w:cs="Sylfaen"/>
          <w:sz w:val="20"/>
          <w:lang w:val="es-ES"/>
        </w:rPr>
        <w:t xml:space="preserve"> </w:t>
      </w:r>
      <w:r w:rsidRPr="00064ADD">
        <w:rPr>
          <w:rFonts w:ascii="GHEA Grapalat" w:hAnsi="GHEA Grapalat" w:cs="Sylfaen"/>
          <w:sz w:val="20"/>
          <w:lang w:val="hy-AM"/>
        </w:rPr>
        <w:t>որևէ</w:t>
      </w:r>
      <w:r w:rsidRPr="00064ADD">
        <w:rPr>
          <w:rFonts w:ascii="GHEA Grapalat" w:hAnsi="GHEA Grapalat" w:cs="Sylfaen"/>
          <w:sz w:val="20"/>
          <w:lang w:val="es-ES"/>
        </w:rPr>
        <w:t xml:space="preserve"> մ</w:t>
      </w:r>
      <w:r w:rsidRPr="00064ADD">
        <w:rPr>
          <w:rFonts w:ascii="GHEA Grapalat" w:hAnsi="GHEA Grapalat" w:cs="Sylfaen"/>
          <w:sz w:val="20"/>
          <w:lang w:val="hy-AM"/>
        </w:rPr>
        <w:t>ասնակից</w:t>
      </w:r>
      <w:r w:rsidRPr="00064ADD">
        <w:rPr>
          <w:rFonts w:ascii="GHEA Grapalat" w:hAnsi="GHEA Grapalat" w:cs="Sylfaen"/>
          <w:sz w:val="20"/>
          <w:lang w:val="es-ES"/>
        </w:rPr>
        <w:t xml:space="preserve"> </w:t>
      </w:r>
      <w:r w:rsidRPr="00064ADD">
        <w:rPr>
          <w:rFonts w:ascii="GHEA Grapalat" w:hAnsi="GHEA Grapalat" w:cs="Sylfaen"/>
          <w:sz w:val="20"/>
          <w:lang w:val="hy-AM"/>
        </w:rPr>
        <w:t>չի</w:t>
      </w:r>
      <w:r w:rsidRPr="00064ADD">
        <w:rPr>
          <w:rFonts w:ascii="GHEA Grapalat" w:hAnsi="GHEA Grapalat" w:cs="Sylfaen"/>
          <w:sz w:val="20"/>
          <w:lang w:val="es-ES"/>
        </w:rPr>
        <w:t xml:space="preserve"> </w:t>
      </w:r>
      <w:r w:rsidRPr="00064ADD">
        <w:rPr>
          <w:rFonts w:ascii="GHEA Grapalat" w:hAnsi="GHEA Grapalat" w:cs="Sylfaen"/>
          <w:sz w:val="20"/>
          <w:lang w:val="hy-AM"/>
        </w:rPr>
        <w:t>բողոքարկում</w:t>
      </w:r>
      <w:r w:rsidRPr="00064ADD">
        <w:rPr>
          <w:rFonts w:ascii="GHEA Grapalat" w:hAnsi="GHEA Grapalat" w:cs="Sylfaen"/>
          <w:sz w:val="20"/>
          <w:lang w:val="es-ES"/>
        </w:rPr>
        <w:t xml:space="preserve"> </w:t>
      </w:r>
      <w:r w:rsidRPr="00064ADD">
        <w:rPr>
          <w:rFonts w:ascii="GHEA Grapalat" w:hAnsi="GHEA Grapalat" w:cs="Sylfaen"/>
          <w:sz w:val="20"/>
          <w:lang w:val="hy-AM"/>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hy-AM"/>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մասին</w:t>
      </w:r>
      <w:r w:rsidRPr="00064ADD">
        <w:rPr>
          <w:rFonts w:ascii="GHEA Grapalat" w:hAnsi="GHEA Grapalat" w:cs="Sylfaen"/>
          <w:sz w:val="20"/>
          <w:lang w:val="es-ES"/>
        </w:rPr>
        <w:t xml:space="preserve"> </w:t>
      </w:r>
      <w:r w:rsidRPr="00064ADD">
        <w:rPr>
          <w:rFonts w:ascii="GHEA Grapalat" w:hAnsi="GHEA Grapalat" w:cs="Sylfaen"/>
          <w:sz w:val="20"/>
          <w:lang w:val="hy-AM"/>
        </w:rPr>
        <w:t>որոշումը։</w:t>
      </w:r>
      <w:r w:rsidRPr="00064ADD">
        <w:rPr>
          <w:rFonts w:ascii="GHEA Grapalat" w:hAnsi="GHEA Grapalat" w:cs="Sylfaen"/>
          <w:sz w:val="20"/>
          <w:lang w:val="es-ES"/>
        </w:rPr>
        <w:t xml:space="preserve"> </w:t>
      </w:r>
      <w:r w:rsidRPr="00064ADD">
        <w:rPr>
          <w:rFonts w:ascii="GHEA Grapalat" w:hAnsi="GHEA Grapalat" w:cs="Sylfaen"/>
          <w:sz w:val="20"/>
          <w:lang w:val="ru-RU"/>
        </w:rPr>
        <w:t>Մինչև</w:t>
      </w:r>
      <w:r w:rsidRPr="00064ADD">
        <w:rPr>
          <w:rFonts w:ascii="GHEA Grapalat" w:hAnsi="GHEA Grapalat" w:cs="Sylfaen"/>
          <w:sz w:val="20"/>
          <w:lang w:val="es-ES"/>
        </w:rPr>
        <w:t xml:space="preserve"> </w:t>
      </w:r>
      <w:r w:rsidRPr="00064ADD">
        <w:rPr>
          <w:rFonts w:ascii="GHEA Grapalat" w:hAnsi="GHEA Grapalat" w:cs="Sylfaen"/>
          <w:sz w:val="20"/>
          <w:lang w:val="ru-RU"/>
        </w:rPr>
        <w:t>անգործության</w:t>
      </w:r>
      <w:r w:rsidRPr="00064ADD">
        <w:rPr>
          <w:rFonts w:ascii="GHEA Grapalat" w:hAnsi="GHEA Grapalat" w:cs="Sylfaen"/>
          <w:sz w:val="20"/>
          <w:lang w:val="es-ES"/>
        </w:rPr>
        <w:t xml:space="preserve"> </w:t>
      </w:r>
      <w:r w:rsidRPr="00064ADD">
        <w:rPr>
          <w:rFonts w:ascii="GHEA Grapalat" w:hAnsi="GHEA Grapalat" w:cs="Sylfaen"/>
          <w:sz w:val="20"/>
          <w:lang w:val="ru-RU"/>
        </w:rPr>
        <w:t>ժամկետը</w:t>
      </w:r>
      <w:r w:rsidRPr="00064ADD">
        <w:rPr>
          <w:rFonts w:ascii="GHEA Grapalat" w:hAnsi="GHEA Grapalat" w:cs="Sylfaen"/>
          <w:sz w:val="20"/>
          <w:lang w:val="es-ES"/>
        </w:rPr>
        <w:t xml:space="preserve"> </w:t>
      </w:r>
      <w:r w:rsidRPr="00064ADD">
        <w:rPr>
          <w:rFonts w:ascii="GHEA Grapalat" w:hAnsi="GHEA Grapalat" w:cs="Sylfaen"/>
          <w:sz w:val="20"/>
          <w:lang w:val="ru-RU"/>
        </w:rPr>
        <w:t>լրանալը</w:t>
      </w:r>
      <w:r w:rsidRPr="00064ADD">
        <w:rPr>
          <w:rFonts w:ascii="GHEA Grapalat" w:hAnsi="GHEA Grapalat" w:cs="Sylfaen"/>
          <w:sz w:val="20"/>
          <w:lang w:val="es-ES"/>
        </w:rPr>
        <w:t xml:space="preserve"> </w:t>
      </w:r>
      <w:r w:rsidRPr="00064ADD">
        <w:rPr>
          <w:rFonts w:ascii="GHEA Grapalat" w:hAnsi="GHEA Grapalat" w:cs="Sylfaen"/>
          <w:sz w:val="20"/>
          <w:lang w:val="ru-RU"/>
        </w:rPr>
        <w:t>կամ</w:t>
      </w:r>
      <w:r w:rsidRPr="00064ADD">
        <w:rPr>
          <w:rFonts w:ascii="GHEA Grapalat" w:hAnsi="GHEA Grapalat" w:cs="Sylfaen"/>
          <w:sz w:val="20"/>
          <w:lang w:val="es-ES"/>
        </w:rPr>
        <w:t xml:space="preserve"> </w:t>
      </w:r>
      <w:r w:rsidRPr="00064ADD">
        <w:rPr>
          <w:rFonts w:ascii="GHEA Grapalat" w:hAnsi="GHEA Grapalat" w:cs="Sylfaen"/>
          <w:sz w:val="20"/>
          <w:lang w:val="ru-RU"/>
        </w:rPr>
        <w:t>առանց</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w:t>
      </w:r>
      <w:r w:rsidRPr="00064ADD">
        <w:rPr>
          <w:rFonts w:ascii="GHEA Grapalat" w:hAnsi="GHEA Grapalat" w:cs="Sylfaen"/>
          <w:sz w:val="20"/>
          <w:lang w:val="es-ES"/>
        </w:rPr>
        <w:t xml:space="preserve"> </w:t>
      </w:r>
      <w:r w:rsidRPr="00064ADD">
        <w:rPr>
          <w:rFonts w:ascii="GHEA Grapalat" w:hAnsi="GHEA Grapalat" w:cs="Sylfaen"/>
          <w:sz w:val="20"/>
          <w:lang w:val="ru-RU"/>
        </w:rPr>
        <w:t>կնքելու</w:t>
      </w:r>
      <w:r w:rsidRPr="00064ADD">
        <w:rPr>
          <w:rFonts w:ascii="GHEA Grapalat" w:hAnsi="GHEA Grapalat" w:cs="Sylfaen"/>
          <w:sz w:val="20"/>
          <w:lang w:val="es-ES"/>
        </w:rPr>
        <w:t xml:space="preserve"> </w:t>
      </w:r>
      <w:r w:rsidRPr="00064ADD">
        <w:rPr>
          <w:rFonts w:ascii="GHEA Grapalat" w:hAnsi="GHEA Grapalat" w:cs="Sylfaen"/>
          <w:sz w:val="20"/>
          <w:lang w:val="hy-AM"/>
        </w:rPr>
        <w:t xml:space="preserve"> կամ գնման ընթացակարգը չկայացած հայտարարելու </w:t>
      </w:r>
      <w:r w:rsidRPr="00064ADD">
        <w:rPr>
          <w:rFonts w:ascii="GHEA Grapalat" w:hAnsi="GHEA Grapalat" w:cs="Sylfaen"/>
          <w:sz w:val="20"/>
          <w:lang w:val="ru-RU"/>
        </w:rPr>
        <w:t>մասին</w:t>
      </w:r>
      <w:r w:rsidRPr="00064ADD">
        <w:rPr>
          <w:rFonts w:ascii="GHEA Grapalat" w:hAnsi="GHEA Grapalat" w:cs="Sylfaen"/>
          <w:sz w:val="20"/>
          <w:lang w:val="es-ES"/>
        </w:rPr>
        <w:t xml:space="preserve"> </w:t>
      </w:r>
      <w:r w:rsidRPr="00064ADD">
        <w:rPr>
          <w:rFonts w:ascii="GHEA Grapalat" w:hAnsi="GHEA Grapalat" w:cs="Sylfaen"/>
          <w:sz w:val="20"/>
          <w:lang w:val="ru-RU"/>
        </w:rPr>
        <w:t>հայտարարության</w:t>
      </w:r>
      <w:r w:rsidRPr="00064ADD">
        <w:rPr>
          <w:rFonts w:ascii="GHEA Grapalat" w:hAnsi="GHEA Grapalat" w:cs="Sylfaen"/>
          <w:sz w:val="20"/>
          <w:lang w:val="es-ES"/>
        </w:rPr>
        <w:t xml:space="preserve"> </w:t>
      </w:r>
      <w:r w:rsidRPr="00064ADD">
        <w:rPr>
          <w:rFonts w:ascii="GHEA Grapalat" w:hAnsi="GHEA Grapalat" w:cs="Sylfaen"/>
          <w:sz w:val="20"/>
          <w:lang w:val="ru-RU"/>
        </w:rPr>
        <w:t>հրապարակման</w:t>
      </w:r>
      <w:r w:rsidRPr="00064ADD">
        <w:rPr>
          <w:rFonts w:ascii="GHEA Grapalat" w:hAnsi="GHEA Grapalat" w:cs="Sylfaen"/>
          <w:sz w:val="20"/>
          <w:lang w:val="es-ES"/>
        </w:rPr>
        <w:t xml:space="preserve"> </w:t>
      </w:r>
      <w:r w:rsidRPr="00064ADD">
        <w:rPr>
          <w:rFonts w:ascii="GHEA Grapalat" w:hAnsi="GHEA Grapalat" w:cs="Sylfaen"/>
          <w:sz w:val="20"/>
          <w:lang w:val="ru-RU"/>
        </w:rPr>
        <w:t>կնք</w:t>
      </w:r>
      <w:r w:rsidRPr="00064ADD">
        <w:rPr>
          <w:rFonts w:ascii="GHEA Grapalat" w:hAnsi="GHEA Grapalat" w:cs="Sylfaen"/>
          <w:sz w:val="20"/>
        </w:rPr>
        <w:t>վ</w:t>
      </w:r>
      <w:r w:rsidRPr="00064ADD">
        <w:rPr>
          <w:rFonts w:ascii="GHEA Grapalat" w:hAnsi="GHEA Grapalat" w:cs="Sylfaen"/>
          <w:sz w:val="20"/>
          <w:lang w:val="ru-RU"/>
        </w:rPr>
        <w:t>ած</w:t>
      </w:r>
      <w:r w:rsidRPr="00064ADD">
        <w:rPr>
          <w:rFonts w:ascii="GHEA Grapalat" w:hAnsi="GHEA Grapalat" w:cs="Sylfaen"/>
          <w:sz w:val="20"/>
          <w:lang w:val="es-ES"/>
        </w:rPr>
        <w:t xml:space="preserve"> </w:t>
      </w:r>
      <w:r w:rsidRPr="00064ADD">
        <w:rPr>
          <w:rFonts w:ascii="GHEA Grapalat" w:hAnsi="GHEA Grapalat" w:cs="Sylfaen"/>
          <w:sz w:val="20"/>
          <w:lang w:val="ru-RU"/>
        </w:rPr>
        <w:t>պայմանագիրն</w:t>
      </w:r>
      <w:r w:rsidRPr="00064ADD">
        <w:rPr>
          <w:rFonts w:ascii="GHEA Grapalat" w:hAnsi="GHEA Grapalat" w:cs="Sylfaen"/>
          <w:sz w:val="20"/>
          <w:lang w:val="es-ES"/>
        </w:rPr>
        <w:t xml:space="preserve"> </w:t>
      </w:r>
      <w:r w:rsidRPr="00064ADD">
        <w:rPr>
          <w:rFonts w:ascii="GHEA Grapalat" w:hAnsi="GHEA Grapalat" w:cs="Sylfaen"/>
          <w:sz w:val="20"/>
          <w:lang w:val="ru-RU"/>
        </w:rPr>
        <w:t>առ</w:t>
      </w:r>
      <w:r w:rsidRPr="00064ADD">
        <w:rPr>
          <w:rFonts w:ascii="GHEA Grapalat" w:hAnsi="GHEA Grapalat" w:cs="Sylfaen"/>
          <w:sz w:val="20"/>
          <w:lang w:val="es-ES"/>
        </w:rPr>
        <w:t xml:space="preserve"> </w:t>
      </w:r>
      <w:r w:rsidRPr="00064ADD">
        <w:rPr>
          <w:rFonts w:ascii="GHEA Grapalat" w:hAnsi="GHEA Grapalat" w:cs="Sylfaen"/>
          <w:sz w:val="20"/>
          <w:lang w:val="ru-RU"/>
        </w:rPr>
        <w:t>ոչինչ</w:t>
      </w:r>
      <w:r w:rsidRPr="00064ADD">
        <w:rPr>
          <w:rFonts w:ascii="GHEA Grapalat" w:hAnsi="GHEA Grapalat" w:cs="Sylfaen"/>
          <w:sz w:val="20"/>
          <w:lang w:val="es-ES"/>
        </w:rPr>
        <w:t xml:space="preserve"> </w:t>
      </w:r>
      <w:r w:rsidRPr="00064ADD">
        <w:rPr>
          <w:rFonts w:ascii="GHEA Grapalat" w:hAnsi="GHEA Grapalat" w:cs="Sylfaen"/>
          <w:sz w:val="20"/>
          <w:lang w:val="ru-RU"/>
        </w:rPr>
        <w:t>է։</w:t>
      </w:r>
    </w:p>
    <w:p w14:paraId="131C6261" w14:textId="77777777" w:rsidR="00583092" w:rsidRPr="00064ADD" w:rsidRDefault="00583092" w:rsidP="00EF3662">
      <w:pPr>
        <w:ind w:firstLine="567"/>
        <w:jc w:val="center"/>
        <w:rPr>
          <w:rFonts w:ascii="GHEA Grapalat" w:hAnsi="GHEA Grapalat"/>
          <w:b/>
          <w:sz w:val="20"/>
          <w:lang w:val="es-ES"/>
        </w:rPr>
      </w:pPr>
    </w:p>
    <w:p w14:paraId="42F6D9A3" w14:textId="77777777" w:rsidR="00037DDE" w:rsidRPr="00064ADD" w:rsidRDefault="00037DDE" w:rsidP="00EF3662">
      <w:pPr>
        <w:ind w:firstLine="567"/>
        <w:jc w:val="center"/>
        <w:rPr>
          <w:rFonts w:ascii="GHEA Grapalat" w:hAnsi="GHEA Grapalat"/>
          <w:b/>
          <w:sz w:val="20"/>
          <w:lang w:val="es-ES"/>
        </w:rPr>
      </w:pPr>
    </w:p>
    <w:p w14:paraId="1308171D" w14:textId="77777777" w:rsidR="000313A6" w:rsidRPr="00064ADD" w:rsidRDefault="00AA0AD8" w:rsidP="00EF3662">
      <w:pPr>
        <w:jc w:val="center"/>
        <w:rPr>
          <w:rFonts w:ascii="GHEA Grapalat" w:hAnsi="GHEA Grapalat" w:cs="Arial"/>
          <w:b/>
          <w:iCs/>
          <w:sz w:val="20"/>
          <w:lang w:val="af-ZA"/>
        </w:rPr>
      </w:pPr>
      <w:r w:rsidRPr="00064ADD">
        <w:rPr>
          <w:rFonts w:ascii="GHEA Grapalat" w:hAnsi="GHEA Grapalat"/>
          <w:b/>
          <w:iCs/>
          <w:sz w:val="20"/>
          <w:lang w:val="es-ES"/>
        </w:rPr>
        <w:t>9</w:t>
      </w:r>
      <w:r w:rsidR="008D5016" w:rsidRPr="00064ADD">
        <w:rPr>
          <w:rFonts w:ascii="GHEA Grapalat" w:hAnsi="GHEA Grapalat"/>
          <w:b/>
          <w:iCs/>
          <w:sz w:val="20"/>
          <w:lang w:val="af-ZA"/>
        </w:rPr>
        <w:t xml:space="preserve">. </w:t>
      </w:r>
      <w:r w:rsidR="008D5016" w:rsidRPr="00064ADD">
        <w:rPr>
          <w:rFonts w:ascii="GHEA Grapalat" w:hAnsi="GHEA Grapalat" w:cs="Sylfaen"/>
          <w:b/>
          <w:iCs/>
          <w:sz w:val="20"/>
          <w:lang w:val="af-ZA"/>
        </w:rPr>
        <w:t>ՊԱՅՄԱՆԱԳՐԻ</w:t>
      </w:r>
      <w:r w:rsidR="008D5016" w:rsidRPr="00064ADD">
        <w:rPr>
          <w:rFonts w:ascii="GHEA Grapalat" w:hAnsi="GHEA Grapalat" w:cs="Arial"/>
          <w:b/>
          <w:iCs/>
          <w:sz w:val="20"/>
          <w:lang w:val="af-ZA"/>
        </w:rPr>
        <w:t xml:space="preserve"> </w:t>
      </w:r>
      <w:r w:rsidR="008D5016" w:rsidRPr="00064ADD">
        <w:rPr>
          <w:rFonts w:ascii="GHEA Grapalat" w:hAnsi="GHEA Grapalat" w:cs="Sylfaen"/>
          <w:b/>
          <w:iCs/>
          <w:sz w:val="20"/>
          <w:lang w:val="af-ZA"/>
        </w:rPr>
        <w:t>ԿՆՔՈՒՄԸ</w:t>
      </w:r>
      <w:r w:rsidR="008D5016" w:rsidRPr="00064ADD">
        <w:rPr>
          <w:rFonts w:ascii="GHEA Grapalat" w:hAnsi="GHEA Grapalat" w:cs="Arial"/>
          <w:b/>
          <w:iCs/>
          <w:sz w:val="20"/>
          <w:lang w:val="af-ZA"/>
        </w:rPr>
        <w:t xml:space="preserve"> </w:t>
      </w:r>
    </w:p>
    <w:p w14:paraId="386B5F4B" w14:textId="77777777" w:rsidR="00096865" w:rsidRPr="00064ADD" w:rsidRDefault="00096865" w:rsidP="00EF3662">
      <w:pPr>
        <w:jc w:val="center"/>
        <w:rPr>
          <w:rFonts w:ascii="GHEA Grapalat" w:hAnsi="GHEA Grapalat"/>
          <w:b/>
          <w:iCs/>
          <w:sz w:val="20"/>
          <w:lang w:val="af-ZA"/>
        </w:rPr>
      </w:pPr>
    </w:p>
    <w:p w14:paraId="0A339D16" w14:textId="77777777" w:rsidR="00096865" w:rsidRPr="00064ADD" w:rsidRDefault="00AA0AD8" w:rsidP="00EF3662">
      <w:pPr>
        <w:ind w:firstLine="567"/>
        <w:jc w:val="both"/>
        <w:rPr>
          <w:rFonts w:ascii="GHEA Grapalat" w:hAnsi="GHEA Grapalat" w:cs="Sylfaen"/>
          <w:sz w:val="20"/>
          <w:lang w:val="af-ZA"/>
        </w:rPr>
      </w:pPr>
      <w:r w:rsidRPr="00064ADD">
        <w:rPr>
          <w:rFonts w:ascii="GHEA Grapalat" w:hAnsi="GHEA Grapalat"/>
          <w:iCs/>
          <w:sz w:val="20"/>
          <w:lang w:val="es-ES"/>
        </w:rPr>
        <w:t>9</w:t>
      </w:r>
      <w:r w:rsidR="00096865" w:rsidRPr="00064ADD">
        <w:rPr>
          <w:rFonts w:ascii="GHEA Grapalat" w:hAnsi="GHEA Grapalat"/>
          <w:iCs/>
          <w:sz w:val="20"/>
          <w:lang w:val="af-ZA"/>
        </w:rPr>
        <w:t xml:space="preserve">.1 </w:t>
      </w:r>
      <w:r w:rsidR="00096865" w:rsidRPr="00064ADD">
        <w:rPr>
          <w:rFonts w:ascii="GHEA Grapalat" w:hAnsi="GHEA Grapalat" w:cs="Sylfaen"/>
          <w:sz w:val="20"/>
          <w:lang w:val="ru-RU"/>
        </w:rPr>
        <w:t>Պայմանագիր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հանձնաժողովի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որոշման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հիման</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վրա</w:t>
      </w:r>
      <w:r w:rsidR="00096865" w:rsidRPr="00064ADD">
        <w:rPr>
          <w:rFonts w:ascii="GHEA Grapalat" w:hAnsi="GHEA Grapalat" w:cs="Sylfaen"/>
          <w:sz w:val="20"/>
          <w:lang w:val="af-ZA"/>
        </w:rPr>
        <w:t xml:space="preserve">` </w:t>
      </w:r>
      <w:r w:rsidRPr="00064ADD">
        <w:rPr>
          <w:rFonts w:ascii="GHEA Grapalat" w:hAnsi="GHEA Grapalat" w:cs="Sylfaen"/>
          <w:sz w:val="20"/>
        </w:rPr>
        <w:t>պ</w:t>
      </w:r>
      <w:r w:rsidR="00096865" w:rsidRPr="00064ADD">
        <w:rPr>
          <w:rFonts w:ascii="GHEA Grapalat" w:hAnsi="GHEA Grapalat" w:cs="Sylfaen"/>
          <w:sz w:val="20"/>
          <w:lang w:val="ru-RU"/>
        </w:rPr>
        <w:t>ատվիրատուի</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կողմից</w:t>
      </w:r>
      <w:r w:rsidR="004D5671" w:rsidRPr="00064ADD">
        <w:rPr>
          <w:rFonts w:ascii="GHEA Grapalat" w:hAnsi="GHEA Grapalat" w:cs="Sylfaen"/>
          <w:sz w:val="20"/>
          <w:lang w:val="ru-RU"/>
        </w:rPr>
        <w:t>։</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Պայմանագիրը</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կնքվում</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է</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գրավոր</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մեկ</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փաստաթուղթ</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կազմելու</w:t>
      </w:r>
      <w:r w:rsidR="00096865" w:rsidRPr="00064ADD">
        <w:rPr>
          <w:rFonts w:ascii="GHEA Grapalat" w:hAnsi="GHEA Grapalat" w:cs="Sylfaen"/>
          <w:sz w:val="20"/>
          <w:lang w:val="af-ZA"/>
        </w:rPr>
        <w:t xml:space="preserve"> </w:t>
      </w:r>
      <w:r w:rsidR="00096865" w:rsidRPr="00064ADD">
        <w:rPr>
          <w:rFonts w:ascii="GHEA Grapalat" w:hAnsi="GHEA Grapalat" w:cs="Sylfaen"/>
          <w:sz w:val="20"/>
          <w:lang w:val="ru-RU"/>
        </w:rPr>
        <w:t>միջոցով</w:t>
      </w:r>
      <w:r w:rsidR="004D5671" w:rsidRPr="00064ADD">
        <w:rPr>
          <w:rFonts w:ascii="GHEA Grapalat" w:hAnsi="GHEA Grapalat" w:cs="Sylfaen"/>
          <w:sz w:val="20"/>
          <w:lang w:val="ru-RU"/>
        </w:rPr>
        <w:t>։</w:t>
      </w:r>
    </w:p>
    <w:p w14:paraId="791E0A7D" w14:textId="77777777" w:rsidR="00EB6E54"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096865" w:rsidRPr="00064ADD">
        <w:rPr>
          <w:rFonts w:ascii="GHEA Grapalat" w:hAnsi="GHEA Grapalat" w:cs="Sylfaen"/>
          <w:sz w:val="20"/>
          <w:lang w:val="af-ZA"/>
        </w:rPr>
        <w:t xml:space="preserve">.2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af-ZA"/>
        </w:rPr>
        <w:t>2</w:t>
      </w:r>
      <w:r w:rsidR="00AB1F10" w:rsidRPr="00064ADD">
        <w:rPr>
          <w:rFonts w:ascii="GHEA Grapalat" w:hAnsi="GHEA Grapalat" w:cs="Sylfaen"/>
          <w:sz w:val="20"/>
          <w:lang w:val="hy-AM"/>
        </w:rPr>
        <w:t>3</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օրը</w:t>
      </w:r>
      <w:r w:rsidR="00EB6E54" w:rsidRPr="00064ADD">
        <w:rPr>
          <w:rFonts w:ascii="GHEA Grapalat" w:hAnsi="GHEA Grapalat" w:cs="Sylfaen"/>
          <w:sz w:val="20"/>
          <w:lang w:val="af-ZA"/>
        </w:rPr>
        <w:t xml:space="preserve"> </w:t>
      </w:r>
      <w:r w:rsidRPr="00064ADD">
        <w:rPr>
          <w:rFonts w:ascii="GHEA Grapalat" w:hAnsi="GHEA Grapalat" w:cs="Sylfaen"/>
          <w:sz w:val="20"/>
        </w:rPr>
        <w:t>պ</w:t>
      </w:r>
      <w:r w:rsidR="00EB6E54" w:rsidRPr="00064ADD">
        <w:rPr>
          <w:rFonts w:ascii="GHEA Grapalat" w:hAnsi="GHEA Grapalat" w:cs="Sylfaen"/>
          <w:sz w:val="20"/>
          <w:lang w:val="ru-RU"/>
        </w:rPr>
        <w:t>ատվիրատուն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ծանուցում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005457B4"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ներկայացնելով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Ընդ</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կարող</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ոչ</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շուտ</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սույն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հրավերի</w:t>
      </w:r>
      <w:r w:rsidR="00EB6E54" w:rsidRPr="00064ADD">
        <w:rPr>
          <w:rFonts w:ascii="GHEA Grapalat" w:hAnsi="GHEA Grapalat" w:cs="Sylfaen"/>
          <w:sz w:val="20"/>
          <w:lang w:val="af-ZA"/>
        </w:rPr>
        <w:t xml:space="preserve"> </w:t>
      </w:r>
      <w:r w:rsidR="005D3674" w:rsidRPr="00064ADD">
        <w:rPr>
          <w:rFonts w:ascii="GHEA Grapalat" w:hAnsi="GHEA Grapalat" w:cs="Sylfaen"/>
          <w:sz w:val="20"/>
          <w:lang w:val="af-ZA"/>
        </w:rPr>
        <w:t>1-</w:t>
      </w:r>
      <w:r w:rsidR="005D3674" w:rsidRPr="00064ADD">
        <w:rPr>
          <w:rFonts w:ascii="GHEA Grapalat" w:hAnsi="GHEA Grapalat" w:cs="Sylfaen"/>
          <w:sz w:val="20"/>
        </w:rPr>
        <w:t>ին</w:t>
      </w:r>
      <w:r w:rsidR="005D3674" w:rsidRPr="00064ADD">
        <w:rPr>
          <w:rFonts w:ascii="GHEA Grapalat" w:hAnsi="GHEA Grapalat" w:cs="Sylfaen"/>
          <w:sz w:val="20"/>
          <w:lang w:val="af-ZA"/>
        </w:rPr>
        <w:t xml:space="preserve"> </w:t>
      </w:r>
      <w:r w:rsidR="005D3674" w:rsidRPr="00064ADD">
        <w:rPr>
          <w:rFonts w:ascii="GHEA Grapalat" w:hAnsi="GHEA Grapalat" w:cs="Sylfaen"/>
          <w:sz w:val="20"/>
        </w:rPr>
        <w:t>մասի</w:t>
      </w:r>
      <w:r w:rsidR="005D3674" w:rsidRPr="00064ADD">
        <w:rPr>
          <w:rFonts w:ascii="GHEA Grapalat" w:hAnsi="GHEA Grapalat" w:cs="Sylfaen"/>
          <w:sz w:val="20"/>
          <w:lang w:val="af-ZA"/>
        </w:rPr>
        <w:t xml:space="preserve"> </w:t>
      </w:r>
      <w:r w:rsidRPr="00064ADD">
        <w:rPr>
          <w:rFonts w:ascii="GHEA Grapalat" w:hAnsi="GHEA Grapalat" w:cs="Sylfaen"/>
          <w:sz w:val="20"/>
          <w:lang w:val="af-ZA"/>
        </w:rPr>
        <w:t>8</w:t>
      </w:r>
      <w:r w:rsidR="003717D2" w:rsidRPr="00064ADD">
        <w:rPr>
          <w:rFonts w:ascii="GHEA Grapalat" w:hAnsi="GHEA Grapalat" w:cs="Sylfaen"/>
          <w:sz w:val="20"/>
          <w:lang w:val="hy-AM"/>
        </w:rPr>
        <w:t>.</w:t>
      </w:r>
      <w:r w:rsidR="00AB1F10" w:rsidRPr="00064ADD">
        <w:rPr>
          <w:rFonts w:ascii="GHEA Grapalat" w:hAnsi="GHEA Grapalat" w:cs="Sylfaen"/>
          <w:sz w:val="20"/>
          <w:lang w:val="hy-AM"/>
        </w:rPr>
        <w:t>23</w:t>
      </w:r>
      <w:r w:rsidR="00C52CD8" w:rsidRPr="00064ADD">
        <w:rPr>
          <w:rFonts w:ascii="GHEA Grapalat" w:hAnsi="GHEA Grapalat" w:cs="Sylfaen"/>
          <w:sz w:val="20"/>
          <w:lang w:val="af-ZA"/>
        </w:rPr>
        <w:t xml:space="preserve"> </w:t>
      </w:r>
      <w:r w:rsidR="00EB6E54" w:rsidRPr="00064ADD">
        <w:rPr>
          <w:rFonts w:ascii="GHEA Grapalat" w:hAnsi="GHEA Grapalat" w:cs="Sylfaen"/>
          <w:sz w:val="20"/>
          <w:lang w:val="ru-RU"/>
        </w:rPr>
        <w:t>կետով</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սահմանված</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անգործության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ժամկետը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լրանալու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օրվան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հաջորդող</w:t>
      </w:r>
      <w:r w:rsidR="00EB6E54" w:rsidRPr="00064ADD">
        <w:rPr>
          <w:rFonts w:ascii="GHEA Grapalat" w:hAnsi="GHEA Grapalat" w:cs="Sylfaen"/>
          <w:sz w:val="20"/>
          <w:lang w:val="af-ZA"/>
        </w:rPr>
        <w:t xml:space="preserve"> </w:t>
      </w:r>
      <w:r w:rsidR="00AB1F10" w:rsidRPr="00064ADD">
        <w:rPr>
          <w:rFonts w:ascii="GHEA Grapalat" w:hAnsi="GHEA Grapalat" w:cs="Sylfaen"/>
          <w:sz w:val="20"/>
          <w:lang w:val="hy-AM"/>
        </w:rPr>
        <w:t>չորրորդ</w:t>
      </w:r>
      <w:r w:rsidR="00AB1F10" w:rsidRPr="00064ADD">
        <w:rPr>
          <w:rFonts w:ascii="GHEA Grapalat" w:hAnsi="GHEA Grapalat" w:cs="Sylfaen"/>
          <w:sz w:val="20"/>
          <w:lang w:val="af-ZA"/>
        </w:rPr>
        <w:t xml:space="preserve"> </w:t>
      </w:r>
      <w:r w:rsidR="00EB6E54" w:rsidRPr="00064ADD">
        <w:rPr>
          <w:rFonts w:ascii="GHEA Grapalat" w:hAnsi="GHEA Grapalat" w:cs="Sylfaen"/>
          <w:sz w:val="20"/>
          <w:lang w:val="ru-RU"/>
        </w:rPr>
        <w:t>աշխատանքային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օրը</w:t>
      </w:r>
      <w:r w:rsidR="00EB6E54" w:rsidRPr="00064ADD">
        <w:rPr>
          <w:rFonts w:ascii="GHEA Grapalat" w:hAnsi="GHEA Grapalat" w:cs="Sylfaen"/>
          <w:sz w:val="20"/>
          <w:lang w:val="af-ZA"/>
        </w:rPr>
        <w:t>:</w:t>
      </w:r>
    </w:p>
    <w:p w14:paraId="108551C7" w14:textId="77777777" w:rsidR="00C52CD8" w:rsidRPr="00064ADD" w:rsidRDefault="00AA0AD8" w:rsidP="00EF3662">
      <w:pPr>
        <w:ind w:firstLine="567"/>
        <w:jc w:val="both"/>
        <w:rPr>
          <w:rFonts w:ascii="GHEA Grapalat" w:hAnsi="GHEA Grapalat" w:cs="Sylfaen"/>
          <w:sz w:val="20"/>
          <w:lang w:val="af-ZA"/>
        </w:rPr>
      </w:pPr>
      <w:r w:rsidRPr="00064ADD">
        <w:rPr>
          <w:rFonts w:ascii="GHEA Grapalat" w:hAnsi="GHEA Grapalat" w:cs="Sylfaen"/>
          <w:sz w:val="20"/>
          <w:lang w:val="af-ZA"/>
        </w:rPr>
        <w:t>9</w:t>
      </w:r>
      <w:r w:rsidR="003717D2" w:rsidRPr="00064ADD">
        <w:rPr>
          <w:rFonts w:ascii="GHEA Grapalat" w:hAnsi="GHEA Grapalat" w:cs="Sylfaen"/>
          <w:sz w:val="20"/>
          <w:lang w:val="hy-AM"/>
        </w:rPr>
        <w:t>.3</w:t>
      </w:r>
      <w:r w:rsidR="00F23A51" w:rsidRPr="00064ADD">
        <w:rPr>
          <w:rFonts w:ascii="GHEA Grapalat" w:hAnsi="GHEA Grapalat" w:cs="Sylfaen"/>
          <w:sz w:val="20"/>
          <w:lang w:val="af-ZA"/>
        </w:rPr>
        <w:t xml:space="preserve"> </w:t>
      </w:r>
      <w:r w:rsidR="00EB6E54" w:rsidRPr="00064ADD">
        <w:rPr>
          <w:rFonts w:ascii="GHEA Grapalat" w:hAnsi="GHEA Grapalat" w:cs="Sylfaen"/>
          <w:sz w:val="20"/>
          <w:lang w:val="ru-RU"/>
        </w:rPr>
        <w:t>Ընտրված</w:t>
      </w:r>
      <w:r w:rsidR="00EB6E54" w:rsidRPr="00064ADD">
        <w:rPr>
          <w:rFonts w:ascii="GHEA Grapalat" w:hAnsi="GHEA Grapalat" w:cs="Sylfaen"/>
          <w:sz w:val="20"/>
          <w:lang w:val="af-ZA"/>
        </w:rPr>
        <w:t xml:space="preserve"> </w:t>
      </w:r>
      <w:r w:rsidRPr="00064ADD">
        <w:rPr>
          <w:rFonts w:ascii="GHEA Grapalat" w:hAnsi="GHEA Grapalat" w:cs="Sylfaen"/>
          <w:sz w:val="20"/>
        </w:rPr>
        <w:t>մ</w:t>
      </w:r>
      <w:r w:rsidR="00EB6E54" w:rsidRPr="00064ADD">
        <w:rPr>
          <w:rFonts w:ascii="GHEA Grapalat" w:hAnsi="GHEA Grapalat" w:cs="Sylfaen"/>
          <w:sz w:val="20"/>
          <w:lang w:val="ru-RU"/>
        </w:rPr>
        <w:t>ասնակցին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պայմանագիր</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կնքելու</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առաջարկը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և</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կնքվելիք</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պայմանագրի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նախագիծը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հանձնաժողովի</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քարտուղարը</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տրամադրում</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էլեկտրոնային</w:t>
      </w:r>
      <w:r w:rsidR="00EB6E54" w:rsidRPr="00064ADD">
        <w:rPr>
          <w:rFonts w:ascii="GHEA Grapalat" w:hAnsi="GHEA Grapalat" w:cs="Sylfaen"/>
          <w:sz w:val="20"/>
          <w:lang w:val="af-ZA"/>
        </w:rPr>
        <w:t xml:space="preserve"> </w:t>
      </w:r>
      <w:r w:rsidR="00EB6E54" w:rsidRPr="00064ADD">
        <w:rPr>
          <w:rFonts w:ascii="GHEA Grapalat" w:hAnsi="GHEA Grapalat" w:cs="Sylfaen"/>
          <w:sz w:val="20"/>
          <w:lang w:val="ru-RU"/>
        </w:rPr>
        <w:t>եղանակով</w:t>
      </w:r>
      <w:r w:rsidR="00EB6E54" w:rsidRPr="00064ADD">
        <w:rPr>
          <w:rFonts w:ascii="GHEA Grapalat" w:hAnsi="GHEA Grapalat" w:cs="Sylfaen"/>
          <w:sz w:val="20"/>
          <w:lang w:val="af-ZA"/>
        </w:rPr>
        <w:t xml:space="preserve">: </w:t>
      </w:r>
    </w:p>
    <w:p w14:paraId="659EF637" w14:textId="77777777" w:rsidR="00AB1F10" w:rsidRPr="00064ADD" w:rsidRDefault="00AA0AD8" w:rsidP="00AB1F10">
      <w:pPr>
        <w:ind w:firstLine="567"/>
        <w:jc w:val="both"/>
        <w:rPr>
          <w:rFonts w:ascii="GHEA Grapalat" w:hAnsi="GHEA Grapalat" w:cs="Sylfaen"/>
          <w:sz w:val="20"/>
          <w:lang w:val="hy-AM"/>
        </w:rPr>
      </w:pPr>
      <w:r w:rsidRPr="00064ADD">
        <w:rPr>
          <w:rFonts w:ascii="GHEA Grapalat" w:hAnsi="GHEA Grapalat" w:cs="Sylfaen"/>
          <w:sz w:val="20"/>
          <w:lang w:val="af-ZA"/>
        </w:rPr>
        <w:t>9</w:t>
      </w:r>
      <w:r w:rsidR="003717D2" w:rsidRPr="00064ADD">
        <w:rPr>
          <w:rFonts w:ascii="GHEA Grapalat" w:hAnsi="GHEA Grapalat" w:cs="Sylfaen"/>
          <w:sz w:val="20"/>
          <w:lang w:val="hy-AM"/>
        </w:rPr>
        <w:t>.</w:t>
      </w:r>
      <w:r w:rsidR="008B5E5B" w:rsidRPr="00064ADD">
        <w:rPr>
          <w:rFonts w:ascii="GHEA Grapalat" w:hAnsi="GHEA Grapalat" w:cs="Sylfaen"/>
          <w:sz w:val="20"/>
          <w:lang w:val="af-ZA"/>
        </w:rPr>
        <w:t>4</w:t>
      </w:r>
      <w:r w:rsidR="00096865" w:rsidRPr="00064ADD">
        <w:rPr>
          <w:rFonts w:ascii="GHEA Grapalat" w:hAnsi="GHEA Grapalat" w:cs="Sylfaen"/>
          <w:sz w:val="20"/>
          <w:lang w:val="af-ZA"/>
        </w:rPr>
        <w:t xml:space="preserve"> </w:t>
      </w:r>
      <w:r w:rsidR="00AB1F10" w:rsidRPr="00064ADD">
        <w:rPr>
          <w:rFonts w:ascii="GHEA Grapalat" w:hAnsi="GHEA Grapalat" w:cs="Sylfaen"/>
          <w:sz w:val="20"/>
          <w:lang w:val="hy-AM"/>
        </w:rPr>
        <w:t>Եթե</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ընտրված</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մասնակիցը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կնքելու</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մասին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ծանուցումը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նախագիծն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ստանալուց</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 xml:space="preserve">հետո </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սույն հրավերի 10</w:t>
      </w:r>
      <w:r w:rsidR="00AB1F10" w:rsidRPr="00064ADD">
        <w:rPr>
          <w:rFonts w:ascii="Cambria Math" w:hAnsi="Cambria Math" w:cs="Cambria Math"/>
          <w:sz w:val="20"/>
          <w:lang w:val="hy-AM"/>
        </w:rPr>
        <w:t>․</w:t>
      </w:r>
      <w:r w:rsidR="00AB1F10" w:rsidRPr="00064ADD">
        <w:rPr>
          <w:rFonts w:ascii="GHEA Grapalat" w:hAnsi="GHEA Grapalat" w:cs="Sylfaen"/>
          <w:sz w:val="20"/>
          <w:lang w:val="hy-AM"/>
        </w:rPr>
        <w:t xml:space="preserve">1 </w:t>
      </w:r>
      <w:r w:rsidR="00AB1F10" w:rsidRPr="00064ADD">
        <w:rPr>
          <w:rFonts w:ascii="GHEA Grapalat" w:hAnsi="GHEA Grapalat" w:cs="GHEA Grapalat"/>
          <w:sz w:val="20"/>
          <w:lang w:val="hy-AM"/>
        </w:rPr>
        <w:t>կետով</w:t>
      </w:r>
      <w:r w:rsidR="00AB1F10" w:rsidRPr="00064ADD">
        <w:rPr>
          <w:rFonts w:ascii="GHEA Grapalat" w:hAnsi="GHEA Grapalat" w:cs="Sylfaen"/>
          <w:sz w:val="20"/>
          <w:lang w:val="hy-AM"/>
        </w:rPr>
        <w:t xml:space="preserve"> նախատեսված ժամկետում, իսկ կնքվելիք պայմանագրի նախագծով</w:t>
      </w:r>
      <w:r w:rsidR="00AB1F10" w:rsidRPr="00064ADD">
        <w:rPr>
          <w:rFonts w:ascii="Courier New" w:hAnsi="Courier New" w:cs="Courier New"/>
          <w:sz w:val="20"/>
          <w:lang w:val="hy-AM"/>
        </w:rPr>
        <w:t> </w:t>
      </w:r>
      <w:r w:rsidR="00AB1F10" w:rsidRPr="00064ADD">
        <w:rPr>
          <w:rFonts w:ascii="GHEA Grapalat" w:hAnsi="GHEA Grapalat" w:cs="Sylfaen"/>
          <w:sz w:val="20"/>
          <w:lang w:val="hy-AM"/>
        </w:rPr>
        <w:t>կանխավճար նախատեսված լինելու դեպքում՝ 10 աշխատանքային օրվա ընթացքում չի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ստորագրում</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պայմանագիրը</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և</w:t>
      </w:r>
      <w:r w:rsidR="00AB1F10" w:rsidRPr="00064ADD">
        <w:rPr>
          <w:rFonts w:ascii="GHEA Grapalat" w:hAnsi="GHEA Grapalat" w:cs="Sylfaen"/>
          <w:sz w:val="20"/>
          <w:lang w:val="af-ZA"/>
        </w:rPr>
        <w:t xml:space="preserve"> պ</w:t>
      </w:r>
      <w:r w:rsidR="00AB1F10" w:rsidRPr="00064ADD">
        <w:rPr>
          <w:rFonts w:ascii="GHEA Grapalat" w:hAnsi="GHEA Grapalat" w:cs="Sylfaen"/>
          <w:sz w:val="20"/>
          <w:lang w:val="hy-AM"/>
        </w:rPr>
        <w:t>ատվիրատուին</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ներկայացնում</w:t>
      </w:r>
      <w:r w:rsidR="00AB1F10" w:rsidRPr="00064ADD">
        <w:rPr>
          <w:rFonts w:ascii="GHEA Grapalat" w:hAnsi="GHEA Grapalat" w:cs="Sylfaen"/>
          <w:sz w:val="20"/>
          <w:lang w:val="af-ZA"/>
        </w:rPr>
        <w:t xml:space="preserve"> որակավորման և </w:t>
      </w:r>
      <w:r w:rsidR="00AB1F10" w:rsidRPr="00064ADD">
        <w:rPr>
          <w:rFonts w:ascii="GHEA Grapalat" w:hAnsi="GHEA Grapalat" w:cs="Sylfaen"/>
          <w:sz w:val="20"/>
          <w:lang w:val="hy-AM"/>
        </w:rPr>
        <w:t>պայմանագրի</w:t>
      </w:r>
      <w:r w:rsidR="00AB1F10" w:rsidRPr="00064ADD">
        <w:rPr>
          <w:rFonts w:ascii="GHEA Grapalat" w:hAnsi="GHEA Grapalat" w:cs="Sylfaen"/>
          <w:sz w:val="20"/>
          <w:lang w:val="af-ZA"/>
        </w:rPr>
        <w:t xml:space="preserve"> </w:t>
      </w:r>
      <w:r w:rsidR="00AB1F10" w:rsidRPr="00064ADD">
        <w:rPr>
          <w:rFonts w:ascii="GHEA Grapalat" w:hAnsi="GHEA Grapalat" w:cs="Sylfaen"/>
          <w:sz w:val="20"/>
          <w:lang w:val="hy-AM"/>
        </w:rPr>
        <w:t>ապահովումները</w:t>
      </w:r>
      <w:r w:rsidR="00AB1F10" w:rsidRPr="00064ADD">
        <w:rPr>
          <w:rFonts w:ascii="GHEA Grapalat" w:hAnsi="GHEA Grapalat" w:cs="Sylfaen"/>
          <w:sz w:val="20"/>
          <w:lang w:val="af-ZA"/>
        </w:rPr>
        <w:t>,</w:t>
      </w:r>
      <w:r w:rsidR="00AB1F10" w:rsidRPr="00064ADD">
        <w:rPr>
          <w:rFonts w:ascii="GHEA Grapalat" w:hAnsi="GHEA Grapalat" w:cs="Sylfaen"/>
          <w:sz w:val="20"/>
          <w:lang w:val="hy-AM"/>
        </w:rPr>
        <w:t xml:space="preserve"> իսկ կնքվելիք պայմանագրի նախագծով կանխավճար նախատեսված լինելու և ընտրված մասնակցի կողմից այդ պայմանն ընդունվելու դեպքում նաև կանխավճարի ապահովումը,</w:t>
      </w:r>
      <w:r w:rsidR="00AB1F10" w:rsidRPr="00064ADD">
        <w:rPr>
          <w:rFonts w:ascii="GHEA Grapalat" w:hAnsi="GHEA Grapalat" w:cs="Sylfaen"/>
          <w:i/>
          <w:sz w:val="20"/>
          <w:lang w:val="af-ZA"/>
        </w:rPr>
        <w:t xml:space="preserve"> </w:t>
      </w:r>
      <w:r w:rsidR="00AB1F10" w:rsidRPr="00064ADD">
        <w:rPr>
          <w:rFonts w:ascii="GHEA Grapalat" w:hAnsi="GHEA Grapalat" w:cs="Sylfaen"/>
          <w:sz w:val="20"/>
          <w:lang w:val="hy-AM"/>
        </w:rPr>
        <w:t>ապա նա զրկվում է պայմանագիրը ստորագրելու իրավունքից։</w:t>
      </w:r>
      <w:r w:rsidR="00AB1F10" w:rsidRPr="00064ADD">
        <w:rPr>
          <w:rFonts w:ascii="GHEA Grapalat" w:hAnsi="GHEA Grapalat" w:cs="Sylfaen"/>
          <w:sz w:val="20"/>
          <w:lang w:val="af-ZA"/>
        </w:rPr>
        <w:t xml:space="preserve"> </w:t>
      </w:r>
    </w:p>
    <w:p w14:paraId="1E587B4B" w14:textId="77777777" w:rsidR="000313A6" w:rsidRPr="00064ADD" w:rsidRDefault="000313A6" w:rsidP="00EF3662">
      <w:pPr>
        <w:ind w:firstLine="567"/>
        <w:jc w:val="both"/>
        <w:rPr>
          <w:rFonts w:ascii="GHEA Grapalat" w:hAnsi="GHEA Grapalat" w:cs="Sylfaen"/>
          <w:sz w:val="20"/>
          <w:lang w:val="af-ZA"/>
        </w:rPr>
      </w:pPr>
      <w:r w:rsidRPr="00064ADD">
        <w:rPr>
          <w:rFonts w:ascii="GHEA Grapalat" w:hAnsi="GHEA Grapalat" w:cs="Sylfaen"/>
          <w:sz w:val="20"/>
          <w:lang w:val="hy-AM"/>
        </w:rPr>
        <w:t>Ընդ</w:t>
      </w:r>
      <w:r w:rsidRPr="00064ADD">
        <w:rPr>
          <w:rFonts w:ascii="GHEA Grapalat" w:hAnsi="GHEA Grapalat" w:cs="Sylfaen"/>
          <w:sz w:val="20"/>
          <w:lang w:val="af-ZA"/>
        </w:rPr>
        <w:t xml:space="preserve"> </w:t>
      </w:r>
      <w:r w:rsidRPr="00064ADD">
        <w:rPr>
          <w:rFonts w:ascii="GHEA Grapalat" w:hAnsi="GHEA Grapalat" w:cs="Sylfaen"/>
          <w:sz w:val="20"/>
          <w:lang w:val="hy-AM"/>
        </w:rPr>
        <w:t>որում</w:t>
      </w:r>
      <w:r w:rsidRPr="00064ADD">
        <w:rPr>
          <w:rFonts w:ascii="GHEA Grapalat" w:hAnsi="GHEA Grapalat" w:cs="Sylfaen"/>
          <w:sz w:val="20"/>
          <w:lang w:val="af-ZA"/>
        </w:rPr>
        <w:t xml:space="preserve"> </w:t>
      </w:r>
      <w:r w:rsidRPr="00064ADD">
        <w:rPr>
          <w:rFonts w:ascii="GHEA Grapalat" w:hAnsi="GHEA Grapalat" w:cs="Sylfaen"/>
          <w:sz w:val="20"/>
          <w:lang w:val="hy-AM"/>
        </w:rPr>
        <w:t xml:space="preserve">ընտրված մասնակցի կողմից հաստատված պայմանագրի նախագիծը </w:t>
      </w:r>
      <w:r w:rsidR="00A6756D" w:rsidRPr="00064ADD">
        <w:rPr>
          <w:rFonts w:ascii="GHEA Grapalat" w:hAnsi="GHEA Grapalat" w:cs="Sylfaen"/>
          <w:sz w:val="20"/>
          <w:lang w:val="hy-AM"/>
        </w:rPr>
        <w:t>պ</w:t>
      </w:r>
      <w:r w:rsidRPr="00064ADD">
        <w:rPr>
          <w:rFonts w:ascii="GHEA Grapalat" w:hAnsi="GHEA Grapalat" w:cs="Sylfaen"/>
          <w:sz w:val="20"/>
          <w:lang w:val="hy-AM"/>
        </w:rPr>
        <w:t xml:space="preserve">ատվիրատուին ներկայացվում է գրավոր և դրա ներկայացման գրությունը հաշվառվում է </w:t>
      </w:r>
      <w:r w:rsidR="00A6756D" w:rsidRPr="00064ADD">
        <w:rPr>
          <w:rFonts w:ascii="GHEA Grapalat" w:hAnsi="GHEA Grapalat" w:cs="Sylfaen"/>
          <w:sz w:val="20"/>
          <w:lang w:val="hy-AM"/>
        </w:rPr>
        <w:t>պ</w:t>
      </w:r>
      <w:r w:rsidRPr="00064ADD">
        <w:rPr>
          <w:rFonts w:ascii="GHEA Grapalat" w:hAnsi="GHEA Grapalat" w:cs="Sylfaen"/>
          <w:sz w:val="20"/>
          <w:lang w:val="hy-AM"/>
        </w:rPr>
        <w:t>ատվիրատուի փաստաթղթաշրջանառ</w:t>
      </w:r>
      <w:r w:rsidR="005F7C1D" w:rsidRPr="00064ADD">
        <w:rPr>
          <w:rFonts w:ascii="GHEA Grapalat" w:hAnsi="GHEA Grapalat" w:cs="Sylfaen"/>
          <w:sz w:val="20"/>
          <w:lang w:val="hy-AM"/>
        </w:rPr>
        <w:t>ության համակարգում:  Պա</w:t>
      </w:r>
      <w:r w:rsidRPr="00064ADD">
        <w:rPr>
          <w:rFonts w:ascii="GHEA Grapalat" w:hAnsi="GHEA Grapalat" w:cs="Sylfaen"/>
          <w:sz w:val="20"/>
          <w:lang w:val="hy-AM"/>
        </w:rPr>
        <w:t>տվիրատուի ղեկավարի կողմից պայմանագրի նախագիծը հաստատվում է այդ իրավասության առաջացմանը հաջորդող երկու աշխատանքային օրվա ընթացքում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և</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հաստատմանը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հաջորդող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աշխատանքային</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օրը</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ուղեկցող</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գրությամբ</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տրամադրվում</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է</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ընտրված</w:t>
      </w:r>
      <w:r w:rsidR="005D3674" w:rsidRPr="00064ADD">
        <w:rPr>
          <w:rFonts w:ascii="GHEA Grapalat" w:hAnsi="GHEA Grapalat" w:cs="Sylfaen"/>
          <w:sz w:val="20"/>
          <w:lang w:val="af-ZA"/>
        </w:rPr>
        <w:t xml:space="preserve"> </w:t>
      </w:r>
      <w:r w:rsidR="005D3674" w:rsidRPr="00064ADD">
        <w:rPr>
          <w:rFonts w:ascii="GHEA Grapalat" w:hAnsi="GHEA Grapalat" w:cs="Sylfaen"/>
          <w:sz w:val="20"/>
          <w:lang w:val="hy-AM"/>
        </w:rPr>
        <w:t>մասնակցին</w:t>
      </w:r>
      <w:r w:rsidRPr="00064ADD">
        <w:rPr>
          <w:rFonts w:ascii="GHEA Grapalat" w:hAnsi="GHEA Grapalat" w:cs="Sylfaen"/>
          <w:sz w:val="20"/>
          <w:lang w:val="hy-AM"/>
        </w:rPr>
        <w:t>:</w:t>
      </w:r>
    </w:p>
    <w:p w14:paraId="437EA185" w14:textId="77777777" w:rsidR="00D612BC" w:rsidRPr="00064ADD" w:rsidRDefault="00AA0AD8" w:rsidP="00EF3662">
      <w:pPr>
        <w:pStyle w:val="a3"/>
        <w:spacing w:line="240" w:lineRule="auto"/>
        <w:ind w:firstLine="567"/>
        <w:rPr>
          <w:rFonts w:ascii="GHEA Grapalat" w:hAnsi="GHEA Grapalat" w:cs="Sylfaen"/>
          <w:i w:val="0"/>
          <w:szCs w:val="24"/>
          <w:lang w:val="af-ZA"/>
        </w:rPr>
      </w:pPr>
      <w:r w:rsidRPr="00064ADD">
        <w:rPr>
          <w:rFonts w:ascii="GHEA Grapalat" w:hAnsi="GHEA Grapalat" w:cs="Sylfaen"/>
          <w:i w:val="0"/>
          <w:szCs w:val="24"/>
          <w:lang w:val="af-ZA"/>
        </w:rPr>
        <w:t>9</w:t>
      </w:r>
      <w:r w:rsidR="00D17258" w:rsidRPr="00064ADD">
        <w:rPr>
          <w:rFonts w:ascii="GHEA Grapalat" w:hAnsi="GHEA Grapalat" w:cs="Sylfaen"/>
          <w:i w:val="0"/>
          <w:szCs w:val="24"/>
          <w:lang w:val="af-ZA"/>
        </w:rPr>
        <w:t>.</w:t>
      </w:r>
      <w:r w:rsidR="00C52CD8" w:rsidRPr="00064ADD">
        <w:rPr>
          <w:rFonts w:ascii="GHEA Grapalat" w:hAnsi="GHEA Grapalat" w:cs="Sylfaen"/>
          <w:i w:val="0"/>
          <w:szCs w:val="24"/>
          <w:lang w:val="af-ZA"/>
        </w:rPr>
        <w:t xml:space="preserve">5 </w:t>
      </w:r>
      <w:r w:rsidR="00096865" w:rsidRPr="00064ADD">
        <w:rPr>
          <w:rFonts w:ascii="GHEA Grapalat" w:hAnsi="GHEA Grapalat" w:cs="Sylfaen"/>
          <w:i w:val="0"/>
          <w:szCs w:val="24"/>
          <w:lang w:val="ru-RU"/>
        </w:rPr>
        <w:t>Մինչև</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սույն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հրավերի</w:t>
      </w:r>
      <w:r w:rsidR="00096865" w:rsidRPr="00064ADD">
        <w:rPr>
          <w:rFonts w:ascii="GHEA Grapalat" w:hAnsi="GHEA Grapalat" w:cs="Sylfaen"/>
          <w:i w:val="0"/>
          <w:szCs w:val="24"/>
          <w:lang w:val="af-ZA"/>
        </w:rPr>
        <w:t xml:space="preserve"> </w:t>
      </w:r>
      <w:r w:rsidR="00447FFD" w:rsidRPr="00064ADD">
        <w:rPr>
          <w:rFonts w:ascii="GHEA Grapalat" w:hAnsi="GHEA Grapalat" w:cs="Sylfaen"/>
          <w:i w:val="0"/>
          <w:szCs w:val="24"/>
          <w:lang w:val="af-ZA"/>
        </w:rPr>
        <w:t xml:space="preserve">1-ին մասի </w:t>
      </w:r>
      <w:r w:rsidR="00A6756D" w:rsidRPr="00064ADD">
        <w:rPr>
          <w:rFonts w:ascii="GHEA Grapalat" w:hAnsi="GHEA Grapalat" w:cs="Sylfaen"/>
          <w:i w:val="0"/>
          <w:szCs w:val="24"/>
          <w:lang w:val="af-ZA"/>
        </w:rPr>
        <w:t>9</w:t>
      </w:r>
      <w:r w:rsidR="005B1DD6" w:rsidRPr="00064ADD">
        <w:rPr>
          <w:rFonts w:ascii="GHEA Grapalat" w:hAnsi="GHEA Grapalat" w:cs="Sylfaen"/>
          <w:i w:val="0"/>
          <w:szCs w:val="24"/>
          <w:lang w:val="hy-AM"/>
        </w:rPr>
        <w:t>.</w:t>
      </w:r>
      <w:r w:rsidR="00C52CD8" w:rsidRPr="00064ADD">
        <w:rPr>
          <w:rFonts w:ascii="GHEA Grapalat" w:hAnsi="GHEA Grapalat" w:cs="Sylfaen"/>
          <w:i w:val="0"/>
          <w:szCs w:val="24"/>
          <w:lang w:val="af-ZA"/>
        </w:rPr>
        <w:t>4</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կետով</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նախատեսված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ժամկետի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ավարտը</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կողմերի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համաձայնությամբ</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պայմանագրի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նախագծում</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կատարվել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փոփոխություններ</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սակայն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դրանք</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չեն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կարող</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հանգեցնել</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գնման</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առարկայի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բնութագրերի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փոփոխմանը</w:t>
      </w:r>
      <w:r w:rsidR="00096865" w:rsidRPr="00064ADD">
        <w:rPr>
          <w:rFonts w:ascii="GHEA Grapalat" w:hAnsi="GHEA Grapalat" w:cs="Sylfaen"/>
          <w:i w:val="0"/>
          <w:szCs w:val="24"/>
          <w:lang w:val="af-ZA"/>
        </w:rPr>
        <w:t xml:space="preserve">, </w:t>
      </w:r>
      <w:r w:rsidR="00AB1F10" w:rsidRPr="00064ADD">
        <w:rPr>
          <w:rFonts w:ascii="GHEA Grapalat" w:hAnsi="GHEA Grapalat" w:cs="Sylfaen"/>
          <w:i w:val="0"/>
          <w:szCs w:val="24"/>
          <w:lang w:val="hy-AM"/>
        </w:rPr>
        <w:t>կանխավճարի չափի կամ</w:t>
      </w:r>
      <w:r w:rsidR="00AB1F10" w:rsidRPr="00064ADD" w:rsidDel="00D42D0A">
        <w:rPr>
          <w:rFonts w:ascii="GHEA Grapalat" w:hAnsi="GHEA Grapalat" w:cs="Sylfaen"/>
          <w:i w:val="0"/>
          <w:szCs w:val="24"/>
          <w:lang w:val="af-ZA"/>
        </w:rPr>
        <w:t xml:space="preserve"> </w:t>
      </w:r>
      <w:r w:rsidR="00096865" w:rsidRPr="00064ADD">
        <w:rPr>
          <w:rFonts w:ascii="GHEA Grapalat" w:hAnsi="GHEA Grapalat" w:cs="Sylfaen"/>
          <w:i w:val="0"/>
          <w:szCs w:val="24"/>
          <w:lang w:val="ru-RU"/>
        </w:rPr>
        <w:t>ընտրված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մասնակցի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առաջարկած</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գնի</w:t>
      </w:r>
      <w:r w:rsidR="00096865" w:rsidRPr="00064ADD">
        <w:rPr>
          <w:rFonts w:ascii="GHEA Grapalat" w:hAnsi="GHEA Grapalat" w:cs="Sylfaen"/>
          <w:i w:val="0"/>
          <w:szCs w:val="24"/>
          <w:lang w:val="af-ZA"/>
        </w:rPr>
        <w:t xml:space="preserve"> </w:t>
      </w:r>
      <w:r w:rsidR="00096865" w:rsidRPr="00064ADD">
        <w:rPr>
          <w:rFonts w:ascii="GHEA Grapalat" w:hAnsi="GHEA Grapalat" w:cs="Sylfaen"/>
          <w:i w:val="0"/>
          <w:szCs w:val="24"/>
          <w:lang w:val="ru-RU"/>
        </w:rPr>
        <w:t>ավելացմանը</w:t>
      </w:r>
      <w:r w:rsidR="004D5671" w:rsidRPr="00064ADD">
        <w:rPr>
          <w:rFonts w:ascii="GHEA Grapalat" w:hAnsi="GHEA Grapalat" w:cs="Sylfaen"/>
          <w:i w:val="0"/>
          <w:szCs w:val="24"/>
          <w:lang w:val="ru-RU"/>
        </w:rPr>
        <w:t>։</w:t>
      </w:r>
      <w:r w:rsidR="00D612BC" w:rsidRPr="00064ADD">
        <w:rPr>
          <w:rFonts w:ascii="GHEA Mariam" w:hAnsi="GHEA Mariam"/>
          <w:spacing w:val="-8"/>
          <w:lang w:val="af-ZA"/>
        </w:rPr>
        <w:t xml:space="preserve"> </w:t>
      </w:r>
    </w:p>
    <w:p w14:paraId="6C074AC6" w14:textId="77777777" w:rsidR="00096865" w:rsidRPr="00064ADD" w:rsidRDefault="00096865" w:rsidP="00EF3662">
      <w:pPr>
        <w:jc w:val="center"/>
        <w:rPr>
          <w:rFonts w:ascii="GHEA Grapalat" w:hAnsi="GHEA Grapalat"/>
          <w:b/>
          <w:iCs/>
          <w:sz w:val="20"/>
          <w:lang w:val="af-ZA"/>
        </w:rPr>
      </w:pPr>
    </w:p>
    <w:p w14:paraId="6ECC7780" w14:textId="77777777" w:rsidR="004F1B18" w:rsidRPr="00064ADD" w:rsidRDefault="004F1B18" w:rsidP="00EF3662">
      <w:pPr>
        <w:jc w:val="center"/>
        <w:rPr>
          <w:rFonts w:ascii="GHEA Grapalat" w:hAnsi="GHEA Grapalat"/>
          <w:b/>
          <w:iCs/>
          <w:sz w:val="20"/>
          <w:lang w:val="af-ZA"/>
        </w:rPr>
      </w:pPr>
    </w:p>
    <w:p w14:paraId="35116728" w14:textId="77777777" w:rsidR="00096865" w:rsidRPr="00064ADD" w:rsidRDefault="00030D40" w:rsidP="00EF3662">
      <w:pPr>
        <w:jc w:val="center"/>
        <w:rPr>
          <w:rFonts w:ascii="GHEA Grapalat" w:hAnsi="GHEA Grapalat" w:cs="Arial"/>
          <w:b/>
          <w:iCs/>
          <w:sz w:val="20"/>
          <w:lang w:val="af-ZA"/>
        </w:rPr>
      </w:pPr>
      <w:r w:rsidRPr="00064ADD">
        <w:rPr>
          <w:rFonts w:ascii="GHEA Grapalat" w:hAnsi="GHEA Grapalat"/>
          <w:b/>
          <w:iCs/>
          <w:sz w:val="20"/>
          <w:lang w:val="af-ZA"/>
        </w:rPr>
        <w:t>10</w:t>
      </w:r>
      <w:r w:rsidR="008D5016" w:rsidRPr="00064ADD">
        <w:rPr>
          <w:rFonts w:ascii="GHEA Grapalat" w:hAnsi="GHEA Grapalat"/>
          <w:b/>
          <w:iCs/>
          <w:sz w:val="20"/>
          <w:lang w:val="af-ZA"/>
        </w:rPr>
        <w:t xml:space="preserve">. </w:t>
      </w:r>
      <w:r w:rsidR="00E2245F" w:rsidRPr="00064ADD">
        <w:rPr>
          <w:rFonts w:ascii="GHEA Grapalat" w:hAnsi="GHEA Grapalat" w:cs="Sylfaen"/>
          <w:b/>
          <w:iCs/>
          <w:sz w:val="20"/>
          <w:lang w:val="hy-AM"/>
        </w:rPr>
        <w:t>ՈՐԱԿԱՎՈՐՄԱՆ</w:t>
      </w:r>
      <w:r w:rsidR="00E2245F" w:rsidRPr="00064ADD">
        <w:rPr>
          <w:rFonts w:ascii="GHEA Grapalat" w:hAnsi="GHEA Grapalat" w:cs="Arial"/>
          <w:b/>
          <w:iCs/>
          <w:sz w:val="20"/>
          <w:lang w:val="af-ZA"/>
        </w:rPr>
        <w:t xml:space="preserve"> </w:t>
      </w:r>
      <w:r w:rsidR="00E2245F" w:rsidRPr="00064ADD">
        <w:rPr>
          <w:rFonts w:ascii="GHEA Grapalat" w:hAnsi="GHEA Grapalat" w:cs="Sylfaen"/>
          <w:b/>
          <w:iCs/>
          <w:sz w:val="20"/>
          <w:lang w:val="hy-AM"/>
        </w:rPr>
        <w:t>ԵՎ</w:t>
      </w:r>
      <w:r w:rsidR="00E2245F" w:rsidRPr="00064ADD">
        <w:rPr>
          <w:rFonts w:ascii="GHEA Grapalat" w:hAnsi="GHEA Grapalat" w:cs="Sylfaen"/>
          <w:b/>
          <w:iCs/>
          <w:sz w:val="20"/>
          <w:lang w:val="af-ZA"/>
        </w:rPr>
        <w:t xml:space="preserve"> </w:t>
      </w:r>
      <w:r w:rsidR="008D5016" w:rsidRPr="00064ADD">
        <w:rPr>
          <w:rFonts w:ascii="GHEA Grapalat" w:hAnsi="GHEA Grapalat" w:cs="Sylfaen"/>
          <w:b/>
          <w:iCs/>
          <w:sz w:val="20"/>
          <w:lang w:val="af-ZA"/>
        </w:rPr>
        <w:t>ՊԱՅՄԱՆԱԳՐԻ</w:t>
      </w:r>
      <w:r w:rsidR="00EE0172" w:rsidRPr="00064ADD">
        <w:rPr>
          <w:rFonts w:ascii="GHEA Grapalat" w:hAnsi="GHEA Grapalat" w:cs="Sylfaen"/>
          <w:b/>
          <w:iCs/>
          <w:sz w:val="20"/>
          <w:lang w:val="hy-AM"/>
        </w:rPr>
        <w:t xml:space="preserve"> </w:t>
      </w:r>
      <w:r w:rsidR="008D5016" w:rsidRPr="00064ADD">
        <w:rPr>
          <w:rFonts w:ascii="GHEA Grapalat" w:hAnsi="GHEA Grapalat" w:cs="Sylfaen"/>
          <w:b/>
          <w:iCs/>
          <w:sz w:val="20"/>
          <w:lang w:val="af-ZA"/>
        </w:rPr>
        <w:t>ԱՊԱՀՈՎՈՒՄ</w:t>
      </w:r>
      <w:r w:rsidR="00E2245F" w:rsidRPr="00064ADD">
        <w:rPr>
          <w:rFonts w:ascii="GHEA Grapalat" w:hAnsi="GHEA Grapalat" w:cs="Sylfaen"/>
          <w:b/>
          <w:iCs/>
          <w:sz w:val="20"/>
          <w:lang w:val="hy-AM"/>
        </w:rPr>
        <w:t>ՆԵՐ</w:t>
      </w:r>
      <w:r w:rsidR="008D5016" w:rsidRPr="00064ADD">
        <w:rPr>
          <w:rFonts w:ascii="GHEA Grapalat" w:hAnsi="GHEA Grapalat" w:cs="Sylfaen"/>
          <w:b/>
          <w:iCs/>
          <w:sz w:val="20"/>
          <w:lang w:val="af-ZA"/>
        </w:rPr>
        <w:t>Ը</w:t>
      </w:r>
      <w:r w:rsidR="008D5016" w:rsidRPr="00064ADD">
        <w:rPr>
          <w:rFonts w:ascii="GHEA Grapalat" w:hAnsi="GHEA Grapalat" w:cs="Arial"/>
          <w:b/>
          <w:iCs/>
          <w:sz w:val="20"/>
          <w:lang w:val="af-ZA"/>
        </w:rPr>
        <w:t xml:space="preserve"> </w:t>
      </w:r>
    </w:p>
    <w:p w14:paraId="77AF3488" w14:textId="77777777" w:rsidR="00096865" w:rsidRPr="00064ADD" w:rsidRDefault="00096865" w:rsidP="00EF3662">
      <w:pPr>
        <w:jc w:val="center"/>
        <w:rPr>
          <w:rFonts w:ascii="GHEA Grapalat" w:hAnsi="GHEA Grapalat"/>
          <w:b/>
          <w:iCs/>
          <w:sz w:val="20"/>
          <w:lang w:val="af-ZA"/>
        </w:rPr>
      </w:pPr>
    </w:p>
    <w:p w14:paraId="2EE9E4E6" w14:textId="77777777" w:rsidR="00B004E0" w:rsidRDefault="00030D40" w:rsidP="00781235">
      <w:pPr>
        <w:ind w:firstLine="567"/>
        <w:jc w:val="both"/>
        <w:rPr>
          <w:rFonts w:ascii="GHEA Grapalat" w:hAnsi="GHEA Grapalat" w:cs="Sylfaen"/>
          <w:sz w:val="20"/>
          <w:vertAlign w:val="superscript"/>
          <w:lang w:val="hy-AM"/>
        </w:rPr>
      </w:pPr>
      <w:r w:rsidRPr="00064ADD">
        <w:rPr>
          <w:rFonts w:ascii="GHEA Grapalat" w:hAnsi="GHEA Grapalat"/>
          <w:iCs/>
          <w:sz w:val="20"/>
          <w:lang w:val="af-ZA"/>
        </w:rPr>
        <w:t>10</w:t>
      </w:r>
      <w:r w:rsidR="00096865" w:rsidRPr="00064ADD">
        <w:rPr>
          <w:rFonts w:ascii="GHEA Grapalat" w:hAnsi="GHEA Grapalat"/>
          <w:iCs/>
          <w:sz w:val="20"/>
          <w:lang w:val="af-ZA"/>
        </w:rPr>
        <w:t>.</w:t>
      </w:r>
      <w:r w:rsidR="00096865" w:rsidRPr="00064ADD">
        <w:rPr>
          <w:rFonts w:ascii="GHEA Grapalat" w:hAnsi="GHEA Grapalat" w:cs="Sylfaen"/>
          <w:sz w:val="20"/>
          <w:lang w:val="af-ZA"/>
        </w:rPr>
        <w:t xml:space="preserve">1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w:t>
      </w:r>
      <w:r w:rsidR="00BE198C" w:rsidRPr="00064ADD">
        <w:rPr>
          <w:rFonts w:ascii="GHEA Grapalat" w:hAnsi="GHEA Grapalat" w:cs="Sylfaen"/>
          <w:sz w:val="20"/>
          <w:lang w:val="ru-RU"/>
        </w:rPr>
        <w:t>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պահանջի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հիման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վրա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այն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ստանալու</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օրվանից</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5 </w:t>
      </w:r>
      <w:r w:rsidR="00BE198C" w:rsidRPr="00064ADD">
        <w:rPr>
          <w:rFonts w:ascii="GHEA Grapalat" w:hAnsi="GHEA Grapalat" w:cs="Sylfaen"/>
          <w:sz w:val="20"/>
          <w:lang w:val="af-ZA"/>
        </w:rPr>
        <w:t xml:space="preserve">աշխատանքային </w:t>
      </w:r>
      <w:r w:rsidR="00BE198C" w:rsidRPr="00064ADD">
        <w:rPr>
          <w:rFonts w:ascii="GHEA Grapalat" w:hAnsi="GHEA Grapalat" w:cs="Sylfaen"/>
          <w:sz w:val="20"/>
          <w:lang w:val="ru-RU"/>
        </w:rPr>
        <w:t>օրվա</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ընթացքում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մասնակիցը</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պարտավոր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ներկայացնել</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ru-RU"/>
        </w:rPr>
        <w:t>պայմանագրի</w:t>
      </w:r>
      <w:r w:rsidR="00BE198C" w:rsidRPr="00064ADD">
        <w:rPr>
          <w:rFonts w:ascii="GHEA Grapalat" w:hAnsi="GHEA Grapalat" w:cs="Sylfaen"/>
          <w:sz w:val="20"/>
          <w:lang w:val="hy-AM"/>
        </w:rPr>
        <w:t xml:space="preserve"> </w:t>
      </w:r>
      <w:r w:rsidR="00BE198C" w:rsidRPr="00064ADD">
        <w:rPr>
          <w:rFonts w:ascii="GHEA Grapalat" w:hAnsi="GHEA Grapalat" w:cs="Sylfaen"/>
          <w:sz w:val="20"/>
          <w:lang w:val="ru-RU"/>
        </w:rPr>
        <w:t>ապահովում</w:t>
      </w:r>
      <w:r w:rsidR="00BE198C" w:rsidRPr="00064ADD">
        <w:rPr>
          <w:rFonts w:ascii="GHEA Grapalat" w:hAnsi="GHEA Grapalat" w:cs="Sylfaen"/>
          <w:sz w:val="20"/>
          <w:lang w:val="hy-AM"/>
        </w:rPr>
        <w:t>ներ</w:t>
      </w:r>
      <w:r w:rsidR="00BE198C" w:rsidRPr="00064ADD">
        <w:rPr>
          <w:rFonts w:ascii="GHEA Grapalat" w:hAnsi="GHEA Grapalat" w:cs="Sylfaen"/>
          <w:sz w:val="20"/>
          <w:lang w:val="ru-RU"/>
        </w:rPr>
        <w:t>։</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 ապահովումը ներկայացվում է բանկային երաշխիքի ձևով, ապա սույն կետով նախատեսված ժամկետը սահմանվում է 10 աշխատանքային օր։ Ընտրված</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մասնակցի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հետ</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պայմանագիր</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կնքվում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եթե</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վերջինս</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ներկայացնում</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է</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որակավորման և</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պայմանագրի </w:t>
      </w:r>
      <w:r w:rsidR="00BE198C" w:rsidRPr="00064ADD">
        <w:rPr>
          <w:rFonts w:ascii="GHEA Grapalat" w:hAnsi="GHEA Grapalat" w:cs="Sylfaen"/>
          <w:sz w:val="20"/>
          <w:lang w:val="af-ZA"/>
        </w:rPr>
        <w:t>(</w:t>
      </w:r>
      <w:r w:rsidR="00BE198C" w:rsidRPr="00064ADD">
        <w:rPr>
          <w:rFonts w:ascii="GHEA Grapalat" w:hAnsi="GHEA Grapalat" w:cs="Sylfaen"/>
          <w:sz w:val="20"/>
          <w:lang w:val="hy-AM"/>
        </w:rPr>
        <w:t>կանխավճարի</w:t>
      </w:r>
      <w:r w:rsidR="00BE198C" w:rsidRPr="00064ADD">
        <w:rPr>
          <w:rFonts w:ascii="GHEA Grapalat" w:hAnsi="GHEA Grapalat" w:cs="Sylfaen"/>
          <w:sz w:val="20"/>
          <w:lang w:val="af-ZA"/>
        </w:rPr>
        <w:t xml:space="preserve">) </w:t>
      </w:r>
      <w:r w:rsidR="00BE198C" w:rsidRPr="00064ADD">
        <w:rPr>
          <w:rFonts w:ascii="GHEA Grapalat" w:hAnsi="GHEA Grapalat" w:cs="Sylfaen"/>
          <w:sz w:val="20"/>
          <w:lang w:val="hy-AM"/>
        </w:rPr>
        <w:t xml:space="preserve"> ապահովումները: </w:t>
      </w:r>
      <w:r w:rsidR="00BE198C" w:rsidRPr="00064ADD">
        <w:rPr>
          <w:rFonts w:ascii="GHEA Grapalat" w:hAnsi="GHEA Grapalat" w:cs="Sylfaen"/>
          <w:sz w:val="20"/>
          <w:vertAlign w:val="superscript"/>
          <w:lang w:val="hy-AM"/>
        </w:rPr>
        <w:t>10.1</w:t>
      </w:r>
    </w:p>
    <w:p w14:paraId="177F3ECB" w14:textId="5DFF1548" w:rsidR="00781235" w:rsidRPr="00064ADD" w:rsidRDefault="00AD6D6A" w:rsidP="00781235">
      <w:pPr>
        <w:ind w:firstLine="567"/>
        <w:jc w:val="both"/>
        <w:rPr>
          <w:rFonts w:ascii="GHEA Grapalat" w:hAnsi="GHEA Grapalat" w:cs="Sylfaen"/>
          <w:sz w:val="20"/>
          <w:lang w:val="af-ZA"/>
        </w:rPr>
      </w:pPr>
      <w:r w:rsidRPr="00064ADD">
        <w:rPr>
          <w:rFonts w:ascii="GHEA Grapalat" w:hAnsi="GHEA Grapalat" w:cs="Sylfaen"/>
          <w:sz w:val="20"/>
          <w:lang w:val="hy-AM"/>
        </w:rPr>
        <w:t>10.2</w:t>
      </w:r>
      <w:r w:rsidR="00F96621"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չափը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հավասար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BE198C" w:rsidRPr="00064ADD">
        <w:rPr>
          <w:rFonts w:ascii="GHEA Grapalat" w:hAnsi="GHEA Grapalat" w:cs="Sylfaen"/>
          <w:sz w:val="20"/>
          <w:lang w:val="hy-AM"/>
        </w:rPr>
        <w:t>սույն ընթացակարգի շրջանակում գնվելիք ծառայությունների գնման գնի</w:t>
      </w:r>
      <w:r w:rsidR="00BE198C" w:rsidRPr="00064ADD" w:rsidDel="00BE198C">
        <w:rPr>
          <w:rFonts w:ascii="GHEA Grapalat" w:hAnsi="GHEA Grapalat" w:cs="Sylfaen"/>
          <w:sz w:val="20"/>
          <w:lang w:val="af-ZA"/>
        </w:rPr>
        <w:t xml:space="preserve"> </w:t>
      </w:r>
      <w:r w:rsidR="00FC415D" w:rsidRPr="00064ADD">
        <w:rPr>
          <w:rFonts w:ascii="GHEA Grapalat" w:hAnsi="GHEA Grapalat" w:cs="Sylfaen"/>
          <w:sz w:val="20"/>
          <w:lang w:val="hy-AM"/>
        </w:rPr>
        <w:t>տասնհինգ տոկոսին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Որակավորման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ապահովումը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ներկայացվում</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FC415D" w:rsidRPr="00064ADD">
        <w:rPr>
          <w:rFonts w:ascii="GHEA Grapalat" w:hAnsi="GHEA Grapalat" w:cs="Sylfaen"/>
          <w:sz w:val="20"/>
          <w:lang w:val="hy-AM"/>
        </w:rPr>
        <w:t>է</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տուժանքի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հավելված</w:t>
      </w:r>
      <w:r w:rsidR="00FC415D" w:rsidRPr="00064ADD">
        <w:rPr>
          <w:rFonts w:ascii="GHEA Grapalat" w:hAnsi="GHEA Grapalat" w:cs="Sylfaen"/>
          <w:sz w:val="20"/>
          <w:lang w:val="af-ZA"/>
        </w:rPr>
        <w:t xml:space="preserve"> 4</w:t>
      </w:r>
      <w:r w:rsidR="00FC415D" w:rsidRPr="00064ADD">
        <w:rPr>
          <w:rFonts w:ascii="Cambria Math" w:hAnsi="Cambria Math" w:cs="Cambria Math"/>
          <w:sz w:val="20"/>
          <w:lang w:val="af-ZA"/>
        </w:rPr>
        <w:t>․</w:t>
      </w:r>
      <w:r w:rsidR="00FC415D" w:rsidRPr="00064ADD">
        <w:rPr>
          <w:rFonts w:ascii="GHEA Grapalat" w:hAnsi="GHEA Grapalat" w:cs="Sylfaen"/>
          <w:sz w:val="20"/>
          <w:lang w:val="af-ZA"/>
        </w:rPr>
        <w:t xml:space="preserve">2)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կանխիկ</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փողի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կամ</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բանկերի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կողմից</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տրամադրված</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երաշխիքների</w:t>
      </w:r>
      <w:r w:rsidR="00FC415D" w:rsidRPr="00064ADD">
        <w:rPr>
          <w:rFonts w:ascii="GHEA Grapalat" w:hAnsi="GHEA Grapalat" w:cs="Sylfaen"/>
          <w:sz w:val="20"/>
          <w:lang w:val="af-ZA"/>
        </w:rPr>
        <w:t xml:space="preserve"> </w:t>
      </w:r>
      <w:r w:rsidR="00FC415D" w:rsidRPr="00064ADD">
        <w:rPr>
          <w:rFonts w:ascii="GHEA Grapalat" w:hAnsi="GHEA Grapalat" w:cs="Sylfaen"/>
          <w:sz w:val="20"/>
          <w:lang w:val="hy-AM"/>
        </w:rPr>
        <w:t>ձևով</w:t>
      </w:r>
      <w:r w:rsidR="00781235" w:rsidRPr="00064ADD">
        <w:rPr>
          <w:rFonts w:ascii="GHEA Grapalat" w:hAnsi="GHEA Grapalat" w:cs="Sylfaen"/>
          <w:sz w:val="20"/>
          <w:lang w:val="af-ZA"/>
        </w:rPr>
        <w:t xml:space="preserve">:Ընդ որում </w:t>
      </w:r>
      <w:r w:rsidR="00781235" w:rsidRPr="00064ADD">
        <w:rPr>
          <w:rFonts w:ascii="GHEA Grapalat" w:hAnsi="GHEA Grapalat" w:cs="Sylfaen"/>
          <w:sz w:val="20"/>
          <w:lang w:val="af-ZA"/>
        </w:rPr>
        <w:lastRenderedPageBreak/>
        <w:t>ապահովումը</w:t>
      </w:r>
      <w:r w:rsidR="00781235" w:rsidRPr="00064ADD">
        <w:rPr>
          <w:rFonts w:ascii="GHEA Grapalat" w:hAnsi="GHEA Grapalat"/>
          <w:color w:val="000000"/>
          <w:shd w:val="clear" w:color="auto" w:fill="FFFFFF"/>
          <w:lang w:val="af-ZA"/>
        </w:rPr>
        <w:t xml:space="preserve"> </w:t>
      </w:r>
      <w:r w:rsidR="00781235" w:rsidRPr="00064ADD">
        <w:rPr>
          <w:rFonts w:ascii="GHEA Grapalat" w:hAnsi="GHEA Grapalat" w:cs="Sylfaen"/>
          <w:sz w:val="20"/>
          <w:lang w:val="hy-AM"/>
        </w:rPr>
        <w:t>պետք</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է</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վավեր</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լինի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առնվազն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մինչև</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պայմանագրի</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կատարման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արդյունքը</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պատվիրատուից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կողմից</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ամբողջական</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ընդունվելու</w:t>
      </w:r>
      <w:r w:rsidR="00781235" w:rsidRPr="00064ADD">
        <w:rPr>
          <w:rFonts w:ascii="GHEA Grapalat" w:hAnsi="GHEA Grapalat" w:cs="Sylfaen"/>
          <w:sz w:val="20"/>
          <w:lang w:val="af-ZA"/>
        </w:rPr>
        <w:t xml:space="preserve"> </w:t>
      </w:r>
      <w:r w:rsidR="00781235" w:rsidRPr="00064ADD">
        <w:rPr>
          <w:rFonts w:ascii="GHEA Grapalat" w:hAnsi="GHEA Grapalat" w:cs="Sylfaen"/>
          <w:sz w:val="20"/>
          <w:lang w:val="hy-AM"/>
        </w:rPr>
        <w:t>օրվան</w:t>
      </w:r>
      <w:r w:rsidR="00781235" w:rsidRPr="00064ADD">
        <w:rPr>
          <w:rFonts w:ascii="GHEA Grapalat" w:hAnsi="GHEA Grapalat" w:cs="Sylfaen"/>
          <w:sz w:val="20"/>
          <w:lang w:val="af-ZA"/>
        </w:rPr>
        <w:t xml:space="preserve"> հաջորդող </w:t>
      </w:r>
      <w:r w:rsidR="00FC415D" w:rsidRPr="00064ADD">
        <w:rPr>
          <w:rFonts w:ascii="GHEA Grapalat" w:hAnsi="GHEA Grapalat" w:cs="Sylfaen"/>
          <w:sz w:val="20"/>
          <w:lang w:val="hy-AM"/>
        </w:rPr>
        <w:t>20</w:t>
      </w:r>
      <w:r w:rsidR="00781235" w:rsidRPr="00064ADD">
        <w:rPr>
          <w:rFonts w:ascii="GHEA Grapalat" w:hAnsi="GHEA Grapalat" w:cs="Sylfaen"/>
          <w:sz w:val="20"/>
          <w:lang w:val="af-ZA"/>
        </w:rPr>
        <w:t>-րդ աշխատանքային օրը ներառյալ</w:t>
      </w:r>
      <w:r w:rsidR="00FC415D" w:rsidRPr="00064ADD">
        <w:rPr>
          <w:rStyle w:val="af6"/>
          <w:rFonts w:ascii="GHEA Grapalat" w:hAnsi="GHEA Grapalat" w:cs="Sylfaen"/>
          <w:sz w:val="20"/>
          <w:lang w:val="af-ZA"/>
        </w:rPr>
        <w:footnoteReference w:id="5"/>
      </w:r>
      <w:r w:rsidR="006E2E11" w:rsidRPr="00064ADD">
        <w:rPr>
          <w:rFonts w:ascii="GHEA Grapalat" w:hAnsi="GHEA Grapalat" w:cs="Sylfaen"/>
          <w:sz w:val="20"/>
          <w:vertAlign w:val="superscript"/>
          <w:lang w:val="hy-AM"/>
        </w:rPr>
        <w:t>.1</w:t>
      </w:r>
      <w:r w:rsidR="00130331" w:rsidRPr="00064ADD">
        <w:rPr>
          <w:rFonts w:ascii="GHEA Grapalat" w:hAnsi="GHEA Grapalat" w:cs="Sylfaen"/>
          <w:sz w:val="20"/>
          <w:lang w:val="af-ZA"/>
        </w:rPr>
        <w:t>:</w:t>
      </w:r>
    </w:p>
    <w:p w14:paraId="0798AF1E" w14:textId="77777777" w:rsidR="00781235" w:rsidRPr="00064ADD" w:rsidRDefault="00781235" w:rsidP="00781235">
      <w:pPr>
        <w:ind w:firstLine="567"/>
        <w:jc w:val="both"/>
        <w:rPr>
          <w:rFonts w:ascii="GHEA Grapalat" w:hAnsi="GHEA Grapalat" w:cs="Arial"/>
          <w:sz w:val="20"/>
          <w:lang w:val="hy-AM"/>
        </w:rPr>
      </w:pPr>
      <w:r w:rsidRPr="00064ADD">
        <w:rPr>
          <w:rFonts w:ascii="GHEA Grapalat" w:hAnsi="GHEA Grapalat" w:cs="Sylfaen"/>
          <w:sz w:val="20"/>
          <w:lang w:val="af-ZA"/>
        </w:rPr>
        <w:t>Եթե գնման ընթացակարգը կազմակերպված է չափաբաժիններով և մասնակիցը</w:t>
      </w:r>
      <w:r w:rsidRPr="00064ADD">
        <w:rPr>
          <w:rFonts w:ascii="GHEA Grapalat" w:hAnsi="GHEA Grapalat" w:cs="Arial"/>
          <w:sz w:val="20"/>
          <w:lang w:val="hy-AM"/>
        </w:rPr>
        <w:t xml:space="preserve"> ընտրված մասնակից է ճանաչվում մեկից ավելի չափաբաժինների մասով </w:t>
      </w:r>
      <w:r w:rsidR="00FC415D" w:rsidRPr="00064ADD">
        <w:rPr>
          <w:rFonts w:ascii="GHEA Grapalat" w:hAnsi="GHEA Grapalat" w:cs="Arial"/>
          <w:sz w:val="20"/>
          <w:lang w:val="hy-AM"/>
        </w:rPr>
        <w:t xml:space="preserve">ապա կարող է ներկայացնել՝ ինչպես յուրաքանչյուր չափաբաժնի համար առանձին, այնպես էլ մեկ որակավորման ապահովում` բոլոր չափաբաժինների համար: Մեկ որակավորման ապահովում ներկայացվելու դեպքում դրա գումարը հաշվարկվում է </w:t>
      </w:r>
      <w:r w:rsidR="00BE198C" w:rsidRPr="00064ADD">
        <w:rPr>
          <w:rFonts w:ascii="GHEA Grapalat" w:hAnsi="GHEA Grapalat" w:cs="Sylfaen"/>
          <w:sz w:val="20"/>
          <w:lang w:val="hy-AM"/>
        </w:rPr>
        <w:t>ներկայացված չափաբաժինների գնման գների հանրագումարի նկատմամբ ՝ հաշվի առնելով Կարգի 32-րդ կետի 1-ին ենթակետի «գ» պարբերության  պահանջները:</w:t>
      </w:r>
      <w:r w:rsidRPr="00064ADD">
        <w:rPr>
          <w:rFonts w:ascii="GHEA Grapalat" w:hAnsi="GHEA Grapalat" w:cs="Arial"/>
          <w:sz w:val="20"/>
          <w:lang w:val="hy-AM"/>
        </w:rPr>
        <w:t xml:space="preserve">: </w:t>
      </w: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որակավորման ապահովումը պետք է փոխանցվի Կենտրոնական գանձապետարանում լիազորված մարմնի անվամբ բացված «900008000698» գանձապետական հաշվին.  </w:t>
      </w:r>
    </w:p>
    <w:p w14:paraId="0782BC50" w14:textId="77777777" w:rsidR="00781235" w:rsidRPr="00064ADD" w:rsidRDefault="00CF19D1" w:rsidP="00493DAD">
      <w:pPr>
        <w:ind w:firstLine="567"/>
        <w:jc w:val="both"/>
        <w:rPr>
          <w:rFonts w:ascii="GHEA Grapalat" w:hAnsi="GHEA Grapalat" w:cs="Sylfaen"/>
          <w:sz w:val="20"/>
          <w:lang w:val="af-ZA"/>
        </w:rPr>
      </w:pPr>
      <w:r w:rsidRPr="00064ADD">
        <w:rPr>
          <w:rFonts w:ascii="GHEA Grapalat" w:hAnsi="GHEA Grapalat" w:cs="Sylfaen"/>
          <w:sz w:val="20"/>
          <w:lang w:val="af-ZA"/>
        </w:rPr>
        <w:t>Որակավորման ապահովումը այն ներկայացնողին վերադարձվում է պայմանագրի կատարման արդյունքը պատվիրատուի կողմից ամբողջական ընդունվելուօրվան հաջորդող հինգ աշխատանքային օրվա ընթացքում</w:t>
      </w:r>
      <w:r w:rsidR="00781235" w:rsidRPr="00064ADD">
        <w:rPr>
          <w:rFonts w:ascii="GHEA Grapalat" w:hAnsi="GHEA Grapalat" w:cs="Sylfaen"/>
          <w:sz w:val="20"/>
          <w:lang w:val="af-ZA"/>
        </w:rPr>
        <w:t>:</w:t>
      </w:r>
    </w:p>
    <w:p w14:paraId="3D7EF532" w14:textId="77777777" w:rsidR="004F1B18" w:rsidRPr="00064ADD" w:rsidRDefault="00781235" w:rsidP="00781235">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Եթե պայմանագրի կատարումը փուլային է և յուրաքանչյուր փուլի կատարումը ուղղակիորեն փոխկապակցված չէ պայմանագրով սահմանված պահանջներին համապատասխան ստացվելիք վերջնարդյունքի հետ, ապա յուրաքանչյուր փուլի արդյունքը պատվիրատուի կողմից ընդունվելուց հետո որակավորման ապահովման գումարը նվազեցվում է այդ </w:t>
      </w:r>
      <w:r w:rsidR="00FC415D" w:rsidRPr="00064ADD">
        <w:rPr>
          <w:rFonts w:ascii="GHEA Grapalat" w:hAnsi="GHEA Grapalat" w:cs="Arial"/>
          <w:sz w:val="20"/>
          <w:lang w:val="hy-AM"/>
        </w:rPr>
        <w:t>փուլի գումարի նկատմամբ հաշվարկված համամասնությամբ</w:t>
      </w:r>
      <w:r w:rsidRPr="00064ADD">
        <w:rPr>
          <w:rFonts w:ascii="GHEA Grapalat" w:hAnsi="GHEA Grapalat" w:cs="Arial"/>
          <w:sz w:val="20"/>
          <w:lang w:val="hy-AM"/>
        </w:rPr>
        <w:t xml:space="preserve">: </w:t>
      </w:r>
    </w:p>
    <w:p w14:paraId="4A91587A"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cs="Arial"/>
          <w:sz w:val="20"/>
          <w:lang w:val="hy-AM"/>
        </w:rPr>
      </w:pPr>
      <w:r w:rsidRPr="00064ADD">
        <w:rPr>
          <w:rFonts w:ascii="GHEA Grapalat" w:hAnsi="GHEA Grapalat" w:cs="Arial"/>
          <w:sz w:val="20"/>
          <w:lang w:val="hy-AM"/>
        </w:rPr>
        <w:t xml:space="preserve">Ընդ որում, եթե </w:t>
      </w:r>
      <w:r w:rsidR="00495E41" w:rsidRPr="00064ADD">
        <w:rPr>
          <w:rFonts w:ascii="GHEA Grapalat" w:hAnsi="GHEA Grapalat" w:cs="Arial"/>
          <w:sz w:val="20"/>
          <w:lang w:val="hy-AM"/>
        </w:rPr>
        <w:t>ծառայությունների</w:t>
      </w:r>
      <w:r w:rsidRPr="00064ADD">
        <w:rPr>
          <w:rFonts w:ascii="GHEA Grapalat" w:hAnsi="GHEA Grapalat" w:cs="Arial"/>
          <w:sz w:val="20"/>
          <w:lang w:val="hy-AM"/>
        </w:rPr>
        <w:t xml:space="preserve"> գնման պայմանագրերը կնքվում են Օրենքի 15-րդ հոդվածի 6-րդ մասի հիման վրա, ապա առկա ֆինանսական հատկացումների շրջանակում տվյալ տարվա համար կնքված համաձայնագրի (համաձայնագրերի) մասով ներկայացված որակավորման ապահովումը ենթակա է վերադարձման այդ համաձայնագիրը (համաձայնագրերը) կատարողի կողմից ողջ ծավալով պատշաճ կատարվելու և դրա արդյունքը պատվիրատուի կողմից ամբողջական ընդունվելու դեպքում:</w:t>
      </w:r>
    </w:p>
    <w:p w14:paraId="29498F34" w14:textId="43FC8BAF" w:rsidR="00CF12EE" w:rsidRPr="00064ADD" w:rsidRDefault="00B004E0" w:rsidP="007C2603">
      <w:pPr>
        <w:pStyle w:val="af4"/>
        <w:shd w:val="clear" w:color="auto" w:fill="FFFFFF"/>
        <w:spacing w:before="0" w:beforeAutospacing="0" w:after="0" w:afterAutospacing="0"/>
        <w:ind w:firstLine="375"/>
        <w:jc w:val="both"/>
        <w:rPr>
          <w:rFonts w:ascii="GHEA Grapalat" w:hAnsi="GHEA Grapalat" w:cs="Arial"/>
          <w:sz w:val="20"/>
          <w:lang w:val="hy-AM"/>
        </w:rPr>
      </w:pPr>
      <w:r>
        <w:rPr>
          <w:rFonts w:ascii="GHEA Grapalat" w:hAnsi="GHEA Grapalat" w:cs="Arial"/>
          <w:sz w:val="20"/>
          <w:lang w:val="hy-AM"/>
        </w:rPr>
        <w:t>Ե</w:t>
      </w:r>
      <w:r w:rsidR="00781235" w:rsidRPr="00064ADD">
        <w:rPr>
          <w:rFonts w:ascii="GHEA Grapalat" w:hAnsi="GHEA Grapalat" w:cs="Arial"/>
          <w:sz w:val="20"/>
          <w:lang w:val="hy-AM"/>
        </w:rPr>
        <w:t>րաշխիքի ձևով որակավորման ապահովումը ընտրված մասնակիցը ներկայացնում է հավելված 4-ի կամ հավելված 4.1-ի համաձայն:</w:t>
      </w:r>
      <w:r w:rsidR="00D179C7" w:rsidRPr="00064ADD">
        <w:rPr>
          <w:rFonts w:ascii="GHEA Grapalat" w:hAnsi="GHEA Grapalat" w:cs="Arial"/>
          <w:sz w:val="20"/>
          <w:vertAlign w:val="superscript"/>
          <w:lang w:val="af-ZA"/>
        </w:rPr>
        <w:t>11</w:t>
      </w:r>
      <w:r w:rsidR="00E02338" w:rsidRPr="00064ADD">
        <w:rPr>
          <w:rFonts w:ascii="GHEA Grapalat" w:hAnsi="GHEA Grapalat" w:cs="Arial"/>
          <w:sz w:val="20"/>
          <w:lang w:val="af-ZA"/>
        </w:rPr>
        <w:t xml:space="preserve">   </w:t>
      </w:r>
      <w:r w:rsidR="00ED01B4" w:rsidRPr="00064ADD">
        <w:rPr>
          <w:rStyle w:val="af6"/>
          <w:rFonts w:ascii="GHEA Grapalat" w:hAnsi="GHEA Grapalat" w:cs="Arial"/>
          <w:color w:val="FFFFFF"/>
          <w:sz w:val="20"/>
        </w:rPr>
        <w:footnoteReference w:id="6"/>
      </w:r>
    </w:p>
    <w:p w14:paraId="06077BEF" w14:textId="77777777" w:rsidR="00501A05" w:rsidRPr="00064ADD" w:rsidRDefault="00501A05" w:rsidP="00501A05">
      <w:pPr>
        <w:ind w:firstLine="567"/>
        <w:jc w:val="both"/>
        <w:rPr>
          <w:rFonts w:ascii="GHEA Grapalat" w:hAnsi="GHEA Grapalat" w:cs="Arial"/>
          <w:sz w:val="20"/>
          <w:lang w:val="hy-AM"/>
        </w:rPr>
      </w:pPr>
      <w:r w:rsidRPr="00064ADD">
        <w:rPr>
          <w:rFonts w:ascii="GHEA Grapalat" w:hAnsi="GHEA Grapalat" w:cs="Arial"/>
          <w:sz w:val="20"/>
          <w:lang w:val="hy-AM"/>
        </w:rPr>
        <w:t>Որակավորման ապահովումը չի վերադարձվում, եթե այն ներկայացրած անձը խախտում է պայմանագրով նախատեսված պարտավորություն, որը հանգեցնում է պատվիրատուի կողմից պայմանագրի միակողմանի լուծմանը:</w:t>
      </w:r>
    </w:p>
    <w:p w14:paraId="682A4295" w14:textId="1C5AC6B0" w:rsidR="00281740" w:rsidRPr="00064ADD" w:rsidRDefault="00281740" w:rsidP="00281740">
      <w:pPr>
        <w:ind w:firstLine="567"/>
        <w:jc w:val="both"/>
        <w:rPr>
          <w:rFonts w:ascii="GHEA Grapalat" w:hAnsi="GHEA Grapalat" w:cs="Sylfaen"/>
          <w:sz w:val="20"/>
          <w:vertAlign w:val="superscript"/>
          <w:lang w:val="hy-AM"/>
        </w:rPr>
      </w:pPr>
      <w:r w:rsidRPr="00064ADD">
        <w:rPr>
          <w:rFonts w:ascii="GHEA Grapalat" w:hAnsi="GHEA Grapalat" w:cs="Sylfaen"/>
          <w:sz w:val="20"/>
          <w:lang w:val="hy-AM"/>
        </w:rPr>
        <w:t>10.3. Պայմանագրի</w:t>
      </w:r>
      <w:r w:rsidRPr="00064ADD">
        <w:rPr>
          <w:rFonts w:ascii="GHEA Grapalat" w:hAnsi="GHEA Grapalat" w:cs="Sylfaen"/>
          <w:sz w:val="20"/>
          <w:lang w:val="af-ZA"/>
        </w:rPr>
        <w:t xml:space="preserve"> </w:t>
      </w:r>
      <w:r w:rsidRPr="00064ADD">
        <w:rPr>
          <w:rFonts w:ascii="GHEA Grapalat" w:hAnsi="GHEA Grapalat" w:cs="Sylfaen"/>
          <w:sz w:val="20"/>
          <w:lang w:val="hy-AM"/>
        </w:rPr>
        <w:t>ապահովման</w:t>
      </w:r>
      <w:r w:rsidRPr="00064ADD">
        <w:rPr>
          <w:rFonts w:ascii="GHEA Grapalat" w:hAnsi="GHEA Grapalat" w:cs="Sylfaen"/>
          <w:sz w:val="20"/>
          <w:lang w:val="af-ZA"/>
        </w:rPr>
        <w:t xml:space="preserve"> </w:t>
      </w:r>
      <w:r w:rsidRPr="00064ADD">
        <w:rPr>
          <w:rFonts w:ascii="GHEA Grapalat" w:hAnsi="GHEA Grapalat" w:cs="Sylfaen"/>
          <w:sz w:val="20"/>
          <w:lang w:val="hy-AM"/>
        </w:rPr>
        <w:t>չափը</w:t>
      </w:r>
      <w:r w:rsidRPr="00064ADD">
        <w:rPr>
          <w:rFonts w:ascii="GHEA Grapalat" w:hAnsi="GHEA Grapalat" w:cs="Sylfaen"/>
          <w:sz w:val="20"/>
          <w:lang w:val="af-ZA"/>
        </w:rPr>
        <w:t xml:space="preserve"> </w:t>
      </w:r>
      <w:r w:rsidRPr="00064ADD">
        <w:rPr>
          <w:rFonts w:ascii="GHEA Grapalat" w:hAnsi="GHEA Grapalat" w:cs="Sylfaen"/>
          <w:sz w:val="20"/>
          <w:lang w:val="hy-AM"/>
        </w:rPr>
        <w:t>կազմում</w:t>
      </w:r>
      <w:r w:rsidRPr="00064ADD">
        <w:rPr>
          <w:rFonts w:ascii="GHEA Grapalat" w:hAnsi="GHEA Grapalat" w:cs="Sylfaen"/>
          <w:sz w:val="20"/>
          <w:lang w:val="af-ZA"/>
        </w:rPr>
        <w:t xml:space="preserve"> </w:t>
      </w:r>
      <w:r w:rsidRPr="00064ADD">
        <w:rPr>
          <w:rFonts w:ascii="GHEA Grapalat" w:hAnsi="GHEA Grapalat" w:cs="Sylfaen"/>
          <w:sz w:val="20"/>
          <w:lang w:val="hy-AM"/>
        </w:rPr>
        <w:t>է</w:t>
      </w:r>
      <w:r w:rsidRPr="00064ADD">
        <w:rPr>
          <w:rFonts w:ascii="GHEA Grapalat" w:hAnsi="GHEA Grapalat" w:cs="Sylfaen"/>
          <w:sz w:val="20"/>
          <w:lang w:val="af-ZA"/>
        </w:rPr>
        <w:t xml:space="preserve"> </w:t>
      </w:r>
      <w:r w:rsidR="00BE198C" w:rsidRPr="00064ADD">
        <w:rPr>
          <w:rFonts w:ascii="GHEA Grapalat" w:hAnsi="GHEA Grapalat" w:cs="Sylfaen"/>
          <w:sz w:val="20"/>
          <w:lang w:val="hy-AM"/>
        </w:rPr>
        <w:t>գնման</w:t>
      </w:r>
      <w:r w:rsidRPr="00064ADD">
        <w:rPr>
          <w:rFonts w:ascii="GHEA Grapalat" w:hAnsi="GHEA Grapalat" w:cs="Sylfaen"/>
          <w:sz w:val="20"/>
          <w:lang w:val="af-ZA"/>
        </w:rPr>
        <w:t xml:space="preserve"> </w:t>
      </w:r>
      <w:r w:rsidRPr="00064ADD">
        <w:rPr>
          <w:rFonts w:ascii="GHEA Grapalat" w:hAnsi="GHEA Grapalat" w:cs="Sylfaen"/>
          <w:sz w:val="20"/>
          <w:lang w:val="hy-AM"/>
        </w:rPr>
        <w:t>գնի</w:t>
      </w:r>
      <w:r w:rsidRPr="00064ADD">
        <w:rPr>
          <w:rFonts w:ascii="GHEA Grapalat" w:hAnsi="GHEA Grapalat" w:cs="Sylfaen"/>
          <w:sz w:val="20"/>
          <w:lang w:val="af-ZA"/>
        </w:rPr>
        <w:t xml:space="preserve"> 10  </w:t>
      </w:r>
      <w:r w:rsidRPr="00064ADD">
        <w:rPr>
          <w:rFonts w:ascii="GHEA Grapalat" w:hAnsi="GHEA Grapalat" w:cs="Sylfaen"/>
          <w:sz w:val="20"/>
          <w:lang w:val="hy-AM"/>
        </w:rPr>
        <w:t>տոկոսը:</w:t>
      </w:r>
      <w:r w:rsidR="00501A05" w:rsidRPr="00064ADD">
        <w:rPr>
          <w:rFonts w:ascii="GHEA Grapalat" w:hAnsi="GHEA Grapalat" w:cs="Sylfaen"/>
          <w:sz w:val="20"/>
          <w:lang w:val="hy-AM"/>
        </w:rPr>
        <w:t xml:space="preserve"> </w:t>
      </w:r>
      <w:r w:rsidR="00BE198C" w:rsidRPr="00064ADD">
        <w:rPr>
          <w:rFonts w:ascii="GHEA Grapalat" w:hAnsi="GHEA Grapalat" w:cs="Sylfaen"/>
          <w:sz w:val="20"/>
          <w:lang w:val="hy-AM"/>
        </w:rPr>
        <w:t xml:space="preserve">Եթե պայմանագրի նախագծով նախատեսված </w:t>
      </w:r>
      <w:r w:rsidR="00495E41" w:rsidRPr="00064ADD">
        <w:rPr>
          <w:rFonts w:ascii="GHEA Grapalat" w:hAnsi="GHEA Grapalat" w:cs="Sylfaen"/>
          <w:sz w:val="20"/>
          <w:lang w:val="hy-AM"/>
        </w:rPr>
        <w:t>ծառայությունների</w:t>
      </w:r>
      <w:r w:rsidR="00BE198C" w:rsidRPr="00064ADD">
        <w:rPr>
          <w:rFonts w:ascii="GHEA Grapalat" w:hAnsi="GHEA Grapalat" w:cs="Sylfaen"/>
          <w:sz w:val="20"/>
          <w:lang w:val="hy-AM"/>
        </w:rPr>
        <w:t xml:space="preserve"> գնման գինը պակաս է կնքվելիք պայմանագրի գնից, ապա պայմանագրի </w:t>
      </w:r>
      <w:r w:rsidR="00BE198C" w:rsidRPr="00064ADD">
        <w:rPr>
          <w:rFonts w:ascii="GHEA Grapalat" w:hAnsi="GHEA Grapalat" w:cs="Sylfaen"/>
          <w:sz w:val="20"/>
          <w:lang w:val="hy-AM"/>
        </w:rPr>
        <w:lastRenderedPageBreak/>
        <w:t xml:space="preserve">ապահովման չափը հաշվարկվում է պայմանագրի գնի նկատմամբ: </w:t>
      </w:r>
      <w:r w:rsidR="00501A05" w:rsidRPr="00064ADD">
        <w:rPr>
          <w:rFonts w:ascii="GHEA Grapalat" w:hAnsi="GHEA Grapalat" w:cs="Sylfaen"/>
          <w:sz w:val="20"/>
          <w:lang w:val="hy-AM"/>
        </w:rPr>
        <w:t xml:space="preserve">Պայմանագրի ապահովումը ներկայացվում է </w:t>
      </w:r>
      <w:r w:rsidR="008B47A6" w:rsidRPr="008B47A6">
        <w:rPr>
          <w:rFonts w:ascii="GHEA Grapalat" w:hAnsi="GHEA Grapalat" w:cs="Sylfaen"/>
          <w:sz w:val="20"/>
          <w:lang w:val="hy-AM"/>
        </w:rPr>
        <w:t>միակողմանի հաստատված հայտարարության՝ տուժանքի (հավելված 5.1) կամ կանխիկ փողի ձևով</w:t>
      </w:r>
      <w:r w:rsidR="00501A05" w:rsidRPr="00064ADD">
        <w:rPr>
          <w:rFonts w:ascii="GHEA Grapalat" w:hAnsi="GHEA Grapalat" w:cs="Sylfaen"/>
          <w:sz w:val="20"/>
          <w:lang w:val="hy-AM"/>
        </w:rPr>
        <w:t>:</w:t>
      </w:r>
      <w:r w:rsidR="00D179C7" w:rsidRPr="00064ADD">
        <w:rPr>
          <w:rFonts w:ascii="GHEA Grapalat" w:hAnsi="GHEA Grapalat" w:cs="Sylfaen"/>
          <w:sz w:val="20"/>
          <w:vertAlign w:val="superscript"/>
          <w:lang w:val="hy-AM"/>
        </w:rPr>
        <w:t>12</w:t>
      </w:r>
    </w:p>
    <w:p w14:paraId="38494843" w14:textId="77777777" w:rsidR="00BE198C" w:rsidRPr="00064ADD" w:rsidRDefault="00F562EA" w:rsidP="00B004E0">
      <w:pPr>
        <w:shd w:val="clear" w:color="auto" w:fill="FFFFFF"/>
        <w:ind w:firstLine="375"/>
        <w:jc w:val="both"/>
        <w:rPr>
          <w:rFonts w:ascii="GHEA Grapalat" w:hAnsi="GHEA Grapalat" w:cs="Sylfaen"/>
          <w:sz w:val="20"/>
          <w:lang w:val="hy-AM"/>
        </w:rPr>
      </w:pPr>
      <w:r w:rsidRPr="00064ADD">
        <w:rPr>
          <w:rFonts w:ascii="GHEA Grapalat" w:hAnsi="GHEA Grapalat" w:cs="Arial"/>
          <w:sz w:val="20"/>
          <w:lang w:val="hy-AM"/>
        </w:rPr>
        <w:t xml:space="preserve">Եթե գնման ընթացակարգը կազմակերպված է չափաբաժիններով և մասնակիցը ընտրված մասնակից է ճանաչվում մեկից ավելի չափաբաժինների մասով </w:t>
      </w:r>
      <w:r w:rsidR="00FC415D" w:rsidRPr="00064ADD">
        <w:rPr>
          <w:rFonts w:ascii="GHEA Grapalat" w:hAnsi="GHEA Grapalat" w:cs="Sylfaen"/>
          <w:sz w:val="20"/>
          <w:lang w:val="hy-AM"/>
        </w:rPr>
        <w:t>ապա կարող է ներկայացնել՝ ինչպես յուրաքանչյուր չափաբաժնի համար առանձին, այնպես էլ մեկ պայմանագրի ապահովում` բոլոր չափաբաժինների համար: Մեկ պայմանագրի ապահովում ներկայացվելու դեպքում դրա գումարը հաշվարկվում է</w:t>
      </w:r>
      <w:r w:rsidR="00BE198C" w:rsidRPr="00064ADD">
        <w:rPr>
          <w:rFonts w:ascii="GHEA Grapalat" w:hAnsi="GHEA Grapalat" w:cs="Sylfaen"/>
          <w:sz w:val="20"/>
          <w:lang w:val="hy-AM"/>
        </w:rPr>
        <w:t>ներկայացված չափաբաժինների գնման գների հանրագումարի նկատմամբ՝ հաշվի առնելով Կարգի 32-րդ կետի 9-րդ ենթակետի պահանջները:</w:t>
      </w:r>
      <w:r w:rsidR="00BE198C" w:rsidRPr="00064ADD">
        <w:rPr>
          <w:rFonts w:ascii="GHEA Grapalat" w:hAnsi="GHEA Grapalat"/>
          <w:color w:val="000000"/>
          <w:lang w:val="hy-AM"/>
        </w:rPr>
        <w:t xml:space="preserve"> </w:t>
      </w:r>
    </w:p>
    <w:p w14:paraId="5C5B4D78" w14:textId="30BAEE17" w:rsidR="00281740" w:rsidRPr="00064ADD" w:rsidRDefault="00281740" w:rsidP="00281740">
      <w:pPr>
        <w:ind w:firstLine="567"/>
        <w:jc w:val="both"/>
        <w:rPr>
          <w:rFonts w:ascii="GHEA Grapalat" w:hAnsi="GHEA Grapalat"/>
          <w:sz w:val="20"/>
          <w:szCs w:val="20"/>
          <w:lang w:val="hy-AM"/>
        </w:rPr>
      </w:pPr>
      <w:r w:rsidRPr="00064ADD">
        <w:rPr>
          <w:rFonts w:ascii="GHEA Grapalat" w:hAnsi="GHEA Grapalat" w:cs="Sylfaen"/>
          <w:sz w:val="20"/>
          <w:lang w:val="hy-AM"/>
        </w:rPr>
        <w:t xml:space="preserve">Պայմանագրի ապահովումը պետք է վավեր լինի առնվազն մինչև կնքվելիք պայմանագրով սահմանվող պարտավորությունների </w:t>
      </w:r>
      <w:r w:rsidR="00410FAF" w:rsidRPr="00064ADD">
        <w:rPr>
          <w:rFonts w:ascii="GHEA Grapalat" w:hAnsi="GHEA Grapalat" w:cs="Sylfaen"/>
          <w:sz w:val="20"/>
          <w:lang w:val="hy-AM"/>
        </w:rPr>
        <w:t xml:space="preserve">ամբողջական կատարման վերջին օրվան հաջորդող </w:t>
      </w:r>
      <w:r w:rsidR="008B47A6" w:rsidRPr="00686038">
        <w:rPr>
          <w:rFonts w:ascii="GHEA Grapalat" w:hAnsi="GHEA Grapalat" w:cs="Sylfaen"/>
          <w:sz w:val="20"/>
          <w:lang w:val="hy-AM"/>
        </w:rPr>
        <w:t>2</w:t>
      </w:r>
      <w:r w:rsidRPr="00064ADD">
        <w:rPr>
          <w:rFonts w:ascii="GHEA Grapalat" w:hAnsi="GHEA Grapalat" w:cs="Sylfaen"/>
          <w:sz w:val="20"/>
          <w:lang w:val="hy-AM"/>
        </w:rPr>
        <w:t xml:space="preserve">0-րդ </w:t>
      </w:r>
      <w:r w:rsidR="00A558B9" w:rsidRPr="00064ADD">
        <w:rPr>
          <w:rFonts w:ascii="GHEA Grapalat" w:hAnsi="GHEA Grapalat" w:cs="Sylfaen"/>
          <w:sz w:val="20"/>
          <w:lang w:val="hy-AM"/>
        </w:rPr>
        <w:t>աշխատանքային</w:t>
      </w:r>
      <w:r w:rsidRPr="00064ADD">
        <w:rPr>
          <w:rFonts w:ascii="GHEA Grapalat" w:hAnsi="GHEA Grapalat" w:cs="Sylfaen"/>
          <w:sz w:val="20"/>
          <w:lang w:val="hy-AM"/>
        </w:rPr>
        <w:t xml:space="preserve"> օրը ներառյալ:</w:t>
      </w:r>
      <w:r w:rsidRPr="00064ADD">
        <w:rPr>
          <w:rFonts w:ascii="GHEA Grapalat" w:hAnsi="GHEA Grapalat"/>
          <w:sz w:val="20"/>
          <w:szCs w:val="20"/>
          <w:lang w:val="hy-AM"/>
        </w:rPr>
        <w:t xml:space="preserve"> Պայմանագրի ապահովումը այն ներկայացրած անձին վերադարձվում է կնքված պայմանագրով ստանձնված պարտավորությունների ամբողջական կատարման դեպքում՝ ամբողջական պարտավորությունների կատարման ժամկետը լրանալուն հաջորդող 5 աշխատանքային օրվա ընթացքում:</w:t>
      </w:r>
    </w:p>
    <w:p w14:paraId="35B7CAD6" w14:textId="77777777" w:rsidR="00281740" w:rsidRPr="00064ADD" w:rsidRDefault="00281740" w:rsidP="00281740">
      <w:pPr>
        <w:ind w:firstLine="567"/>
        <w:jc w:val="both"/>
        <w:rPr>
          <w:rFonts w:ascii="GHEA Grapalat" w:hAnsi="GHEA Grapalat" w:cs="Arial"/>
          <w:sz w:val="20"/>
          <w:lang w:val="hy-AM"/>
        </w:rPr>
      </w:pPr>
      <w:r w:rsidRPr="00064ADD">
        <w:rPr>
          <w:rFonts w:ascii="GHEA Grapalat" w:hAnsi="GHEA Grapalat"/>
          <w:sz w:val="20"/>
          <w:szCs w:val="20"/>
          <w:lang w:val="hy-AM"/>
        </w:rPr>
        <w:t>Կանխիկ</w:t>
      </w:r>
      <w:r w:rsidRPr="00064ADD">
        <w:rPr>
          <w:rFonts w:ascii="GHEA Grapalat" w:hAnsi="GHEA Grapalat"/>
          <w:sz w:val="20"/>
          <w:szCs w:val="20"/>
          <w:lang w:val="af-ZA"/>
        </w:rPr>
        <w:t xml:space="preserve"> </w:t>
      </w:r>
      <w:r w:rsidRPr="00064ADD">
        <w:rPr>
          <w:rFonts w:ascii="GHEA Grapalat" w:hAnsi="GHEA Grapalat"/>
          <w:sz w:val="20"/>
          <w:szCs w:val="20"/>
          <w:lang w:val="hy-AM"/>
        </w:rPr>
        <w:t>փողի</w:t>
      </w:r>
      <w:r w:rsidRPr="00064ADD">
        <w:rPr>
          <w:rFonts w:ascii="GHEA Grapalat" w:hAnsi="GHEA Grapalat"/>
          <w:sz w:val="20"/>
          <w:szCs w:val="20"/>
          <w:lang w:val="af-ZA"/>
        </w:rPr>
        <w:t xml:space="preserve"> </w:t>
      </w:r>
      <w:r w:rsidRPr="00064ADD">
        <w:rPr>
          <w:rFonts w:ascii="GHEA Grapalat" w:hAnsi="GHEA Grapalat"/>
          <w:sz w:val="20"/>
          <w:szCs w:val="20"/>
          <w:lang w:val="hy-AM"/>
        </w:rPr>
        <w:t>ձևով</w:t>
      </w:r>
      <w:r w:rsidRPr="00064ADD">
        <w:rPr>
          <w:rFonts w:ascii="GHEA Grapalat" w:hAnsi="GHEA Grapalat"/>
          <w:sz w:val="20"/>
          <w:szCs w:val="20"/>
          <w:lang w:val="af-ZA"/>
        </w:rPr>
        <w:t xml:space="preserve"> </w:t>
      </w:r>
      <w:r w:rsidRPr="00064ADD">
        <w:rPr>
          <w:rFonts w:ascii="GHEA Grapalat" w:hAnsi="GHEA Grapalat"/>
          <w:sz w:val="20"/>
          <w:szCs w:val="20"/>
          <w:lang w:val="hy-AM"/>
        </w:rPr>
        <w:t>ներկայացված</w:t>
      </w:r>
      <w:r w:rsidRPr="00064ADD">
        <w:rPr>
          <w:rFonts w:ascii="GHEA Grapalat" w:hAnsi="GHEA Grapalat"/>
          <w:sz w:val="20"/>
          <w:szCs w:val="20"/>
          <w:lang w:val="af-ZA"/>
        </w:rPr>
        <w:t xml:space="preserve"> </w:t>
      </w:r>
      <w:r w:rsidRPr="00064ADD">
        <w:rPr>
          <w:rFonts w:ascii="GHEA Grapalat" w:hAnsi="GHEA Grapalat" w:cs="Arial"/>
          <w:sz w:val="20"/>
          <w:lang w:val="hy-AM"/>
        </w:rPr>
        <w:t xml:space="preserve">պայմանագրի ապահովումը պետք է փոխանցվի Կենտրոնական գանձապետարանում լիազորված մարմնի անվամբ բացված «900008000664» գանձապետական հաշվին.  </w:t>
      </w:r>
    </w:p>
    <w:p w14:paraId="66ED5034" w14:textId="77777777" w:rsidR="003A2435" w:rsidRPr="00064ADD" w:rsidRDefault="00281740" w:rsidP="007C2603">
      <w:pPr>
        <w:ind w:firstLine="567"/>
        <w:jc w:val="both"/>
        <w:rPr>
          <w:rFonts w:ascii="GHEA Grapalat" w:hAnsi="GHEA Grapalat" w:cs="Arial"/>
          <w:sz w:val="20"/>
          <w:lang w:val="hy-AM"/>
        </w:rPr>
      </w:pPr>
      <w:r w:rsidRPr="00064ADD">
        <w:rPr>
          <w:rFonts w:ascii="GHEA Grapalat" w:hAnsi="GHEA Grapalat" w:cs="Sylfaen"/>
          <w:sz w:val="20"/>
          <w:lang w:val="hy-AM"/>
        </w:rPr>
        <w:t xml:space="preserve">10.4 </w:t>
      </w:r>
      <w:r w:rsidR="00441C20" w:rsidRPr="00064ADD">
        <w:rPr>
          <w:rFonts w:ascii="GHEA Grapalat" w:hAnsi="GHEA Grapalat" w:cs="Arial"/>
          <w:sz w:val="20"/>
          <w:lang w:val="hy-AM"/>
        </w:rPr>
        <w:t>Ե</w:t>
      </w:r>
      <w:r w:rsidR="00F96621" w:rsidRPr="00064ADD">
        <w:rPr>
          <w:rFonts w:ascii="GHEA Grapalat" w:hAnsi="GHEA Grapalat" w:cs="Arial"/>
          <w:sz w:val="20"/>
          <w:lang w:val="hy-AM"/>
        </w:rPr>
        <w:t>թե</w:t>
      </w:r>
      <w:r w:rsidRPr="00064ADD">
        <w:rPr>
          <w:rFonts w:ascii="GHEA Grapalat" w:hAnsi="GHEA Grapalat" w:cs="Arial"/>
          <w:sz w:val="20"/>
          <w:lang w:val="hy-AM"/>
        </w:rPr>
        <w:t xml:space="preserve"> </w:t>
      </w:r>
      <w:r w:rsidR="00F96621" w:rsidRPr="00064ADD">
        <w:rPr>
          <w:rFonts w:ascii="GHEA Grapalat" w:hAnsi="GHEA Grapalat" w:cs="Arial"/>
          <w:sz w:val="20"/>
          <w:lang w:val="hy-AM"/>
        </w:rPr>
        <w:t xml:space="preserve">գնման ընթացակարգը կազմակերպված է Օրենքի 15-րդ հոդվածի 6-րդ մասի հիման վրա և պայմանագիրը կնքելու իրավասության առաջացման պահին նախատեսված չեն ֆինանսական միջոցներ, ապա </w:t>
      </w:r>
      <w:r w:rsidRPr="00064ADD">
        <w:rPr>
          <w:rFonts w:ascii="GHEA Grapalat" w:hAnsi="GHEA Grapalat" w:cs="Arial"/>
          <w:sz w:val="20"/>
          <w:lang w:val="hy-AM"/>
        </w:rPr>
        <w:t xml:space="preserve">որակավորման և պայմանագրի ապահովումները ներկայացվում են </w:t>
      </w:r>
      <w:r w:rsidR="00F96621" w:rsidRPr="00064ADD">
        <w:rPr>
          <w:rFonts w:ascii="GHEA Grapalat" w:hAnsi="GHEA Grapalat" w:cs="Arial"/>
          <w:sz w:val="20"/>
          <w:lang w:val="hy-AM"/>
        </w:rPr>
        <w:t>միակողմանի հաստատված հայտարարության` տուժանքի կամ կանխիկ փողի ձևով: Եթե պայմանագիրը կնքելու իրավասության առաջացման պահին</w:t>
      </w:r>
      <w:r w:rsidRPr="00064ADD">
        <w:rPr>
          <w:rFonts w:ascii="GHEA Grapalat" w:hAnsi="GHEA Grapalat" w:cs="Arial"/>
          <w:sz w:val="20"/>
          <w:lang w:val="hy-AM"/>
        </w:rPr>
        <w:t>՝</w:t>
      </w:r>
      <w:r w:rsidR="00F96621" w:rsidRPr="00064ADD">
        <w:rPr>
          <w:rFonts w:ascii="GHEA Grapalat" w:hAnsi="GHEA Grapalat" w:cs="Arial"/>
          <w:sz w:val="20"/>
          <w:lang w:val="hy-AM"/>
        </w:rPr>
        <w:t xml:space="preserve"> </w:t>
      </w:r>
      <w:r w:rsidR="00543250" w:rsidRPr="00064ADD">
        <w:rPr>
          <w:rFonts w:ascii="GHEA Grapalat" w:hAnsi="GHEA Grapalat" w:cs="Arial"/>
          <w:sz w:val="20"/>
          <w:lang w:val="hy-AM"/>
        </w:rPr>
        <w:t xml:space="preserve">նախատեսված ֆինանսական միջոցները գերազանցում են </w:t>
      </w:r>
      <w:r w:rsidR="00FC415D" w:rsidRPr="00064ADD">
        <w:rPr>
          <w:rFonts w:ascii="GHEA Grapalat" w:hAnsi="GHEA Grapalat" w:cs="Arial"/>
          <w:sz w:val="20"/>
          <w:lang w:val="hy-AM"/>
        </w:rPr>
        <w:t>25</w:t>
      </w:r>
      <w:r w:rsidR="00543250" w:rsidRPr="00064ADD">
        <w:rPr>
          <w:rFonts w:ascii="GHEA Grapalat" w:hAnsi="GHEA Grapalat" w:cs="Arial"/>
          <w:sz w:val="20"/>
          <w:lang w:val="hy-AM"/>
        </w:rPr>
        <w:t xml:space="preserve"> մլն. ՀՀ դրամը, սակայն պայմանագրի ամբողջական կատ</w:t>
      </w:r>
      <w:r w:rsidR="007C2603" w:rsidRPr="00064ADD">
        <w:rPr>
          <w:rFonts w:ascii="GHEA Grapalat" w:hAnsi="GHEA Grapalat" w:cs="Arial"/>
          <w:sz w:val="20"/>
          <w:lang w:val="hy-AM"/>
        </w:rPr>
        <w:t>արման համար հետագայում ևս պահան</w:t>
      </w:r>
      <w:r w:rsidR="00543250" w:rsidRPr="00064ADD">
        <w:rPr>
          <w:rFonts w:ascii="GHEA Grapalat" w:hAnsi="GHEA Grapalat" w:cs="Arial"/>
          <w:sz w:val="20"/>
          <w:lang w:val="hy-AM"/>
        </w:rPr>
        <w:t>ջվում են ֆինանսական միջոցներ, ապա պայմանագրի</w:t>
      </w:r>
      <w:r w:rsidR="00FC415D" w:rsidRPr="00064ADD">
        <w:rPr>
          <w:rFonts w:ascii="GHEA Grapalat" w:hAnsi="GHEA Grapalat" w:cs="Arial"/>
          <w:sz w:val="20"/>
          <w:lang w:val="hy-AM"/>
        </w:rPr>
        <w:t xml:space="preserve"> և որակավորման</w:t>
      </w:r>
      <w:r w:rsidR="00543250" w:rsidRPr="00064ADD">
        <w:rPr>
          <w:rFonts w:ascii="GHEA Grapalat" w:hAnsi="GHEA Grapalat" w:cs="Arial"/>
          <w:sz w:val="20"/>
          <w:lang w:val="hy-AM"/>
        </w:rPr>
        <w:t xml:space="preserve"> ապահովում</w:t>
      </w:r>
      <w:r w:rsidR="00FC415D" w:rsidRPr="00064ADD">
        <w:rPr>
          <w:rFonts w:ascii="GHEA Grapalat" w:hAnsi="GHEA Grapalat" w:cs="Arial"/>
          <w:sz w:val="20"/>
          <w:lang w:val="hy-AM"/>
        </w:rPr>
        <w:t>ներ</w:t>
      </w:r>
      <w:r w:rsidR="00543250" w:rsidRPr="00064ADD">
        <w:rPr>
          <w:rFonts w:ascii="GHEA Grapalat" w:hAnsi="GHEA Grapalat" w:cs="Arial"/>
          <w:sz w:val="20"/>
          <w:lang w:val="hy-AM"/>
        </w:rPr>
        <w:t xml:space="preserve">ը, հատկացված ֆինանսական միջոցների մասով, ներկայացվում </w:t>
      </w:r>
      <w:r w:rsidR="00FC415D" w:rsidRPr="00064ADD">
        <w:rPr>
          <w:rFonts w:ascii="GHEA Grapalat" w:hAnsi="GHEA Grapalat" w:cs="Arial"/>
          <w:sz w:val="20"/>
          <w:lang w:val="hy-AM"/>
        </w:rPr>
        <w:t>են</w:t>
      </w:r>
      <w:r w:rsidR="00696A2F" w:rsidRPr="00064ADD">
        <w:rPr>
          <w:rFonts w:ascii="GHEA Grapalat" w:hAnsi="GHEA Grapalat" w:cs="Arial"/>
          <w:sz w:val="20"/>
          <w:lang w:val="hy-AM"/>
        </w:rPr>
        <w:t xml:space="preserve"> </w:t>
      </w:r>
      <w:r w:rsidR="00BE198C" w:rsidRPr="00064ADD">
        <w:rPr>
          <w:rFonts w:ascii="GHEA Grapalat" w:hAnsi="GHEA Grapalat" w:cs="Arial"/>
          <w:sz w:val="20"/>
          <w:lang w:val="hy-AM"/>
        </w:rPr>
        <w:t xml:space="preserve">բանկային </w:t>
      </w:r>
      <w:r w:rsidR="00543250" w:rsidRPr="00064ADD">
        <w:rPr>
          <w:rFonts w:ascii="GHEA Grapalat" w:hAnsi="GHEA Grapalat" w:cs="Arial"/>
          <w:sz w:val="20"/>
          <w:lang w:val="hy-AM"/>
        </w:rPr>
        <w:t xml:space="preserve">երաշխիքի կամ կանխիկ փողի, իսկ պահանջվող ֆինանսական միջոցների մասով՝ միակողմանի հաստատված հայտարարության՝ տուժանքի կամ կանխիկ փողի ձևով: </w:t>
      </w:r>
    </w:p>
    <w:p w14:paraId="392ABA46" w14:textId="77777777" w:rsidR="00505AD4" w:rsidRPr="00064ADD" w:rsidRDefault="00030D40" w:rsidP="00EF3662">
      <w:pPr>
        <w:ind w:firstLine="567"/>
        <w:jc w:val="both"/>
        <w:rPr>
          <w:rFonts w:ascii="GHEA Grapalat" w:hAnsi="GHEA Grapalat" w:cs="Sylfaen"/>
          <w:i/>
          <w:sz w:val="20"/>
          <w:lang w:val="af-ZA"/>
        </w:rPr>
      </w:pPr>
      <w:r w:rsidRPr="00064ADD">
        <w:rPr>
          <w:rFonts w:ascii="GHEA Grapalat" w:hAnsi="GHEA Grapalat" w:cs="Sylfaen"/>
          <w:sz w:val="20"/>
          <w:lang w:val="hy-AM"/>
        </w:rPr>
        <w:t>10</w:t>
      </w:r>
      <w:r w:rsidR="00CA1C11" w:rsidRPr="00064ADD">
        <w:rPr>
          <w:rFonts w:ascii="GHEA Grapalat" w:hAnsi="GHEA Grapalat" w:cs="Sylfaen"/>
          <w:sz w:val="20"/>
          <w:lang w:val="af-ZA"/>
        </w:rPr>
        <w:t>.</w:t>
      </w:r>
      <w:r w:rsidR="00F562EA" w:rsidRPr="00064ADD">
        <w:rPr>
          <w:rFonts w:ascii="GHEA Grapalat" w:hAnsi="GHEA Grapalat" w:cs="Sylfaen"/>
          <w:sz w:val="20"/>
          <w:lang w:val="af-ZA"/>
        </w:rPr>
        <w:t>5</w:t>
      </w:r>
      <w:r w:rsidR="00D93027"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Պայմանագրով</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կողմից</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հատկացվելու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պայման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նախատեսվելու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դեպքում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ընտրված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մասնակիցը</w:t>
      </w:r>
      <w:r w:rsidR="00CA1C11" w:rsidRPr="00064ADD">
        <w:rPr>
          <w:rFonts w:ascii="GHEA Grapalat" w:hAnsi="GHEA Grapalat" w:cs="Sylfaen"/>
          <w:sz w:val="20"/>
          <w:lang w:val="af-ZA"/>
        </w:rPr>
        <w:t xml:space="preserve"> </w:t>
      </w:r>
      <w:r w:rsidRPr="00064ADD">
        <w:rPr>
          <w:rFonts w:ascii="GHEA Grapalat" w:hAnsi="GHEA Grapalat" w:cs="Sylfaen"/>
          <w:sz w:val="20"/>
          <w:lang w:val="af-ZA"/>
        </w:rPr>
        <w:t>պ</w:t>
      </w:r>
      <w:r w:rsidR="00CA1C11" w:rsidRPr="00064ADD">
        <w:rPr>
          <w:rFonts w:ascii="GHEA Grapalat" w:hAnsi="GHEA Grapalat" w:cs="Sylfaen"/>
          <w:sz w:val="20"/>
          <w:lang w:val="hy-AM"/>
        </w:rPr>
        <w:t>ատվիրատուին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ներկայացնում</w:t>
      </w:r>
      <w:r w:rsidR="00CA1C11" w:rsidRPr="00064ADD">
        <w:rPr>
          <w:rFonts w:ascii="GHEA Grapalat" w:hAnsi="GHEA Grapalat" w:cs="Sylfaen"/>
          <w:sz w:val="20"/>
          <w:lang w:val="af-ZA"/>
        </w:rPr>
        <w:t xml:space="preserve"> </w:t>
      </w:r>
      <w:r w:rsidR="00B11B38" w:rsidRPr="00064ADD">
        <w:rPr>
          <w:rFonts w:ascii="GHEA Grapalat" w:hAnsi="GHEA Grapalat" w:cs="Sylfaen"/>
          <w:sz w:val="20"/>
          <w:lang w:val="af-ZA"/>
        </w:rPr>
        <w:t xml:space="preserve">նաև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ապահովում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կանխավճարի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չափով</w:t>
      </w:r>
      <w:r w:rsidR="00CA1C11" w:rsidRPr="00064ADD">
        <w:rPr>
          <w:rFonts w:ascii="GHEA Grapalat" w:hAnsi="GHEA Grapalat" w:cs="Sylfaen"/>
          <w:sz w:val="20"/>
          <w:lang w:val="af-ZA"/>
        </w:rPr>
        <w:t xml:space="preserve">, </w:t>
      </w:r>
      <w:r w:rsidR="00B413A8" w:rsidRPr="00064ADD">
        <w:rPr>
          <w:rFonts w:ascii="GHEA Grapalat" w:hAnsi="GHEA Grapalat" w:cs="Sylfaen"/>
          <w:sz w:val="20"/>
          <w:lang w:val="af-ZA"/>
        </w:rPr>
        <w:t xml:space="preserve">բանկային </w:t>
      </w:r>
      <w:r w:rsidR="00CA1C11" w:rsidRPr="00064ADD">
        <w:rPr>
          <w:rFonts w:ascii="GHEA Grapalat" w:hAnsi="GHEA Grapalat" w:cs="Sylfaen"/>
          <w:sz w:val="20"/>
          <w:lang w:val="hy-AM"/>
        </w:rPr>
        <w:t>երաշխիքի</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hy-AM"/>
        </w:rPr>
        <w:t>ձև</w:t>
      </w:r>
      <w:r w:rsidR="00CA1C11" w:rsidRPr="00064ADD">
        <w:rPr>
          <w:rFonts w:ascii="GHEA Grapalat" w:hAnsi="GHEA Grapalat" w:cs="Sylfaen"/>
          <w:sz w:val="20"/>
          <w:lang w:val="af-ZA"/>
        </w:rPr>
        <w:t>ով</w:t>
      </w:r>
      <w:r w:rsidR="00DB10F0" w:rsidRPr="00064ADD">
        <w:rPr>
          <w:rFonts w:ascii="GHEA Grapalat" w:hAnsi="GHEA Grapalat" w:cs="Sylfaen"/>
          <w:sz w:val="20"/>
          <w:lang w:val="af-ZA"/>
        </w:rPr>
        <w:t xml:space="preserve"> (հավելված՝ 5</w:t>
      </w:r>
      <w:r w:rsidR="00DB10F0" w:rsidRPr="00064ADD">
        <w:rPr>
          <w:rFonts w:ascii="Cambria Math" w:hAnsi="Cambria Math" w:cs="Cambria Math"/>
          <w:sz w:val="20"/>
          <w:lang w:val="af-ZA"/>
        </w:rPr>
        <w:t>․</w:t>
      </w:r>
      <w:r w:rsidR="00DB10F0" w:rsidRPr="00064ADD">
        <w:rPr>
          <w:rFonts w:ascii="GHEA Grapalat" w:hAnsi="GHEA Grapalat" w:cs="Sylfaen"/>
          <w:sz w:val="20"/>
          <w:lang w:val="af-ZA"/>
        </w:rPr>
        <w:t>2)</w:t>
      </w:r>
      <w:r w:rsidR="003A0A31" w:rsidRPr="00064ADD">
        <w:rPr>
          <w:rFonts w:ascii="GHEA Grapalat" w:hAnsi="GHEA Grapalat" w:cs="Sylfaen"/>
          <w:sz w:val="20"/>
          <w:lang w:val="af-ZA"/>
        </w:rPr>
        <w:t>:</w:t>
      </w:r>
      <w:r w:rsidR="00CA1C11" w:rsidRPr="00064ADD">
        <w:rPr>
          <w:rFonts w:ascii="GHEA Grapalat" w:hAnsi="GHEA Grapalat" w:cs="Sylfaen"/>
          <w:sz w:val="20"/>
          <w:lang w:val="af-ZA"/>
        </w:rPr>
        <w:t xml:space="preserve"> </w:t>
      </w:r>
    </w:p>
    <w:p w14:paraId="3738F209" w14:textId="77777777" w:rsidR="00F02DBC" w:rsidRPr="00064ADD" w:rsidRDefault="00030D40" w:rsidP="00EF3662">
      <w:pPr>
        <w:ind w:firstLine="567"/>
        <w:jc w:val="both"/>
        <w:rPr>
          <w:rFonts w:ascii="GHEA Grapalat" w:hAnsi="GHEA Grapalat" w:cs="Sylfaen"/>
          <w:sz w:val="20"/>
          <w:lang w:val="af-ZA"/>
        </w:rPr>
      </w:pPr>
      <w:r w:rsidRPr="00064ADD">
        <w:rPr>
          <w:rFonts w:ascii="GHEA Grapalat" w:hAnsi="GHEA Grapalat" w:cs="Sylfaen"/>
          <w:sz w:val="20"/>
          <w:lang w:val="af-ZA"/>
        </w:rPr>
        <w:t>10</w:t>
      </w:r>
      <w:r w:rsidR="005162B1" w:rsidRPr="00064ADD">
        <w:rPr>
          <w:rFonts w:ascii="GHEA Grapalat" w:hAnsi="GHEA Grapalat" w:cs="Sylfaen"/>
          <w:sz w:val="20"/>
          <w:lang w:val="af-ZA"/>
        </w:rPr>
        <w:t>.</w:t>
      </w:r>
      <w:r w:rsidR="00F02DBC" w:rsidRPr="00064ADD">
        <w:rPr>
          <w:rFonts w:ascii="GHEA Grapalat" w:hAnsi="GHEA Grapalat" w:cs="Sylfaen"/>
          <w:sz w:val="20"/>
          <w:lang w:val="af-ZA"/>
        </w:rPr>
        <w:t>6</w:t>
      </w:r>
      <w:r w:rsidR="00D93027" w:rsidRPr="00064ADD">
        <w:rPr>
          <w:rFonts w:ascii="GHEA Grapalat" w:hAnsi="GHEA Grapalat" w:cs="Sylfaen"/>
          <w:sz w:val="20"/>
          <w:lang w:val="af-ZA"/>
        </w:rPr>
        <w:t xml:space="preserve"> </w:t>
      </w:r>
      <w:r w:rsidR="00F02DBC" w:rsidRPr="00064ADD">
        <w:rPr>
          <w:rFonts w:ascii="GHEA Grapalat" w:hAnsi="GHEA Grapalat" w:cs="Sylfaen"/>
          <w:sz w:val="20"/>
          <w:lang w:val="af-ZA"/>
        </w:rPr>
        <w:t xml:space="preserve">Եթե չափաբաժիններով կազմակերպված գնման ընթացակարգի շրջանակում կնքված պայմանագիրը չկատարելու կամ ոչ պատշաճ կատարելու հետևանքով որևէ չափաբաժնի մասով լուծվում է, ապա որակավորման և պայմանագրի ապահովումները վճարվում են միայն այդ չափաբաժնի նկատմամբ հաշվարկված գումարի չափով: </w:t>
      </w:r>
    </w:p>
    <w:p w14:paraId="1EAA1E9C" w14:textId="77777777" w:rsidR="00A04C67" w:rsidRPr="00064ADD" w:rsidRDefault="00A04C67" w:rsidP="00A04C67">
      <w:pPr>
        <w:pStyle w:val="af4"/>
        <w:shd w:val="clear" w:color="auto" w:fill="FFFFFF"/>
        <w:spacing w:before="0" w:beforeAutospacing="0" w:after="0" w:afterAutospacing="0"/>
        <w:ind w:firstLine="375"/>
        <w:jc w:val="both"/>
        <w:rPr>
          <w:rFonts w:ascii="GHEA Grapalat" w:hAnsi="GHEA Grapalat" w:cs="Sylfaen"/>
          <w:sz w:val="20"/>
          <w:lang w:val="af-ZA"/>
        </w:rPr>
      </w:pPr>
      <w:r w:rsidRPr="00064ADD">
        <w:rPr>
          <w:rFonts w:ascii="GHEA Grapalat" w:hAnsi="GHEA Grapalat" w:cs="Sylfaen"/>
          <w:sz w:val="20"/>
          <w:lang w:val="af-ZA"/>
        </w:rPr>
        <w:t xml:space="preserve">10.7 Պատվիրատուի ղեկավարը պայմանագրի և որակավորման ապահովման վճարման պահանջը բանկին, իսկ կանխիկ փողի ձևով ներկայացված ապահովման դեպքում՝ լիազորված մարմնին, ներկայացնում է ապահովման վճարման հիմքը առաջանալու օրվան հաջորդող երեք աշխատանքային օրվա ընթացքում: Եթե ապահովման վճարման պահանջը բանկի կողմից մերժվում է պահանջը կամ դրան կից փաստաթղթերը ոչ ամբողջական ներկայացված լինելու հիմքով, ապա նոր պահանջը պատվիրատուի ղեկավարը բանկ ներկայացնում է մերժումը ստանալուն հաջորդող երկու աշխատանքային օրվա ընթացքում: </w:t>
      </w:r>
    </w:p>
    <w:p w14:paraId="7F650A41" w14:textId="77777777" w:rsidR="00A04C67" w:rsidRPr="00064ADD" w:rsidRDefault="00A04C67" w:rsidP="00EF3662">
      <w:pPr>
        <w:ind w:firstLine="567"/>
        <w:jc w:val="both"/>
        <w:rPr>
          <w:rFonts w:ascii="GHEA Grapalat" w:hAnsi="GHEA Grapalat" w:cs="Sylfaen"/>
          <w:sz w:val="20"/>
          <w:lang w:val="af-ZA"/>
        </w:rPr>
      </w:pPr>
    </w:p>
    <w:p w14:paraId="624759AB" w14:textId="77777777" w:rsidR="00096865" w:rsidRPr="00064ADD" w:rsidRDefault="00096865" w:rsidP="00EF3662">
      <w:pPr>
        <w:jc w:val="center"/>
        <w:rPr>
          <w:rFonts w:ascii="GHEA Grapalat" w:hAnsi="GHEA Grapalat"/>
          <w:b/>
          <w:szCs w:val="22"/>
          <w:lang w:val="af-ZA"/>
        </w:rPr>
      </w:pPr>
    </w:p>
    <w:p w14:paraId="6647F146" w14:textId="77777777" w:rsidR="00096865" w:rsidRPr="00064ADD" w:rsidRDefault="008D5016" w:rsidP="00EF3662">
      <w:pPr>
        <w:jc w:val="center"/>
        <w:rPr>
          <w:rFonts w:ascii="GHEA Grapalat" w:hAnsi="GHEA Grapalat" w:cs="Arial"/>
          <w:b/>
          <w:sz w:val="20"/>
          <w:lang w:val="af-ZA"/>
        </w:rPr>
      </w:pPr>
      <w:r w:rsidRPr="00064ADD">
        <w:rPr>
          <w:rFonts w:ascii="GHEA Grapalat" w:hAnsi="GHEA Grapalat"/>
          <w:b/>
          <w:sz w:val="20"/>
          <w:lang w:val="af-ZA"/>
        </w:rPr>
        <w:t>1</w:t>
      </w:r>
      <w:r w:rsidR="00030D40" w:rsidRPr="00064ADD">
        <w:rPr>
          <w:rFonts w:ascii="GHEA Grapalat" w:hAnsi="GHEA Grapalat"/>
          <w:b/>
          <w:sz w:val="20"/>
          <w:lang w:val="af-ZA"/>
        </w:rPr>
        <w:t>1</w:t>
      </w:r>
      <w:r w:rsidRPr="00064ADD">
        <w:rPr>
          <w:rFonts w:ascii="GHEA Grapalat" w:hAnsi="GHEA Grapalat"/>
          <w:b/>
          <w:sz w:val="20"/>
          <w:lang w:val="af-ZA"/>
        </w:rPr>
        <w:t xml:space="preserve">. </w:t>
      </w:r>
      <w:r w:rsidRPr="00064ADD">
        <w:rPr>
          <w:rFonts w:ascii="GHEA Grapalat" w:hAnsi="GHEA Grapalat" w:cs="Sylfaen"/>
          <w:b/>
          <w:sz w:val="20"/>
          <w:lang w:val="af-ZA"/>
        </w:rPr>
        <w:t>ԸՆԹԱՑԱԿԱՐԳԸ</w:t>
      </w:r>
      <w:r w:rsidRPr="00064ADD">
        <w:rPr>
          <w:rFonts w:ascii="GHEA Grapalat" w:hAnsi="GHEA Grapalat" w:cs="Arial"/>
          <w:b/>
          <w:sz w:val="20"/>
          <w:lang w:val="af-ZA"/>
        </w:rPr>
        <w:t xml:space="preserve"> </w:t>
      </w:r>
      <w:r w:rsidRPr="00064ADD">
        <w:rPr>
          <w:rFonts w:ascii="GHEA Grapalat" w:hAnsi="GHEA Grapalat" w:cs="Sylfaen"/>
          <w:b/>
          <w:sz w:val="20"/>
          <w:lang w:val="af-ZA"/>
        </w:rPr>
        <w:t>ՉԿԱՅԱՑԱԾ</w:t>
      </w:r>
      <w:r w:rsidRPr="00064ADD">
        <w:rPr>
          <w:rFonts w:ascii="GHEA Grapalat" w:hAnsi="GHEA Grapalat" w:cs="Arial"/>
          <w:b/>
          <w:sz w:val="20"/>
          <w:lang w:val="af-ZA"/>
        </w:rPr>
        <w:t xml:space="preserve"> </w:t>
      </w:r>
      <w:r w:rsidRPr="00064ADD">
        <w:rPr>
          <w:rFonts w:ascii="GHEA Grapalat" w:hAnsi="GHEA Grapalat" w:cs="Sylfaen"/>
          <w:b/>
          <w:sz w:val="20"/>
          <w:lang w:val="af-ZA"/>
        </w:rPr>
        <w:t>ՀԱՅՏԱՐԱՐԵԼԸ</w:t>
      </w:r>
    </w:p>
    <w:p w14:paraId="710009CE" w14:textId="77777777" w:rsidR="00096865" w:rsidRPr="00064ADD" w:rsidRDefault="00096865" w:rsidP="00EF3662">
      <w:pPr>
        <w:jc w:val="center"/>
        <w:rPr>
          <w:rFonts w:ascii="GHEA Grapalat" w:hAnsi="GHEA Grapalat"/>
          <w:b/>
          <w:sz w:val="20"/>
          <w:lang w:val="af-ZA"/>
        </w:rPr>
      </w:pPr>
    </w:p>
    <w:p w14:paraId="29851BF3"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sz w:val="20"/>
          <w:lang w:val="af-ZA"/>
        </w:rPr>
        <w:t>1</w:t>
      </w:r>
      <w:r w:rsidR="00030D40" w:rsidRPr="00064ADD">
        <w:rPr>
          <w:rFonts w:ascii="GHEA Grapalat" w:hAnsi="GHEA Grapalat"/>
          <w:sz w:val="20"/>
          <w:lang w:val="af-ZA"/>
        </w:rPr>
        <w:t>1</w:t>
      </w:r>
      <w:r w:rsidRPr="00064ADD">
        <w:rPr>
          <w:rFonts w:ascii="GHEA Grapalat" w:hAnsi="GHEA Grapalat"/>
          <w:sz w:val="20"/>
          <w:lang w:val="af-ZA"/>
        </w:rPr>
        <w:t>.</w:t>
      </w:r>
      <w:r w:rsidRPr="00064ADD">
        <w:rPr>
          <w:rFonts w:ascii="GHEA Grapalat" w:hAnsi="GHEA Grapalat" w:cs="Sylfaen"/>
          <w:sz w:val="20"/>
          <w:lang w:val="af-ZA"/>
        </w:rPr>
        <w:t xml:space="preserve">1 </w:t>
      </w:r>
      <w:r w:rsidRPr="00064ADD">
        <w:rPr>
          <w:rFonts w:ascii="GHEA Grapalat" w:hAnsi="GHEA Grapalat" w:cs="Sylfaen"/>
          <w:sz w:val="20"/>
          <w:lang w:val="ru-RU"/>
        </w:rPr>
        <w:t>Օրենքի</w:t>
      </w:r>
      <w:r w:rsidRPr="00064ADD">
        <w:rPr>
          <w:rFonts w:ascii="GHEA Grapalat" w:hAnsi="GHEA Grapalat" w:cs="Sylfaen"/>
          <w:sz w:val="20"/>
          <w:lang w:val="af-ZA"/>
        </w:rPr>
        <w:t xml:space="preserve"> 3</w:t>
      </w:r>
      <w:r w:rsidR="00A747D4" w:rsidRPr="00064ADD">
        <w:rPr>
          <w:rFonts w:ascii="GHEA Grapalat" w:hAnsi="GHEA Grapalat" w:cs="Sylfaen"/>
          <w:sz w:val="20"/>
          <w:lang w:val="af-ZA"/>
        </w:rPr>
        <w:t>7</w:t>
      </w:r>
      <w:r w:rsidRPr="00064ADD">
        <w:rPr>
          <w:rFonts w:ascii="GHEA Grapalat" w:hAnsi="GHEA Grapalat" w:cs="Sylfaen"/>
          <w:sz w:val="20"/>
          <w:lang w:val="af-ZA"/>
        </w:rPr>
        <w:t>-</w:t>
      </w:r>
      <w:r w:rsidRPr="00064ADD">
        <w:rPr>
          <w:rFonts w:ascii="GHEA Grapalat" w:hAnsi="GHEA Grapalat" w:cs="Sylfaen"/>
          <w:sz w:val="20"/>
          <w:lang w:val="ru-RU"/>
        </w:rPr>
        <w:t>րդ</w:t>
      </w:r>
      <w:r w:rsidRPr="00064ADD">
        <w:rPr>
          <w:rFonts w:ascii="GHEA Grapalat" w:hAnsi="GHEA Grapalat" w:cs="Sylfaen"/>
          <w:sz w:val="20"/>
          <w:lang w:val="af-ZA"/>
        </w:rPr>
        <w:t xml:space="preserve"> </w:t>
      </w:r>
      <w:r w:rsidRPr="00064ADD">
        <w:rPr>
          <w:rFonts w:ascii="GHEA Grapalat" w:hAnsi="GHEA Grapalat" w:cs="Sylfaen"/>
          <w:sz w:val="20"/>
          <w:lang w:val="ru-RU"/>
        </w:rPr>
        <w:t>հոդվածի</w:t>
      </w:r>
      <w:r w:rsidRPr="00064ADD">
        <w:rPr>
          <w:rFonts w:ascii="GHEA Grapalat" w:hAnsi="GHEA Grapalat" w:cs="Sylfaen"/>
          <w:sz w:val="20"/>
          <w:lang w:val="af-ZA"/>
        </w:rPr>
        <w:t xml:space="preserve"> </w:t>
      </w:r>
      <w:r w:rsidRPr="00064ADD">
        <w:rPr>
          <w:rFonts w:ascii="GHEA Grapalat" w:hAnsi="GHEA Grapalat" w:cs="Sylfaen"/>
          <w:sz w:val="20"/>
          <w:lang w:val="ru-RU"/>
        </w:rPr>
        <w:t>համաձայն</w:t>
      </w:r>
      <w:r w:rsidRPr="00064ADD">
        <w:rPr>
          <w:rFonts w:ascii="GHEA Grapalat" w:hAnsi="GHEA Grapalat" w:cs="Sylfaen"/>
          <w:sz w:val="20"/>
          <w:lang w:val="af-ZA"/>
        </w:rPr>
        <w:t xml:space="preserve">` </w:t>
      </w:r>
      <w:r w:rsidRPr="00064ADD">
        <w:rPr>
          <w:rFonts w:ascii="GHEA Grapalat" w:hAnsi="GHEA Grapalat" w:cs="Sylfaen"/>
          <w:sz w:val="20"/>
          <w:lang w:val="ru-RU"/>
        </w:rPr>
        <w:t>հանձնաժողովը</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ընթացակարգը</w:t>
      </w:r>
      <w:r w:rsidRPr="00064ADD">
        <w:rPr>
          <w:rFonts w:ascii="GHEA Grapalat" w:hAnsi="GHEA Grapalat" w:cs="Sylfaen"/>
          <w:sz w:val="20"/>
          <w:lang w:val="af-ZA"/>
        </w:rPr>
        <w:t xml:space="preserve"> </w:t>
      </w:r>
      <w:r w:rsidRPr="00064ADD">
        <w:rPr>
          <w:rFonts w:ascii="GHEA Grapalat" w:hAnsi="GHEA Grapalat" w:cs="Sylfaen"/>
          <w:sz w:val="20"/>
          <w:lang w:val="ru-RU"/>
        </w:rPr>
        <w:t>չկայացած</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հայտարարում</w:t>
      </w:r>
      <w:r w:rsidRPr="00064ADD">
        <w:rPr>
          <w:rFonts w:ascii="GHEA Grapalat" w:hAnsi="GHEA Grapalat" w:cs="Sylfaen"/>
          <w:sz w:val="20"/>
          <w:lang w:val="af-ZA"/>
        </w:rPr>
        <w:t xml:space="preserve">, </w:t>
      </w:r>
      <w:r w:rsidRPr="00064ADD">
        <w:rPr>
          <w:rFonts w:ascii="GHEA Grapalat" w:hAnsi="GHEA Grapalat" w:cs="Sylfaen"/>
          <w:sz w:val="20"/>
          <w:lang w:val="ru-RU"/>
        </w:rPr>
        <w:t>եթե</w:t>
      </w:r>
      <w:r w:rsidRPr="00064ADD">
        <w:rPr>
          <w:rFonts w:ascii="GHEA Grapalat" w:hAnsi="GHEA Grapalat" w:cs="Sylfaen"/>
          <w:sz w:val="20"/>
          <w:lang w:val="af-ZA"/>
        </w:rPr>
        <w:t>`</w:t>
      </w:r>
    </w:p>
    <w:p w14:paraId="728DF35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 </w:t>
      </w:r>
      <w:r w:rsidRPr="00064ADD">
        <w:rPr>
          <w:rFonts w:ascii="GHEA Grapalat" w:hAnsi="GHEA Grapalat" w:cs="Sylfaen"/>
          <w:sz w:val="20"/>
          <w:lang w:val="ru-RU"/>
        </w:rPr>
        <w:t>հայտերից</w:t>
      </w:r>
      <w:r w:rsidRPr="00064ADD">
        <w:rPr>
          <w:rFonts w:ascii="GHEA Grapalat" w:hAnsi="GHEA Grapalat" w:cs="Sylfaen"/>
          <w:sz w:val="20"/>
          <w:lang w:val="af-ZA"/>
        </w:rPr>
        <w:t xml:space="preserve"> </w:t>
      </w:r>
      <w:r w:rsidRPr="00064ADD">
        <w:rPr>
          <w:rFonts w:ascii="GHEA Grapalat" w:hAnsi="GHEA Grapalat" w:cs="Sylfaen"/>
          <w:sz w:val="20"/>
          <w:lang w:val="ru-RU"/>
        </w:rPr>
        <w:t>ոչ</w:t>
      </w:r>
      <w:r w:rsidRPr="00064ADD">
        <w:rPr>
          <w:rFonts w:ascii="GHEA Grapalat" w:hAnsi="GHEA Grapalat" w:cs="Sylfaen"/>
          <w:sz w:val="20"/>
          <w:lang w:val="af-ZA"/>
        </w:rPr>
        <w:t xml:space="preserve"> </w:t>
      </w:r>
      <w:r w:rsidRPr="00064ADD">
        <w:rPr>
          <w:rFonts w:ascii="GHEA Grapalat" w:hAnsi="GHEA Grapalat" w:cs="Sylfaen"/>
          <w:sz w:val="20"/>
          <w:lang w:val="ru-RU"/>
        </w:rPr>
        <w:t>մեկը</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համապատասխանում</w:t>
      </w:r>
      <w:r w:rsidRPr="00064ADD">
        <w:rPr>
          <w:rFonts w:ascii="GHEA Grapalat" w:hAnsi="GHEA Grapalat" w:cs="Sylfaen"/>
          <w:sz w:val="20"/>
          <w:lang w:val="af-ZA"/>
        </w:rPr>
        <w:t xml:space="preserve"> </w:t>
      </w:r>
      <w:r w:rsidRPr="00064ADD">
        <w:rPr>
          <w:rFonts w:ascii="GHEA Grapalat" w:hAnsi="GHEA Grapalat" w:cs="Sylfaen"/>
          <w:sz w:val="20"/>
          <w:lang w:val="ru-RU"/>
        </w:rPr>
        <w:t>հրավերի</w:t>
      </w:r>
      <w:r w:rsidRPr="00064ADD">
        <w:rPr>
          <w:rFonts w:ascii="GHEA Grapalat" w:hAnsi="GHEA Grapalat" w:cs="Sylfaen"/>
          <w:sz w:val="20"/>
          <w:lang w:val="af-ZA"/>
        </w:rPr>
        <w:t xml:space="preserve"> </w:t>
      </w:r>
      <w:r w:rsidRPr="00064ADD">
        <w:rPr>
          <w:rFonts w:ascii="GHEA Grapalat" w:hAnsi="GHEA Grapalat" w:cs="Sylfaen"/>
          <w:sz w:val="20"/>
          <w:lang w:val="ru-RU"/>
        </w:rPr>
        <w:t>պայմաններին</w:t>
      </w:r>
      <w:r w:rsidRPr="00064ADD">
        <w:rPr>
          <w:rFonts w:ascii="GHEA Grapalat" w:hAnsi="GHEA Grapalat" w:cs="Sylfaen"/>
          <w:sz w:val="20"/>
          <w:lang w:val="af-ZA"/>
        </w:rPr>
        <w:t>.</w:t>
      </w:r>
    </w:p>
    <w:p w14:paraId="4ABD6E67" w14:textId="77777777" w:rsidR="00096865" w:rsidRPr="00064ADD" w:rsidRDefault="00096865" w:rsidP="00EF3662">
      <w:pPr>
        <w:ind w:firstLine="567"/>
        <w:jc w:val="both"/>
        <w:rPr>
          <w:rFonts w:ascii="GHEA Grapalat" w:hAnsi="GHEA Grapalat" w:cs="Sylfaen"/>
          <w:sz w:val="20"/>
          <w:vertAlign w:val="superscript"/>
          <w:lang w:val="af-ZA"/>
        </w:rPr>
      </w:pPr>
      <w:r w:rsidRPr="00064ADD">
        <w:rPr>
          <w:rFonts w:ascii="GHEA Grapalat" w:hAnsi="GHEA Grapalat" w:cs="Sylfaen"/>
          <w:sz w:val="20"/>
          <w:lang w:val="af-ZA"/>
        </w:rPr>
        <w:t xml:space="preserve">2) </w:t>
      </w:r>
      <w:r w:rsidRPr="00064ADD">
        <w:rPr>
          <w:rFonts w:ascii="GHEA Grapalat" w:hAnsi="GHEA Grapalat" w:cs="Sylfaen"/>
          <w:sz w:val="20"/>
          <w:lang w:val="ru-RU"/>
        </w:rPr>
        <w:t>դադարում</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գոյություն</w:t>
      </w:r>
      <w:r w:rsidRPr="00064ADD">
        <w:rPr>
          <w:rFonts w:ascii="GHEA Grapalat" w:hAnsi="GHEA Grapalat" w:cs="Sylfaen"/>
          <w:sz w:val="20"/>
          <w:lang w:val="af-ZA"/>
        </w:rPr>
        <w:t xml:space="preserve"> </w:t>
      </w:r>
      <w:r w:rsidRPr="00064ADD">
        <w:rPr>
          <w:rFonts w:ascii="GHEA Grapalat" w:hAnsi="GHEA Grapalat" w:cs="Sylfaen"/>
          <w:sz w:val="20"/>
          <w:lang w:val="ru-RU"/>
        </w:rPr>
        <w:t>ունենալ</w:t>
      </w:r>
      <w:r w:rsidRPr="00064ADD">
        <w:rPr>
          <w:rFonts w:ascii="GHEA Grapalat" w:hAnsi="GHEA Grapalat" w:cs="Sylfaen"/>
          <w:sz w:val="20"/>
          <w:lang w:val="af-ZA"/>
        </w:rPr>
        <w:t xml:space="preserve"> </w:t>
      </w:r>
      <w:r w:rsidRPr="00064ADD">
        <w:rPr>
          <w:rFonts w:ascii="GHEA Grapalat" w:hAnsi="GHEA Grapalat" w:cs="Sylfaen"/>
          <w:sz w:val="20"/>
          <w:lang w:val="ru-RU"/>
        </w:rPr>
        <w:t>գնման</w:t>
      </w:r>
      <w:r w:rsidRPr="00064ADD">
        <w:rPr>
          <w:rFonts w:ascii="GHEA Grapalat" w:hAnsi="GHEA Grapalat" w:cs="Sylfaen"/>
          <w:sz w:val="20"/>
          <w:lang w:val="af-ZA"/>
        </w:rPr>
        <w:t xml:space="preserve"> </w:t>
      </w:r>
      <w:r w:rsidRPr="00064ADD">
        <w:rPr>
          <w:rFonts w:ascii="GHEA Grapalat" w:hAnsi="GHEA Grapalat" w:cs="Sylfaen"/>
          <w:sz w:val="20"/>
          <w:lang w:val="ru-RU"/>
        </w:rPr>
        <w:t>պահանջը</w:t>
      </w:r>
      <w:r w:rsidR="00FF0FE2" w:rsidRPr="00064ADD">
        <w:rPr>
          <w:rFonts w:ascii="GHEA Grapalat" w:hAnsi="GHEA Grapalat" w:cs="Sylfaen"/>
          <w:sz w:val="20"/>
          <w:lang w:val="hy-AM"/>
        </w:rPr>
        <w:t>: Ընդ որում պ</w:t>
      </w:r>
      <w:r w:rsidR="00FF0FE2" w:rsidRPr="00064ADD">
        <w:rPr>
          <w:rFonts w:ascii="GHEA Grapalat" w:hAnsi="GHEA Grapalat" w:cs="Sylfaen"/>
          <w:sz w:val="20"/>
          <w:lang w:val="ru-RU"/>
        </w:rPr>
        <w:t>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կարիքների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կազմակերպված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գնման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ընթացակարգը</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կարող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է</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ամբողջությամբ</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մասնակի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չկայացած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հայտարարվել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համապատասխանաբար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Հայաստանի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Հանրապետության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կառավարության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համայնքի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ավագանու</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այլ</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պատվիրատուների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դեպքում</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ընդհանուր</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կառավարումն</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իրականացնող</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լիազորված</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մարմնի</w:t>
      </w:r>
      <w:r w:rsidR="00FF0FE2" w:rsidRPr="00064ADD">
        <w:rPr>
          <w:rFonts w:ascii="GHEA Grapalat" w:hAnsi="GHEA Grapalat" w:cs="Sylfaen"/>
          <w:sz w:val="20"/>
          <w:lang w:val="af-ZA"/>
        </w:rPr>
        <w:t xml:space="preserve"> </w:t>
      </w:r>
      <w:r w:rsidR="00FF0FE2" w:rsidRPr="00064ADD">
        <w:rPr>
          <w:rFonts w:ascii="GHEA Grapalat" w:hAnsi="GHEA Grapalat" w:cs="Sylfaen"/>
          <w:sz w:val="20"/>
          <w:lang w:val="ru-RU"/>
        </w:rPr>
        <w:t>ղեկավարի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իսկ</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հիմնադրամների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դեպքում</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հոգաբարձուների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խորհրդի</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որոշման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հիման</w:t>
      </w:r>
      <w:r w:rsidR="00A10D1E" w:rsidRPr="00064ADD">
        <w:rPr>
          <w:rFonts w:ascii="GHEA Grapalat" w:hAnsi="GHEA Grapalat" w:cs="Sylfaen"/>
          <w:sz w:val="20"/>
          <w:lang w:val="af-ZA"/>
        </w:rPr>
        <w:t xml:space="preserve"> </w:t>
      </w:r>
      <w:r w:rsidR="00A10D1E" w:rsidRPr="00064ADD">
        <w:rPr>
          <w:rFonts w:ascii="GHEA Grapalat" w:hAnsi="GHEA Grapalat" w:cs="Sylfaen"/>
          <w:sz w:val="20"/>
        </w:rPr>
        <w:t>վրա</w:t>
      </w:r>
      <w:r w:rsidR="00A10D1E" w:rsidRPr="00064ADD">
        <w:rPr>
          <w:rStyle w:val="af6"/>
          <w:rFonts w:ascii="GHEA Grapalat" w:hAnsi="GHEA Grapalat" w:cs="Sylfaen"/>
          <w:color w:val="FFFFFF"/>
          <w:sz w:val="20"/>
        </w:rPr>
        <w:footnoteReference w:id="7"/>
      </w:r>
      <w:r w:rsidR="00FF0FE2" w:rsidRPr="00064ADD">
        <w:rPr>
          <w:rFonts w:ascii="GHEA Grapalat" w:hAnsi="GHEA Grapalat" w:cs="Sylfaen"/>
          <w:sz w:val="20"/>
          <w:lang w:val="hy-AM"/>
        </w:rPr>
        <w:t>:</w:t>
      </w:r>
      <w:r w:rsidR="00944E5B" w:rsidRPr="00064ADD">
        <w:rPr>
          <w:rFonts w:ascii="GHEA Grapalat" w:hAnsi="GHEA Grapalat" w:cs="Sylfaen"/>
          <w:sz w:val="20"/>
          <w:vertAlign w:val="superscript"/>
          <w:lang w:val="af-ZA"/>
        </w:rPr>
        <w:t>13</w:t>
      </w:r>
    </w:p>
    <w:p w14:paraId="604153F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3) </w:t>
      </w:r>
      <w:r w:rsidRPr="00064ADD">
        <w:rPr>
          <w:rFonts w:ascii="GHEA Grapalat" w:hAnsi="GHEA Grapalat" w:cs="Sylfaen"/>
          <w:sz w:val="20"/>
          <w:lang w:val="hy-AM"/>
        </w:rPr>
        <w:t>ոչ</w:t>
      </w:r>
      <w:r w:rsidRPr="00064ADD">
        <w:rPr>
          <w:rFonts w:ascii="GHEA Grapalat" w:hAnsi="GHEA Grapalat" w:cs="Sylfaen"/>
          <w:sz w:val="20"/>
          <w:lang w:val="af-ZA"/>
        </w:rPr>
        <w:t xml:space="preserve"> </w:t>
      </w:r>
      <w:r w:rsidRPr="00064ADD">
        <w:rPr>
          <w:rFonts w:ascii="GHEA Grapalat" w:hAnsi="GHEA Grapalat" w:cs="Sylfaen"/>
          <w:sz w:val="20"/>
          <w:lang w:val="hy-AM"/>
        </w:rPr>
        <w:t>մի</w:t>
      </w:r>
      <w:r w:rsidRPr="00064ADD">
        <w:rPr>
          <w:rFonts w:ascii="GHEA Grapalat" w:hAnsi="GHEA Grapalat" w:cs="Sylfaen"/>
          <w:sz w:val="20"/>
          <w:lang w:val="af-ZA"/>
        </w:rPr>
        <w:t xml:space="preserve"> </w:t>
      </w:r>
      <w:r w:rsidRPr="00064ADD">
        <w:rPr>
          <w:rFonts w:ascii="GHEA Grapalat" w:hAnsi="GHEA Grapalat" w:cs="Sylfaen"/>
          <w:sz w:val="20"/>
          <w:lang w:val="hy-AM"/>
        </w:rPr>
        <w:t>հայտ</w:t>
      </w:r>
      <w:r w:rsidRPr="00064ADD">
        <w:rPr>
          <w:rFonts w:ascii="GHEA Grapalat" w:hAnsi="GHEA Grapalat" w:cs="Sylfaen"/>
          <w:sz w:val="20"/>
          <w:lang w:val="af-ZA"/>
        </w:rPr>
        <w:t xml:space="preserve"> </w:t>
      </w:r>
      <w:r w:rsidRPr="00064ADD">
        <w:rPr>
          <w:rFonts w:ascii="GHEA Grapalat" w:hAnsi="GHEA Grapalat" w:cs="Sylfaen"/>
          <w:sz w:val="20"/>
          <w:lang w:val="hy-AM"/>
        </w:rPr>
        <w:t>չի</w:t>
      </w:r>
      <w:r w:rsidRPr="00064ADD">
        <w:rPr>
          <w:rFonts w:ascii="GHEA Grapalat" w:hAnsi="GHEA Grapalat" w:cs="Sylfaen"/>
          <w:sz w:val="20"/>
          <w:lang w:val="af-ZA"/>
        </w:rPr>
        <w:t xml:space="preserve"> </w:t>
      </w:r>
      <w:r w:rsidRPr="00064ADD">
        <w:rPr>
          <w:rFonts w:ascii="GHEA Grapalat" w:hAnsi="GHEA Grapalat" w:cs="Sylfaen"/>
          <w:sz w:val="20"/>
          <w:lang w:val="hy-AM"/>
        </w:rPr>
        <w:t>ներկայացվել</w:t>
      </w:r>
      <w:r w:rsidRPr="00064ADD">
        <w:rPr>
          <w:rFonts w:ascii="GHEA Grapalat" w:hAnsi="GHEA Grapalat" w:cs="Sylfaen"/>
          <w:sz w:val="20"/>
          <w:lang w:val="af-ZA"/>
        </w:rPr>
        <w:t>.</w:t>
      </w:r>
    </w:p>
    <w:p w14:paraId="453DF4F4"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4) </w:t>
      </w:r>
      <w:r w:rsidRPr="00064ADD">
        <w:rPr>
          <w:rFonts w:ascii="GHEA Grapalat" w:hAnsi="GHEA Grapalat" w:cs="Sylfaen"/>
          <w:sz w:val="20"/>
          <w:lang w:val="ru-RU"/>
        </w:rPr>
        <w:t>պայմանագիր</w:t>
      </w:r>
      <w:r w:rsidRPr="00064ADD">
        <w:rPr>
          <w:rFonts w:ascii="GHEA Grapalat" w:hAnsi="GHEA Grapalat" w:cs="Sylfaen"/>
          <w:sz w:val="20"/>
          <w:lang w:val="af-ZA"/>
        </w:rPr>
        <w:t xml:space="preserve"> </w:t>
      </w:r>
      <w:r w:rsidRPr="00064ADD">
        <w:rPr>
          <w:rFonts w:ascii="GHEA Grapalat" w:hAnsi="GHEA Grapalat" w:cs="Sylfaen"/>
          <w:sz w:val="20"/>
          <w:lang w:val="ru-RU"/>
        </w:rPr>
        <w:t>չի</w:t>
      </w:r>
      <w:r w:rsidRPr="00064ADD">
        <w:rPr>
          <w:rFonts w:ascii="GHEA Grapalat" w:hAnsi="GHEA Grapalat" w:cs="Sylfaen"/>
          <w:sz w:val="20"/>
          <w:lang w:val="af-ZA"/>
        </w:rPr>
        <w:t xml:space="preserve"> </w:t>
      </w:r>
      <w:r w:rsidRPr="00064ADD">
        <w:rPr>
          <w:rFonts w:ascii="GHEA Grapalat" w:hAnsi="GHEA Grapalat" w:cs="Sylfaen"/>
          <w:sz w:val="20"/>
          <w:lang w:val="ru-RU"/>
        </w:rPr>
        <w:t>կնքվում</w:t>
      </w:r>
      <w:r w:rsidR="004D5671" w:rsidRPr="00064ADD">
        <w:rPr>
          <w:rFonts w:ascii="GHEA Grapalat" w:hAnsi="GHEA Grapalat" w:cs="Sylfaen"/>
          <w:sz w:val="20"/>
          <w:lang w:val="ru-RU"/>
        </w:rPr>
        <w:t>։</w:t>
      </w:r>
    </w:p>
    <w:p w14:paraId="7A8B7FD9" w14:textId="6923E5A9" w:rsidR="00CA1C11" w:rsidRPr="00064ADD" w:rsidRDefault="00731D26" w:rsidP="007B5DCE">
      <w:pPr>
        <w:ind w:firstLine="567"/>
        <w:jc w:val="both"/>
        <w:rPr>
          <w:rFonts w:ascii="GHEA Grapalat" w:hAnsi="GHEA Grapalat" w:cs="Sylfaen"/>
          <w:sz w:val="20"/>
          <w:lang w:val="af-ZA"/>
        </w:rPr>
      </w:pPr>
      <w:r w:rsidRPr="00064ADD">
        <w:rPr>
          <w:rFonts w:ascii="GHEA Grapalat" w:hAnsi="GHEA Grapalat" w:cs="Sylfaen"/>
          <w:sz w:val="20"/>
          <w:lang w:val="af-ZA"/>
        </w:rPr>
        <w:t>1</w:t>
      </w:r>
      <w:r w:rsidR="00030D40" w:rsidRPr="00064ADD">
        <w:rPr>
          <w:rFonts w:ascii="GHEA Grapalat" w:hAnsi="GHEA Grapalat" w:cs="Sylfaen"/>
          <w:sz w:val="20"/>
          <w:lang w:val="af-ZA"/>
        </w:rPr>
        <w:t>1</w:t>
      </w:r>
      <w:r w:rsidRPr="00064ADD">
        <w:rPr>
          <w:rFonts w:ascii="GHEA Grapalat" w:hAnsi="GHEA Grapalat" w:cs="Sylfaen"/>
          <w:sz w:val="20"/>
          <w:lang w:val="af-ZA"/>
        </w:rPr>
        <w:t>.2</w:t>
      </w:r>
      <w:r w:rsidR="00FE5743" w:rsidRPr="00064ADD">
        <w:rPr>
          <w:rFonts w:ascii="GHEA Grapalat" w:hAnsi="GHEA Grapalat" w:cs="Sylfaen"/>
          <w:sz w:val="20"/>
          <w:lang w:val="af-ZA"/>
        </w:rPr>
        <w:t xml:space="preserve"> Գ</w:t>
      </w:r>
      <w:r w:rsidR="00CA1C11" w:rsidRPr="00064ADD">
        <w:rPr>
          <w:rFonts w:ascii="GHEA Grapalat" w:hAnsi="GHEA Grapalat" w:cs="Sylfaen"/>
          <w:sz w:val="20"/>
          <w:lang w:val="ru-RU"/>
        </w:rPr>
        <w:t>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A747D4" w:rsidRPr="00064ADD">
        <w:rPr>
          <w:rFonts w:ascii="GHEA Grapalat" w:hAnsi="GHEA Grapalat" w:cs="Sylfaen"/>
          <w:sz w:val="20"/>
        </w:rPr>
        <w:t>ն</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հաջորդող</w:t>
      </w:r>
      <w:r w:rsidR="00A747D4" w:rsidRPr="00064ADD">
        <w:rPr>
          <w:rFonts w:ascii="GHEA Grapalat" w:hAnsi="GHEA Grapalat" w:cs="Sylfaen"/>
          <w:sz w:val="20"/>
          <w:lang w:val="af-ZA"/>
        </w:rPr>
        <w:t xml:space="preserve"> </w:t>
      </w:r>
      <w:r w:rsidR="00A747D4" w:rsidRPr="00064ADD">
        <w:rPr>
          <w:rFonts w:ascii="GHEA Grapalat" w:hAnsi="GHEA Grapalat" w:cs="Sylfaen"/>
          <w:sz w:val="20"/>
        </w:rPr>
        <w:t>աշխատանքային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օրվա</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ընթացքում</w:t>
      </w:r>
      <w:r w:rsidR="00CA1C11" w:rsidRPr="00064ADD">
        <w:rPr>
          <w:rFonts w:ascii="GHEA Grapalat" w:hAnsi="GHEA Grapalat" w:cs="Sylfaen"/>
          <w:sz w:val="20"/>
          <w:lang w:val="af-ZA"/>
        </w:rPr>
        <w:t xml:space="preserve">, </w:t>
      </w:r>
      <w:r w:rsidR="003A2BE0" w:rsidRPr="00064ADD">
        <w:rPr>
          <w:rFonts w:ascii="GHEA Grapalat" w:hAnsi="GHEA Grapalat" w:cs="Sylfaen"/>
          <w:sz w:val="20"/>
          <w:lang w:val="af-ZA"/>
        </w:rPr>
        <w:t>պ</w:t>
      </w:r>
      <w:r w:rsidR="00CA1C11" w:rsidRPr="00064ADD">
        <w:rPr>
          <w:rFonts w:ascii="GHEA Grapalat" w:hAnsi="GHEA Grapalat" w:cs="Sylfaen"/>
          <w:sz w:val="20"/>
          <w:lang w:val="ru-RU"/>
        </w:rPr>
        <w:t>ատվիրատուն</w:t>
      </w:r>
      <w:r w:rsidR="00CA1C11" w:rsidRPr="00064ADD">
        <w:rPr>
          <w:rFonts w:ascii="GHEA Grapalat" w:hAnsi="GHEA Grapalat" w:cs="Sylfaen"/>
          <w:sz w:val="20"/>
          <w:lang w:val="af-ZA"/>
        </w:rPr>
        <w:t xml:space="preserve"> </w:t>
      </w:r>
      <w:r w:rsidR="00A747D4" w:rsidRPr="00064ADD">
        <w:rPr>
          <w:rFonts w:ascii="GHEA Grapalat" w:hAnsi="GHEA Grapalat" w:cs="Sylfaen"/>
          <w:sz w:val="20"/>
          <w:lang w:val="af-ZA"/>
        </w:rPr>
        <w:t xml:space="preserve">տեղեկագրում </w:t>
      </w:r>
      <w:r w:rsidR="005F7C1D" w:rsidRPr="00064ADD">
        <w:rPr>
          <w:rFonts w:ascii="GHEA Grapalat" w:hAnsi="GHEA Grapalat" w:cs="Sylfaen"/>
          <w:sz w:val="20"/>
          <w:lang w:val="af-ZA"/>
        </w:rPr>
        <w:t xml:space="preserve">հրապարակում է </w:t>
      </w:r>
      <w:r w:rsidR="00CA1C11" w:rsidRPr="00064ADD">
        <w:rPr>
          <w:rFonts w:ascii="GHEA Grapalat" w:hAnsi="GHEA Grapalat" w:cs="Sylfaen"/>
          <w:sz w:val="20"/>
          <w:lang w:val="ru-RU"/>
        </w:rPr>
        <w:t>հայտարարություն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որում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նշվում</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է</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գնման</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ընթացակարգը</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չկայացած</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հայտարարվելու</w:t>
      </w:r>
      <w:r w:rsidR="00CA1C11" w:rsidRPr="00064ADD">
        <w:rPr>
          <w:rFonts w:ascii="GHEA Grapalat" w:hAnsi="GHEA Grapalat" w:cs="Sylfaen"/>
          <w:sz w:val="20"/>
          <w:lang w:val="af-ZA"/>
        </w:rPr>
        <w:t xml:space="preserve"> </w:t>
      </w:r>
      <w:r w:rsidR="00CA1C11" w:rsidRPr="00064ADD">
        <w:rPr>
          <w:rFonts w:ascii="GHEA Grapalat" w:hAnsi="GHEA Grapalat" w:cs="Sylfaen"/>
          <w:sz w:val="20"/>
          <w:lang w:val="ru-RU"/>
        </w:rPr>
        <w:t>հիմնավորումը։</w:t>
      </w:r>
      <w:r w:rsidR="00CA1C11" w:rsidRPr="00064ADD">
        <w:rPr>
          <w:rFonts w:ascii="GHEA Grapalat" w:hAnsi="GHEA Grapalat" w:cs="Sylfaen"/>
          <w:sz w:val="20"/>
          <w:lang w:val="af-ZA"/>
        </w:rPr>
        <w:t xml:space="preserve"> </w:t>
      </w:r>
    </w:p>
    <w:p w14:paraId="54B4B36C" w14:textId="77777777" w:rsidR="00096865" w:rsidRPr="00064ADD" w:rsidRDefault="00096865" w:rsidP="00EF3662">
      <w:pPr>
        <w:pStyle w:val="a3"/>
        <w:spacing w:line="240" w:lineRule="auto"/>
        <w:rPr>
          <w:rFonts w:ascii="GHEA Grapalat" w:hAnsi="GHEA Grapalat"/>
          <w:i w:val="0"/>
          <w:sz w:val="18"/>
          <w:szCs w:val="18"/>
          <w:u w:val="single"/>
          <w:lang w:val="af-ZA"/>
        </w:rPr>
      </w:pPr>
    </w:p>
    <w:p w14:paraId="33541F5C"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1</w:t>
      </w:r>
      <w:r w:rsidR="00375FD2" w:rsidRPr="00064ADD">
        <w:rPr>
          <w:rFonts w:ascii="GHEA Grapalat" w:hAnsi="GHEA Grapalat"/>
          <w:b/>
          <w:sz w:val="20"/>
          <w:lang w:val="af-ZA"/>
        </w:rPr>
        <w:t>2</w:t>
      </w:r>
      <w:r w:rsidRPr="00064ADD">
        <w:rPr>
          <w:rFonts w:ascii="GHEA Grapalat" w:hAnsi="GHEA Grapalat"/>
          <w:b/>
          <w:sz w:val="20"/>
          <w:lang w:val="af-ZA"/>
        </w:rPr>
        <w:t xml:space="preserve">. ԳՆՄԱՆ ԳՈՐԾԸՆԹԱՑԻ ՀԵՏ ԿԱՊՎԱԾ ԳՈՐԾՈՂՈՒԹՅՈՒՆՆԵՐԸ ԵՎ (ԿԱՄ) </w:t>
      </w:r>
    </w:p>
    <w:p w14:paraId="3D43E031" w14:textId="77777777" w:rsidR="008D5016"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ԸՆԴՈՒՆՎԱԾ ՈՐՈՇՈՒՄՆԵՐԸ ԲՈՂՈՔԱՐԿԵԼՈՒ ՄԱՍՆԱԿՑԻ </w:t>
      </w:r>
    </w:p>
    <w:p w14:paraId="6FFC947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lastRenderedPageBreak/>
        <w:t>ԻՐԱՎՈՒՆՔԸ ԵՎ ԿԱՐԳԸ</w:t>
      </w:r>
    </w:p>
    <w:p w14:paraId="47D94D56" w14:textId="77777777" w:rsidR="00996C19" w:rsidRPr="00064ADD" w:rsidRDefault="00996C19" w:rsidP="00EF3662">
      <w:pPr>
        <w:jc w:val="center"/>
        <w:rPr>
          <w:rFonts w:ascii="GHEA Grapalat" w:hAnsi="GHEA Grapalat"/>
          <w:b/>
          <w:sz w:val="20"/>
          <w:lang w:val="af-ZA"/>
        </w:rPr>
      </w:pPr>
    </w:p>
    <w:p w14:paraId="7678B27B" w14:textId="77777777" w:rsidR="00AE679C" w:rsidRPr="00064ADD" w:rsidRDefault="00AE679C" w:rsidP="00EF3662">
      <w:pPr>
        <w:ind w:firstLine="567"/>
        <w:jc w:val="center"/>
        <w:rPr>
          <w:rFonts w:ascii="GHEA Grapalat" w:hAnsi="GHEA Grapalat" w:cs="Sylfaen"/>
          <w:b/>
          <w:szCs w:val="22"/>
          <w:lang w:val="es-ES"/>
        </w:rPr>
      </w:pPr>
    </w:p>
    <w:p w14:paraId="0F641B83" w14:textId="77777777" w:rsidR="00E74BF6" w:rsidRPr="00064ADD" w:rsidRDefault="00E74BF6" w:rsidP="00EF3662">
      <w:pPr>
        <w:ind w:firstLine="567"/>
        <w:jc w:val="center"/>
        <w:rPr>
          <w:rFonts w:ascii="GHEA Grapalat" w:hAnsi="GHEA Grapalat" w:cs="Sylfaen"/>
          <w:b/>
          <w:szCs w:val="22"/>
          <w:lang w:val="es-ES"/>
        </w:rPr>
      </w:pPr>
    </w:p>
    <w:p w14:paraId="0E8029C3"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 </w:t>
      </w: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շահագրգիռ</w:t>
      </w:r>
      <w:r w:rsidRPr="00064ADD">
        <w:rPr>
          <w:rFonts w:ascii="GHEA Grapalat" w:hAnsi="GHEA Grapalat"/>
          <w:sz w:val="20"/>
          <w:szCs w:val="20"/>
          <w:lang w:val="es-ES"/>
        </w:rPr>
        <w:t xml:space="preserve"> </w:t>
      </w:r>
      <w:r w:rsidRPr="00064ADD">
        <w:rPr>
          <w:rFonts w:ascii="GHEA Grapalat" w:hAnsi="GHEA Grapalat"/>
          <w:sz w:val="20"/>
          <w:szCs w:val="20"/>
        </w:rPr>
        <w:t>անձ</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գործողությունները</w:t>
      </w:r>
      <w:r w:rsidRPr="00064ADD">
        <w:rPr>
          <w:rFonts w:ascii="GHEA Grapalat" w:hAnsi="GHEA Grapalat"/>
          <w:sz w:val="20"/>
          <w:szCs w:val="20"/>
          <w:lang w:val="es-ES"/>
        </w:rPr>
        <w:t xml:space="preserve"> (</w:t>
      </w:r>
      <w:r w:rsidRPr="00064ADD">
        <w:rPr>
          <w:rFonts w:ascii="GHEA Grapalat" w:hAnsi="GHEA Grapalat"/>
          <w:sz w:val="20"/>
          <w:szCs w:val="20"/>
        </w:rPr>
        <w:t>անգործությունը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դատավարության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այսուհետ՝</w:t>
      </w:r>
      <w:r w:rsidRPr="00064ADD">
        <w:rPr>
          <w:rFonts w:ascii="GHEA Grapalat" w:hAnsi="GHEA Grapalat"/>
          <w:sz w:val="20"/>
          <w:szCs w:val="20"/>
          <w:lang w:val="es-ES"/>
        </w:rPr>
        <w:t xml:space="preserve"> </w:t>
      </w:r>
      <w:r w:rsidRPr="00064ADD">
        <w:rPr>
          <w:rFonts w:ascii="GHEA Grapalat" w:hAnsi="GHEA Grapalat"/>
          <w:sz w:val="20"/>
          <w:szCs w:val="20"/>
        </w:rPr>
        <w:t>Օրենսգիրք</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65CEE804"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rPr>
        <w:t>Յուրաքանչյուր</w:t>
      </w:r>
      <w:r w:rsidRPr="00064ADD">
        <w:rPr>
          <w:rFonts w:ascii="GHEA Grapalat" w:hAnsi="GHEA Grapalat"/>
          <w:sz w:val="20"/>
          <w:szCs w:val="20"/>
          <w:lang w:val="es-ES"/>
        </w:rPr>
        <w:t xml:space="preserve"> </w:t>
      </w:r>
      <w:r w:rsidRPr="00064ADD">
        <w:rPr>
          <w:rFonts w:ascii="GHEA Grapalat" w:hAnsi="GHEA Grapalat"/>
          <w:sz w:val="20"/>
          <w:szCs w:val="20"/>
        </w:rPr>
        <w:t>ոք</w:t>
      </w:r>
      <w:r w:rsidRPr="00064ADD">
        <w:rPr>
          <w:rFonts w:ascii="GHEA Grapalat" w:hAnsi="GHEA Grapalat"/>
          <w:sz w:val="20"/>
          <w:szCs w:val="20"/>
          <w:lang w:val="es-ES"/>
        </w:rPr>
        <w:t xml:space="preserve"> </w:t>
      </w:r>
      <w:r w:rsidRPr="00064ADD">
        <w:rPr>
          <w:rFonts w:ascii="GHEA Grapalat" w:hAnsi="GHEA Grapalat"/>
          <w:sz w:val="20"/>
          <w:szCs w:val="20"/>
        </w:rPr>
        <w:t>իրավունք</w:t>
      </w:r>
      <w:r w:rsidRPr="00064ADD">
        <w:rPr>
          <w:rFonts w:ascii="GHEA Grapalat" w:hAnsi="GHEA Grapalat"/>
          <w:sz w:val="20"/>
          <w:szCs w:val="20"/>
          <w:lang w:val="es-ES"/>
        </w:rPr>
        <w:t xml:space="preserve"> </w:t>
      </w:r>
      <w:r w:rsidRPr="00064ADD">
        <w:rPr>
          <w:rFonts w:ascii="GHEA Grapalat" w:hAnsi="GHEA Grapalat"/>
          <w:sz w:val="20"/>
          <w:szCs w:val="20"/>
        </w:rPr>
        <w:t>ունի</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հայտերի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վերջնաժամկետը</w:t>
      </w:r>
      <w:r w:rsidRPr="00064ADD">
        <w:rPr>
          <w:rFonts w:ascii="GHEA Grapalat" w:hAnsi="GHEA Grapalat"/>
          <w:sz w:val="20"/>
          <w:szCs w:val="20"/>
          <w:lang w:val="es-ES"/>
        </w:rPr>
        <w:t xml:space="preserve"> </w:t>
      </w:r>
      <w:r w:rsidRPr="00064ADD">
        <w:rPr>
          <w:rFonts w:ascii="GHEA Grapalat" w:hAnsi="GHEA Grapalat"/>
          <w:sz w:val="20"/>
          <w:szCs w:val="20"/>
        </w:rPr>
        <w:t>բողոքարկելու</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առարկայի</w:t>
      </w:r>
      <w:r w:rsidRPr="00064ADD">
        <w:rPr>
          <w:rFonts w:ascii="GHEA Grapalat" w:hAnsi="GHEA Grapalat"/>
          <w:sz w:val="20"/>
          <w:szCs w:val="20"/>
          <w:lang w:val="es-ES"/>
        </w:rPr>
        <w:t xml:space="preserve"> </w:t>
      </w:r>
      <w:r w:rsidRPr="00064ADD">
        <w:rPr>
          <w:rFonts w:ascii="GHEA Grapalat" w:hAnsi="GHEA Grapalat"/>
          <w:sz w:val="20"/>
          <w:szCs w:val="20"/>
        </w:rPr>
        <w:t>բնութագրերը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w:t>
      </w:r>
    </w:p>
    <w:p w14:paraId="4DA7DAE9"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2.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վարչական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w:t>
      </w:r>
      <w:r w:rsidRPr="00064ADD">
        <w:rPr>
          <w:rFonts w:ascii="GHEA Grapalat" w:hAnsi="GHEA Grapalat"/>
          <w:sz w:val="20"/>
          <w:szCs w:val="20"/>
          <w:lang w:val="es-ES"/>
        </w:rPr>
        <w:t xml:space="preserve"> </w:t>
      </w:r>
      <w:r w:rsidRPr="00064ADD">
        <w:rPr>
          <w:rFonts w:ascii="GHEA Grapalat" w:hAnsi="GHEA Grapalat"/>
          <w:sz w:val="20"/>
          <w:szCs w:val="20"/>
        </w:rPr>
        <w:t>չեն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դրանք</w:t>
      </w:r>
      <w:r w:rsidRPr="00064ADD">
        <w:rPr>
          <w:rFonts w:ascii="GHEA Grapalat" w:hAnsi="GHEA Grapalat"/>
          <w:sz w:val="20"/>
          <w:szCs w:val="20"/>
          <w:lang w:val="es-ES"/>
        </w:rPr>
        <w:t xml:space="preserve"> </w:t>
      </w:r>
      <w:r w:rsidRPr="00064ADD">
        <w:rPr>
          <w:rFonts w:ascii="GHEA Grapalat" w:hAnsi="GHEA Grapalat"/>
          <w:sz w:val="20"/>
          <w:szCs w:val="20"/>
        </w:rPr>
        <w:t>կարգավորվում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քաղաքացիաիրավական</w:t>
      </w:r>
      <w:r w:rsidRPr="00064ADD">
        <w:rPr>
          <w:rFonts w:ascii="GHEA Grapalat" w:hAnsi="GHEA Grapalat"/>
          <w:sz w:val="20"/>
          <w:szCs w:val="20"/>
          <w:lang w:val="es-ES"/>
        </w:rPr>
        <w:t xml:space="preserve"> </w:t>
      </w:r>
      <w:r w:rsidRPr="00064ADD">
        <w:rPr>
          <w:rFonts w:ascii="GHEA Grapalat" w:hAnsi="GHEA Grapalat"/>
          <w:sz w:val="20"/>
          <w:szCs w:val="20"/>
        </w:rPr>
        <w:t>հարաբերությունները</w:t>
      </w:r>
      <w:r w:rsidRPr="00064ADD">
        <w:rPr>
          <w:rFonts w:ascii="GHEA Grapalat" w:hAnsi="GHEA Grapalat"/>
          <w:sz w:val="20"/>
          <w:szCs w:val="20"/>
          <w:lang w:val="es-ES"/>
        </w:rPr>
        <w:t xml:space="preserve"> </w:t>
      </w:r>
      <w:r w:rsidRPr="00064ADD">
        <w:rPr>
          <w:rFonts w:ascii="GHEA Grapalat" w:hAnsi="GHEA Grapalat"/>
          <w:sz w:val="20"/>
          <w:szCs w:val="20"/>
        </w:rPr>
        <w:t>կարգավորող</w:t>
      </w:r>
      <w:r w:rsidRPr="00064ADD">
        <w:rPr>
          <w:rFonts w:ascii="GHEA Grapalat" w:hAnsi="GHEA Grapalat"/>
          <w:sz w:val="20"/>
          <w:szCs w:val="20"/>
          <w:lang w:val="es-ES"/>
        </w:rPr>
        <w:t xml:space="preserve"> </w:t>
      </w:r>
      <w:r w:rsidRPr="00064ADD">
        <w:rPr>
          <w:rFonts w:ascii="GHEA Grapalat" w:hAnsi="GHEA Grapalat"/>
          <w:sz w:val="20"/>
          <w:szCs w:val="20"/>
        </w:rPr>
        <w:t>օրենսդրությամբ</w:t>
      </w:r>
      <w:r w:rsidRPr="00064ADD">
        <w:rPr>
          <w:rFonts w:ascii="GHEA Grapalat" w:hAnsi="GHEA Grapalat"/>
          <w:sz w:val="20"/>
          <w:szCs w:val="20"/>
          <w:lang w:val="es-ES"/>
        </w:rPr>
        <w:t>:</w:t>
      </w:r>
    </w:p>
    <w:p w14:paraId="3B860758"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3.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կատարած</w:t>
      </w:r>
      <w:r w:rsidRPr="00064ADD">
        <w:rPr>
          <w:rFonts w:ascii="GHEA Grapalat" w:hAnsi="GHEA Grapalat"/>
          <w:sz w:val="20"/>
          <w:szCs w:val="20"/>
          <w:lang w:val="es-ES"/>
        </w:rPr>
        <w:t xml:space="preserve"> </w:t>
      </w:r>
      <w:r w:rsidRPr="00064ADD">
        <w:rPr>
          <w:rFonts w:ascii="GHEA Grapalat" w:hAnsi="GHEA Grapalat"/>
          <w:sz w:val="20"/>
          <w:szCs w:val="20"/>
        </w:rPr>
        <w:t>գործողության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հետևանքով</w:t>
      </w:r>
      <w:r w:rsidRPr="00064ADD">
        <w:rPr>
          <w:rFonts w:ascii="GHEA Grapalat" w:hAnsi="GHEA Grapalat"/>
          <w:sz w:val="20"/>
          <w:szCs w:val="20"/>
          <w:lang w:val="es-ES"/>
        </w:rPr>
        <w:t xml:space="preserve"> </w:t>
      </w:r>
      <w:r w:rsidRPr="00064ADD">
        <w:rPr>
          <w:rFonts w:ascii="GHEA Grapalat" w:hAnsi="GHEA Grapalat"/>
          <w:sz w:val="20"/>
          <w:szCs w:val="20"/>
        </w:rPr>
        <w:t>պատճառված</w:t>
      </w:r>
      <w:r w:rsidRPr="00064ADD">
        <w:rPr>
          <w:rFonts w:ascii="GHEA Grapalat" w:hAnsi="GHEA Grapalat"/>
          <w:sz w:val="20"/>
          <w:szCs w:val="20"/>
          <w:lang w:val="es-ES"/>
        </w:rPr>
        <w:t xml:space="preserve"> </w:t>
      </w:r>
      <w:r w:rsidRPr="00064ADD">
        <w:rPr>
          <w:rFonts w:ascii="GHEA Grapalat" w:hAnsi="GHEA Grapalat"/>
          <w:sz w:val="20"/>
          <w:szCs w:val="20"/>
        </w:rPr>
        <w:t>վնասները</w:t>
      </w:r>
      <w:r w:rsidRPr="00064ADD">
        <w:rPr>
          <w:rFonts w:ascii="GHEA Grapalat" w:hAnsi="GHEA Grapalat"/>
          <w:sz w:val="20"/>
          <w:szCs w:val="20"/>
          <w:lang w:val="es-ES"/>
        </w:rPr>
        <w:t xml:space="preserve"> </w:t>
      </w:r>
      <w:r w:rsidRPr="00064ADD">
        <w:rPr>
          <w:rFonts w:ascii="GHEA Grapalat" w:hAnsi="GHEA Grapalat"/>
          <w:sz w:val="20"/>
          <w:szCs w:val="20"/>
        </w:rPr>
        <w:t>հատուցվում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Հայաստանի</w:t>
      </w:r>
      <w:r w:rsidRPr="00064ADD">
        <w:rPr>
          <w:rFonts w:ascii="GHEA Grapalat" w:hAnsi="GHEA Grapalat"/>
          <w:sz w:val="20"/>
          <w:szCs w:val="20"/>
          <w:lang w:val="es-ES"/>
        </w:rPr>
        <w:t xml:space="preserve"> </w:t>
      </w:r>
      <w:r w:rsidRPr="00064ADD">
        <w:rPr>
          <w:rFonts w:ascii="GHEA Grapalat" w:hAnsi="GHEA Grapalat"/>
          <w:sz w:val="20"/>
          <w:szCs w:val="20"/>
        </w:rPr>
        <w:t>Հանրապետության</w:t>
      </w:r>
      <w:r w:rsidRPr="00064ADD">
        <w:rPr>
          <w:rFonts w:ascii="GHEA Grapalat" w:hAnsi="GHEA Grapalat"/>
          <w:sz w:val="20"/>
          <w:szCs w:val="20"/>
          <w:lang w:val="es-ES"/>
        </w:rPr>
        <w:t xml:space="preserve"> </w:t>
      </w:r>
      <w:r w:rsidRPr="00064ADD">
        <w:rPr>
          <w:rFonts w:ascii="GHEA Grapalat" w:hAnsi="GHEA Grapalat"/>
          <w:sz w:val="20"/>
          <w:szCs w:val="20"/>
        </w:rPr>
        <w:t>քաղաքացիական</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w:t>
      </w:r>
    </w:p>
    <w:p w14:paraId="1FD4879F"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4.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պայմանագիրը</w:t>
      </w:r>
      <w:r w:rsidRPr="00064ADD">
        <w:rPr>
          <w:rFonts w:ascii="GHEA Grapalat" w:hAnsi="GHEA Grapalat"/>
          <w:sz w:val="20"/>
          <w:szCs w:val="20"/>
          <w:lang w:val="es-ES"/>
        </w:rPr>
        <w:t xml:space="preserve"> </w:t>
      </w:r>
      <w:r w:rsidRPr="00064ADD">
        <w:rPr>
          <w:rFonts w:ascii="GHEA Grapalat" w:hAnsi="GHEA Grapalat"/>
          <w:sz w:val="20"/>
          <w:szCs w:val="20"/>
        </w:rPr>
        <w:t>միակողմանի</w:t>
      </w:r>
      <w:r w:rsidRPr="00064ADD">
        <w:rPr>
          <w:rFonts w:ascii="GHEA Grapalat" w:hAnsi="GHEA Grapalat"/>
          <w:sz w:val="20"/>
          <w:szCs w:val="20"/>
          <w:lang w:val="es-ES"/>
        </w:rPr>
        <w:t xml:space="preserve"> </w:t>
      </w:r>
      <w:r w:rsidRPr="00064ADD">
        <w:rPr>
          <w:rFonts w:ascii="GHEA Grapalat" w:hAnsi="GHEA Grapalat"/>
          <w:sz w:val="20"/>
          <w:szCs w:val="20"/>
        </w:rPr>
        <w:t>լուծելու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որոնց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հայցային</w:t>
      </w:r>
      <w:r w:rsidRPr="00064ADD">
        <w:rPr>
          <w:rFonts w:ascii="GHEA Grapalat" w:hAnsi="GHEA Grapalat"/>
          <w:sz w:val="20"/>
          <w:szCs w:val="20"/>
          <w:lang w:val="es-ES"/>
        </w:rPr>
        <w:t xml:space="preserve"> </w:t>
      </w:r>
      <w:r w:rsidRPr="00064ADD">
        <w:rPr>
          <w:rFonts w:ascii="GHEA Grapalat" w:hAnsi="GHEA Grapalat"/>
          <w:sz w:val="20"/>
          <w:szCs w:val="20"/>
        </w:rPr>
        <w:t>վաղեմության</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w:t>
      </w:r>
    </w:p>
    <w:p w14:paraId="3763B1A2" w14:textId="77777777" w:rsidR="00BE198C" w:rsidRPr="00064ADD" w:rsidRDefault="00BE198C" w:rsidP="00BE198C">
      <w:pPr>
        <w:pStyle w:val="af4"/>
        <w:shd w:val="clear" w:color="auto" w:fill="FFFFFF"/>
        <w:spacing w:before="0" w:beforeAutospacing="0" w:after="0" w:afterAutospacing="0"/>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5</w:t>
      </w:r>
      <w:r w:rsidRPr="00064ADD">
        <w:rPr>
          <w:rFonts w:ascii="Cambria Math" w:hAnsi="Cambria Math" w:cs="Cambria Math"/>
          <w:sz w:val="20"/>
          <w:szCs w:val="20"/>
          <w:lang w:val="es-ES"/>
        </w:rPr>
        <w:t>․</w:t>
      </w:r>
      <w:r w:rsidRPr="00064ADD">
        <w:rPr>
          <w:rFonts w:ascii="GHEA Grapalat" w:hAnsi="GHEA Grapalat" w:cs="GHEA Grapalat"/>
          <w:sz w:val="20"/>
          <w:szCs w:val="20"/>
        </w:rPr>
        <w:t>Սույն</w:t>
      </w:r>
      <w:r w:rsidRPr="00064ADD">
        <w:rPr>
          <w:rFonts w:ascii="GHEA Grapalat" w:hAnsi="GHEA Grapalat"/>
          <w:sz w:val="20"/>
          <w:szCs w:val="20"/>
          <w:lang w:val="es-ES"/>
        </w:rPr>
        <w:t xml:space="preserve"> </w:t>
      </w:r>
      <w:r w:rsidRPr="00064ADD">
        <w:rPr>
          <w:rFonts w:ascii="GHEA Grapalat" w:hAnsi="GHEA Grapalat" w:cs="GHEA Grapalat"/>
          <w:sz w:val="20"/>
          <w:szCs w:val="20"/>
        </w:rPr>
        <w:t>ընթացակարգի</w:t>
      </w:r>
      <w:r w:rsidRPr="00064ADD">
        <w:rPr>
          <w:rFonts w:ascii="GHEA Grapalat" w:hAnsi="GHEA Grapalat"/>
          <w:sz w:val="20"/>
          <w:szCs w:val="20"/>
          <w:lang w:val="es-ES"/>
        </w:rPr>
        <w:t xml:space="preserve"> </w:t>
      </w:r>
      <w:r w:rsidRPr="00064ADD">
        <w:rPr>
          <w:rFonts w:ascii="GHEA Grapalat" w:hAnsi="GHEA Grapalat" w:cs="GHEA Grapalat"/>
          <w:sz w:val="20"/>
          <w:szCs w:val="20"/>
        </w:rPr>
        <w:t>հետ</w:t>
      </w:r>
      <w:r w:rsidRPr="00064ADD">
        <w:rPr>
          <w:rFonts w:ascii="GHEA Grapalat" w:hAnsi="GHEA Grapalat"/>
          <w:sz w:val="20"/>
          <w:szCs w:val="20"/>
          <w:lang w:val="es-ES"/>
        </w:rPr>
        <w:t xml:space="preserve"> </w:t>
      </w:r>
      <w:r w:rsidRPr="00064ADD">
        <w:rPr>
          <w:rFonts w:ascii="GHEA Grapalat" w:hAnsi="GHEA Grapalat" w:cs="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cs="GHEA Grapalat"/>
          <w:sz w:val="20"/>
          <w:szCs w:val="20"/>
        </w:rPr>
        <w:t>վեճերը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լուծվում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Երևան</w:t>
      </w:r>
      <w:r w:rsidRPr="00064ADD">
        <w:rPr>
          <w:rFonts w:ascii="GHEA Grapalat" w:hAnsi="GHEA Grapalat"/>
          <w:sz w:val="20"/>
          <w:szCs w:val="20"/>
          <w:lang w:val="es-ES"/>
        </w:rPr>
        <w:t xml:space="preserve"> </w:t>
      </w:r>
      <w:r w:rsidRPr="00064ADD">
        <w:rPr>
          <w:rFonts w:ascii="GHEA Grapalat" w:hAnsi="GHEA Grapalat"/>
          <w:sz w:val="20"/>
          <w:szCs w:val="20"/>
        </w:rPr>
        <w:t>քաղաքի</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ընդհանուր</w:t>
      </w:r>
      <w:r w:rsidRPr="00064ADD">
        <w:rPr>
          <w:rFonts w:ascii="GHEA Grapalat" w:hAnsi="GHEA Grapalat"/>
          <w:sz w:val="20"/>
          <w:szCs w:val="20"/>
          <w:lang w:val="es-ES"/>
        </w:rPr>
        <w:t xml:space="preserve"> </w:t>
      </w:r>
      <w:r w:rsidRPr="00064ADD">
        <w:rPr>
          <w:rFonts w:ascii="GHEA Grapalat" w:hAnsi="GHEA Grapalat"/>
          <w:sz w:val="20"/>
          <w:szCs w:val="20"/>
        </w:rPr>
        <w:t>իրավասության</w:t>
      </w:r>
      <w:r w:rsidRPr="00064ADD">
        <w:rPr>
          <w:rFonts w:ascii="GHEA Grapalat" w:hAnsi="GHEA Grapalat"/>
          <w:sz w:val="20"/>
          <w:szCs w:val="20"/>
          <w:lang w:val="es-ES"/>
        </w:rPr>
        <w:t xml:space="preserve"> </w:t>
      </w:r>
      <w:r w:rsidRPr="00064ADD">
        <w:rPr>
          <w:rFonts w:ascii="GHEA Grapalat" w:hAnsi="GHEA Grapalat"/>
          <w:sz w:val="20"/>
          <w:szCs w:val="20"/>
        </w:rPr>
        <w:t>դատարանում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երեսուն</w:t>
      </w:r>
      <w:r w:rsidRPr="00064ADD">
        <w:rPr>
          <w:rFonts w:ascii="GHEA Grapalat" w:hAnsi="GHEA Grapalat"/>
          <w:sz w:val="20"/>
          <w:szCs w:val="20"/>
          <w:lang w:val="es-ES"/>
        </w:rPr>
        <w:t xml:space="preserve"> </w:t>
      </w:r>
      <w:r w:rsidRPr="00064ADD">
        <w:rPr>
          <w:rFonts w:ascii="GHEA Grapalat" w:hAnsi="GHEA Grapalat"/>
          <w:sz w:val="20"/>
          <w:szCs w:val="20"/>
        </w:rPr>
        <w:t>օրվա</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պատճառաբանված</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երկարաձգվել</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անգամ</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տասն</w:t>
      </w:r>
      <w:r w:rsidRPr="00064ADD">
        <w:rPr>
          <w:rFonts w:ascii="GHEA Grapalat" w:hAnsi="GHEA Grapalat"/>
          <w:sz w:val="20"/>
          <w:szCs w:val="20"/>
          <w:lang w:val="es-ES"/>
        </w:rPr>
        <w:t xml:space="preserve"> </w:t>
      </w:r>
      <w:r w:rsidRPr="00064ADD">
        <w:rPr>
          <w:rFonts w:ascii="GHEA Grapalat" w:hAnsi="GHEA Grapalat"/>
          <w:sz w:val="20"/>
          <w:szCs w:val="20"/>
        </w:rPr>
        <w:t>օրացուցային</w:t>
      </w:r>
      <w:r w:rsidRPr="00064ADD">
        <w:rPr>
          <w:rFonts w:ascii="GHEA Grapalat" w:hAnsi="GHEA Grapalat"/>
          <w:sz w:val="20"/>
          <w:szCs w:val="20"/>
          <w:lang w:val="es-ES"/>
        </w:rPr>
        <w:t xml:space="preserve"> </w:t>
      </w:r>
      <w:r w:rsidRPr="00064ADD">
        <w:rPr>
          <w:rFonts w:ascii="GHEA Grapalat" w:hAnsi="GHEA Grapalat"/>
          <w:sz w:val="20"/>
          <w:szCs w:val="20"/>
        </w:rPr>
        <w:t>օրով</w:t>
      </w:r>
      <w:r w:rsidRPr="00064ADD">
        <w:rPr>
          <w:rFonts w:ascii="GHEA Grapalat" w:hAnsi="GHEA Grapalat"/>
          <w:sz w:val="20"/>
          <w:szCs w:val="20"/>
          <w:lang w:val="es-ES"/>
        </w:rPr>
        <w:t>:</w:t>
      </w:r>
    </w:p>
    <w:p w14:paraId="06A269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12.6.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լուծում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ներկայացվելուց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1FBBB7F5"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12.7.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միաժամանակ</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պատասխանողից</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բոլոր</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w:t>
      </w:r>
    </w:p>
    <w:p w14:paraId="7F8D03BF"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 xml:space="preserve">12.8.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կատարվում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5FD5BD1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կողմից</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պահանջները</w:t>
      </w:r>
      <w:r w:rsidRPr="00064ADD">
        <w:rPr>
          <w:rFonts w:ascii="GHEA Grapalat" w:hAnsi="GHEA Grapalat"/>
          <w:sz w:val="20"/>
          <w:szCs w:val="20"/>
          <w:lang w:val="es-ES"/>
        </w:rPr>
        <w:t xml:space="preserve"> </w:t>
      </w:r>
      <w:r w:rsidRPr="00064ADD">
        <w:rPr>
          <w:rFonts w:ascii="GHEA Grapalat" w:hAnsi="GHEA Grapalat"/>
          <w:sz w:val="20"/>
          <w:szCs w:val="20"/>
        </w:rPr>
        <w:t>չկատարվելու</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դրանում</w:t>
      </w:r>
      <w:r w:rsidRPr="00064ADD">
        <w:rPr>
          <w:rFonts w:ascii="GHEA Grapalat" w:hAnsi="GHEA Grapalat"/>
          <w:sz w:val="20"/>
          <w:szCs w:val="20"/>
          <w:lang w:val="es-ES"/>
        </w:rPr>
        <w:t xml:space="preserve"> </w:t>
      </w:r>
      <w:r w:rsidRPr="00064ADD">
        <w:rPr>
          <w:rFonts w:ascii="GHEA Grapalat" w:hAnsi="GHEA Grapalat"/>
          <w:sz w:val="20"/>
          <w:szCs w:val="20"/>
        </w:rPr>
        <w:t>առկա</w:t>
      </w:r>
      <w:r w:rsidRPr="00064ADD">
        <w:rPr>
          <w:rFonts w:ascii="GHEA Grapalat" w:hAnsi="GHEA Grapalat"/>
          <w:sz w:val="20"/>
          <w:szCs w:val="20"/>
          <w:lang w:val="es-ES"/>
        </w:rPr>
        <w:t xml:space="preserve"> </w:t>
      </w:r>
      <w:r w:rsidRPr="00064ADD">
        <w:rPr>
          <w:rFonts w:ascii="GHEA Grapalat" w:hAnsi="GHEA Grapalat"/>
          <w:sz w:val="20"/>
          <w:szCs w:val="20"/>
        </w:rPr>
        <w:t>ապացույցների</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հայցվորի</w:t>
      </w:r>
      <w:r w:rsidRPr="00064ADD">
        <w:rPr>
          <w:rFonts w:ascii="GHEA Grapalat" w:hAnsi="GHEA Grapalat"/>
          <w:sz w:val="20"/>
          <w:szCs w:val="20"/>
          <w:lang w:val="es-ES"/>
        </w:rPr>
        <w:t xml:space="preserve"> </w:t>
      </w:r>
      <w:r w:rsidRPr="00064ADD">
        <w:rPr>
          <w:rFonts w:ascii="GHEA Grapalat" w:hAnsi="GHEA Grapalat"/>
          <w:sz w:val="20"/>
          <w:szCs w:val="20"/>
        </w:rPr>
        <w:t>վկայակոչած</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փաստերը</w:t>
      </w:r>
      <w:r w:rsidRPr="00064ADD">
        <w:rPr>
          <w:rFonts w:ascii="GHEA Grapalat" w:hAnsi="GHEA Grapalat"/>
          <w:sz w:val="20"/>
          <w:szCs w:val="20"/>
          <w:lang w:val="es-ES"/>
        </w:rPr>
        <w:t xml:space="preserve">, </w:t>
      </w:r>
      <w:r w:rsidRPr="00064ADD">
        <w:rPr>
          <w:rFonts w:ascii="GHEA Grapalat" w:hAnsi="GHEA Grapalat"/>
          <w:sz w:val="20"/>
          <w:szCs w:val="20"/>
        </w:rPr>
        <w:t>որոնք</w:t>
      </w:r>
      <w:r w:rsidRPr="00064ADD">
        <w:rPr>
          <w:rFonts w:ascii="GHEA Grapalat" w:hAnsi="GHEA Grapalat"/>
          <w:sz w:val="20"/>
          <w:szCs w:val="20"/>
          <w:lang w:val="es-ES"/>
        </w:rPr>
        <w:t xml:space="preserve"> </w:t>
      </w:r>
      <w:r w:rsidRPr="00064ADD">
        <w:rPr>
          <w:rFonts w:ascii="GHEA Grapalat" w:hAnsi="GHEA Grapalat"/>
          <w:sz w:val="20"/>
          <w:szCs w:val="20"/>
        </w:rPr>
        <w:t>ենթակա</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հաստատման</w:t>
      </w:r>
      <w:r w:rsidRPr="00064ADD">
        <w:rPr>
          <w:rFonts w:ascii="GHEA Grapalat" w:hAnsi="GHEA Grapalat"/>
          <w:sz w:val="20"/>
          <w:szCs w:val="20"/>
          <w:lang w:val="es-ES"/>
        </w:rPr>
        <w:t xml:space="preserve"> </w:t>
      </w:r>
      <w:r w:rsidRPr="00064ADD">
        <w:rPr>
          <w:rFonts w:ascii="GHEA Grapalat" w:hAnsi="GHEA Grapalat"/>
          <w:sz w:val="20"/>
          <w:szCs w:val="20"/>
        </w:rPr>
        <w:t>պատասխանողի</w:t>
      </w:r>
      <w:r w:rsidRPr="00064ADD">
        <w:rPr>
          <w:rFonts w:ascii="GHEA Grapalat" w:hAnsi="GHEA Grapalat"/>
          <w:sz w:val="20"/>
          <w:szCs w:val="20"/>
          <w:lang w:val="es-ES"/>
        </w:rPr>
        <w:t xml:space="preserve"> </w:t>
      </w:r>
      <w:r w:rsidRPr="00064ADD">
        <w:rPr>
          <w:rFonts w:ascii="GHEA Grapalat" w:hAnsi="GHEA Grapalat"/>
          <w:sz w:val="20"/>
          <w:szCs w:val="20"/>
        </w:rPr>
        <w:t>տիրապետման</w:t>
      </w:r>
      <w:r w:rsidRPr="00064ADD">
        <w:rPr>
          <w:rFonts w:ascii="GHEA Grapalat" w:hAnsi="GHEA Grapalat"/>
          <w:sz w:val="20"/>
          <w:szCs w:val="20"/>
          <w:lang w:val="es-ES"/>
        </w:rPr>
        <w:t xml:space="preserve"> </w:t>
      </w:r>
      <w:r w:rsidRPr="00064ADD">
        <w:rPr>
          <w:rFonts w:ascii="GHEA Grapalat" w:hAnsi="GHEA Grapalat"/>
          <w:sz w:val="20"/>
          <w:szCs w:val="20"/>
        </w:rPr>
        <w:t>տակ</w:t>
      </w:r>
      <w:r w:rsidRPr="00064ADD">
        <w:rPr>
          <w:rFonts w:ascii="GHEA Grapalat" w:hAnsi="GHEA Grapalat"/>
          <w:sz w:val="20"/>
          <w:szCs w:val="20"/>
          <w:lang w:val="es-ES"/>
        </w:rPr>
        <w:t xml:space="preserve"> </w:t>
      </w:r>
      <w:r w:rsidRPr="00064ADD">
        <w:rPr>
          <w:rFonts w:ascii="GHEA Grapalat" w:hAnsi="GHEA Grapalat"/>
          <w:sz w:val="20"/>
          <w:szCs w:val="20"/>
        </w:rPr>
        <w:t>գտնվող</w:t>
      </w:r>
      <w:r w:rsidRPr="00064ADD">
        <w:rPr>
          <w:rFonts w:ascii="GHEA Grapalat" w:hAnsi="GHEA Grapalat"/>
          <w:sz w:val="20"/>
          <w:szCs w:val="20"/>
          <w:lang w:val="es-ES"/>
        </w:rPr>
        <w:t xml:space="preserve"> </w:t>
      </w:r>
      <w:r w:rsidRPr="00064ADD">
        <w:rPr>
          <w:rFonts w:ascii="GHEA Grapalat" w:hAnsi="GHEA Grapalat"/>
          <w:sz w:val="20"/>
          <w:szCs w:val="20"/>
        </w:rPr>
        <w:t>ապացույցներով</w:t>
      </w:r>
      <w:r w:rsidRPr="00064ADD">
        <w:rPr>
          <w:rFonts w:ascii="GHEA Grapalat" w:hAnsi="GHEA Grapalat"/>
          <w:sz w:val="20"/>
          <w:szCs w:val="20"/>
          <w:lang w:val="es-ES"/>
        </w:rPr>
        <w:t xml:space="preserve">, </w:t>
      </w:r>
      <w:r w:rsidRPr="00064ADD">
        <w:rPr>
          <w:rFonts w:ascii="GHEA Grapalat" w:hAnsi="GHEA Grapalat"/>
          <w:sz w:val="20"/>
          <w:szCs w:val="20"/>
        </w:rPr>
        <w:t>համարվում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հաստատված</w:t>
      </w:r>
      <w:r w:rsidRPr="00064ADD">
        <w:rPr>
          <w:rFonts w:ascii="GHEA Grapalat" w:hAnsi="GHEA Grapalat"/>
          <w:sz w:val="20"/>
          <w:szCs w:val="20"/>
          <w:lang w:val="es-ES"/>
        </w:rPr>
        <w:t>:</w:t>
      </w:r>
    </w:p>
    <w:p w14:paraId="25C4A56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9.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գործընթացին</w:t>
      </w:r>
      <w:r w:rsidRPr="00064ADD">
        <w:rPr>
          <w:rFonts w:ascii="GHEA Grapalat" w:hAnsi="GHEA Grapalat"/>
          <w:sz w:val="20"/>
          <w:szCs w:val="20"/>
          <w:lang w:val="es-ES"/>
        </w:rPr>
        <w:t xml:space="preserve"> </w:t>
      </w:r>
      <w:r w:rsidRPr="00064ADD">
        <w:rPr>
          <w:rFonts w:ascii="GHEA Grapalat" w:hAnsi="GHEA Grapalat"/>
          <w:sz w:val="20"/>
          <w:szCs w:val="20"/>
        </w:rPr>
        <w:t>վերաբերող՝</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վեճերի</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 xml:space="preserve"> </w:t>
      </w:r>
      <w:r w:rsidRPr="00064ADD">
        <w:rPr>
          <w:rFonts w:ascii="GHEA Grapalat" w:hAnsi="GHEA Grapalat"/>
          <w:sz w:val="20"/>
          <w:szCs w:val="20"/>
        </w:rPr>
        <w:t>քննվող</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միացնում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մեկ</w:t>
      </w:r>
      <w:r w:rsidRPr="00064ADD">
        <w:rPr>
          <w:rFonts w:ascii="GHEA Grapalat" w:hAnsi="GHEA Grapalat"/>
          <w:sz w:val="20"/>
          <w:szCs w:val="20"/>
          <w:lang w:val="es-ES"/>
        </w:rPr>
        <w:t xml:space="preserve"> </w:t>
      </w:r>
      <w:r w:rsidRPr="00064ADD">
        <w:rPr>
          <w:rFonts w:ascii="GHEA Grapalat" w:hAnsi="GHEA Grapalat"/>
          <w:sz w:val="20"/>
          <w:szCs w:val="20"/>
        </w:rPr>
        <w:t>վարույթում</w:t>
      </w:r>
      <w:r w:rsidRPr="00064ADD">
        <w:rPr>
          <w:rFonts w:ascii="GHEA Grapalat" w:hAnsi="GHEA Grapalat"/>
          <w:sz w:val="20"/>
          <w:szCs w:val="20"/>
          <w:lang w:val="es-ES"/>
        </w:rPr>
        <w:t>:</w:t>
      </w:r>
    </w:p>
    <w:p w14:paraId="040B20A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 xml:space="preserve"> </w:t>
      </w:r>
      <w:r w:rsidRPr="00064ADD">
        <w:rPr>
          <w:rFonts w:ascii="GHEA Grapalat" w:hAnsi="GHEA Grapalat"/>
          <w:sz w:val="20"/>
          <w:szCs w:val="20"/>
        </w:rPr>
        <w:t>նշելով</w:t>
      </w:r>
      <w:r w:rsidRPr="00064ADD">
        <w:rPr>
          <w:rFonts w:ascii="GHEA Grapalat" w:hAnsi="GHEA Grapalat"/>
          <w:sz w:val="20"/>
          <w:szCs w:val="20"/>
          <w:lang w:val="es-ES"/>
        </w:rPr>
        <w:t xml:space="preserve"> </w:t>
      </w:r>
      <w:r w:rsidRPr="00064ADD">
        <w:rPr>
          <w:rFonts w:ascii="GHEA Grapalat" w:hAnsi="GHEA Grapalat"/>
          <w:sz w:val="20"/>
          <w:szCs w:val="20"/>
        </w:rPr>
        <w:t>կասեցման</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39F0D9F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պատասխանը</w:t>
      </w:r>
      <w:r w:rsidRPr="00064ADD">
        <w:rPr>
          <w:rFonts w:ascii="GHEA Grapalat" w:hAnsi="GHEA Grapalat"/>
          <w:sz w:val="20"/>
          <w:szCs w:val="20"/>
          <w:lang w:val="es-ES"/>
        </w:rPr>
        <w:t xml:space="preserve"> </w:t>
      </w:r>
      <w:r w:rsidRPr="00064ADD">
        <w:rPr>
          <w:rFonts w:ascii="GHEA Grapalat" w:hAnsi="GHEA Grapalat"/>
          <w:sz w:val="20"/>
          <w:szCs w:val="20"/>
        </w:rPr>
        <w:t>պատվիրատուն</w:t>
      </w:r>
      <w:r w:rsidRPr="00064ADD">
        <w:rPr>
          <w:rFonts w:ascii="GHEA Grapalat" w:hAnsi="GHEA Grapalat"/>
          <w:sz w:val="20"/>
          <w:szCs w:val="20"/>
          <w:lang w:val="es-ES"/>
        </w:rPr>
        <w:t xml:space="preserve"> </w:t>
      </w:r>
      <w:r w:rsidRPr="00064ADD">
        <w:rPr>
          <w:rFonts w:ascii="GHEA Grapalat" w:hAnsi="GHEA Grapalat"/>
          <w:sz w:val="20"/>
          <w:szCs w:val="20"/>
        </w:rPr>
        <w:t>ներկայացնում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ստանալուց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հնգօրյա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67E6F27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12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անձինք</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նրանց</w:t>
      </w:r>
      <w:r w:rsidRPr="00064ADD">
        <w:rPr>
          <w:rFonts w:ascii="GHEA Grapalat" w:hAnsi="GHEA Grapalat"/>
          <w:sz w:val="20"/>
          <w:szCs w:val="20"/>
          <w:lang w:val="es-ES"/>
        </w:rPr>
        <w:t xml:space="preserve"> </w:t>
      </w:r>
      <w:r w:rsidRPr="00064ADD">
        <w:rPr>
          <w:rFonts w:ascii="GHEA Grapalat" w:hAnsi="GHEA Grapalat"/>
          <w:sz w:val="20"/>
          <w:szCs w:val="20"/>
        </w:rPr>
        <w:t>ներկայացուցիչները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նիստի</w:t>
      </w:r>
      <w:r w:rsidRPr="00064ADD">
        <w:rPr>
          <w:rFonts w:ascii="GHEA Grapalat" w:hAnsi="GHEA Grapalat"/>
          <w:sz w:val="20"/>
          <w:szCs w:val="20"/>
          <w:lang w:val="es-ES"/>
        </w:rPr>
        <w:t xml:space="preserve"> </w:t>
      </w:r>
      <w:r w:rsidRPr="00064ADD">
        <w:rPr>
          <w:rFonts w:ascii="GHEA Grapalat" w:hAnsi="GHEA Grapalat"/>
          <w:sz w:val="20"/>
          <w:szCs w:val="20"/>
        </w:rPr>
        <w:t>ժամանակի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վայրի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Օրենսգրքով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առանձին</w:t>
      </w:r>
      <w:r w:rsidRPr="00064ADD">
        <w:rPr>
          <w:rFonts w:ascii="GHEA Grapalat" w:hAnsi="GHEA Grapalat"/>
          <w:sz w:val="20"/>
          <w:szCs w:val="20"/>
          <w:lang w:val="es-ES"/>
        </w:rPr>
        <w:t xml:space="preserve"> </w:t>
      </w:r>
      <w:r w:rsidRPr="00064ADD">
        <w:rPr>
          <w:rFonts w:ascii="GHEA Grapalat" w:hAnsi="GHEA Grapalat"/>
          <w:sz w:val="20"/>
          <w:szCs w:val="20"/>
        </w:rPr>
        <w:t>դատավարական</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w:t>
      </w:r>
      <w:r w:rsidRPr="00064ADD">
        <w:rPr>
          <w:rFonts w:ascii="GHEA Grapalat" w:hAnsi="GHEA Grapalat"/>
          <w:sz w:val="20"/>
          <w:szCs w:val="20"/>
          <w:lang w:val="es-ES"/>
        </w:rPr>
        <w:t xml:space="preserve"> </w:t>
      </w:r>
      <w:r w:rsidRPr="00064ADD">
        <w:rPr>
          <w:rFonts w:ascii="GHEA Grapalat" w:hAnsi="GHEA Grapalat"/>
          <w:sz w:val="20"/>
          <w:szCs w:val="20"/>
        </w:rPr>
        <w:t>կատարելու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ծանուցվում</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հաղորդակցության</w:t>
      </w:r>
      <w:r w:rsidRPr="00064ADD">
        <w:rPr>
          <w:rFonts w:ascii="GHEA Grapalat" w:hAnsi="GHEA Grapalat"/>
          <w:sz w:val="20"/>
          <w:szCs w:val="20"/>
          <w:lang w:val="es-ES"/>
        </w:rPr>
        <w:t xml:space="preserve"> </w:t>
      </w:r>
      <w:r w:rsidRPr="00064ADD">
        <w:rPr>
          <w:rFonts w:ascii="GHEA Grapalat" w:hAnsi="GHEA Grapalat"/>
          <w:sz w:val="20"/>
          <w:szCs w:val="20"/>
        </w:rPr>
        <w:t>միջոցով</w:t>
      </w:r>
      <w:r w:rsidRPr="00064ADD">
        <w:rPr>
          <w:rFonts w:ascii="GHEA Grapalat" w:hAnsi="GHEA Grapalat"/>
          <w:sz w:val="20"/>
          <w:szCs w:val="20"/>
          <w:lang w:val="es-ES"/>
        </w:rPr>
        <w:t xml:space="preserve"> </w:t>
      </w:r>
      <w:r w:rsidRPr="00064ADD">
        <w:rPr>
          <w:rFonts w:ascii="GHEA Grapalat" w:hAnsi="GHEA Grapalat"/>
          <w:sz w:val="20"/>
          <w:szCs w:val="20"/>
        </w:rPr>
        <w:t>ծանուցագրերը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փաստաթղթեր</w:t>
      </w:r>
      <w:r w:rsidRPr="00064ADD">
        <w:rPr>
          <w:rFonts w:ascii="GHEA Grapalat" w:hAnsi="GHEA Grapalat"/>
          <w:sz w:val="20"/>
          <w:szCs w:val="20"/>
          <w:lang w:val="es-ES"/>
        </w:rPr>
        <w:t xml:space="preserve"> </w:t>
      </w:r>
      <w:r w:rsidRPr="00064ADD">
        <w:rPr>
          <w:rFonts w:ascii="GHEA Grapalat" w:hAnsi="GHEA Grapalat"/>
          <w:sz w:val="20"/>
          <w:szCs w:val="20"/>
        </w:rPr>
        <w:t>Օրենսգրքի</w:t>
      </w:r>
      <w:r w:rsidRPr="00064ADD">
        <w:rPr>
          <w:rFonts w:ascii="GHEA Grapalat" w:hAnsi="GHEA Grapalat"/>
          <w:sz w:val="20"/>
          <w:szCs w:val="20"/>
          <w:lang w:val="es-ES"/>
        </w:rPr>
        <w:t xml:space="preserve"> 97-</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կարգով</w:t>
      </w:r>
      <w:r w:rsidRPr="00064ADD">
        <w:rPr>
          <w:rFonts w:ascii="GHEA Grapalat" w:hAnsi="GHEA Grapalat"/>
          <w:sz w:val="20"/>
          <w:szCs w:val="20"/>
          <w:lang w:val="es-ES"/>
        </w:rPr>
        <w:t xml:space="preserve"> </w:t>
      </w:r>
      <w:r w:rsidRPr="00064ADD">
        <w:rPr>
          <w:rFonts w:ascii="GHEA Grapalat" w:hAnsi="GHEA Grapalat"/>
          <w:sz w:val="20"/>
          <w:szCs w:val="20"/>
        </w:rPr>
        <w:t>հայցադիմումում</w:t>
      </w:r>
      <w:r w:rsidRPr="00064ADD">
        <w:rPr>
          <w:rFonts w:ascii="GHEA Grapalat" w:hAnsi="GHEA Grapalat"/>
          <w:sz w:val="20"/>
          <w:szCs w:val="20"/>
          <w:lang w:val="es-ES"/>
        </w:rPr>
        <w:t xml:space="preserve"> </w:t>
      </w:r>
      <w:r w:rsidRPr="00064ADD">
        <w:rPr>
          <w:rFonts w:ascii="GHEA Grapalat" w:hAnsi="GHEA Grapalat"/>
          <w:sz w:val="20"/>
          <w:szCs w:val="20"/>
        </w:rPr>
        <w:t>նշված</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փոստին</w:t>
      </w:r>
      <w:r w:rsidRPr="00064ADD">
        <w:rPr>
          <w:rFonts w:ascii="GHEA Grapalat" w:hAnsi="GHEA Grapalat"/>
          <w:sz w:val="20"/>
          <w:szCs w:val="20"/>
          <w:lang w:val="es-ES"/>
        </w:rPr>
        <w:t xml:space="preserve"> </w:t>
      </w:r>
      <w:r w:rsidRPr="00064ADD">
        <w:rPr>
          <w:rFonts w:ascii="GHEA Grapalat" w:hAnsi="GHEA Grapalat"/>
          <w:sz w:val="20"/>
          <w:szCs w:val="20"/>
        </w:rPr>
        <w:t>ուղարկելու</w:t>
      </w:r>
      <w:r w:rsidRPr="00064ADD">
        <w:rPr>
          <w:rFonts w:ascii="GHEA Grapalat" w:hAnsi="GHEA Grapalat"/>
          <w:sz w:val="20"/>
          <w:szCs w:val="20"/>
          <w:lang w:val="es-ES"/>
        </w:rPr>
        <w:t xml:space="preserve"> </w:t>
      </w:r>
      <w:r w:rsidRPr="00064ADD">
        <w:rPr>
          <w:rFonts w:ascii="GHEA Grapalat" w:hAnsi="GHEA Grapalat"/>
          <w:sz w:val="20"/>
          <w:szCs w:val="20"/>
        </w:rPr>
        <w:t>եղանակով</w:t>
      </w:r>
      <w:r w:rsidRPr="00064ADD">
        <w:rPr>
          <w:rFonts w:ascii="GHEA Grapalat" w:hAnsi="GHEA Grapalat"/>
          <w:sz w:val="20"/>
          <w:szCs w:val="20"/>
          <w:lang w:val="es-ES"/>
        </w:rPr>
        <w:t>:</w:t>
      </w:r>
    </w:p>
    <w:p w14:paraId="21F14E6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բաժնով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գործերը</w:t>
      </w:r>
      <w:r w:rsidRPr="00064ADD">
        <w:rPr>
          <w:rFonts w:ascii="GHEA Grapalat" w:hAnsi="GHEA Grapalat"/>
          <w:sz w:val="20"/>
          <w:szCs w:val="20"/>
          <w:lang w:val="es-ES"/>
        </w:rPr>
        <w:t xml:space="preserve"> </w:t>
      </w:r>
      <w:r w:rsidRPr="00064ADD">
        <w:rPr>
          <w:rFonts w:ascii="GHEA Grapalat" w:hAnsi="GHEA Grapalat"/>
          <w:sz w:val="20"/>
          <w:szCs w:val="20"/>
        </w:rPr>
        <w:t>քննում</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դրանց</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վճիռները</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ընթացակարգով</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անձի</w:t>
      </w:r>
      <w:r w:rsidRPr="00064ADD">
        <w:rPr>
          <w:rFonts w:ascii="GHEA Grapalat" w:hAnsi="GHEA Grapalat"/>
          <w:sz w:val="20"/>
          <w:szCs w:val="20"/>
          <w:lang w:val="es-ES"/>
        </w:rPr>
        <w:t xml:space="preserve"> </w:t>
      </w:r>
      <w:r w:rsidRPr="00064ADD">
        <w:rPr>
          <w:rFonts w:ascii="GHEA Grapalat" w:hAnsi="GHEA Grapalat"/>
          <w:sz w:val="20"/>
          <w:szCs w:val="20"/>
        </w:rPr>
        <w:t>միջնորդությամբ</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իր</w:t>
      </w:r>
      <w:r w:rsidRPr="00064ADD">
        <w:rPr>
          <w:rFonts w:ascii="GHEA Grapalat" w:hAnsi="GHEA Grapalat"/>
          <w:sz w:val="20"/>
          <w:szCs w:val="20"/>
          <w:lang w:val="es-ES"/>
        </w:rPr>
        <w:t xml:space="preserve"> </w:t>
      </w:r>
      <w:r w:rsidRPr="00064ADD">
        <w:rPr>
          <w:rFonts w:ascii="GHEA Grapalat" w:hAnsi="GHEA Grapalat"/>
          <w:sz w:val="20"/>
          <w:szCs w:val="20"/>
        </w:rPr>
        <w:t>նախաձեռնությամբ</w:t>
      </w:r>
      <w:r w:rsidRPr="00064ADD">
        <w:rPr>
          <w:rFonts w:ascii="GHEA Grapalat" w:hAnsi="GHEA Grapalat"/>
          <w:sz w:val="20"/>
          <w:szCs w:val="20"/>
          <w:lang w:val="es-ES"/>
        </w:rPr>
        <w:t xml:space="preserve"> </w:t>
      </w:r>
      <w:r w:rsidRPr="00064ADD">
        <w:rPr>
          <w:rFonts w:ascii="GHEA Grapalat" w:hAnsi="GHEA Grapalat"/>
          <w:sz w:val="20"/>
          <w:szCs w:val="20"/>
        </w:rPr>
        <w:t>եկել</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եզրահանգման</w:t>
      </w:r>
      <w:r w:rsidRPr="00064ADD">
        <w:rPr>
          <w:rFonts w:ascii="GHEA Grapalat" w:hAnsi="GHEA Grapalat"/>
          <w:sz w:val="20"/>
          <w:szCs w:val="20"/>
          <w:lang w:val="es-ES"/>
        </w:rPr>
        <w:t xml:space="preserve">, </w:t>
      </w:r>
      <w:r w:rsidRPr="00064ADD">
        <w:rPr>
          <w:rFonts w:ascii="GHEA Grapalat" w:hAnsi="GHEA Grapalat"/>
          <w:sz w:val="20"/>
          <w:szCs w:val="20"/>
        </w:rPr>
        <w:t>որ</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քննել</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w:t>
      </w:r>
    </w:p>
    <w:p w14:paraId="4159603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14.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վերաբերյալ</w:t>
      </w:r>
      <w:r w:rsidRPr="00064ADD">
        <w:rPr>
          <w:rFonts w:ascii="GHEA Grapalat" w:hAnsi="GHEA Grapalat"/>
          <w:sz w:val="20"/>
          <w:szCs w:val="20"/>
          <w:lang w:val="es-ES"/>
        </w:rPr>
        <w:t xml:space="preserve"> </w:t>
      </w:r>
      <w:r w:rsidRPr="00064ADD">
        <w:rPr>
          <w:rFonts w:ascii="GHEA Grapalat" w:hAnsi="GHEA Grapalat"/>
          <w:sz w:val="20"/>
          <w:szCs w:val="20"/>
        </w:rPr>
        <w:t>միջնորդությունը</w:t>
      </w:r>
      <w:r w:rsidRPr="00064ADD">
        <w:rPr>
          <w:rFonts w:ascii="GHEA Grapalat" w:hAnsi="GHEA Grapalat"/>
          <w:sz w:val="20"/>
          <w:szCs w:val="20"/>
          <w:lang w:val="es-ES"/>
        </w:rPr>
        <w:t xml:space="preserve"> </w:t>
      </w:r>
      <w:r w:rsidRPr="00064ADD">
        <w:rPr>
          <w:rFonts w:ascii="GHEA Grapalat" w:hAnsi="GHEA Grapalat"/>
          <w:sz w:val="20"/>
          <w:szCs w:val="20"/>
        </w:rPr>
        <w:t>գործին</w:t>
      </w:r>
      <w:r w:rsidRPr="00064ADD">
        <w:rPr>
          <w:rFonts w:ascii="GHEA Grapalat" w:hAnsi="GHEA Grapalat"/>
          <w:sz w:val="20"/>
          <w:szCs w:val="20"/>
          <w:lang w:val="es-ES"/>
        </w:rPr>
        <w:t xml:space="preserve"> </w:t>
      </w:r>
      <w:r w:rsidRPr="00064ADD">
        <w:rPr>
          <w:rFonts w:ascii="GHEA Grapalat" w:hAnsi="GHEA Grapalat"/>
          <w:sz w:val="20"/>
          <w:szCs w:val="20"/>
        </w:rPr>
        <w:t>մասնակցող</w:t>
      </w:r>
      <w:r w:rsidRPr="00064ADD">
        <w:rPr>
          <w:rFonts w:ascii="GHEA Grapalat" w:hAnsi="GHEA Grapalat"/>
          <w:sz w:val="20"/>
          <w:szCs w:val="20"/>
          <w:lang w:val="es-ES"/>
        </w:rPr>
        <w:t xml:space="preserve"> </w:t>
      </w:r>
      <w:r w:rsidRPr="00064ADD">
        <w:rPr>
          <w:rFonts w:ascii="GHEA Grapalat" w:hAnsi="GHEA Grapalat"/>
          <w:sz w:val="20"/>
          <w:szCs w:val="20"/>
        </w:rPr>
        <w:t>անձը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ժամկետի</w:t>
      </w:r>
      <w:r w:rsidRPr="00064ADD">
        <w:rPr>
          <w:rFonts w:ascii="GHEA Grapalat" w:hAnsi="GHEA Grapalat"/>
          <w:sz w:val="20"/>
          <w:szCs w:val="20"/>
          <w:lang w:val="es-ES"/>
        </w:rPr>
        <w:t xml:space="preserve"> </w:t>
      </w:r>
      <w:r w:rsidRPr="00064ADD">
        <w:rPr>
          <w:rFonts w:ascii="GHEA Grapalat" w:hAnsi="GHEA Grapalat"/>
          <w:sz w:val="20"/>
          <w:szCs w:val="20"/>
        </w:rPr>
        <w:t>լրանալը</w:t>
      </w:r>
      <w:r w:rsidRPr="00064ADD">
        <w:rPr>
          <w:rFonts w:ascii="GHEA Grapalat" w:hAnsi="GHEA Grapalat"/>
          <w:sz w:val="20"/>
          <w:szCs w:val="20"/>
          <w:lang w:val="es-ES"/>
        </w:rPr>
        <w:t>:</w:t>
      </w:r>
    </w:p>
    <w:p w14:paraId="1CCE056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15.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հայցադիմումի</w:t>
      </w:r>
      <w:r w:rsidRPr="00064ADD">
        <w:rPr>
          <w:rFonts w:ascii="GHEA Grapalat" w:hAnsi="GHEA Grapalat"/>
          <w:sz w:val="20"/>
          <w:szCs w:val="20"/>
          <w:lang w:val="es-ES"/>
        </w:rPr>
        <w:t xml:space="preserve"> </w:t>
      </w:r>
      <w:r w:rsidRPr="00064ADD">
        <w:rPr>
          <w:rFonts w:ascii="GHEA Grapalat" w:hAnsi="GHEA Grapalat"/>
          <w:sz w:val="20"/>
          <w:szCs w:val="20"/>
        </w:rPr>
        <w:t>պատասխան</w:t>
      </w:r>
      <w:r w:rsidRPr="00064ADD">
        <w:rPr>
          <w:rFonts w:ascii="GHEA Grapalat" w:hAnsi="GHEA Grapalat"/>
          <w:sz w:val="20"/>
          <w:szCs w:val="20"/>
          <w:lang w:val="es-ES"/>
        </w:rPr>
        <w:t xml:space="preserve"> </w:t>
      </w:r>
      <w:r w:rsidRPr="00064ADD">
        <w:rPr>
          <w:rFonts w:ascii="GHEA Grapalat" w:hAnsi="GHEA Grapalat"/>
          <w:sz w:val="20"/>
          <w:szCs w:val="20"/>
        </w:rPr>
        <w:t>ներկայացնելու</w:t>
      </w:r>
      <w:r w:rsidRPr="00064ADD">
        <w:rPr>
          <w:rFonts w:ascii="GHEA Grapalat" w:hAnsi="GHEA Grapalat"/>
          <w:sz w:val="20"/>
          <w:szCs w:val="20"/>
          <w:lang w:val="es-ES"/>
        </w:rPr>
        <w:t xml:space="preserve"> </w:t>
      </w:r>
      <w:r w:rsidRPr="00064ADD">
        <w:rPr>
          <w:rFonts w:ascii="GHEA Grapalat" w:hAnsi="GHEA Grapalat"/>
          <w:sz w:val="20"/>
          <w:szCs w:val="20"/>
        </w:rPr>
        <w:t>համար</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ժամկետը</w:t>
      </w:r>
      <w:r w:rsidRPr="00064ADD">
        <w:rPr>
          <w:rFonts w:ascii="GHEA Grapalat" w:hAnsi="GHEA Grapalat"/>
          <w:sz w:val="20"/>
          <w:szCs w:val="20"/>
          <w:lang w:val="es-ES"/>
        </w:rPr>
        <w:t xml:space="preserve"> </w:t>
      </w:r>
      <w:r w:rsidRPr="00064ADD">
        <w:rPr>
          <w:rFonts w:ascii="GHEA Grapalat" w:hAnsi="GHEA Grapalat"/>
          <w:sz w:val="20"/>
          <w:szCs w:val="20"/>
        </w:rPr>
        <w:t>լրանալուց</w:t>
      </w:r>
      <w:r w:rsidRPr="00064ADD">
        <w:rPr>
          <w:rFonts w:ascii="GHEA Grapalat" w:hAnsi="GHEA Grapalat"/>
          <w:sz w:val="20"/>
          <w:szCs w:val="20"/>
          <w:lang w:val="es-ES"/>
        </w:rPr>
        <w:t xml:space="preserve"> </w:t>
      </w:r>
      <w:r w:rsidRPr="00064ADD">
        <w:rPr>
          <w:rFonts w:ascii="GHEA Grapalat" w:hAnsi="GHEA Grapalat"/>
          <w:sz w:val="20"/>
          <w:szCs w:val="20"/>
        </w:rPr>
        <w:t>հետո՝</w:t>
      </w:r>
      <w:r w:rsidRPr="00064ADD">
        <w:rPr>
          <w:rFonts w:ascii="GHEA Grapalat" w:hAnsi="GHEA Grapalat"/>
          <w:sz w:val="20"/>
          <w:szCs w:val="20"/>
          <w:lang w:val="es-ES"/>
        </w:rPr>
        <w:t xml:space="preserve"> </w:t>
      </w:r>
      <w:r w:rsidRPr="00064ADD">
        <w:rPr>
          <w:rFonts w:ascii="GHEA Grapalat" w:hAnsi="GHEA Grapalat"/>
          <w:sz w:val="20"/>
          <w:szCs w:val="20"/>
        </w:rPr>
        <w:t>եռօրյա</w:t>
      </w:r>
      <w:r w:rsidRPr="00064ADD">
        <w:rPr>
          <w:rFonts w:ascii="GHEA Grapalat" w:hAnsi="GHEA Grapalat"/>
          <w:sz w:val="20"/>
          <w:szCs w:val="20"/>
          <w:lang w:val="es-ES"/>
        </w:rPr>
        <w:t xml:space="preserve"> </w:t>
      </w:r>
      <w:r w:rsidRPr="00064ADD">
        <w:rPr>
          <w:rFonts w:ascii="GHEA Grapalat" w:hAnsi="GHEA Grapalat"/>
          <w:sz w:val="20"/>
          <w:szCs w:val="20"/>
        </w:rPr>
        <w:t>ժամկետում</w:t>
      </w:r>
      <w:r w:rsidRPr="00064ADD">
        <w:rPr>
          <w:rFonts w:ascii="GHEA Grapalat" w:hAnsi="GHEA Grapalat"/>
          <w:sz w:val="20"/>
          <w:szCs w:val="20"/>
          <w:lang w:val="es-ES"/>
        </w:rPr>
        <w:t>:</w:t>
      </w:r>
    </w:p>
    <w:p w14:paraId="26B273A6"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16. </w:t>
      </w:r>
      <w:r w:rsidRPr="00064ADD">
        <w:rPr>
          <w:rFonts w:ascii="GHEA Grapalat" w:hAnsi="GHEA Grapalat"/>
          <w:sz w:val="20"/>
          <w:szCs w:val="20"/>
        </w:rPr>
        <w:t>Գործը</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նիստում</w:t>
      </w:r>
      <w:r w:rsidRPr="00064ADD">
        <w:rPr>
          <w:rFonts w:ascii="GHEA Grapalat" w:hAnsi="GHEA Grapalat"/>
          <w:sz w:val="20"/>
          <w:szCs w:val="20"/>
          <w:lang w:val="es-ES"/>
        </w:rPr>
        <w:t xml:space="preserve"> </w:t>
      </w:r>
      <w:r w:rsidRPr="00064ADD">
        <w:rPr>
          <w:rFonts w:ascii="GHEA Grapalat" w:hAnsi="GHEA Grapalat"/>
          <w:sz w:val="20"/>
          <w:szCs w:val="20"/>
        </w:rPr>
        <w:t>քննելու</w:t>
      </w:r>
      <w:r w:rsidRPr="00064ADD">
        <w:rPr>
          <w:rFonts w:ascii="GHEA Grapalat" w:hAnsi="GHEA Grapalat"/>
          <w:sz w:val="20"/>
          <w:szCs w:val="20"/>
          <w:lang w:val="es-ES"/>
        </w:rPr>
        <w:t xml:space="preserve"> </w:t>
      </w:r>
      <w:r w:rsidRPr="00064ADD">
        <w:rPr>
          <w:rFonts w:ascii="GHEA Grapalat" w:hAnsi="GHEA Grapalat"/>
          <w:sz w:val="20"/>
          <w:szCs w:val="20"/>
        </w:rPr>
        <w:t>հարցը</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լուծվել</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հայցադիմումը</w:t>
      </w:r>
      <w:r w:rsidRPr="00064ADD">
        <w:rPr>
          <w:rFonts w:ascii="GHEA Grapalat" w:hAnsi="GHEA Grapalat"/>
          <w:sz w:val="20"/>
          <w:szCs w:val="20"/>
          <w:lang w:val="es-ES"/>
        </w:rPr>
        <w:t xml:space="preserve"> </w:t>
      </w:r>
      <w:r w:rsidRPr="00064ADD">
        <w:rPr>
          <w:rFonts w:ascii="GHEA Grapalat" w:hAnsi="GHEA Grapalat"/>
          <w:sz w:val="20"/>
          <w:szCs w:val="20"/>
        </w:rPr>
        <w:t>վարույթ</w:t>
      </w:r>
      <w:r w:rsidRPr="00064ADD">
        <w:rPr>
          <w:rFonts w:ascii="GHEA Grapalat" w:hAnsi="GHEA Grapalat"/>
          <w:sz w:val="20"/>
          <w:szCs w:val="20"/>
          <w:lang w:val="es-ES"/>
        </w:rPr>
        <w:t xml:space="preserve"> </w:t>
      </w:r>
      <w:r w:rsidRPr="00064ADD">
        <w:rPr>
          <w:rFonts w:ascii="GHEA Grapalat" w:hAnsi="GHEA Grapalat"/>
          <w:sz w:val="20"/>
          <w:szCs w:val="20"/>
        </w:rPr>
        <w:t>ընդունելու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որոշմամբ</w:t>
      </w:r>
      <w:r w:rsidRPr="00064ADD">
        <w:rPr>
          <w:rFonts w:ascii="GHEA Grapalat" w:hAnsi="GHEA Grapalat"/>
          <w:sz w:val="20"/>
          <w:szCs w:val="20"/>
          <w:lang w:val="es-ES"/>
        </w:rPr>
        <w:t>:</w:t>
      </w:r>
    </w:p>
    <w:p w14:paraId="270B6D5D"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17</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հիմքում</w:t>
      </w:r>
      <w:r w:rsidRPr="00064ADD">
        <w:rPr>
          <w:rFonts w:ascii="GHEA Grapalat" w:hAnsi="GHEA Grapalat"/>
          <w:sz w:val="20"/>
          <w:szCs w:val="20"/>
          <w:lang w:val="es-ES"/>
        </w:rPr>
        <w:t xml:space="preserve"> </w:t>
      </w:r>
      <w:r w:rsidRPr="00064ADD">
        <w:rPr>
          <w:rFonts w:ascii="GHEA Grapalat" w:hAnsi="GHEA Grapalat"/>
          <w:sz w:val="20"/>
          <w:szCs w:val="20"/>
        </w:rPr>
        <w:t>ընկած</w:t>
      </w:r>
      <w:r w:rsidRPr="00064ADD">
        <w:rPr>
          <w:rFonts w:ascii="GHEA Grapalat" w:hAnsi="GHEA Grapalat"/>
          <w:sz w:val="20"/>
          <w:szCs w:val="20"/>
          <w:lang w:val="es-ES"/>
        </w:rPr>
        <w:t xml:space="preserve"> </w:t>
      </w:r>
      <w:r w:rsidRPr="00064ADD">
        <w:rPr>
          <w:rFonts w:ascii="GHEA Grapalat" w:hAnsi="GHEA Grapalat"/>
          <w:sz w:val="20"/>
          <w:szCs w:val="20"/>
        </w:rPr>
        <w:t>հանգամանքների</w:t>
      </w:r>
      <w:r w:rsidRPr="00064ADD">
        <w:rPr>
          <w:rFonts w:ascii="GHEA Grapalat" w:hAnsi="GHEA Grapalat"/>
          <w:sz w:val="20"/>
          <w:szCs w:val="20"/>
          <w:lang w:val="es-ES"/>
        </w:rPr>
        <w:t xml:space="preserve">, </w:t>
      </w:r>
      <w:r w:rsidRPr="00064ADD">
        <w:rPr>
          <w:rFonts w:ascii="GHEA Grapalat" w:hAnsi="GHEA Grapalat"/>
          <w:sz w:val="20"/>
          <w:szCs w:val="20"/>
        </w:rPr>
        <w:t>ինչպես</w:t>
      </w:r>
      <w:r w:rsidRPr="00064ADD">
        <w:rPr>
          <w:rFonts w:ascii="GHEA Grapalat" w:hAnsi="GHEA Grapalat"/>
          <w:sz w:val="20"/>
          <w:szCs w:val="20"/>
          <w:lang w:val="es-ES"/>
        </w:rPr>
        <w:t xml:space="preserve"> </w:t>
      </w:r>
      <w:r w:rsidRPr="00064ADD">
        <w:rPr>
          <w:rFonts w:ascii="GHEA Grapalat" w:hAnsi="GHEA Grapalat"/>
          <w:sz w:val="20"/>
          <w:szCs w:val="20"/>
        </w:rPr>
        <w:t>նաև</w:t>
      </w:r>
      <w:r w:rsidRPr="00064ADD">
        <w:rPr>
          <w:rFonts w:ascii="GHEA Grapalat" w:hAnsi="GHEA Grapalat"/>
          <w:sz w:val="20"/>
          <w:szCs w:val="20"/>
          <w:lang w:val="es-ES"/>
        </w:rPr>
        <w:t xml:space="preserve"> </w:t>
      </w:r>
      <w:r w:rsidRPr="00064ADD">
        <w:rPr>
          <w:rFonts w:ascii="GHEA Grapalat" w:hAnsi="GHEA Grapalat"/>
          <w:sz w:val="20"/>
          <w:szCs w:val="20"/>
        </w:rPr>
        <w:t>տվյալ</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ընդունման</w:t>
      </w:r>
      <w:r w:rsidRPr="00064ADD">
        <w:rPr>
          <w:rFonts w:ascii="GHEA Grapalat" w:hAnsi="GHEA Grapalat"/>
          <w:sz w:val="20"/>
          <w:szCs w:val="20"/>
          <w:lang w:val="es-ES"/>
        </w:rPr>
        <w:t xml:space="preserve"> </w:t>
      </w:r>
      <w:r w:rsidRPr="00064ADD">
        <w:rPr>
          <w:rFonts w:ascii="GHEA Grapalat" w:hAnsi="GHEA Grapalat"/>
          <w:sz w:val="20"/>
          <w:szCs w:val="20"/>
        </w:rPr>
        <w:t>օրենքով</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lastRenderedPageBreak/>
        <w:t>իրավական</w:t>
      </w:r>
      <w:r w:rsidRPr="00064ADD">
        <w:rPr>
          <w:rFonts w:ascii="GHEA Grapalat" w:hAnsi="GHEA Grapalat"/>
          <w:sz w:val="20"/>
          <w:szCs w:val="20"/>
          <w:lang w:val="es-ES"/>
        </w:rPr>
        <w:t xml:space="preserve"> </w:t>
      </w:r>
      <w:r w:rsidRPr="00064ADD">
        <w:rPr>
          <w:rFonts w:ascii="GHEA Grapalat" w:hAnsi="GHEA Grapalat"/>
          <w:sz w:val="20"/>
          <w:szCs w:val="20"/>
        </w:rPr>
        <w:t>ակտերով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կարգը</w:t>
      </w:r>
      <w:r w:rsidRPr="00064ADD">
        <w:rPr>
          <w:rFonts w:ascii="GHEA Grapalat" w:hAnsi="GHEA Grapalat"/>
          <w:sz w:val="20"/>
          <w:szCs w:val="20"/>
          <w:lang w:val="es-ES"/>
        </w:rPr>
        <w:t xml:space="preserve"> </w:t>
      </w:r>
      <w:r w:rsidRPr="00064ADD">
        <w:rPr>
          <w:rFonts w:ascii="GHEA Grapalat" w:hAnsi="GHEA Grapalat"/>
          <w:sz w:val="20"/>
          <w:szCs w:val="20"/>
        </w:rPr>
        <w:t>պահպանված</w:t>
      </w:r>
      <w:r w:rsidRPr="00064ADD">
        <w:rPr>
          <w:rFonts w:ascii="GHEA Grapalat" w:hAnsi="GHEA Grapalat"/>
          <w:sz w:val="20"/>
          <w:szCs w:val="20"/>
          <w:lang w:val="es-ES"/>
        </w:rPr>
        <w:t xml:space="preserve"> </w:t>
      </w:r>
      <w:r w:rsidRPr="00064ADD">
        <w:rPr>
          <w:rFonts w:ascii="GHEA Grapalat" w:hAnsi="GHEA Grapalat"/>
          <w:sz w:val="20"/>
          <w:szCs w:val="20"/>
        </w:rPr>
        <w:t>լինելու</w:t>
      </w:r>
      <w:r w:rsidRPr="00064ADD">
        <w:rPr>
          <w:rFonts w:ascii="GHEA Grapalat" w:hAnsi="GHEA Grapalat"/>
          <w:sz w:val="20"/>
          <w:szCs w:val="20"/>
          <w:lang w:val="es-ES"/>
        </w:rPr>
        <w:t xml:space="preserve"> </w:t>
      </w:r>
      <w:r w:rsidRPr="00064ADD">
        <w:rPr>
          <w:rFonts w:ascii="GHEA Grapalat" w:hAnsi="GHEA Grapalat"/>
          <w:sz w:val="20"/>
          <w:szCs w:val="20"/>
        </w:rPr>
        <w:t>փաստերն</w:t>
      </w:r>
      <w:r w:rsidRPr="00064ADD">
        <w:rPr>
          <w:rFonts w:ascii="GHEA Grapalat" w:hAnsi="GHEA Grapalat"/>
          <w:sz w:val="20"/>
          <w:szCs w:val="20"/>
          <w:lang w:val="es-ES"/>
        </w:rPr>
        <w:t xml:space="preserve"> </w:t>
      </w:r>
      <w:r w:rsidRPr="00064ADD">
        <w:rPr>
          <w:rFonts w:ascii="GHEA Grapalat" w:hAnsi="GHEA Grapalat"/>
          <w:sz w:val="20"/>
          <w:szCs w:val="20"/>
        </w:rPr>
        <w:t>ապացուցելու</w:t>
      </w:r>
      <w:r w:rsidRPr="00064ADD">
        <w:rPr>
          <w:rFonts w:ascii="GHEA Grapalat" w:hAnsi="GHEA Grapalat"/>
          <w:sz w:val="20"/>
          <w:szCs w:val="20"/>
          <w:lang w:val="es-ES"/>
        </w:rPr>
        <w:t xml:space="preserve"> </w:t>
      </w:r>
      <w:r w:rsidRPr="00064ADD">
        <w:rPr>
          <w:rFonts w:ascii="GHEA Grapalat" w:hAnsi="GHEA Grapalat"/>
          <w:sz w:val="20"/>
          <w:szCs w:val="20"/>
        </w:rPr>
        <w:t>պարտականությունը</w:t>
      </w:r>
      <w:r w:rsidRPr="00064ADD">
        <w:rPr>
          <w:rFonts w:ascii="GHEA Grapalat" w:hAnsi="GHEA Grapalat"/>
          <w:sz w:val="20"/>
          <w:szCs w:val="20"/>
          <w:lang w:val="es-ES"/>
        </w:rPr>
        <w:t xml:space="preserve"> </w:t>
      </w:r>
      <w:r w:rsidRPr="00064ADD">
        <w:rPr>
          <w:rFonts w:ascii="GHEA Grapalat" w:hAnsi="GHEA Grapalat"/>
          <w:sz w:val="20"/>
          <w:szCs w:val="20"/>
        </w:rPr>
        <w:t>կրում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w:t>
      </w:r>
    </w:p>
    <w:p w14:paraId="7C6F5C40"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18</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Պատասխանողը</w:t>
      </w:r>
      <w:r w:rsidRPr="00064ADD">
        <w:rPr>
          <w:rFonts w:ascii="GHEA Grapalat" w:hAnsi="GHEA Grapalat"/>
          <w:sz w:val="20"/>
          <w:szCs w:val="20"/>
          <w:lang w:val="es-ES"/>
        </w:rPr>
        <w:t xml:space="preserve"> </w:t>
      </w:r>
      <w:r w:rsidRPr="00064ADD">
        <w:rPr>
          <w:rFonts w:ascii="GHEA Grapalat" w:hAnsi="GHEA Grapalat"/>
          <w:sz w:val="20"/>
          <w:szCs w:val="20"/>
        </w:rPr>
        <w:t>վիճարկվող</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իրավաչափությունը</w:t>
      </w:r>
      <w:r w:rsidRPr="00064ADD">
        <w:rPr>
          <w:rFonts w:ascii="GHEA Grapalat" w:hAnsi="GHEA Grapalat"/>
          <w:sz w:val="20"/>
          <w:szCs w:val="20"/>
          <w:lang w:val="es-ES"/>
        </w:rPr>
        <w:t xml:space="preserve"> </w:t>
      </w:r>
      <w:r w:rsidRPr="00064ADD">
        <w:rPr>
          <w:rFonts w:ascii="GHEA Grapalat" w:hAnsi="GHEA Grapalat"/>
          <w:sz w:val="20"/>
          <w:szCs w:val="20"/>
        </w:rPr>
        <w:t>հիմնավորող</w:t>
      </w:r>
      <w:r w:rsidRPr="00064ADD">
        <w:rPr>
          <w:rFonts w:ascii="GHEA Grapalat" w:hAnsi="GHEA Grapalat"/>
          <w:sz w:val="20"/>
          <w:szCs w:val="20"/>
          <w:lang w:val="es-ES"/>
        </w:rPr>
        <w:t xml:space="preserve"> </w:t>
      </w:r>
      <w:r w:rsidRPr="00064ADD">
        <w:rPr>
          <w:rFonts w:ascii="GHEA Grapalat" w:hAnsi="GHEA Grapalat"/>
          <w:sz w:val="20"/>
          <w:szCs w:val="20"/>
        </w:rPr>
        <w:t>ապացույցներ</w:t>
      </w:r>
      <w:r w:rsidRPr="00064ADD">
        <w:rPr>
          <w:rFonts w:ascii="GHEA Grapalat" w:hAnsi="GHEA Grapalat"/>
          <w:sz w:val="20"/>
          <w:szCs w:val="20"/>
          <w:lang w:val="es-ES"/>
        </w:rPr>
        <w:t xml:space="preserve"> </w:t>
      </w:r>
      <w:r w:rsidRPr="00064ADD">
        <w:rPr>
          <w:rFonts w:ascii="GHEA Grapalat" w:hAnsi="GHEA Grapalat"/>
          <w:sz w:val="20"/>
          <w:szCs w:val="20"/>
        </w:rPr>
        <w:t>կարող</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ներկայացնել</w:t>
      </w:r>
      <w:r w:rsidRPr="00064ADD">
        <w:rPr>
          <w:rFonts w:ascii="GHEA Grapalat" w:hAnsi="GHEA Grapalat"/>
          <w:sz w:val="20"/>
          <w:szCs w:val="20"/>
          <w:lang w:val="es-ES"/>
        </w:rPr>
        <w:t xml:space="preserve"> </w:t>
      </w:r>
      <w:r w:rsidRPr="00064ADD">
        <w:rPr>
          <w:rFonts w:ascii="GHEA Grapalat" w:hAnsi="GHEA Grapalat"/>
          <w:sz w:val="20"/>
          <w:szCs w:val="20"/>
        </w:rPr>
        <w:t>միայն</w:t>
      </w:r>
      <w:r w:rsidRPr="00064ADD">
        <w:rPr>
          <w:rFonts w:ascii="GHEA Grapalat" w:hAnsi="GHEA Grapalat"/>
          <w:sz w:val="20"/>
          <w:szCs w:val="20"/>
          <w:lang w:val="es-ES"/>
        </w:rPr>
        <w:t xml:space="preserve"> </w:t>
      </w:r>
      <w:r w:rsidRPr="00064ADD">
        <w:rPr>
          <w:rFonts w:ascii="GHEA Grapalat" w:hAnsi="GHEA Grapalat"/>
          <w:sz w:val="20"/>
          <w:szCs w:val="20"/>
        </w:rPr>
        <w:t>ապացույցները</w:t>
      </w:r>
      <w:r w:rsidRPr="00064ADD">
        <w:rPr>
          <w:rFonts w:ascii="GHEA Grapalat" w:hAnsi="GHEA Grapalat"/>
          <w:sz w:val="20"/>
          <w:szCs w:val="20"/>
          <w:lang w:val="es-ES"/>
        </w:rPr>
        <w:t xml:space="preserve"> </w:t>
      </w:r>
      <w:r w:rsidRPr="00064ADD">
        <w:rPr>
          <w:rFonts w:ascii="GHEA Grapalat" w:hAnsi="GHEA Grapalat"/>
          <w:sz w:val="20"/>
          <w:szCs w:val="20"/>
        </w:rPr>
        <w:t>պահանջելու</w:t>
      </w:r>
      <w:r w:rsidRPr="00064ADD">
        <w:rPr>
          <w:rFonts w:ascii="GHEA Grapalat" w:hAnsi="GHEA Grapalat"/>
          <w:sz w:val="20"/>
          <w:szCs w:val="20"/>
          <w:lang w:val="es-ES"/>
        </w:rPr>
        <w:t xml:space="preserve"> </w:t>
      </w:r>
      <w:r w:rsidRPr="00064ADD">
        <w:rPr>
          <w:rFonts w:ascii="GHEA Grapalat" w:hAnsi="GHEA Grapalat"/>
          <w:sz w:val="20"/>
          <w:szCs w:val="20"/>
        </w:rPr>
        <w:t>որոշման</w:t>
      </w:r>
      <w:r w:rsidRPr="00064ADD">
        <w:rPr>
          <w:rFonts w:ascii="GHEA Grapalat" w:hAnsi="GHEA Grapalat"/>
          <w:sz w:val="20"/>
          <w:szCs w:val="20"/>
          <w:lang w:val="es-ES"/>
        </w:rPr>
        <w:t xml:space="preserve"> </w:t>
      </w:r>
      <w:r w:rsidRPr="00064ADD">
        <w:rPr>
          <w:rFonts w:ascii="GHEA Grapalat" w:hAnsi="GHEA Grapalat"/>
          <w:sz w:val="20"/>
          <w:szCs w:val="20"/>
        </w:rPr>
        <w:t>կատարման</w:t>
      </w:r>
      <w:r w:rsidRPr="00064ADD">
        <w:rPr>
          <w:rFonts w:ascii="GHEA Grapalat" w:hAnsi="GHEA Grapalat"/>
          <w:sz w:val="20"/>
          <w:szCs w:val="20"/>
          <w:lang w:val="es-ES"/>
        </w:rPr>
        <w:t xml:space="preserve"> </w:t>
      </w:r>
      <w:r w:rsidRPr="00064ADD">
        <w:rPr>
          <w:rFonts w:ascii="GHEA Grapalat" w:hAnsi="GHEA Grapalat"/>
          <w:sz w:val="20"/>
          <w:szCs w:val="20"/>
        </w:rPr>
        <w:t>ընթացքում</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դեպքերի</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հիմնավորում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ապացույցի</w:t>
      </w:r>
      <w:r w:rsidRPr="00064ADD">
        <w:rPr>
          <w:rFonts w:ascii="GHEA Grapalat" w:hAnsi="GHEA Grapalat"/>
          <w:sz w:val="20"/>
          <w:szCs w:val="20"/>
          <w:lang w:val="es-ES"/>
        </w:rPr>
        <w:t xml:space="preserve"> </w:t>
      </w:r>
      <w:r w:rsidRPr="00064ADD">
        <w:rPr>
          <w:rFonts w:ascii="GHEA Grapalat" w:hAnsi="GHEA Grapalat"/>
          <w:sz w:val="20"/>
          <w:szCs w:val="20"/>
        </w:rPr>
        <w:t>ներկայացման</w:t>
      </w:r>
      <w:r w:rsidRPr="00064ADD">
        <w:rPr>
          <w:rFonts w:ascii="GHEA Grapalat" w:hAnsi="GHEA Grapalat"/>
          <w:sz w:val="20"/>
          <w:szCs w:val="20"/>
          <w:lang w:val="es-ES"/>
        </w:rPr>
        <w:t xml:space="preserve"> </w:t>
      </w:r>
      <w:r w:rsidRPr="00064ADD">
        <w:rPr>
          <w:rFonts w:ascii="GHEA Grapalat" w:hAnsi="GHEA Grapalat"/>
          <w:sz w:val="20"/>
          <w:szCs w:val="20"/>
        </w:rPr>
        <w:t>անհնարինությունը</w:t>
      </w:r>
      <w:r w:rsidRPr="00064ADD">
        <w:rPr>
          <w:rFonts w:ascii="GHEA Grapalat" w:hAnsi="GHEA Grapalat"/>
          <w:sz w:val="20"/>
          <w:szCs w:val="20"/>
          <w:lang w:val="es-ES"/>
        </w:rPr>
        <w:t xml:space="preserve"> </w:t>
      </w:r>
      <w:r w:rsidRPr="00064ADD">
        <w:rPr>
          <w:rFonts w:ascii="GHEA Grapalat" w:hAnsi="GHEA Grapalat"/>
          <w:sz w:val="20"/>
          <w:szCs w:val="20"/>
        </w:rPr>
        <w:t>իրենից</w:t>
      </w:r>
      <w:r w:rsidRPr="00064ADD">
        <w:rPr>
          <w:rFonts w:ascii="GHEA Grapalat" w:hAnsi="GHEA Grapalat"/>
          <w:sz w:val="20"/>
          <w:szCs w:val="20"/>
          <w:lang w:val="es-ES"/>
        </w:rPr>
        <w:t xml:space="preserve"> </w:t>
      </w:r>
      <w:r w:rsidRPr="00064ADD">
        <w:rPr>
          <w:rFonts w:ascii="GHEA Grapalat" w:hAnsi="GHEA Grapalat"/>
          <w:sz w:val="20"/>
          <w:szCs w:val="20"/>
        </w:rPr>
        <w:t>անկախ</w:t>
      </w:r>
      <w:r w:rsidRPr="00064ADD">
        <w:rPr>
          <w:rFonts w:ascii="GHEA Grapalat" w:hAnsi="GHEA Grapalat"/>
          <w:sz w:val="20"/>
          <w:szCs w:val="20"/>
          <w:lang w:val="es-ES"/>
        </w:rPr>
        <w:t xml:space="preserve"> </w:t>
      </w:r>
      <w:r w:rsidRPr="00064ADD">
        <w:rPr>
          <w:rFonts w:ascii="GHEA Grapalat" w:hAnsi="GHEA Grapalat"/>
          <w:sz w:val="20"/>
          <w:szCs w:val="20"/>
        </w:rPr>
        <w:t>պատճառներով</w:t>
      </w:r>
      <w:r w:rsidRPr="00064ADD">
        <w:rPr>
          <w:rFonts w:ascii="GHEA Grapalat" w:hAnsi="GHEA Grapalat"/>
          <w:sz w:val="20"/>
          <w:szCs w:val="20"/>
          <w:lang w:val="es-ES"/>
        </w:rPr>
        <w:t>:</w:t>
      </w:r>
    </w:p>
    <w:p w14:paraId="573310CA"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19 .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բացառությամբ</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6-</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բողոքարկումն</w:t>
      </w:r>
      <w:r w:rsidRPr="00064ADD">
        <w:rPr>
          <w:rFonts w:ascii="GHEA Grapalat" w:hAnsi="GHEA Grapalat"/>
          <w:sz w:val="20"/>
          <w:szCs w:val="20"/>
          <w:lang w:val="es-ES"/>
        </w:rPr>
        <w:t xml:space="preserve"> </w:t>
      </w:r>
      <w:r w:rsidRPr="00064ADD">
        <w:rPr>
          <w:rFonts w:ascii="GHEA Grapalat" w:hAnsi="GHEA Grapalat"/>
          <w:sz w:val="20"/>
          <w:szCs w:val="20"/>
        </w:rPr>
        <w:t>ինքնաբերաբար</w:t>
      </w:r>
      <w:r w:rsidRPr="00064ADD">
        <w:rPr>
          <w:rFonts w:ascii="GHEA Grapalat" w:hAnsi="GHEA Grapalat"/>
          <w:sz w:val="20"/>
          <w:szCs w:val="20"/>
          <w:lang w:val="es-ES"/>
        </w:rPr>
        <w:t xml:space="preserve"> </w:t>
      </w:r>
      <w:r w:rsidRPr="00064ADD">
        <w:rPr>
          <w:rFonts w:ascii="GHEA Grapalat" w:hAnsi="GHEA Grapalat"/>
          <w:sz w:val="20"/>
          <w:szCs w:val="20"/>
        </w:rPr>
        <w:t>կասեցնում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հրավերի</w:t>
      </w:r>
      <w:r w:rsidRPr="00064ADD">
        <w:rPr>
          <w:rFonts w:ascii="GHEA Grapalat" w:hAnsi="GHEA Grapalat"/>
          <w:sz w:val="20"/>
          <w:szCs w:val="20"/>
          <w:lang w:val="es-ES"/>
        </w:rPr>
        <w:t xml:space="preserve"> 12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10 </w:t>
      </w:r>
      <w:r w:rsidRPr="00064ADD">
        <w:rPr>
          <w:rFonts w:ascii="GHEA Grapalat" w:hAnsi="GHEA Grapalat" w:cs="GHEA Grapalat"/>
          <w:sz w:val="20"/>
          <w:szCs w:val="20"/>
        </w:rPr>
        <w:t>կետով</w:t>
      </w:r>
      <w:r w:rsidRPr="00064ADD">
        <w:rPr>
          <w:rFonts w:ascii="GHEA Grapalat" w:hAnsi="GHEA Grapalat"/>
          <w:sz w:val="20"/>
          <w:szCs w:val="20"/>
          <w:lang w:val="es-ES"/>
        </w:rPr>
        <w:t xml:space="preserve"> </w:t>
      </w:r>
      <w:r w:rsidRPr="00064ADD">
        <w:rPr>
          <w:rFonts w:ascii="GHEA Grapalat" w:hAnsi="GHEA Grapalat" w:cs="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հրապարակվելու</w:t>
      </w:r>
      <w:r w:rsidRPr="00064ADD">
        <w:rPr>
          <w:rFonts w:ascii="GHEA Grapalat" w:hAnsi="GHEA Grapalat"/>
          <w:sz w:val="20"/>
          <w:szCs w:val="20"/>
          <w:lang w:val="es-ES"/>
        </w:rPr>
        <w:t xml:space="preserve"> </w:t>
      </w:r>
      <w:r w:rsidRPr="00064ADD">
        <w:rPr>
          <w:rFonts w:ascii="GHEA Grapalat" w:hAnsi="GHEA Grapalat"/>
          <w:sz w:val="20"/>
          <w:szCs w:val="20"/>
        </w:rPr>
        <w:t>օրվանից</w:t>
      </w:r>
      <w:r w:rsidRPr="00064ADD">
        <w:rPr>
          <w:rFonts w:ascii="GHEA Grapalat" w:hAnsi="GHEA Grapalat"/>
          <w:sz w:val="20"/>
          <w:szCs w:val="20"/>
          <w:lang w:val="es-ES"/>
        </w:rPr>
        <w:t xml:space="preserve"> </w:t>
      </w:r>
      <w:r w:rsidRPr="00064ADD">
        <w:rPr>
          <w:rFonts w:ascii="GHEA Grapalat" w:hAnsi="GHEA Grapalat"/>
          <w:sz w:val="20"/>
          <w:szCs w:val="20"/>
        </w:rPr>
        <w:t>մինչև</w:t>
      </w:r>
      <w:r w:rsidRPr="00064ADD">
        <w:rPr>
          <w:rFonts w:ascii="GHEA Grapalat" w:hAnsi="GHEA Grapalat"/>
          <w:sz w:val="20"/>
          <w:szCs w:val="20"/>
          <w:lang w:val="es-ES"/>
        </w:rPr>
        <w:t xml:space="preserve"> </w:t>
      </w:r>
      <w:r w:rsidRPr="00064ADD">
        <w:rPr>
          <w:rFonts w:ascii="GHEA Grapalat" w:hAnsi="GHEA Grapalat"/>
          <w:sz w:val="20"/>
          <w:szCs w:val="20"/>
        </w:rPr>
        <w:t>վեճի</w:t>
      </w:r>
      <w:r w:rsidRPr="00064ADD">
        <w:rPr>
          <w:rFonts w:ascii="GHEA Grapalat" w:hAnsi="GHEA Grapalat"/>
          <w:sz w:val="20"/>
          <w:szCs w:val="20"/>
          <w:lang w:val="es-ES"/>
        </w:rPr>
        <w:t xml:space="preserve"> </w:t>
      </w:r>
      <w:r w:rsidRPr="00064ADD">
        <w:rPr>
          <w:rFonts w:ascii="GHEA Grapalat" w:hAnsi="GHEA Grapalat"/>
          <w:sz w:val="20"/>
          <w:szCs w:val="20"/>
        </w:rPr>
        <w:t>քննության</w:t>
      </w:r>
      <w:r w:rsidRPr="00064ADD">
        <w:rPr>
          <w:rFonts w:ascii="GHEA Grapalat" w:hAnsi="GHEA Grapalat"/>
          <w:sz w:val="20"/>
          <w:szCs w:val="20"/>
          <w:lang w:val="es-ES"/>
        </w:rPr>
        <w:t xml:space="preserve"> </w:t>
      </w:r>
      <w:r w:rsidRPr="00064ADD">
        <w:rPr>
          <w:rFonts w:ascii="GHEA Grapalat" w:hAnsi="GHEA Grapalat"/>
          <w:sz w:val="20"/>
          <w:szCs w:val="20"/>
        </w:rPr>
        <w:t>արդյունքներով</w:t>
      </w:r>
      <w:r w:rsidRPr="00064ADD">
        <w:rPr>
          <w:rFonts w:ascii="GHEA Grapalat" w:hAnsi="GHEA Grapalat"/>
          <w:sz w:val="20"/>
          <w:szCs w:val="20"/>
          <w:lang w:val="es-ES"/>
        </w:rPr>
        <w:t xml:space="preserve"> </w:t>
      </w:r>
      <w:r w:rsidRPr="00064ADD">
        <w:rPr>
          <w:rFonts w:ascii="GHEA Grapalat" w:hAnsi="GHEA Grapalat"/>
          <w:sz w:val="20"/>
          <w:szCs w:val="20"/>
        </w:rPr>
        <w:t>առաջին</w:t>
      </w:r>
      <w:r w:rsidRPr="00064ADD">
        <w:rPr>
          <w:rFonts w:ascii="GHEA Grapalat" w:hAnsi="GHEA Grapalat"/>
          <w:sz w:val="20"/>
          <w:szCs w:val="20"/>
          <w:lang w:val="es-ES"/>
        </w:rPr>
        <w:t xml:space="preserve"> </w:t>
      </w:r>
      <w:r w:rsidRPr="00064ADD">
        <w:rPr>
          <w:rFonts w:ascii="GHEA Grapalat" w:hAnsi="GHEA Grapalat"/>
          <w:sz w:val="20"/>
          <w:szCs w:val="20"/>
        </w:rPr>
        <w:t>ատյանի</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կայացրած</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մտնելու</w:t>
      </w:r>
      <w:r w:rsidRPr="00064ADD">
        <w:rPr>
          <w:rFonts w:ascii="GHEA Grapalat" w:hAnsi="GHEA Grapalat"/>
          <w:sz w:val="20"/>
          <w:szCs w:val="20"/>
          <w:lang w:val="es-ES"/>
        </w:rPr>
        <w:t xml:space="preserve"> </w:t>
      </w:r>
      <w:r w:rsidRPr="00064ADD">
        <w:rPr>
          <w:rFonts w:ascii="GHEA Grapalat" w:hAnsi="GHEA Grapalat"/>
          <w:sz w:val="20"/>
          <w:szCs w:val="20"/>
        </w:rPr>
        <w:t>օրը</w:t>
      </w:r>
      <w:r w:rsidRPr="00064ADD">
        <w:rPr>
          <w:rFonts w:ascii="GHEA Grapalat" w:hAnsi="GHEA Grapalat"/>
          <w:sz w:val="20"/>
          <w:szCs w:val="20"/>
          <w:lang w:val="es-ES"/>
        </w:rPr>
        <w:t>:</w:t>
      </w:r>
    </w:p>
    <w:p w14:paraId="5D17F3DE"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20</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Այն</w:t>
      </w:r>
      <w:r w:rsidRPr="00064ADD">
        <w:rPr>
          <w:rFonts w:ascii="GHEA Grapalat" w:hAnsi="GHEA Grapalat"/>
          <w:sz w:val="20"/>
          <w:szCs w:val="20"/>
          <w:lang w:val="es-ES"/>
        </w:rPr>
        <w:t xml:space="preserve"> </w:t>
      </w:r>
      <w:r w:rsidRPr="00064ADD">
        <w:rPr>
          <w:rFonts w:ascii="GHEA Grapalat" w:hAnsi="GHEA Grapalat"/>
          <w:sz w:val="20"/>
          <w:szCs w:val="20"/>
        </w:rPr>
        <w:t>դեպքերում</w:t>
      </w:r>
      <w:r w:rsidRPr="00064ADD">
        <w:rPr>
          <w:rFonts w:ascii="GHEA Grapalat" w:hAnsi="GHEA Grapalat"/>
          <w:sz w:val="20"/>
          <w:szCs w:val="20"/>
          <w:lang w:val="es-ES"/>
        </w:rPr>
        <w:t xml:space="preserve">, </w:t>
      </w:r>
      <w:r w:rsidRPr="00064ADD">
        <w:rPr>
          <w:rFonts w:ascii="GHEA Grapalat" w:hAnsi="GHEA Grapalat"/>
          <w:sz w:val="20"/>
          <w:szCs w:val="20"/>
        </w:rPr>
        <w:t>երբ</w:t>
      </w:r>
      <w:r w:rsidRPr="00064ADD">
        <w:rPr>
          <w:rFonts w:ascii="GHEA Grapalat" w:hAnsi="GHEA Grapalat"/>
          <w:sz w:val="20"/>
          <w:szCs w:val="20"/>
          <w:lang w:val="es-ES"/>
        </w:rPr>
        <w:t xml:space="preserve">, </w:t>
      </w:r>
      <w:r w:rsidRPr="00064ADD">
        <w:rPr>
          <w:rFonts w:ascii="GHEA Grapalat" w:hAnsi="GHEA Grapalat"/>
          <w:sz w:val="20"/>
          <w:szCs w:val="20"/>
        </w:rPr>
        <w:t>հանրային</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պաշտպանության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ազգային</w:t>
      </w:r>
      <w:r w:rsidRPr="00064ADD">
        <w:rPr>
          <w:rFonts w:ascii="GHEA Grapalat" w:hAnsi="GHEA Grapalat"/>
          <w:sz w:val="20"/>
          <w:szCs w:val="20"/>
          <w:lang w:val="es-ES"/>
        </w:rPr>
        <w:t xml:space="preserve"> </w:t>
      </w:r>
      <w:r w:rsidRPr="00064ADD">
        <w:rPr>
          <w:rFonts w:ascii="GHEA Grapalat" w:hAnsi="GHEA Grapalat"/>
          <w:sz w:val="20"/>
          <w:szCs w:val="20"/>
        </w:rPr>
        <w:t>անվտանգության</w:t>
      </w:r>
      <w:r w:rsidRPr="00064ADD">
        <w:rPr>
          <w:rFonts w:ascii="GHEA Grapalat" w:hAnsi="GHEA Grapalat"/>
          <w:sz w:val="20"/>
          <w:szCs w:val="20"/>
          <w:lang w:val="es-ES"/>
        </w:rPr>
        <w:t xml:space="preserve"> </w:t>
      </w:r>
      <w:r w:rsidRPr="00064ADD">
        <w:rPr>
          <w:rFonts w:ascii="GHEA Grapalat" w:hAnsi="GHEA Grapalat"/>
          <w:sz w:val="20"/>
          <w:szCs w:val="20"/>
        </w:rPr>
        <w:t>շահերից</w:t>
      </w:r>
      <w:r w:rsidRPr="00064ADD">
        <w:rPr>
          <w:rFonts w:ascii="GHEA Grapalat" w:hAnsi="GHEA Grapalat"/>
          <w:sz w:val="20"/>
          <w:szCs w:val="20"/>
          <w:lang w:val="es-ES"/>
        </w:rPr>
        <w:t xml:space="preserve"> </w:t>
      </w:r>
      <w:r w:rsidRPr="00064ADD">
        <w:rPr>
          <w:rFonts w:ascii="GHEA Grapalat" w:hAnsi="GHEA Grapalat"/>
          <w:sz w:val="20"/>
          <w:szCs w:val="20"/>
        </w:rPr>
        <w:t>ելնելով</w:t>
      </w:r>
      <w:r w:rsidRPr="00064ADD">
        <w:rPr>
          <w:rFonts w:ascii="GHEA Grapalat" w:hAnsi="GHEA Grapalat"/>
          <w:sz w:val="20"/>
          <w:szCs w:val="20"/>
          <w:lang w:val="es-ES"/>
        </w:rPr>
        <w:t xml:space="preserve">, </w:t>
      </w:r>
      <w:r w:rsidRPr="00064ADD">
        <w:rPr>
          <w:rFonts w:ascii="GHEA Grapalat" w:hAnsi="GHEA Grapalat"/>
          <w:sz w:val="20"/>
          <w:szCs w:val="20"/>
        </w:rPr>
        <w:t>անհրաժեշտ</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շարունակել</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գործընթացը</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Օրենքի</w:t>
      </w:r>
      <w:r w:rsidRPr="00064ADD">
        <w:rPr>
          <w:rFonts w:ascii="GHEA Grapalat" w:hAnsi="GHEA Grapalat"/>
          <w:sz w:val="20"/>
          <w:szCs w:val="20"/>
          <w:lang w:val="es-ES"/>
        </w:rPr>
        <w:t xml:space="preserve"> 2-</w:t>
      </w:r>
      <w:r w:rsidRPr="00064ADD">
        <w:rPr>
          <w:rFonts w:ascii="GHEA Grapalat" w:hAnsi="GHEA Grapalat"/>
          <w:sz w:val="20"/>
          <w:szCs w:val="20"/>
        </w:rPr>
        <w:t>րդ</w:t>
      </w:r>
      <w:r w:rsidRPr="00064ADD">
        <w:rPr>
          <w:rFonts w:ascii="GHEA Grapalat" w:hAnsi="GHEA Grapalat"/>
          <w:sz w:val="20"/>
          <w:szCs w:val="20"/>
          <w:lang w:val="es-ES"/>
        </w:rPr>
        <w:t xml:space="preserve"> </w:t>
      </w:r>
      <w:r w:rsidRPr="00064ADD">
        <w:rPr>
          <w:rFonts w:ascii="GHEA Grapalat" w:hAnsi="GHEA Grapalat"/>
          <w:sz w:val="20"/>
          <w:szCs w:val="20"/>
        </w:rPr>
        <w:t>հոդվածի</w:t>
      </w:r>
      <w:r w:rsidRPr="00064ADD">
        <w:rPr>
          <w:rFonts w:ascii="GHEA Grapalat" w:hAnsi="GHEA Grapalat"/>
          <w:sz w:val="20"/>
          <w:szCs w:val="20"/>
          <w:lang w:val="es-ES"/>
        </w:rPr>
        <w:t xml:space="preserve"> 1-</w:t>
      </w:r>
      <w:r w:rsidRPr="00064ADD">
        <w:rPr>
          <w:rFonts w:ascii="GHEA Grapalat" w:hAnsi="GHEA Grapalat"/>
          <w:sz w:val="20"/>
          <w:szCs w:val="20"/>
        </w:rPr>
        <w:t>ին</w:t>
      </w:r>
      <w:r w:rsidRPr="00064ADD">
        <w:rPr>
          <w:rFonts w:ascii="GHEA Grapalat" w:hAnsi="GHEA Grapalat"/>
          <w:sz w:val="20"/>
          <w:szCs w:val="20"/>
          <w:lang w:val="es-ES"/>
        </w:rPr>
        <w:t xml:space="preserve"> </w:t>
      </w:r>
      <w:r w:rsidRPr="00064ADD">
        <w:rPr>
          <w:rFonts w:ascii="GHEA Grapalat" w:hAnsi="GHEA Grapalat"/>
          <w:sz w:val="20"/>
          <w:szCs w:val="20"/>
        </w:rPr>
        <w:t>մասով</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մարմինների</w:t>
      </w:r>
      <w:r w:rsidRPr="00064ADD">
        <w:rPr>
          <w:rFonts w:ascii="GHEA Grapalat" w:hAnsi="GHEA Grapalat"/>
          <w:sz w:val="20"/>
          <w:szCs w:val="20"/>
          <w:lang w:val="es-ES"/>
        </w:rPr>
        <w:t xml:space="preserve"> </w:t>
      </w:r>
      <w:r w:rsidRPr="00064ADD">
        <w:rPr>
          <w:rFonts w:ascii="GHEA Grapalat" w:hAnsi="GHEA Grapalat"/>
          <w:sz w:val="20"/>
          <w:szCs w:val="20"/>
        </w:rPr>
        <w:t>ղեկավարների</w:t>
      </w:r>
      <w:r w:rsidRPr="00064ADD">
        <w:rPr>
          <w:rFonts w:ascii="GHEA Grapalat" w:hAnsi="GHEA Grapalat"/>
          <w:sz w:val="20"/>
          <w:szCs w:val="20"/>
          <w:lang w:val="es-ES"/>
        </w:rPr>
        <w:t xml:space="preserve">, </w:t>
      </w:r>
      <w:r w:rsidRPr="00064ADD">
        <w:rPr>
          <w:rFonts w:ascii="GHEA Grapalat" w:hAnsi="GHEA Grapalat"/>
          <w:sz w:val="20"/>
          <w:szCs w:val="20"/>
        </w:rPr>
        <w:t>իսկ</w:t>
      </w:r>
      <w:r w:rsidRPr="00064ADD">
        <w:rPr>
          <w:rFonts w:ascii="GHEA Grapalat" w:hAnsi="GHEA Grapalat"/>
          <w:sz w:val="20"/>
          <w:szCs w:val="20"/>
          <w:lang w:val="es-ES"/>
        </w:rPr>
        <w:t xml:space="preserve"> </w:t>
      </w:r>
      <w:r w:rsidRPr="00064ADD">
        <w:rPr>
          <w:rFonts w:ascii="GHEA Grapalat" w:hAnsi="GHEA Grapalat"/>
          <w:sz w:val="20"/>
          <w:szCs w:val="20"/>
        </w:rPr>
        <w:t>իրավաբանական</w:t>
      </w:r>
      <w:r w:rsidRPr="00064ADD">
        <w:rPr>
          <w:rFonts w:ascii="GHEA Grapalat" w:hAnsi="GHEA Grapalat"/>
          <w:sz w:val="20"/>
          <w:szCs w:val="20"/>
          <w:lang w:val="es-ES"/>
        </w:rPr>
        <w:t xml:space="preserve"> </w:t>
      </w:r>
      <w:r w:rsidRPr="00064ADD">
        <w:rPr>
          <w:rFonts w:ascii="GHEA Grapalat" w:hAnsi="GHEA Grapalat"/>
          <w:sz w:val="20"/>
          <w:szCs w:val="20"/>
        </w:rPr>
        <w:t>անձանց</w:t>
      </w:r>
      <w:r w:rsidRPr="00064ADD">
        <w:rPr>
          <w:rFonts w:ascii="GHEA Grapalat" w:hAnsi="GHEA Grapalat"/>
          <w:sz w:val="20"/>
          <w:szCs w:val="20"/>
          <w:lang w:val="es-ES"/>
        </w:rPr>
        <w:t xml:space="preserve"> </w:t>
      </w:r>
      <w:r w:rsidRPr="00064ADD">
        <w:rPr>
          <w:rFonts w:ascii="GHEA Grapalat" w:hAnsi="GHEA Grapalat"/>
          <w:sz w:val="20"/>
          <w:szCs w:val="20"/>
        </w:rPr>
        <w:t>դեպքում</w:t>
      </w:r>
      <w:r w:rsidRPr="00064ADD">
        <w:rPr>
          <w:rFonts w:ascii="GHEA Grapalat" w:hAnsi="GHEA Grapalat"/>
          <w:sz w:val="20"/>
          <w:szCs w:val="20"/>
          <w:lang w:val="es-ES"/>
        </w:rPr>
        <w:t xml:space="preserve"> </w:t>
      </w:r>
      <w:r w:rsidRPr="00064ADD">
        <w:rPr>
          <w:rFonts w:ascii="GHEA Grapalat" w:hAnsi="GHEA Grapalat"/>
          <w:sz w:val="20"/>
          <w:szCs w:val="20"/>
        </w:rPr>
        <w:t>գործադիր</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ղեկավարի</w:t>
      </w:r>
      <w:r w:rsidRPr="00064ADD">
        <w:rPr>
          <w:rFonts w:ascii="GHEA Grapalat" w:hAnsi="GHEA Grapalat"/>
          <w:sz w:val="20"/>
          <w:szCs w:val="20"/>
          <w:lang w:val="es-ES"/>
        </w:rPr>
        <w:t xml:space="preserve"> </w:t>
      </w:r>
      <w:r w:rsidRPr="00064ADD">
        <w:rPr>
          <w:rFonts w:ascii="GHEA Grapalat" w:hAnsi="GHEA Grapalat"/>
          <w:sz w:val="20"/>
          <w:szCs w:val="20"/>
        </w:rPr>
        <w:t>գրավոր</w:t>
      </w:r>
      <w:r w:rsidRPr="00064ADD">
        <w:rPr>
          <w:rFonts w:ascii="GHEA Grapalat" w:hAnsi="GHEA Grapalat"/>
          <w:sz w:val="20"/>
          <w:szCs w:val="20"/>
          <w:lang w:val="es-ES"/>
        </w:rPr>
        <w:t xml:space="preserve"> </w:t>
      </w:r>
      <w:r w:rsidRPr="00064ADD">
        <w:rPr>
          <w:rFonts w:ascii="GHEA Grapalat" w:hAnsi="GHEA Grapalat"/>
          <w:sz w:val="20"/>
          <w:szCs w:val="20"/>
        </w:rPr>
        <w:t>միջնորդության</w:t>
      </w:r>
      <w:r w:rsidRPr="00064ADD">
        <w:rPr>
          <w:rFonts w:ascii="GHEA Grapalat" w:hAnsi="GHEA Grapalat"/>
          <w:sz w:val="20"/>
          <w:szCs w:val="20"/>
          <w:lang w:val="es-ES"/>
        </w:rPr>
        <w:t xml:space="preserve"> </w:t>
      </w:r>
      <w:r w:rsidRPr="00064ADD">
        <w:rPr>
          <w:rFonts w:ascii="GHEA Grapalat" w:hAnsi="GHEA Grapalat"/>
          <w:sz w:val="20"/>
          <w:szCs w:val="20"/>
        </w:rPr>
        <w:t>հիման</w:t>
      </w:r>
      <w:r w:rsidRPr="00064ADD">
        <w:rPr>
          <w:rFonts w:ascii="GHEA Grapalat" w:hAnsi="GHEA Grapalat"/>
          <w:sz w:val="20"/>
          <w:szCs w:val="20"/>
          <w:lang w:val="es-ES"/>
        </w:rPr>
        <w:t xml:space="preserve"> </w:t>
      </w:r>
      <w:r w:rsidRPr="00064ADD">
        <w:rPr>
          <w:rFonts w:ascii="GHEA Grapalat" w:hAnsi="GHEA Grapalat"/>
          <w:sz w:val="20"/>
          <w:szCs w:val="20"/>
        </w:rPr>
        <w:t>վրա</w:t>
      </w:r>
      <w:r w:rsidRPr="00064ADD">
        <w:rPr>
          <w:rFonts w:ascii="GHEA Grapalat" w:hAnsi="GHEA Grapalat"/>
          <w:sz w:val="20"/>
          <w:szCs w:val="20"/>
          <w:lang w:val="es-ES"/>
        </w:rPr>
        <w:t xml:space="preserve"> </w:t>
      </w:r>
      <w:r w:rsidRPr="00064ADD">
        <w:rPr>
          <w:rFonts w:ascii="GHEA Grapalat" w:hAnsi="GHEA Grapalat"/>
          <w:sz w:val="20"/>
          <w:szCs w:val="20"/>
        </w:rPr>
        <w:t>կայացնում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գնման</w:t>
      </w:r>
      <w:r w:rsidRPr="00064ADD">
        <w:rPr>
          <w:rFonts w:ascii="GHEA Grapalat" w:hAnsi="GHEA Grapalat"/>
          <w:sz w:val="20"/>
          <w:szCs w:val="20"/>
          <w:lang w:val="es-ES"/>
        </w:rPr>
        <w:t xml:space="preserve"> </w:t>
      </w:r>
      <w:r w:rsidRPr="00064ADD">
        <w:rPr>
          <w:rFonts w:ascii="GHEA Grapalat" w:hAnsi="GHEA Grapalat"/>
          <w:sz w:val="20"/>
          <w:szCs w:val="20"/>
        </w:rPr>
        <w:t>գործընթացի</w:t>
      </w:r>
      <w:r w:rsidRPr="00064ADD">
        <w:rPr>
          <w:rFonts w:ascii="GHEA Grapalat" w:hAnsi="GHEA Grapalat"/>
          <w:sz w:val="20"/>
          <w:szCs w:val="20"/>
          <w:lang w:val="es-ES"/>
        </w:rPr>
        <w:t xml:space="preserve"> </w:t>
      </w:r>
      <w:r w:rsidRPr="00064ADD">
        <w:rPr>
          <w:rFonts w:ascii="GHEA Grapalat" w:hAnsi="GHEA Grapalat"/>
          <w:sz w:val="20"/>
          <w:szCs w:val="20"/>
        </w:rPr>
        <w:t>կասեցումը</w:t>
      </w:r>
      <w:r w:rsidRPr="00064ADD">
        <w:rPr>
          <w:rFonts w:ascii="GHEA Grapalat" w:hAnsi="GHEA Grapalat"/>
          <w:sz w:val="20"/>
          <w:szCs w:val="20"/>
          <w:lang w:val="es-ES"/>
        </w:rPr>
        <w:t xml:space="preserve"> </w:t>
      </w:r>
      <w:r w:rsidRPr="00064ADD">
        <w:rPr>
          <w:rFonts w:ascii="GHEA Grapalat" w:hAnsi="GHEA Grapalat"/>
          <w:sz w:val="20"/>
          <w:szCs w:val="20"/>
        </w:rPr>
        <w:t>վերացնելու</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որոշում</w:t>
      </w:r>
      <w:r w:rsidRPr="00064ADD">
        <w:rPr>
          <w:rFonts w:ascii="GHEA Grapalat" w:hAnsi="GHEA Grapalat"/>
          <w:sz w:val="20"/>
          <w:szCs w:val="20"/>
          <w:lang w:val="es-ES"/>
        </w:rPr>
        <w:t xml:space="preserve">: </w:t>
      </w:r>
      <w:r w:rsidRPr="00064ADD">
        <w:rPr>
          <w:rFonts w:ascii="GHEA Grapalat" w:hAnsi="GHEA Grapalat"/>
          <w:sz w:val="20"/>
          <w:szCs w:val="20"/>
        </w:rPr>
        <w:t>Դատարանը</w:t>
      </w:r>
      <w:r w:rsidRPr="00064ADD">
        <w:rPr>
          <w:rFonts w:ascii="GHEA Grapalat" w:hAnsi="GHEA Grapalat"/>
          <w:sz w:val="20"/>
          <w:szCs w:val="20"/>
          <w:lang w:val="es-ES"/>
        </w:rPr>
        <w:t xml:space="preserve"> </w:t>
      </w:r>
      <w:r w:rsidRPr="00064ADD">
        <w:rPr>
          <w:rFonts w:ascii="GHEA Grapalat" w:hAnsi="GHEA Grapalat"/>
          <w:sz w:val="20"/>
          <w:szCs w:val="20"/>
        </w:rPr>
        <w:t>սույն</w:t>
      </w:r>
      <w:r w:rsidRPr="00064ADD">
        <w:rPr>
          <w:rFonts w:ascii="GHEA Grapalat" w:hAnsi="GHEA Grapalat"/>
          <w:sz w:val="20"/>
          <w:szCs w:val="20"/>
          <w:lang w:val="es-ES"/>
        </w:rPr>
        <w:t xml:space="preserve"> </w:t>
      </w:r>
      <w:r w:rsidRPr="00064ADD">
        <w:rPr>
          <w:rFonts w:ascii="GHEA Grapalat" w:hAnsi="GHEA Grapalat"/>
          <w:sz w:val="20"/>
          <w:szCs w:val="20"/>
        </w:rPr>
        <w:t>կետով</w:t>
      </w:r>
      <w:r w:rsidRPr="00064ADD">
        <w:rPr>
          <w:rFonts w:ascii="GHEA Grapalat" w:hAnsi="GHEA Grapalat"/>
          <w:sz w:val="20"/>
          <w:szCs w:val="20"/>
          <w:lang w:val="es-ES"/>
        </w:rPr>
        <w:t xml:space="preserve"> </w:t>
      </w:r>
      <w:r w:rsidRPr="00064ADD">
        <w:rPr>
          <w:rFonts w:ascii="GHEA Grapalat" w:hAnsi="GHEA Grapalat"/>
          <w:sz w:val="20"/>
          <w:szCs w:val="20"/>
        </w:rPr>
        <w:t>նախատեսված</w:t>
      </w:r>
      <w:r w:rsidRPr="00064ADD">
        <w:rPr>
          <w:rFonts w:ascii="GHEA Grapalat" w:hAnsi="GHEA Grapalat"/>
          <w:sz w:val="20"/>
          <w:szCs w:val="20"/>
          <w:lang w:val="es-ES"/>
        </w:rPr>
        <w:t xml:space="preserve"> </w:t>
      </w:r>
      <w:r w:rsidRPr="00064ADD">
        <w:rPr>
          <w:rFonts w:ascii="GHEA Grapalat" w:hAnsi="GHEA Grapalat"/>
          <w:sz w:val="20"/>
          <w:szCs w:val="20"/>
        </w:rPr>
        <w:t>որոշումը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կայացման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ուղարկում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մարմինն</w:t>
      </w:r>
      <w:r w:rsidRPr="00064ADD">
        <w:rPr>
          <w:rFonts w:ascii="GHEA Grapalat" w:hAnsi="GHEA Grapalat"/>
          <w:sz w:val="20"/>
          <w:szCs w:val="20"/>
          <w:lang w:val="es-ES"/>
        </w:rPr>
        <w:t xml:space="preserve"> </w:t>
      </w:r>
      <w:r w:rsidRPr="00064ADD">
        <w:rPr>
          <w:rFonts w:ascii="GHEA Grapalat" w:hAnsi="GHEA Grapalat"/>
          <w:sz w:val="20"/>
          <w:szCs w:val="20"/>
        </w:rPr>
        <w:t>այդ</w:t>
      </w:r>
      <w:r w:rsidRPr="00064ADD">
        <w:rPr>
          <w:rFonts w:ascii="GHEA Grapalat" w:hAnsi="GHEA Grapalat"/>
          <w:sz w:val="20"/>
          <w:szCs w:val="20"/>
          <w:lang w:val="es-ES"/>
        </w:rPr>
        <w:t xml:space="preserve"> </w:t>
      </w:r>
      <w:r w:rsidRPr="00064ADD">
        <w:rPr>
          <w:rFonts w:ascii="GHEA Grapalat" w:hAnsi="GHEA Grapalat"/>
          <w:sz w:val="20"/>
          <w:szCs w:val="20"/>
        </w:rPr>
        <w:t>որոշումն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AF367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Calibri" w:hAnsi="Calibri" w:cs="Calibri"/>
          <w:sz w:val="20"/>
          <w:szCs w:val="20"/>
          <w:lang w:val="es-ES"/>
        </w:rPr>
        <w:t> </w:t>
      </w: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21</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ուժի</w:t>
      </w:r>
      <w:r w:rsidRPr="00064ADD">
        <w:rPr>
          <w:rFonts w:ascii="GHEA Grapalat" w:hAnsi="GHEA Grapalat"/>
          <w:sz w:val="20"/>
          <w:szCs w:val="20"/>
          <w:lang w:val="es-ES"/>
        </w:rPr>
        <w:t xml:space="preserve"> </w:t>
      </w:r>
      <w:r w:rsidRPr="00064ADD">
        <w:rPr>
          <w:rFonts w:ascii="GHEA Grapalat" w:hAnsi="GHEA Grapalat"/>
          <w:sz w:val="20"/>
          <w:szCs w:val="20"/>
        </w:rPr>
        <w:t>մեջ</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մտնում</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պահից</w:t>
      </w:r>
      <w:r w:rsidRPr="00064ADD">
        <w:rPr>
          <w:rFonts w:ascii="GHEA Grapalat" w:hAnsi="GHEA Grapalat"/>
          <w:sz w:val="20"/>
          <w:szCs w:val="20"/>
          <w:lang w:val="es-ES"/>
        </w:rPr>
        <w:t>:</w:t>
      </w:r>
    </w:p>
    <w:p w14:paraId="66D11AD9"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12.22</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sz w:val="20"/>
          <w:szCs w:val="20"/>
        </w:rPr>
        <w:t>Պատվիրատուի</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գնահատող</w:t>
      </w:r>
      <w:r w:rsidRPr="00064ADD">
        <w:rPr>
          <w:rFonts w:ascii="GHEA Grapalat" w:hAnsi="GHEA Grapalat"/>
          <w:sz w:val="20"/>
          <w:szCs w:val="20"/>
          <w:lang w:val="es-ES"/>
        </w:rPr>
        <w:t xml:space="preserve"> </w:t>
      </w:r>
      <w:r w:rsidRPr="00064ADD">
        <w:rPr>
          <w:rFonts w:ascii="GHEA Grapalat" w:hAnsi="GHEA Grapalat"/>
          <w:sz w:val="20"/>
          <w:szCs w:val="20"/>
        </w:rPr>
        <w:t>հանձնաժողովի</w:t>
      </w:r>
      <w:r w:rsidRPr="00064ADD">
        <w:rPr>
          <w:rFonts w:ascii="GHEA Grapalat" w:hAnsi="GHEA Grapalat"/>
          <w:sz w:val="20"/>
          <w:szCs w:val="20"/>
          <w:lang w:val="es-ES"/>
        </w:rPr>
        <w:t xml:space="preserve"> </w:t>
      </w:r>
      <w:r w:rsidRPr="00064ADD">
        <w:rPr>
          <w:rFonts w:ascii="GHEA Grapalat" w:hAnsi="GHEA Grapalat"/>
          <w:sz w:val="20"/>
          <w:szCs w:val="20"/>
        </w:rPr>
        <w:t>գործողությունների</w:t>
      </w:r>
      <w:r w:rsidRPr="00064ADD">
        <w:rPr>
          <w:rFonts w:ascii="GHEA Grapalat" w:hAnsi="GHEA Grapalat"/>
          <w:sz w:val="20"/>
          <w:szCs w:val="20"/>
          <w:lang w:val="es-ES"/>
        </w:rPr>
        <w:t xml:space="preserve"> (</w:t>
      </w:r>
      <w:r w:rsidRPr="00064ADD">
        <w:rPr>
          <w:rFonts w:ascii="GHEA Grapalat" w:hAnsi="GHEA Grapalat"/>
          <w:sz w:val="20"/>
          <w:szCs w:val="20"/>
        </w:rPr>
        <w:t>անգործության</w:t>
      </w:r>
      <w:r w:rsidRPr="00064ADD">
        <w:rPr>
          <w:rFonts w:ascii="GHEA Grapalat" w:hAnsi="GHEA Grapalat"/>
          <w:sz w:val="20"/>
          <w:szCs w:val="20"/>
          <w:lang w:val="es-ES"/>
        </w:rPr>
        <w:t xml:space="preserve">) </w:t>
      </w:r>
      <w:r w:rsidRPr="00064ADD">
        <w:rPr>
          <w:rFonts w:ascii="GHEA Grapalat" w:hAnsi="GHEA Grapalat"/>
          <w:sz w:val="20"/>
          <w:szCs w:val="20"/>
        </w:rPr>
        <w:t>և</w:t>
      </w:r>
      <w:r w:rsidRPr="00064ADD">
        <w:rPr>
          <w:rFonts w:ascii="GHEA Grapalat" w:hAnsi="GHEA Grapalat"/>
          <w:sz w:val="20"/>
          <w:szCs w:val="20"/>
          <w:lang w:val="es-ES"/>
        </w:rPr>
        <w:t xml:space="preserve"> </w:t>
      </w:r>
      <w:r w:rsidRPr="00064ADD">
        <w:rPr>
          <w:rFonts w:ascii="GHEA Grapalat" w:hAnsi="GHEA Grapalat"/>
          <w:sz w:val="20"/>
          <w:szCs w:val="20"/>
        </w:rPr>
        <w:t>որոշումների</w:t>
      </w:r>
      <w:r w:rsidRPr="00064ADD">
        <w:rPr>
          <w:rFonts w:ascii="GHEA Grapalat" w:hAnsi="GHEA Grapalat"/>
          <w:sz w:val="20"/>
          <w:szCs w:val="20"/>
          <w:lang w:val="es-ES"/>
        </w:rPr>
        <w:t xml:space="preserve"> </w:t>
      </w:r>
      <w:r w:rsidRPr="00064ADD">
        <w:rPr>
          <w:rFonts w:ascii="GHEA Grapalat" w:hAnsi="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sz w:val="20"/>
          <w:szCs w:val="20"/>
        </w:rPr>
        <w:t>հետ</w:t>
      </w:r>
      <w:r w:rsidRPr="00064ADD">
        <w:rPr>
          <w:rFonts w:ascii="GHEA Grapalat" w:hAnsi="GHEA Grapalat"/>
          <w:sz w:val="20"/>
          <w:szCs w:val="20"/>
          <w:lang w:val="es-ES"/>
        </w:rPr>
        <w:t xml:space="preserve"> </w:t>
      </w:r>
      <w:r w:rsidRPr="00064ADD">
        <w:rPr>
          <w:rFonts w:ascii="GHEA Grapalat" w:hAnsi="GHEA Grapalat"/>
          <w:sz w:val="20"/>
          <w:szCs w:val="20"/>
        </w:rPr>
        <w:t>կապված</w:t>
      </w:r>
      <w:r w:rsidRPr="00064ADD">
        <w:rPr>
          <w:rFonts w:ascii="GHEA Grapalat" w:hAnsi="GHEA Grapalat"/>
          <w:sz w:val="20"/>
          <w:szCs w:val="20"/>
          <w:lang w:val="es-ES"/>
        </w:rPr>
        <w:t xml:space="preserve"> </w:t>
      </w:r>
      <w:r w:rsidRPr="00064ADD">
        <w:rPr>
          <w:rFonts w:ascii="GHEA Grapalat" w:hAnsi="GHEA Grapalat"/>
          <w:sz w:val="20"/>
          <w:szCs w:val="20"/>
        </w:rPr>
        <w:t>վեճերով</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ակտը</w:t>
      </w:r>
      <w:r w:rsidRPr="00064ADD">
        <w:rPr>
          <w:rFonts w:ascii="GHEA Grapalat" w:hAnsi="GHEA Grapalat"/>
          <w:sz w:val="20"/>
          <w:szCs w:val="20"/>
          <w:lang w:val="es-ES"/>
        </w:rPr>
        <w:t xml:space="preserve"> </w:t>
      </w:r>
      <w:r w:rsidRPr="00064ADD">
        <w:rPr>
          <w:rFonts w:ascii="GHEA Grapalat" w:hAnsi="GHEA Grapalat"/>
          <w:sz w:val="20"/>
          <w:szCs w:val="20"/>
        </w:rPr>
        <w:t>դրա</w:t>
      </w:r>
      <w:r w:rsidRPr="00064ADD">
        <w:rPr>
          <w:rFonts w:ascii="GHEA Grapalat" w:hAnsi="GHEA Grapalat"/>
          <w:sz w:val="20"/>
          <w:szCs w:val="20"/>
          <w:lang w:val="es-ES"/>
        </w:rPr>
        <w:t xml:space="preserve"> </w:t>
      </w:r>
      <w:r w:rsidRPr="00064ADD">
        <w:rPr>
          <w:rFonts w:ascii="GHEA Grapalat" w:hAnsi="GHEA Grapalat"/>
          <w:sz w:val="20"/>
          <w:szCs w:val="20"/>
        </w:rPr>
        <w:t>հրապարակման</w:t>
      </w:r>
      <w:r w:rsidRPr="00064ADD">
        <w:rPr>
          <w:rFonts w:ascii="GHEA Grapalat" w:hAnsi="GHEA Grapalat"/>
          <w:sz w:val="20"/>
          <w:szCs w:val="20"/>
          <w:lang w:val="es-ES"/>
        </w:rPr>
        <w:t xml:space="preserve"> </w:t>
      </w:r>
      <w:r w:rsidRPr="00064ADD">
        <w:rPr>
          <w:rFonts w:ascii="GHEA Grapalat" w:hAnsi="GHEA Grapalat"/>
          <w:sz w:val="20"/>
          <w:szCs w:val="20"/>
        </w:rPr>
        <w:t>օրն</w:t>
      </w:r>
      <w:r w:rsidRPr="00064ADD">
        <w:rPr>
          <w:rFonts w:ascii="GHEA Grapalat" w:hAnsi="GHEA Grapalat"/>
          <w:sz w:val="20"/>
          <w:szCs w:val="20"/>
          <w:lang w:val="es-ES"/>
        </w:rPr>
        <w:t xml:space="preserve"> </w:t>
      </w:r>
      <w:r w:rsidRPr="00064ADD">
        <w:rPr>
          <w:rFonts w:ascii="GHEA Grapalat" w:hAnsi="GHEA Grapalat"/>
          <w:sz w:val="20"/>
          <w:szCs w:val="20"/>
        </w:rPr>
        <w:t>ուղարկվում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մարմնի</w:t>
      </w:r>
      <w:r w:rsidRPr="00064ADD">
        <w:rPr>
          <w:rFonts w:ascii="GHEA Grapalat" w:hAnsi="GHEA Grapalat"/>
          <w:sz w:val="20"/>
          <w:szCs w:val="20"/>
          <w:lang w:val="es-ES"/>
        </w:rPr>
        <w:t xml:space="preserve"> </w:t>
      </w:r>
      <w:r w:rsidRPr="00064ADD">
        <w:rPr>
          <w:rFonts w:ascii="GHEA Grapalat" w:hAnsi="GHEA Grapalat"/>
          <w:sz w:val="20"/>
          <w:szCs w:val="20"/>
        </w:rPr>
        <w:t>պաշտոնական</w:t>
      </w:r>
      <w:r w:rsidRPr="00064ADD">
        <w:rPr>
          <w:rFonts w:ascii="GHEA Grapalat" w:hAnsi="GHEA Grapalat"/>
          <w:sz w:val="20"/>
          <w:szCs w:val="20"/>
          <w:lang w:val="es-ES"/>
        </w:rPr>
        <w:t xml:space="preserve"> </w:t>
      </w:r>
      <w:r w:rsidRPr="00064ADD">
        <w:rPr>
          <w:rFonts w:ascii="GHEA Grapalat" w:hAnsi="GHEA Grapalat"/>
          <w:sz w:val="20"/>
          <w:szCs w:val="20"/>
        </w:rPr>
        <w:t>էլեկտրոնային</w:t>
      </w:r>
      <w:r w:rsidRPr="00064ADD">
        <w:rPr>
          <w:rFonts w:ascii="GHEA Grapalat" w:hAnsi="GHEA Grapalat"/>
          <w:sz w:val="20"/>
          <w:szCs w:val="20"/>
          <w:lang w:val="es-ES"/>
        </w:rPr>
        <w:t xml:space="preserve"> </w:t>
      </w:r>
      <w:r w:rsidRPr="00064ADD">
        <w:rPr>
          <w:rFonts w:ascii="GHEA Grapalat" w:hAnsi="GHEA Grapalat"/>
          <w:sz w:val="20"/>
          <w:szCs w:val="20"/>
        </w:rPr>
        <w:t>փոստի</w:t>
      </w:r>
      <w:r w:rsidRPr="00064ADD">
        <w:rPr>
          <w:rFonts w:ascii="GHEA Grapalat" w:hAnsi="GHEA Grapalat"/>
          <w:sz w:val="20"/>
          <w:szCs w:val="20"/>
          <w:lang w:val="es-ES"/>
        </w:rPr>
        <w:t xml:space="preserve"> </w:t>
      </w:r>
      <w:r w:rsidRPr="00064ADD">
        <w:rPr>
          <w:rFonts w:ascii="GHEA Grapalat" w:hAnsi="GHEA Grapalat"/>
          <w:sz w:val="20"/>
          <w:szCs w:val="20"/>
        </w:rPr>
        <w:t>հասցեին</w:t>
      </w:r>
      <w:r w:rsidRPr="00064ADD">
        <w:rPr>
          <w:rFonts w:ascii="GHEA Grapalat" w:hAnsi="GHEA Grapalat"/>
          <w:sz w:val="20"/>
          <w:szCs w:val="20"/>
          <w:lang w:val="es-ES"/>
        </w:rPr>
        <w:t xml:space="preserve">: </w:t>
      </w:r>
      <w:r w:rsidRPr="00064ADD">
        <w:rPr>
          <w:rFonts w:ascii="GHEA Grapalat" w:hAnsi="GHEA Grapalat"/>
          <w:sz w:val="20"/>
          <w:szCs w:val="20"/>
        </w:rPr>
        <w:t>Լիազորված</w:t>
      </w:r>
      <w:r w:rsidRPr="00064ADD">
        <w:rPr>
          <w:rFonts w:ascii="GHEA Grapalat" w:hAnsi="GHEA Grapalat"/>
          <w:sz w:val="20"/>
          <w:szCs w:val="20"/>
          <w:lang w:val="es-ES"/>
        </w:rPr>
        <w:t xml:space="preserve"> </w:t>
      </w:r>
      <w:r w:rsidRPr="00064ADD">
        <w:rPr>
          <w:rFonts w:ascii="GHEA Grapalat" w:hAnsi="GHEA Grapalat"/>
          <w:sz w:val="20"/>
          <w:szCs w:val="20"/>
        </w:rPr>
        <w:t>մարմինը</w:t>
      </w:r>
      <w:r w:rsidRPr="00064ADD">
        <w:rPr>
          <w:rFonts w:ascii="GHEA Grapalat" w:hAnsi="GHEA Grapalat"/>
          <w:sz w:val="20"/>
          <w:szCs w:val="20"/>
          <w:lang w:val="es-ES"/>
        </w:rPr>
        <w:t xml:space="preserve"> </w:t>
      </w:r>
      <w:r w:rsidRPr="00064ADD">
        <w:rPr>
          <w:rFonts w:ascii="GHEA Grapalat" w:hAnsi="GHEA Grapalat"/>
          <w:sz w:val="20"/>
          <w:szCs w:val="20"/>
        </w:rPr>
        <w:t>դատարանի</w:t>
      </w:r>
      <w:r w:rsidRPr="00064ADD">
        <w:rPr>
          <w:rFonts w:ascii="GHEA Grapalat" w:hAnsi="GHEA Grapalat"/>
          <w:sz w:val="20"/>
          <w:szCs w:val="20"/>
          <w:lang w:val="es-ES"/>
        </w:rPr>
        <w:t xml:space="preserve"> </w:t>
      </w:r>
      <w:r w:rsidRPr="00064ADD">
        <w:rPr>
          <w:rFonts w:ascii="GHEA Grapalat" w:hAnsi="GHEA Grapalat"/>
          <w:sz w:val="20"/>
          <w:szCs w:val="20"/>
        </w:rPr>
        <w:t>վճռի</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մասը</w:t>
      </w:r>
      <w:r w:rsidRPr="00064ADD">
        <w:rPr>
          <w:rFonts w:ascii="GHEA Grapalat" w:hAnsi="GHEA Grapalat"/>
          <w:sz w:val="20"/>
          <w:szCs w:val="20"/>
          <w:lang w:val="es-ES"/>
        </w:rPr>
        <w:t xml:space="preserve"> </w:t>
      </w:r>
      <w:r w:rsidRPr="00064ADD">
        <w:rPr>
          <w:rFonts w:ascii="GHEA Grapalat" w:hAnsi="GHEA Grapalat"/>
          <w:sz w:val="20"/>
          <w:szCs w:val="20"/>
        </w:rPr>
        <w:t>կամ</w:t>
      </w:r>
      <w:r w:rsidRPr="00064ADD">
        <w:rPr>
          <w:rFonts w:ascii="GHEA Grapalat" w:hAnsi="GHEA Grapalat"/>
          <w:sz w:val="20"/>
          <w:szCs w:val="20"/>
          <w:lang w:val="es-ES"/>
        </w:rPr>
        <w:t xml:space="preserve"> </w:t>
      </w:r>
      <w:r w:rsidRPr="00064ADD">
        <w:rPr>
          <w:rFonts w:ascii="GHEA Grapalat" w:hAnsi="GHEA Grapalat"/>
          <w:sz w:val="20"/>
          <w:szCs w:val="20"/>
        </w:rPr>
        <w:t>այլ</w:t>
      </w:r>
      <w:r w:rsidRPr="00064ADD">
        <w:rPr>
          <w:rFonts w:ascii="GHEA Grapalat" w:hAnsi="GHEA Grapalat"/>
          <w:sz w:val="20"/>
          <w:szCs w:val="20"/>
          <w:lang w:val="es-ES"/>
        </w:rPr>
        <w:t xml:space="preserve"> </w:t>
      </w:r>
      <w:r w:rsidRPr="00064ADD">
        <w:rPr>
          <w:rFonts w:ascii="GHEA Grapalat" w:hAnsi="GHEA Grapalat"/>
          <w:sz w:val="20"/>
          <w:szCs w:val="20"/>
        </w:rPr>
        <w:t>եզրափակիչ</w:t>
      </w:r>
      <w:r w:rsidRPr="00064ADD">
        <w:rPr>
          <w:rFonts w:ascii="GHEA Grapalat" w:hAnsi="GHEA Grapalat"/>
          <w:sz w:val="20"/>
          <w:szCs w:val="20"/>
          <w:lang w:val="es-ES"/>
        </w:rPr>
        <w:t xml:space="preserve"> </w:t>
      </w:r>
      <w:r w:rsidRPr="00064ADD">
        <w:rPr>
          <w:rFonts w:ascii="GHEA Grapalat" w:hAnsi="GHEA Grapalat"/>
          <w:sz w:val="20"/>
          <w:szCs w:val="20"/>
        </w:rPr>
        <w:t>դատական</w:t>
      </w:r>
      <w:r w:rsidRPr="00064ADD">
        <w:rPr>
          <w:rFonts w:ascii="GHEA Grapalat" w:hAnsi="GHEA Grapalat"/>
          <w:sz w:val="20"/>
          <w:szCs w:val="20"/>
          <w:lang w:val="es-ES"/>
        </w:rPr>
        <w:t xml:space="preserve"> </w:t>
      </w:r>
      <w:r w:rsidRPr="00064ADD">
        <w:rPr>
          <w:rFonts w:ascii="GHEA Grapalat" w:hAnsi="GHEA Grapalat"/>
          <w:sz w:val="20"/>
          <w:szCs w:val="20"/>
        </w:rPr>
        <w:t>ակտն</w:t>
      </w:r>
      <w:r w:rsidRPr="00064ADD">
        <w:rPr>
          <w:rFonts w:ascii="GHEA Grapalat" w:hAnsi="GHEA Grapalat"/>
          <w:sz w:val="20"/>
          <w:szCs w:val="20"/>
          <w:lang w:val="es-ES"/>
        </w:rPr>
        <w:t xml:space="preserve"> </w:t>
      </w:r>
      <w:r w:rsidRPr="00064ADD">
        <w:rPr>
          <w:rFonts w:ascii="GHEA Grapalat" w:hAnsi="GHEA Grapalat"/>
          <w:sz w:val="20"/>
          <w:szCs w:val="20"/>
        </w:rPr>
        <w:t>անհապաղ</w:t>
      </w:r>
      <w:r w:rsidRPr="00064ADD">
        <w:rPr>
          <w:rFonts w:ascii="GHEA Grapalat" w:hAnsi="GHEA Grapalat"/>
          <w:sz w:val="20"/>
          <w:szCs w:val="20"/>
          <w:lang w:val="es-ES"/>
        </w:rPr>
        <w:t xml:space="preserve"> </w:t>
      </w:r>
      <w:r w:rsidRPr="00064ADD">
        <w:rPr>
          <w:rFonts w:ascii="GHEA Grapalat" w:hAnsi="GHEA Grapalat"/>
          <w:sz w:val="20"/>
          <w:szCs w:val="20"/>
        </w:rPr>
        <w:t>հրապարակում</w:t>
      </w:r>
      <w:r w:rsidRPr="00064ADD">
        <w:rPr>
          <w:rFonts w:ascii="GHEA Grapalat" w:hAnsi="GHEA Grapalat"/>
          <w:sz w:val="20"/>
          <w:szCs w:val="20"/>
          <w:lang w:val="es-ES"/>
        </w:rPr>
        <w:t xml:space="preserve"> </w:t>
      </w:r>
      <w:r w:rsidRPr="00064ADD">
        <w:rPr>
          <w:rFonts w:ascii="GHEA Grapalat" w:hAnsi="GHEA Grapalat"/>
          <w:sz w:val="20"/>
          <w:szCs w:val="20"/>
        </w:rPr>
        <w:t>է</w:t>
      </w:r>
      <w:r w:rsidRPr="00064ADD">
        <w:rPr>
          <w:rFonts w:ascii="GHEA Grapalat" w:hAnsi="GHEA Grapalat"/>
          <w:sz w:val="20"/>
          <w:szCs w:val="20"/>
          <w:lang w:val="es-ES"/>
        </w:rPr>
        <w:t xml:space="preserve"> </w:t>
      </w:r>
      <w:r w:rsidRPr="00064ADD">
        <w:rPr>
          <w:rFonts w:ascii="GHEA Grapalat" w:hAnsi="GHEA Grapalat"/>
          <w:sz w:val="20"/>
          <w:szCs w:val="20"/>
        </w:rPr>
        <w:t>տեղեկագրում</w:t>
      </w:r>
      <w:r w:rsidRPr="00064ADD">
        <w:rPr>
          <w:rFonts w:ascii="GHEA Grapalat" w:hAnsi="GHEA Grapalat"/>
          <w:sz w:val="20"/>
          <w:szCs w:val="20"/>
          <w:lang w:val="es-ES"/>
        </w:rPr>
        <w:t>:</w:t>
      </w:r>
    </w:p>
    <w:p w14:paraId="7EFFDC5B" w14:textId="77777777" w:rsidR="00BE198C" w:rsidRPr="00064ADD" w:rsidRDefault="00BE198C" w:rsidP="00BE198C">
      <w:pPr>
        <w:shd w:val="clear" w:color="auto" w:fill="FFFFFF"/>
        <w:ind w:firstLine="375"/>
        <w:jc w:val="both"/>
        <w:rPr>
          <w:rFonts w:ascii="GHEA Grapalat" w:hAnsi="GHEA Grapalat"/>
          <w:sz w:val="20"/>
          <w:szCs w:val="20"/>
          <w:lang w:val="es-ES"/>
        </w:rPr>
      </w:pPr>
      <w:r w:rsidRPr="00064ADD">
        <w:rPr>
          <w:rFonts w:ascii="GHEA Grapalat" w:hAnsi="GHEA Grapalat"/>
          <w:sz w:val="20"/>
          <w:szCs w:val="20"/>
          <w:lang w:val="es-ES"/>
        </w:rPr>
        <w:t>12</w:t>
      </w:r>
      <w:r w:rsidRPr="00064ADD">
        <w:rPr>
          <w:rFonts w:ascii="Cambria Math" w:hAnsi="Cambria Math" w:cs="Cambria Math"/>
          <w:sz w:val="20"/>
          <w:szCs w:val="20"/>
          <w:lang w:val="es-ES"/>
        </w:rPr>
        <w:t>․</w:t>
      </w:r>
      <w:r w:rsidRPr="00064ADD">
        <w:rPr>
          <w:rFonts w:ascii="GHEA Grapalat" w:hAnsi="GHEA Grapalat"/>
          <w:sz w:val="20"/>
          <w:szCs w:val="20"/>
          <w:lang w:val="es-ES"/>
        </w:rPr>
        <w:t>23</w:t>
      </w:r>
      <w:r w:rsidRPr="00064ADD">
        <w:rPr>
          <w:rFonts w:ascii="Cambria Math" w:hAnsi="Cambria Math" w:cs="Cambria Math"/>
          <w:sz w:val="20"/>
          <w:szCs w:val="20"/>
          <w:lang w:val="es-ES"/>
        </w:rPr>
        <w:t>․</w:t>
      </w:r>
      <w:r w:rsidRPr="00064ADD">
        <w:rPr>
          <w:rFonts w:ascii="GHEA Grapalat" w:hAnsi="GHEA Grapalat"/>
          <w:sz w:val="20"/>
          <w:szCs w:val="20"/>
          <w:lang w:val="es-ES"/>
        </w:rPr>
        <w:t xml:space="preserve"> </w:t>
      </w:r>
      <w:r w:rsidRPr="00064ADD">
        <w:rPr>
          <w:rFonts w:ascii="GHEA Grapalat" w:hAnsi="GHEA Grapalat" w:cs="GHEA Grapalat"/>
          <w:sz w:val="20"/>
          <w:szCs w:val="20"/>
        </w:rPr>
        <w:t>Բողոքարկման</w:t>
      </w:r>
      <w:r w:rsidRPr="00064ADD">
        <w:rPr>
          <w:rFonts w:ascii="GHEA Grapalat" w:hAnsi="GHEA Grapalat"/>
          <w:sz w:val="20"/>
          <w:szCs w:val="20"/>
          <w:lang w:val="es-ES"/>
        </w:rPr>
        <w:t xml:space="preserve"> </w:t>
      </w:r>
      <w:r w:rsidRPr="00064ADD">
        <w:rPr>
          <w:rFonts w:ascii="GHEA Grapalat" w:hAnsi="GHEA Grapalat" w:cs="GHEA Grapalat"/>
          <w:sz w:val="20"/>
          <w:szCs w:val="20"/>
        </w:rPr>
        <w:t>համար</w:t>
      </w:r>
      <w:r w:rsidRPr="00064ADD">
        <w:rPr>
          <w:rFonts w:ascii="GHEA Grapalat" w:hAnsi="GHEA Grapalat"/>
          <w:sz w:val="20"/>
          <w:szCs w:val="20"/>
          <w:lang w:val="es-ES"/>
        </w:rPr>
        <w:t xml:space="preserve"> </w:t>
      </w:r>
      <w:r w:rsidRPr="00064ADD">
        <w:rPr>
          <w:rFonts w:ascii="GHEA Grapalat" w:hAnsi="GHEA Grapalat" w:cs="GHEA Grapalat"/>
          <w:sz w:val="20"/>
          <w:szCs w:val="20"/>
        </w:rPr>
        <w:t>գանձվող</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տուրքերի</w:t>
      </w:r>
      <w:r w:rsidRPr="00064ADD">
        <w:rPr>
          <w:rFonts w:ascii="GHEA Grapalat" w:hAnsi="GHEA Grapalat"/>
          <w:sz w:val="20"/>
          <w:szCs w:val="20"/>
          <w:lang w:val="es-ES"/>
        </w:rPr>
        <w:t xml:space="preserve"> </w:t>
      </w:r>
      <w:r w:rsidRPr="00064ADD">
        <w:rPr>
          <w:rFonts w:ascii="GHEA Grapalat" w:hAnsi="GHEA Grapalat"/>
          <w:sz w:val="20"/>
          <w:szCs w:val="20"/>
        </w:rPr>
        <w:t>դրույքաչափերը</w:t>
      </w:r>
      <w:r w:rsidRPr="00064ADD">
        <w:rPr>
          <w:rFonts w:ascii="GHEA Grapalat" w:hAnsi="GHEA Grapalat"/>
          <w:sz w:val="20"/>
          <w:szCs w:val="20"/>
          <w:lang w:val="es-ES"/>
        </w:rPr>
        <w:t xml:space="preserve"> </w:t>
      </w:r>
      <w:r w:rsidRPr="00064ADD">
        <w:rPr>
          <w:rFonts w:ascii="GHEA Grapalat" w:hAnsi="GHEA Grapalat"/>
          <w:sz w:val="20"/>
          <w:szCs w:val="20"/>
        </w:rPr>
        <w:t>սահմանված</w:t>
      </w:r>
      <w:r w:rsidRPr="00064ADD">
        <w:rPr>
          <w:rFonts w:ascii="GHEA Grapalat" w:hAnsi="GHEA Grapalat"/>
          <w:sz w:val="20"/>
          <w:szCs w:val="20"/>
          <w:lang w:val="es-ES"/>
        </w:rPr>
        <w:t xml:space="preserve"> </w:t>
      </w:r>
      <w:r w:rsidRPr="00064ADD">
        <w:rPr>
          <w:rFonts w:ascii="GHEA Grapalat" w:hAnsi="GHEA Grapalat"/>
          <w:sz w:val="20"/>
          <w:szCs w:val="20"/>
        </w:rPr>
        <w:t>են</w:t>
      </w:r>
      <w:r w:rsidRPr="00064ADD">
        <w:rPr>
          <w:rFonts w:ascii="GHEA Grapalat" w:hAnsi="GHEA Grapalat"/>
          <w:sz w:val="20"/>
          <w:szCs w:val="20"/>
          <w:lang w:val="es-ES"/>
        </w:rPr>
        <w:t xml:space="preserve"> «</w:t>
      </w:r>
      <w:r w:rsidRPr="00064ADD">
        <w:rPr>
          <w:rFonts w:ascii="GHEA Grapalat" w:hAnsi="GHEA Grapalat"/>
          <w:sz w:val="20"/>
          <w:szCs w:val="20"/>
        </w:rPr>
        <w:t>Պետական</w:t>
      </w:r>
      <w:r w:rsidRPr="00064ADD">
        <w:rPr>
          <w:rFonts w:ascii="GHEA Grapalat" w:hAnsi="GHEA Grapalat"/>
          <w:sz w:val="20"/>
          <w:szCs w:val="20"/>
          <w:lang w:val="es-ES"/>
        </w:rPr>
        <w:t xml:space="preserve"> </w:t>
      </w:r>
      <w:r w:rsidRPr="00064ADD">
        <w:rPr>
          <w:rFonts w:ascii="GHEA Grapalat" w:hAnsi="GHEA Grapalat"/>
          <w:sz w:val="20"/>
          <w:szCs w:val="20"/>
        </w:rPr>
        <w:t>տուրքի</w:t>
      </w:r>
      <w:r w:rsidRPr="00064ADD">
        <w:rPr>
          <w:rFonts w:ascii="GHEA Grapalat" w:hAnsi="GHEA Grapalat"/>
          <w:sz w:val="20"/>
          <w:szCs w:val="20"/>
          <w:lang w:val="es-ES"/>
        </w:rPr>
        <w:t xml:space="preserve"> </w:t>
      </w:r>
      <w:r w:rsidRPr="00064ADD">
        <w:rPr>
          <w:rFonts w:ascii="GHEA Grapalat" w:hAnsi="GHEA Grapalat"/>
          <w:sz w:val="20"/>
          <w:szCs w:val="20"/>
        </w:rPr>
        <w:t>մասին</w:t>
      </w:r>
      <w:r w:rsidRPr="00064ADD">
        <w:rPr>
          <w:rFonts w:ascii="GHEA Grapalat" w:hAnsi="GHEA Grapalat"/>
          <w:sz w:val="20"/>
          <w:szCs w:val="20"/>
          <w:lang w:val="es-ES"/>
        </w:rPr>
        <w:t xml:space="preserve">» </w:t>
      </w:r>
      <w:r w:rsidRPr="00064ADD">
        <w:rPr>
          <w:rFonts w:ascii="GHEA Grapalat" w:hAnsi="GHEA Grapalat"/>
          <w:sz w:val="20"/>
          <w:szCs w:val="20"/>
        </w:rPr>
        <w:t>օրենքով։</w:t>
      </w:r>
    </w:p>
    <w:p w14:paraId="38B593FB" w14:textId="03CB8EA1" w:rsidR="00096865" w:rsidRPr="00064ADD" w:rsidRDefault="00BE198C" w:rsidP="00BE198C">
      <w:pPr>
        <w:ind w:firstLine="567"/>
        <w:jc w:val="center"/>
        <w:rPr>
          <w:rFonts w:ascii="GHEA Grapalat" w:hAnsi="GHEA Grapalat"/>
          <w:b/>
          <w:szCs w:val="22"/>
          <w:lang w:val="af-ZA"/>
        </w:rPr>
      </w:pPr>
      <w:r w:rsidRPr="00064ADD">
        <w:rPr>
          <w:rFonts w:ascii="GHEA Grapalat" w:hAnsi="GHEA Grapalat" w:cs="Sylfaen"/>
          <w:b/>
          <w:szCs w:val="22"/>
          <w:lang w:val="es-ES"/>
        </w:rPr>
        <w:br w:type="page"/>
      </w:r>
      <w:r w:rsidR="00096865" w:rsidRPr="00064ADD">
        <w:rPr>
          <w:rFonts w:ascii="GHEA Grapalat" w:hAnsi="GHEA Grapalat" w:cs="Sylfaen"/>
          <w:b/>
          <w:szCs w:val="22"/>
          <w:lang w:val="es-ES"/>
        </w:rPr>
        <w:lastRenderedPageBreak/>
        <w:t>ՄԱՍ</w:t>
      </w:r>
      <w:r w:rsidR="00096865" w:rsidRPr="00064ADD">
        <w:rPr>
          <w:rFonts w:ascii="GHEA Grapalat" w:hAnsi="GHEA Grapalat"/>
          <w:b/>
          <w:szCs w:val="22"/>
          <w:lang w:val="af-ZA"/>
        </w:rPr>
        <w:t xml:space="preserve">  II</w:t>
      </w:r>
    </w:p>
    <w:p w14:paraId="28FAE704" w14:textId="77777777" w:rsidR="00096865" w:rsidRPr="00064ADD" w:rsidRDefault="00096865" w:rsidP="00EF3662">
      <w:pPr>
        <w:pStyle w:val="aa"/>
        <w:ind w:right="-7"/>
        <w:jc w:val="center"/>
        <w:rPr>
          <w:rFonts w:ascii="GHEA Grapalat" w:hAnsi="GHEA Grapalat"/>
          <w:b/>
          <w:szCs w:val="22"/>
          <w:lang w:val="af-ZA"/>
        </w:rPr>
      </w:pP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Ր</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Հ</w:t>
      </w:r>
      <w:r w:rsidRPr="00064ADD">
        <w:rPr>
          <w:rFonts w:ascii="GHEA Grapalat" w:hAnsi="GHEA Grapalat"/>
          <w:b/>
          <w:szCs w:val="22"/>
          <w:lang w:val="af-ZA"/>
        </w:rPr>
        <w:t xml:space="preserve"> </w:t>
      </w:r>
      <w:r w:rsidRPr="00064ADD">
        <w:rPr>
          <w:rFonts w:ascii="GHEA Grapalat" w:hAnsi="GHEA Grapalat" w:cs="Sylfaen"/>
          <w:b/>
          <w:szCs w:val="22"/>
          <w:lang w:val="es-ES"/>
        </w:rPr>
        <w:t>Ա</w:t>
      </w:r>
      <w:r w:rsidRPr="00064ADD">
        <w:rPr>
          <w:rFonts w:ascii="GHEA Grapalat" w:hAnsi="GHEA Grapalat"/>
          <w:b/>
          <w:szCs w:val="22"/>
          <w:lang w:val="af-ZA"/>
        </w:rPr>
        <w:t xml:space="preserve"> </w:t>
      </w:r>
      <w:r w:rsidRPr="00064ADD">
        <w:rPr>
          <w:rFonts w:ascii="GHEA Grapalat" w:hAnsi="GHEA Grapalat" w:cs="Sylfaen"/>
          <w:b/>
          <w:szCs w:val="22"/>
          <w:lang w:val="es-ES"/>
        </w:rPr>
        <w:t>Ն</w:t>
      </w:r>
      <w:r w:rsidRPr="00064ADD">
        <w:rPr>
          <w:rFonts w:ascii="GHEA Grapalat" w:hAnsi="GHEA Grapalat"/>
          <w:b/>
          <w:szCs w:val="22"/>
          <w:lang w:val="af-ZA"/>
        </w:rPr>
        <w:t xml:space="preserve"> </w:t>
      </w:r>
      <w:r w:rsidRPr="00064ADD">
        <w:rPr>
          <w:rFonts w:ascii="GHEA Grapalat" w:hAnsi="GHEA Grapalat" w:cs="Sylfaen"/>
          <w:b/>
          <w:szCs w:val="22"/>
          <w:lang w:val="es-ES"/>
        </w:rPr>
        <w:t>Գ</w:t>
      </w:r>
    </w:p>
    <w:p w14:paraId="3C7D4E55" w14:textId="3DAC94D0" w:rsidR="00096865" w:rsidRPr="00064ADD" w:rsidRDefault="001D42F2" w:rsidP="00EF3662">
      <w:pPr>
        <w:pStyle w:val="aa"/>
        <w:ind w:right="-7"/>
        <w:jc w:val="center"/>
        <w:rPr>
          <w:rFonts w:ascii="GHEA Grapalat" w:hAnsi="GHEA Grapalat"/>
          <w:b/>
          <w:szCs w:val="22"/>
          <w:lang w:val="af-ZA"/>
        </w:rPr>
      </w:pPr>
      <w:r>
        <w:rPr>
          <w:rFonts w:ascii="GHEA Grapalat" w:hAnsi="GHEA Grapalat" w:cs="Sylfaen"/>
          <w:b/>
          <w:szCs w:val="22"/>
          <w:lang w:val="es-ES"/>
        </w:rPr>
        <w:t>ԳՆԱՆՇՄԱՆ ՀԱՐՑՄԱՆ</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Հ</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Յ</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Ը</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Պ</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Ր</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Ա</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Ս</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Տ</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Ե</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Լ</w:t>
      </w:r>
      <w:r w:rsidR="00096865" w:rsidRPr="00064ADD">
        <w:rPr>
          <w:rFonts w:ascii="GHEA Grapalat" w:hAnsi="GHEA Grapalat"/>
          <w:b/>
          <w:szCs w:val="22"/>
          <w:lang w:val="af-ZA"/>
        </w:rPr>
        <w:t xml:space="preserve"> </w:t>
      </w:r>
      <w:r w:rsidR="00096865" w:rsidRPr="00064ADD">
        <w:rPr>
          <w:rFonts w:ascii="GHEA Grapalat" w:hAnsi="GHEA Grapalat" w:cs="Sylfaen"/>
          <w:b/>
          <w:szCs w:val="22"/>
          <w:lang w:val="es-ES"/>
        </w:rPr>
        <w:t>ՈՒ</w:t>
      </w:r>
    </w:p>
    <w:p w14:paraId="2E32F077" w14:textId="77777777" w:rsidR="00096865" w:rsidRPr="00064ADD" w:rsidRDefault="00096865" w:rsidP="00EF3662">
      <w:pPr>
        <w:ind w:firstLine="567"/>
        <w:jc w:val="center"/>
        <w:rPr>
          <w:rFonts w:ascii="GHEA Grapalat" w:hAnsi="GHEA Grapalat"/>
          <w:szCs w:val="22"/>
          <w:lang w:val="af-ZA"/>
        </w:rPr>
      </w:pPr>
    </w:p>
    <w:p w14:paraId="733FDA0C"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1. </w:t>
      </w:r>
      <w:r w:rsidRPr="00064ADD">
        <w:rPr>
          <w:rFonts w:ascii="GHEA Grapalat" w:hAnsi="GHEA Grapalat" w:cs="Sylfaen"/>
          <w:b/>
          <w:sz w:val="20"/>
          <w:lang w:val="es-ES"/>
        </w:rPr>
        <w:t>ԸՆԴՀԱՆՈՒՐ</w:t>
      </w:r>
      <w:r w:rsidRPr="00064ADD">
        <w:rPr>
          <w:rFonts w:ascii="GHEA Grapalat" w:hAnsi="GHEA Grapalat"/>
          <w:b/>
          <w:sz w:val="20"/>
          <w:lang w:val="af-ZA"/>
        </w:rPr>
        <w:t xml:space="preserve"> </w:t>
      </w:r>
      <w:r w:rsidRPr="00064ADD">
        <w:rPr>
          <w:rFonts w:ascii="GHEA Grapalat" w:hAnsi="GHEA Grapalat" w:cs="Sylfaen"/>
          <w:b/>
          <w:sz w:val="20"/>
          <w:lang w:val="es-ES"/>
        </w:rPr>
        <w:t>ԴՐՈՒՅԹՆԵՐ</w:t>
      </w:r>
    </w:p>
    <w:p w14:paraId="739CEFDF" w14:textId="77777777" w:rsidR="00096865" w:rsidRPr="00064ADD" w:rsidRDefault="00096865" w:rsidP="00EF3662">
      <w:pPr>
        <w:ind w:firstLine="567"/>
        <w:jc w:val="both"/>
        <w:rPr>
          <w:rFonts w:ascii="GHEA Grapalat" w:hAnsi="GHEA Grapalat"/>
          <w:szCs w:val="22"/>
          <w:lang w:val="af-ZA"/>
        </w:rPr>
      </w:pPr>
      <w:r w:rsidRPr="00064ADD">
        <w:rPr>
          <w:rFonts w:ascii="GHEA Grapalat" w:hAnsi="GHEA Grapalat"/>
          <w:szCs w:val="22"/>
          <w:lang w:val="af-ZA"/>
        </w:rPr>
        <w:t xml:space="preserve"> </w:t>
      </w:r>
    </w:p>
    <w:p w14:paraId="66AB4568"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1.1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հրահանգը</w:t>
      </w:r>
      <w:r w:rsidRPr="00064ADD">
        <w:rPr>
          <w:rFonts w:ascii="GHEA Grapalat" w:hAnsi="GHEA Grapalat" w:cs="Sylfaen"/>
          <w:sz w:val="20"/>
          <w:lang w:val="af-ZA"/>
        </w:rPr>
        <w:t xml:space="preserve"> </w:t>
      </w:r>
      <w:r w:rsidRPr="00064ADD">
        <w:rPr>
          <w:rFonts w:ascii="GHEA Grapalat" w:hAnsi="GHEA Grapalat" w:cs="Sylfaen"/>
          <w:sz w:val="20"/>
          <w:lang w:val="ru-RU"/>
        </w:rPr>
        <w:t>նպատակ</w:t>
      </w:r>
      <w:r w:rsidRPr="00064ADD">
        <w:rPr>
          <w:rFonts w:ascii="GHEA Grapalat" w:hAnsi="GHEA Grapalat" w:cs="Sylfaen"/>
          <w:sz w:val="20"/>
          <w:lang w:val="af-ZA"/>
        </w:rPr>
        <w:t xml:space="preserve"> </w:t>
      </w:r>
      <w:r w:rsidRPr="00064ADD">
        <w:rPr>
          <w:rFonts w:ascii="GHEA Grapalat" w:hAnsi="GHEA Grapalat" w:cs="Sylfaen"/>
          <w:sz w:val="20"/>
          <w:lang w:val="ru-RU"/>
        </w:rPr>
        <w:t>ունի</w:t>
      </w:r>
      <w:r w:rsidRPr="00064ADD">
        <w:rPr>
          <w:rFonts w:ascii="GHEA Grapalat" w:hAnsi="GHEA Grapalat" w:cs="Sylfaen"/>
          <w:sz w:val="20"/>
          <w:lang w:val="af-ZA"/>
        </w:rPr>
        <w:t xml:space="preserve"> </w:t>
      </w:r>
      <w:r w:rsidRPr="00064ADD">
        <w:rPr>
          <w:rFonts w:ascii="GHEA Grapalat" w:hAnsi="GHEA Grapalat" w:cs="Sylfaen"/>
          <w:sz w:val="20"/>
          <w:lang w:val="ru-RU"/>
        </w:rPr>
        <w:t>օժանդակել</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ասնակիցներին</w:t>
      </w:r>
      <w:r w:rsidRPr="00064ADD">
        <w:rPr>
          <w:rFonts w:ascii="GHEA Grapalat" w:hAnsi="GHEA Grapalat" w:cs="Sylfaen"/>
          <w:sz w:val="20"/>
          <w:lang w:val="af-ZA"/>
        </w:rPr>
        <w:t xml:space="preserve"> </w:t>
      </w:r>
      <w:r w:rsidRPr="00064ADD">
        <w:rPr>
          <w:rFonts w:ascii="GHEA Grapalat" w:hAnsi="GHEA Grapalat" w:cs="Sylfaen"/>
          <w:sz w:val="20"/>
          <w:lang w:val="ru-RU"/>
        </w:rPr>
        <w:t>հայտը</w:t>
      </w:r>
      <w:r w:rsidRPr="00064ADD">
        <w:rPr>
          <w:rFonts w:ascii="GHEA Grapalat" w:hAnsi="GHEA Grapalat" w:cs="Sylfaen"/>
          <w:sz w:val="20"/>
          <w:lang w:val="af-ZA"/>
        </w:rPr>
        <w:t xml:space="preserve"> </w:t>
      </w:r>
      <w:r w:rsidRPr="00064ADD">
        <w:rPr>
          <w:rFonts w:ascii="GHEA Grapalat" w:hAnsi="GHEA Grapalat" w:cs="Sylfaen"/>
          <w:sz w:val="20"/>
          <w:lang w:val="ru-RU"/>
        </w:rPr>
        <w:t>պատրաստելիս</w:t>
      </w:r>
      <w:r w:rsidR="004D5671" w:rsidRPr="00064ADD">
        <w:rPr>
          <w:rFonts w:ascii="GHEA Grapalat" w:hAnsi="GHEA Grapalat" w:cs="Sylfaen"/>
          <w:sz w:val="20"/>
          <w:lang w:val="ru-RU"/>
        </w:rPr>
        <w:t>։</w:t>
      </w:r>
    </w:p>
    <w:p w14:paraId="53928950"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1.2 </w:t>
      </w:r>
      <w:r w:rsidRPr="00064ADD">
        <w:rPr>
          <w:rFonts w:ascii="GHEA Grapalat" w:hAnsi="GHEA Grapalat" w:cs="Sylfaen"/>
          <w:sz w:val="20"/>
          <w:lang w:val="ru-RU"/>
        </w:rPr>
        <w:t>Նպատակահարմարության</w:t>
      </w:r>
      <w:r w:rsidRPr="00064ADD">
        <w:rPr>
          <w:rFonts w:ascii="GHEA Grapalat" w:hAnsi="GHEA Grapalat" w:cs="Sylfaen"/>
          <w:sz w:val="20"/>
          <w:lang w:val="af-ZA"/>
        </w:rPr>
        <w:t xml:space="preserve"> </w:t>
      </w:r>
      <w:r w:rsidRPr="00064ADD">
        <w:rPr>
          <w:rFonts w:ascii="GHEA Grapalat" w:hAnsi="GHEA Grapalat" w:cs="Sylfaen"/>
          <w:sz w:val="20"/>
          <w:lang w:val="ru-RU"/>
        </w:rPr>
        <w:t>դեպքում</w:t>
      </w:r>
      <w:r w:rsidRPr="00064ADD">
        <w:rPr>
          <w:rFonts w:ascii="GHEA Grapalat" w:hAnsi="GHEA Grapalat" w:cs="Sylfaen"/>
          <w:sz w:val="20"/>
          <w:lang w:val="af-ZA"/>
        </w:rPr>
        <w:t xml:space="preserve"> </w:t>
      </w:r>
      <w:r w:rsidR="000F4B86" w:rsidRPr="00064ADD">
        <w:rPr>
          <w:rFonts w:ascii="GHEA Grapalat" w:hAnsi="GHEA Grapalat" w:cs="Sylfaen"/>
          <w:sz w:val="20"/>
          <w:lang w:val="af-ZA"/>
        </w:rPr>
        <w:t>մ</w:t>
      </w:r>
      <w:r w:rsidRPr="00064ADD">
        <w:rPr>
          <w:rFonts w:ascii="GHEA Grapalat" w:hAnsi="GHEA Grapalat" w:cs="Sylfaen"/>
          <w:sz w:val="20"/>
          <w:lang w:val="ru-RU"/>
        </w:rPr>
        <w:t>ասնակիցը</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տեղեկությունները</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է</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ներկայացնել</w:t>
      </w:r>
      <w:r w:rsidRPr="00064ADD">
        <w:rPr>
          <w:rFonts w:ascii="GHEA Grapalat" w:hAnsi="GHEA Grapalat" w:cs="Sylfaen"/>
          <w:sz w:val="20"/>
          <w:lang w:val="af-ZA"/>
        </w:rPr>
        <w:t xml:space="preserve"> </w:t>
      </w:r>
      <w:r w:rsidRPr="00064ADD">
        <w:rPr>
          <w:rFonts w:ascii="GHEA Grapalat" w:hAnsi="GHEA Grapalat" w:cs="Sylfaen"/>
          <w:sz w:val="20"/>
          <w:lang w:val="ru-RU"/>
        </w:rPr>
        <w:t>սույն</w:t>
      </w:r>
      <w:r w:rsidRPr="00064ADD">
        <w:rPr>
          <w:rFonts w:ascii="GHEA Grapalat" w:hAnsi="GHEA Grapalat" w:cs="Sylfaen"/>
          <w:sz w:val="20"/>
          <w:lang w:val="af-ZA"/>
        </w:rPr>
        <w:t xml:space="preserve"> </w:t>
      </w:r>
      <w:r w:rsidRPr="00064ADD">
        <w:rPr>
          <w:rFonts w:ascii="GHEA Grapalat" w:hAnsi="GHEA Grapalat" w:cs="Sylfaen"/>
          <w:sz w:val="20"/>
          <w:lang w:val="ru-RU"/>
        </w:rPr>
        <w:t>հրահանգով</w:t>
      </w:r>
      <w:r w:rsidRPr="00064ADD">
        <w:rPr>
          <w:rFonts w:ascii="GHEA Grapalat" w:hAnsi="GHEA Grapalat" w:cs="Sylfaen"/>
          <w:sz w:val="20"/>
          <w:lang w:val="af-ZA"/>
        </w:rPr>
        <w:t xml:space="preserve"> </w:t>
      </w:r>
      <w:r w:rsidRPr="00064ADD">
        <w:rPr>
          <w:rFonts w:ascii="GHEA Grapalat" w:hAnsi="GHEA Grapalat" w:cs="Sylfaen"/>
          <w:sz w:val="20"/>
          <w:lang w:val="ru-RU"/>
        </w:rPr>
        <w:t>առաջարկվող</w:t>
      </w:r>
      <w:r w:rsidRPr="00064ADD">
        <w:rPr>
          <w:rFonts w:ascii="GHEA Grapalat" w:hAnsi="GHEA Grapalat" w:cs="Sylfaen"/>
          <w:sz w:val="20"/>
          <w:lang w:val="af-ZA"/>
        </w:rPr>
        <w:t xml:space="preserve"> </w:t>
      </w:r>
      <w:r w:rsidRPr="00064ADD">
        <w:rPr>
          <w:rFonts w:ascii="GHEA Grapalat" w:hAnsi="GHEA Grapalat" w:cs="Sylfaen"/>
          <w:sz w:val="20"/>
          <w:lang w:val="ru-RU"/>
        </w:rPr>
        <w:t>ձևերից</w:t>
      </w:r>
      <w:r w:rsidRPr="00064ADD">
        <w:rPr>
          <w:rFonts w:ascii="GHEA Grapalat" w:hAnsi="GHEA Grapalat" w:cs="Sylfaen"/>
          <w:sz w:val="20"/>
          <w:lang w:val="af-ZA"/>
        </w:rPr>
        <w:t xml:space="preserve"> </w:t>
      </w:r>
      <w:r w:rsidRPr="00064ADD">
        <w:rPr>
          <w:rFonts w:ascii="GHEA Grapalat" w:hAnsi="GHEA Grapalat" w:cs="Sylfaen"/>
          <w:sz w:val="20"/>
          <w:lang w:val="ru-RU"/>
        </w:rPr>
        <w:t>տարբերվող</w:t>
      </w:r>
      <w:r w:rsidRPr="00064ADD">
        <w:rPr>
          <w:rFonts w:ascii="GHEA Grapalat" w:hAnsi="GHEA Grapalat" w:cs="Sylfaen"/>
          <w:sz w:val="20"/>
          <w:lang w:val="af-ZA"/>
        </w:rPr>
        <w:t xml:space="preserve">` </w:t>
      </w:r>
      <w:r w:rsidRPr="00064ADD">
        <w:rPr>
          <w:rFonts w:ascii="GHEA Grapalat" w:hAnsi="GHEA Grapalat" w:cs="Sylfaen"/>
          <w:sz w:val="20"/>
          <w:lang w:val="ru-RU"/>
        </w:rPr>
        <w:t>այլ</w:t>
      </w:r>
      <w:r w:rsidRPr="00064ADD">
        <w:rPr>
          <w:rFonts w:ascii="GHEA Grapalat" w:hAnsi="GHEA Grapalat" w:cs="Sylfaen"/>
          <w:sz w:val="20"/>
          <w:lang w:val="af-ZA"/>
        </w:rPr>
        <w:t xml:space="preserve"> </w:t>
      </w:r>
      <w:r w:rsidRPr="00064ADD">
        <w:rPr>
          <w:rFonts w:ascii="GHEA Grapalat" w:hAnsi="GHEA Grapalat" w:cs="Sylfaen"/>
          <w:sz w:val="20"/>
          <w:lang w:val="ru-RU"/>
        </w:rPr>
        <w:t>ձևերով</w:t>
      </w:r>
      <w:r w:rsidRPr="00064ADD">
        <w:rPr>
          <w:rFonts w:ascii="GHEA Grapalat" w:hAnsi="GHEA Grapalat" w:cs="Sylfaen"/>
          <w:sz w:val="20"/>
          <w:lang w:val="af-ZA"/>
        </w:rPr>
        <w:t xml:space="preserve">` </w:t>
      </w:r>
      <w:r w:rsidRPr="00064ADD">
        <w:rPr>
          <w:rFonts w:ascii="GHEA Grapalat" w:hAnsi="GHEA Grapalat" w:cs="Sylfaen"/>
          <w:sz w:val="20"/>
          <w:lang w:val="ru-RU"/>
        </w:rPr>
        <w:t>պահպանելով</w:t>
      </w:r>
      <w:r w:rsidRPr="00064ADD">
        <w:rPr>
          <w:rFonts w:ascii="GHEA Grapalat" w:hAnsi="GHEA Grapalat" w:cs="Sylfaen"/>
          <w:sz w:val="20"/>
          <w:lang w:val="af-ZA"/>
        </w:rPr>
        <w:t xml:space="preserve"> </w:t>
      </w:r>
      <w:r w:rsidRPr="00064ADD">
        <w:rPr>
          <w:rFonts w:ascii="GHEA Grapalat" w:hAnsi="GHEA Grapalat" w:cs="Sylfaen"/>
          <w:sz w:val="20"/>
          <w:lang w:val="ru-RU"/>
        </w:rPr>
        <w:t>պահանջվող</w:t>
      </w:r>
      <w:r w:rsidRPr="00064ADD">
        <w:rPr>
          <w:rFonts w:ascii="GHEA Grapalat" w:hAnsi="GHEA Grapalat" w:cs="Sylfaen"/>
          <w:sz w:val="20"/>
          <w:lang w:val="af-ZA"/>
        </w:rPr>
        <w:t xml:space="preserve"> </w:t>
      </w:r>
      <w:r w:rsidRPr="00064ADD">
        <w:rPr>
          <w:rFonts w:ascii="GHEA Grapalat" w:hAnsi="GHEA Grapalat" w:cs="Sylfaen"/>
          <w:sz w:val="20"/>
          <w:lang w:val="ru-RU"/>
        </w:rPr>
        <w:t>վավերապայմանները</w:t>
      </w:r>
      <w:r w:rsidR="004D5671" w:rsidRPr="00064ADD">
        <w:rPr>
          <w:rFonts w:ascii="GHEA Grapalat" w:hAnsi="GHEA Grapalat" w:cs="Sylfaen"/>
          <w:sz w:val="20"/>
          <w:lang w:val="ru-RU"/>
        </w:rPr>
        <w:t>։</w:t>
      </w:r>
    </w:p>
    <w:p w14:paraId="37AA966F" w14:textId="77777777" w:rsidR="00096865" w:rsidRPr="00064ADD" w:rsidRDefault="00096865" w:rsidP="00EF3662">
      <w:pPr>
        <w:ind w:firstLine="567"/>
        <w:jc w:val="both"/>
        <w:rPr>
          <w:rFonts w:ascii="GHEA Grapalat" w:hAnsi="GHEA Grapalat" w:cs="Sylfaen"/>
          <w:sz w:val="20"/>
          <w:lang w:val="af-ZA"/>
        </w:rPr>
      </w:pPr>
      <w:r w:rsidRPr="00064ADD">
        <w:rPr>
          <w:rFonts w:ascii="GHEA Grapalat" w:hAnsi="GHEA Grapalat" w:cs="Sylfaen"/>
          <w:sz w:val="20"/>
          <w:lang w:val="af-ZA"/>
        </w:rPr>
        <w:t xml:space="preserve">1.3 </w:t>
      </w:r>
      <w:r w:rsidRPr="00064ADD">
        <w:rPr>
          <w:rFonts w:ascii="GHEA Grapalat" w:hAnsi="GHEA Grapalat" w:cs="Sylfaen"/>
          <w:sz w:val="20"/>
          <w:lang w:val="ru-RU"/>
        </w:rPr>
        <w:t>Հայտերը</w:t>
      </w:r>
      <w:r w:rsidR="00AE679C" w:rsidRPr="00064ADD">
        <w:rPr>
          <w:rFonts w:ascii="GHEA Grapalat" w:hAnsi="GHEA Grapalat" w:cs="Sylfaen"/>
          <w:sz w:val="20"/>
          <w:lang w:val="af-ZA"/>
        </w:rPr>
        <w:t>,</w:t>
      </w:r>
      <w:r w:rsidRPr="00064ADD">
        <w:rPr>
          <w:rFonts w:ascii="GHEA Grapalat" w:hAnsi="GHEA Grapalat" w:cs="Sylfaen"/>
          <w:sz w:val="20"/>
          <w:lang w:val="af-ZA"/>
        </w:rPr>
        <w:t xml:space="preserve"> </w:t>
      </w:r>
      <w:r w:rsidR="005D71EF" w:rsidRPr="00064ADD">
        <w:rPr>
          <w:rFonts w:ascii="GHEA Grapalat" w:hAnsi="GHEA Grapalat" w:cs="Sylfaen"/>
          <w:sz w:val="20"/>
          <w:lang w:val="ru-RU"/>
        </w:rPr>
        <w:t>հայերենից</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բացի</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կարող</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ներկայացվել</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նաև</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անգլերեն</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կամ</w:t>
      </w:r>
      <w:r w:rsidR="005D71EF" w:rsidRPr="00064ADD">
        <w:rPr>
          <w:rFonts w:ascii="GHEA Grapalat" w:hAnsi="GHEA Grapalat" w:cs="Sylfaen"/>
          <w:sz w:val="20"/>
          <w:lang w:val="af-ZA"/>
        </w:rPr>
        <w:t xml:space="preserve"> </w:t>
      </w:r>
      <w:r w:rsidR="005D71EF" w:rsidRPr="00064ADD">
        <w:rPr>
          <w:rFonts w:ascii="GHEA Grapalat" w:hAnsi="GHEA Grapalat" w:cs="Sylfaen"/>
          <w:sz w:val="20"/>
          <w:lang w:val="ru-RU"/>
        </w:rPr>
        <w:t>ռուսերեն</w:t>
      </w:r>
      <w:r w:rsidR="004D5671" w:rsidRPr="00064ADD">
        <w:rPr>
          <w:rFonts w:ascii="GHEA Grapalat" w:hAnsi="GHEA Grapalat" w:cs="Sylfaen"/>
          <w:sz w:val="20"/>
          <w:lang w:val="ru-RU"/>
        </w:rPr>
        <w:t>։</w:t>
      </w:r>
      <w:r w:rsidRPr="00064ADD">
        <w:rPr>
          <w:rFonts w:ascii="GHEA Grapalat" w:hAnsi="GHEA Grapalat" w:cs="Sylfaen"/>
          <w:sz w:val="20"/>
          <w:lang w:val="af-ZA"/>
        </w:rPr>
        <w:t xml:space="preserve"> </w:t>
      </w:r>
    </w:p>
    <w:p w14:paraId="2659E808" w14:textId="77777777" w:rsidR="00096865" w:rsidRPr="00064ADD" w:rsidRDefault="00096865" w:rsidP="00EF3662">
      <w:pPr>
        <w:jc w:val="center"/>
        <w:rPr>
          <w:rFonts w:ascii="GHEA Grapalat" w:hAnsi="GHEA Grapalat"/>
          <w:b/>
          <w:szCs w:val="22"/>
          <w:lang w:val="af-ZA"/>
        </w:rPr>
      </w:pPr>
    </w:p>
    <w:p w14:paraId="62274E3A" w14:textId="77777777" w:rsidR="00096865" w:rsidRPr="00064ADD" w:rsidRDefault="008D5016" w:rsidP="00EF3662">
      <w:pPr>
        <w:jc w:val="center"/>
        <w:rPr>
          <w:rFonts w:ascii="GHEA Grapalat" w:hAnsi="GHEA Grapalat"/>
          <w:b/>
          <w:sz w:val="20"/>
          <w:lang w:val="af-ZA"/>
        </w:rPr>
      </w:pPr>
      <w:r w:rsidRPr="00064ADD">
        <w:rPr>
          <w:rFonts w:ascii="GHEA Grapalat" w:hAnsi="GHEA Grapalat"/>
          <w:b/>
          <w:sz w:val="20"/>
          <w:lang w:val="af-ZA"/>
        </w:rPr>
        <w:t xml:space="preserve">2. </w:t>
      </w:r>
      <w:r w:rsidRPr="00064ADD">
        <w:rPr>
          <w:rFonts w:ascii="GHEA Grapalat" w:hAnsi="GHEA Grapalat" w:cs="Sylfaen"/>
          <w:b/>
          <w:sz w:val="20"/>
          <w:lang w:val="es-ES"/>
        </w:rPr>
        <w:t>ԸՆԹԱՑԱԿԱՐԳԻ</w:t>
      </w:r>
      <w:r w:rsidRPr="00064ADD">
        <w:rPr>
          <w:rFonts w:ascii="GHEA Grapalat" w:hAnsi="GHEA Grapalat"/>
          <w:b/>
          <w:sz w:val="20"/>
          <w:lang w:val="af-ZA"/>
        </w:rPr>
        <w:t xml:space="preserve"> </w:t>
      </w:r>
      <w:r w:rsidRPr="00064ADD">
        <w:rPr>
          <w:rFonts w:ascii="GHEA Grapalat" w:hAnsi="GHEA Grapalat" w:cs="Sylfaen"/>
          <w:b/>
          <w:sz w:val="20"/>
          <w:lang w:val="es-ES"/>
        </w:rPr>
        <w:t>ՀԱՅՏԸ</w:t>
      </w:r>
    </w:p>
    <w:p w14:paraId="18F0E050" w14:textId="77777777" w:rsidR="00096865" w:rsidRPr="00064ADD" w:rsidRDefault="00096865" w:rsidP="00EF3662">
      <w:pPr>
        <w:ind w:firstLine="720"/>
        <w:jc w:val="center"/>
        <w:rPr>
          <w:rFonts w:ascii="GHEA Grapalat" w:hAnsi="GHEA Grapalat"/>
          <w:szCs w:val="22"/>
          <w:lang w:val="af-ZA"/>
        </w:rPr>
      </w:pPr>
    </w:p>
    <w:p w14:paraId="74BEAC3E" w14:textId="5DDB925B"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Ընթացակարգին մասնակցելու համար մասնակիցը ներկայացնում է հայտ: Հայտին կցվում են սույն հրավերով նախատեսված համապատասխան փաստաթղթերը (տեղեկությունները):</w:t>
      </w:r>
    </w:p>
    <w:p w14:paraId="51E2AE99"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Մասնակիցը հայտով ներկայացնում է իր կողմից հաստատված`</w:t>
      </w:r>
    </w:p>
    <w:p w14:paraId="005108F7"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 xml:space="preserve">1) </w:t>
      </w:r>
      <w:r w:rsidRPr="00186040">
        <w:rPr>
          <w:rFonts w:ascii="GHEA Grapalat" w:hAnsi="GHEA Grapalat"/>
          <w:b/>
          <w:bCs/>
          <w:sz w:val="20"/>
          <w:szCs w:val="20"/>
          <w:lang w:val="hy-AM"/>
        </w:rPr>
        <w:t>«Պիտանելիության չափորոշիչ».</w:t>
      </w:r>
    </w:p>
    <w:p w14:paraId="3FD195FE"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2.1 ընթացակարգին մասնակցելու դիմում-հայտարարություն` համաձայն հավելված N 1-ի.</w:t>
      </w:r>
    </w:p>
    <w:p w14:paraId="6673F5D5"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2.2 գործակալության պայմանագրի պատճենը և դրա կողմ հանդիսացող անձի տվյալները, եթե պայմանագիրն իրականացվելու է գործակալության միջոցով.</w:t>
      </w:r>
    </w:p>
    <w:p w14:paraId="09AADC53"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2.3 համատեղ գործունեության պայմանագիրը, եթե մասնակիցները գնման ընթացակարգին մասնակցում են համատեղ գործունեության կարգով (կոնսորցիումով).</w:t>
      </w:r>
    </w:p>
    <w:p w14:paraId="7AD31DDC"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2.4 հայտի ապահովում, որը ներկայացվում է կանխիկ փողի կամ բանկային երաշխիքի ձևով (հավելված N 3): Ընդ որում հայտով ներկայացվում է կանխիկ փողի վճարումը հավաստող բնօրինակ փաստաթղթից կամ բանկային երաշխիքի բնօրինակից արտատպված (սկանավորված) ընթեռնելի տարբերակը: Եթե հայտի ապահովումը ներկայացվում է բանկային երաշխիքի ձևով, ապա գնման ընթացակարգն էլեկտրոնային եղանակով կազմակերպված լինելու դեպքում ներկայացվում է երաշխիքի բնօրինակից արտատպված (սկանավորված) տարբերակը՝ պայմանով, որ դրա բնօրինակը գնահատող հանձնաժողովին ներկայացնում է մինչև հայտերի ներկայացման վերջնաժամկետը լրանալուն հաջորդող աշխատանքային օրվա Երևանի ժամանակով 17:00-ն՝ ուղեկցող գրությամբ:</w:t>
      </w:r>
    </w:p>
    <w:p w14:paraId="102D8C97"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 xml:space="preserve">2) </w:t>
      </w:r>
      <w:r w:rsidRPr="00186040">
        <w:rPr>
          <w:rFonts w:ascii="GHEA Grapalat" w:hAnsi="GHEA Grapalat"/>
          <w:b/>
          <w:bCs/>
          <w:sz w:val="20"/>
          <w:szCs w:val="20"/>
          <w:lang w:val="hy-AM"/>
        </w:rPr>
        <w:t>«Ֆինանսական չափորոշիչ».</w:t>
      </w:r>
    </w:p>
    <w:p w14:paraId="3E774683"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2.5 գնային առաջարկ` համաձայն հավելված N 2-ի: Գնային առաջարկը ներկայացվում է արժեք (ինքնարժեքի և կանխատեսվող շահույթի հանրագումարը) և ավելացված արժեքի հարկ ընդհանրական բաղադրիչներից բաղկացած հաշվարկի ձևով։ Արժեքի բաղադրիչների հաշվարկ` բացվածք կամ այլ մանրամասներ չեն պահանջվում և ներկայացվում:</w:t>
      </w:r>
    </w:p>
    <w:p w14:paraId="00D8D846" w14:textId="77777777" w:rsidR="00186040" w:rsidRPr="00186040" w:rsidRDefault="00186040" w:rsidP="00186040">
      <w:pPr>
        <w:ind w:firstLine="567"/>
        <w:jc w:val="both"/>
        <w:rPr>
          <w:rFonts w:ascii="GHEA Grapalat" w:hAnsi="GHEA Grapalat"/>
          <w:sz w:val="20"/>
          <w:szCs w:val="20"/>
          <w:lang w:val="hy-AM"/>
        </w:rPr>
      </w:pPr>
      <w:r w:rsidRPr="00186040">
        <w:rPr>
          <w:rFonts w:ascii="GHEA Grapalat" w:hAnsi="GHEA Grapalat"/>
          <w:sz w:val="20"/>
          <w:szCs w:val="20"/>
          <w:lang w:val="hy-AM"/>
        </w:rPr>
        <w:t>2.6 Սույն հրավերով նախատեսված` մասնակցի կազմված փաստաթղթերը ստորագրում է դրանք ներկայացնող անձը կամ վերջինիս լիազորված անձը (այսուհետ` գործակալ)։ Եթե հայտը ներկայացնում է գործակալը, ապա հայտով ներկայացվում է վերջինիս այդ լիազորությունը վերապահված լինելու մասին փաստաթուղթ։</w:t>
      </w:r>
    </w:p>
    <w:p w14:paraId="48CCE37C" w14:textId="19EDB040" w:rsidR="00E67BA7" w:rsidRPr="00064ADD" w:rsidRDefault="00186040" w:rsidP="00186040">
      <w:pPr>
        <w:ind w:firstLine="567"/>
        <w:jc w:val="both"/>
        <w:rPr>
          <w:rFonts w:ascii="GHEA Grapalat" w:hAnsi="GHEA Grapalat" w:cs="Sylfaen"/>
          <w:sz w:val="20"/>
          <w:lang w:val="af-ZA"/>
        </w:rPr>
      </w:pPr>
      <w:r w:rsidRPr="00186040">
        <w:rPr>
          <w:rFonts w:ascii="GHEA Grapalat" w:hAnsi="GHEA Grapalat"/>
          <w:sz w:val="20"/>
          <w:szCs w:val="20"/>
          <w:lang w:val="hy-AM"/>
        </w:rPr>
        <w:t>2.7 Հայտում ներառվող բնօրինակ փաստաթղթերի փոխարեն կարող են ներկայացվել դրանց նոտարական կարգով վավերացված օրինակները։</w:t>
      </w:r>
    </w:p>
    <w:p w14:paraId="773FF1CC" w14:textId="77777777" w:rsidR="00960BE9" w:rsidRPr="00064ADD" w:rsidRDefault="00960BE9" w:rsidP="00960BE9">
      <w:pPr>
        <w:jc w:val="center"/>
        <w:rPr>
          <w:rFonts w:ascii="GHEA Grapalat" w:hAnsi="GHEA Grapalat" w:cs="Sylfaen"/>
          <w:b/>
          <w:sz w:val="20"/>
          <w:lang w:val="es-ES"/>
        </w:rPr>
      </w:pPr>
      <w:r w:rsidRPr="00064ADD">
        <w:rPr>
          <w:rFonts w:ascii="GHEA Grapalat" w:hAnsi="GHEA Grapalat"/>
          <w:b/>
          <w:sz w:val="20"/>
          <w:lang w:val="es-ES"/>
        </w:rPr>
        <w:t xml:space="preserve">3. </w:t>
      </w:r>
      <w:r w:rsidRPr="00064ADD">
        <w:rPr>
          <w:rFonts w:ascii="GHEA Grapalat" w:hAnsi="GHEA Grapalat" w:cs="Sylfaen"/>
          <w:b/>
          <w:sz w:val="20"/>
          <w:lang w:val="es-ES"/>
        </w:rPr>
        <w:t>ՀԱՅՏԸ</w:t>
      </w:r>
      <w:r w:rsidRPr="00064ADD">
        <w:rPr>
          <w:rFonts w:ascii="GHEA Grapalat" w:hAnsi="GHEA Grapalat" w:cs="Arial"/>
          <w:b/>
          <w:sz w:val="20"/>
          <w:lang w:val="es-ES"/>
        </w:rPr>
        <w:t xml:space="preserve">  </w:t>
      </w:r>
      <w:r w:rsidRPr="00064ADD">
        <w:rPr>
          <w:rFonts w:ascii="GHEA Grapalat" w:hAnsi="GHEA Grapalat" w:cs="Sylfaen"/>
          <w:b/>
          <w:sz w:val="20"/>
          <w:lang w:val="es-ES"/>
        </w:rPr>
        <w:t>ՊԱՏՐԱՍՏԵԼՈՒ</w:t>
      </w:r>
      <w:r w:rsidRPr="00064ADD">
        <w:rPr>
          <w:rFonts w:ascii="GHEA Grapalat" w:hAnsi="GHEA Grapalat" w:cs="Arial"/>
          <w:b/>
          <w:sz w:val="20"/>
          <w:lang w:val="es-ES"/>
        </w:rPr>
        <w:t xml:space="preserve">  </w:t>
      </w:r>
      <w:r w:rsidRPr="00064ADD">
        <w:rPr>
          <w:rFonts w:ascii="GHEA Grapalat" w:hAnsi="GHEA Grapalat" w:cs="Sylfaen"/>
          <w:b/>
          <w:sz w:val="20"/>
          <w:lang w:val="es-ES"/>
        </w:rPr>
        <w:t>ԿԱՐԳԸ</w:t>
      </w:r>
    </w:p>
    <w:p w14:paraId="6B2C1292" w14:textId="77777777" w:rsidR="00960BE9" w:rsidRPr="00064ADD" w:rsidRDefault="00960BE9" w:rsidP="00960BE9">
      <w:pPr>
        <w:jc w:val="center"/>
        <w:rPr>
          <w:rFonts w:ascii="GHEA Grapalat" w:hAnsi="GHEA Grapalat" w:cs="Sylfaen"/>
          <w:b/>
          <w:sz w:val="20"/>
          <w:lang w:val="es-ES"/>
        </w:rPr>
      </w:pPr>
    </w:p>
    <w:p w14:paraId="14D167CC" w14:textId="77777777" w:rsidR="00960BE9" w:rsidRPr="00064ADD" w:rsidRDefault="00960BE9" w:rsidP="00960BE9">
      <w:pPr>
        <w:ind w:firstLine="567"/>
        <w:jc w:val="both"/>
        <w:rPr>
          <w:rFonts w:ascii="GHEA Grapalat" w:hAnsi="GHEA Grapalat" w:cs="Sylfaen"/>
          <w:sz w:val="20"/>
          <w:szCs w:val="20"/>
          <w:lang w:val="es-ES"/>
        </w:rPr>
      </w:pPr>
      <w:r w:rsidRPr="00064ADD">
        <w:rPr>
          <w:rFonts w:ascii="GHEA Grapalat" w:hAnsi="GHEA Grapalat"/>
          <w:sz w:val="20"/>
          <w:szCs w:val="20"/>
          <w:lang w:val="es-ES"/>
        </w:rPr>
        <w:t xml:space="preserve">3.1 </w:t>
      </w:r>
      <w:r w:rsidRPr="00064ADD">
        <w:rPr>
          <w:rFonts w:ascii="GHEA Grapalat" w:hAnsi="GHEA Grapalat" w:cs="Sylfaen"/>
          <w:sz w:val="20"/>
          <w:szCs w:val="20"/>
          <w:lang w:val="ru-RU"/>
        </w:rPr>
        <w:t>Մասնակիցը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հայտը</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ներկայացնում</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է</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սույն</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հրավերով</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սահմանված</w:t>
      </w:r>
      <w:r w:rsidRPr="00064ADD">
        <w:rPr>
          <w:rFonts w:ascii="GHEA Grapalat" w:hAnsi="GHEA Grapalat" w:cs="Sylfaen"/>
          <w:sz w:val="20"/>
          <w:szCs w:val="20"/>
          <w:lang w:val="es-ES"/>
        </w:rPr>
        <w:t xml:space="preserve"> </w:t>
      </w:r>
      <w:r w:rsidRPr="00064ADD">
        <w:rPr>
          <w:rFonts w:ascii="GHEA Grapalat" w:hAnsi="GHEA Grapalat" w:cs="Sylfaen"/>
          <w:sz w:val="20"/>
          <w:szCs w:val="20"/>
          <w:lang w:val="ru-RU"/>
        </w:rPr>
        <w:t>կարգով։</w:t>
      </w:r>
      <w:r w:rsidRPr="00064ADD">
        <w:rPr>
          <w:rFonts w:ascii="GHEA Grapalat" w:hAnsi="GHEA Grapalat" w:cs="Sylfaen"/>
          <w:sz w:val="20"/>
          <w:szCs w:val="20"/>
          <w:lang w:val="es-ES"/>
        </w:rPr>
        <w:t xml:space="preserve"> </w:t>
      </w:r>
    </w:p>
    <w:p w14:paraId="4087C138" w14:textId="312E7E8B" w:rsidR="00960BE9" w:rsidRPr="00064ADD" w:rsidRDefault="00960BE9" w:rsidP="00960BE9">
      <w:pPr>
        <w:ind w:firstLine="567"/>
        <w:jc w:val="both"/>
        <w:rPr>
          <w:rFonts w:ascii="GHEA Grapalat" w:hAnsi="GHEA Grapalat" w:cs="Sylfaen"/>
          <w:sz w:val="20"/>
          <w:lang w:val="af-ZA"/>
        </w:rPr>
      </w:pP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es-ES"/>
        </w:rPr>
        <w:t xml:space="preserve"> </w:t>
      </w:r>
      <w:r w:rsidRPr="00064ADD">
        <w:rPr>
          <w:rFonts w:ascii="GHEA Grapalat" w:hAnsi="GHEA Grapalat" w:cs="Sylfaen"/>
          <w:sz w:val="20"/>
          <w:szCs w:val="20"/>
        </w:rPr>
        <w:t>առաջարկները</w:t>
      </w:r>
      <w:r w:rsidRPr="00064ADD">
        <w:rPr>
          <w:rFonts w:ascii="GHEA Grapalat" w:hAnsi="GHEA Grapalat"/>
          <w:sz w:val="20"/>
          <w:szCs w:val="20"/>
          <w:lang w:val="es-ES"/>
        </w:rPr>
        <w:t xml:space="preserve">, </w:t>
      </w:r>
      <w:r w:rsidRPr="00064ADD">
        <w:rPr>
          <w:rFonts w:ascii="GHEA Grapalat" w:hAnsi="GHEA Grapalat" w:cs="Sylfaen"/>
          <w:sz w:val="20"/>
          <w:szCs w:val="20"/>
        </w:rPr>
        <w:t>դրանց</w:t>
      </w:r>
      <w:r w:rsidRPr="00064ADD">
        <w:rPr>
          <w:rFonts w:ascii="GHEA Grapalat" w:hAnsi="GHEA Grapalat"/>
          <w:sz w:val="20"/>
          <w:szCs w:val="20"/>
          <w:lang w:val="es-ES"/>
        </w:rPr>
        <w:t xml:space="preserve"> </w:t>
      </w:r>
      <w:r w:rsidRPr="00064ADD">
        <w:rPr>
          <w:rFonts w:ascii="GHEA Grapalat" w:hAnsi="GHEA Grapalat" w:cs="Sylfaen"/>
          <w:sz w:val="20"/>
          <w:szCs w:val="20"/>
        </w:rPr>
        <w:t>վերաբերող</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sz w:val="20"/>
          <w:szCs w:val="20"/>
          <w:lang w:val="es-ES"/>
        </w:rPr>
        <w:t xml:space="preserve"> </w:t>
      </w:r>
      <w:r w:rsidRPr="00064ADD">
        <w:rPr>
          <w:rFonts w:ascii="GHEA Grapalat" w:hAnsi="GHEA Grapalat" w:cs="Sylfaen"/>
          <w:sz w:val="20"/>
          <w:szCs w:val="20"/>
        </w:rPr>
        <w:t>դրվում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ծրարի</w:t>
      </w:r>
      <w:r w:rsidRPr="00064ADD">
        <w:rPr>
          <w:rFonts w:ascii="GHEA Grapalat" w:hAnsi="GHEA Grapalat"/>
          <w:sz w:val="20"/>
          <w:szCs w:val="20"/>
          <w:lang w:val="es-ES"/>
        </w:rPr>
        <w:t xml:space="preserve"> </w:t>
      </w:r>
      <w:r w:rsidRPr="00064ADD">
        <w:rPr>
          <w:rFonts w:ascii="GHEA Grapalat" w:hAnsi="GHEA Grapalat" w:cs="Sylfaen"/>
          <w:sz w:val="20"/>
          <w:szCs w:val="20"/>
        </w:rPr>
        <w:t>մեջ</w:t>
      </w:r>
      <w:r w:rsidRPr="00064ADD">
        <w:rPr>
          <w:rFonts w:ascii="GHEA Grapalat" w:hAnsi="GHEA Grapalat"/>
          <w:sz w:val="20"/>
          <w:szCs w:val="20"/>
          <w:lang w:val="es-ES"/>
        </w:rPr>
        <w:t xml:space="preserve">, </w:t>
      </w:r>
      <w:r w:rsidRPr="00064ADD">
        <w:rPr>
          <w:rFonts w:ascii="GHEA Grapalat" w:hAnsi="GHEA Grapalat" w:cs="Sylfaen"/>
          <w:sz w:val="20"/>
          <w:szCs w:val="20"/>
        </w:rPr>
        <w:t>որը</w:t>
      </w:r>
      <w:r w:rsidRPr="00064ADD">
        <w:rPr>
          <w:rFonts w:ascii="GHEA Grapalat" w:hAnsi="GHEA Grapalat"/>
          <w:sz w:val="20"/>
          <w:szCs w:val="20"/>
          <w:lang w:val="es-ES"/>
        </w:rPr>
        <w:t xml:space="preserve"> </w:t>
      </w:r>
      <w:r w:rsidRPr="00064ADD">
        <w:rPr>
          <w:rFonts w:ascii="GHEA Grapalat" w:hAnsi="GHEA Grapalat" w:cs="Sylfaen"/>
          <w:sz w:val="20"/>
          <w:szCs w:val="20"/>
        </w:rPr>
        <w:t>սոսնձում</w:t>
      </w:r>
      <w:r w:rsidRPr="00064ADD">
        <w:rPr>
          <w:rFonts w:ascii="GHEA Grapalat" w:hAnsi="GHEA Grapalat"/>
          <w:sz w:val="20"/>
          <w:szCs w:val="20"/>
          <w:lang w:val="es-ES"/>
        </w:rPr>
        <w:t xml:space="preserve"> </w:t>
      </w:r>
      <w:r w:rsidRPr="00064ADD">
        <w:rPr>
          <w:rFonts w:ascii="GHEA Grapalat" w:hAnsi="GHEA Grapalat" w:cs="Sylfaen"/>
          <w:sz w:val="20"/>
          <w:szCs w:val="20"/>
        </w:rPr>
        <w:t>է</w:t>
      </w:r>
      <w:r w:rsidRPr="00064ADD">
        <w:rPr>
          <w:rFonts w:ascii="GHEA Grapalat" w:hAnsi="GHEA Grapalat"/>
          <w:sz w:val="20"/>
          <w:szCs w:val="20"/>
          <w:lang w:val="es-ES"/>
        </w:rPr>
        <w:t xml:space="preserve"> </w:t>
      </w:r>
      <w:r w:rsidRPr="00064ADD">
        <w:rPr>
          <w:rFonts w:ascii="GHEA Grapalat" w:hAnsi="GHEA Grapalat" w:cs="Sylfaen"/>
          <w:sz w:val="20"/>
          <w:szCs w:val="20"/>
        </w:rPr>
        <w:t>այն</w:t>
      </w:r>
      <w:r w:rsidRPr="00064ADD">
        <w:rPr>
          <w:rFonts w:ascii="GHEA Grapalat" w:hAnsi="GHEA Grapalat"/>
          <w:sz w:val="20"/>
          <w:szCs w:val="20"/>
          <w:lang w:val="es-ES"/>
        </w:rPr>
        <w:t xml:space="preserve"> </w:t>
      </w:r>
      <w:r w:rsidRPr="00064ADD">
        <w:rPr>
          <w:rFonts w:ascii="GHEA Grapalat" w:hAnsi="GHEA Grapalat" w:cs="Sylfaen"/>
          <w:sz w:val="20"/>
          <w:szCs w:val="20"/>
        </w:rPr>
        <w:t>ներկայացնողը</w:t>
      </w:r>
      <w:r w:rsidRPr="00064ADD">
        <w:rPr>
          <w:rFonts w:ascii="GHEA Grapalat" w:hAnsi="GHEA Grapalat"/>
          <w:sz w:val="20"/>
          <w:szCs w:val="20"/>
          <w:lang w:val="es-ES"/>
        </w:rPr>
        <w:t xml:space="preserve">: </w:t>
      </w:r>
      <w:r w:rsidRPr="00064ADD">
        <w:rPr>
          <w:rFonts w:ascii="GHEA Grapalat" w:hAnsi="GHEA Grapalat" w:cs="Sylfaen"/>
          <w:sz w:val="20"/>
          <w:szCs w:val="20"/>
        </w:rPr>
        <w:t>Ծրարում</w:t>
      </w:r>
      <w:r w:rsidRPr="00064ADD">
        <w:rPr>
          <w:rFonts w:ascii="GHEA Grapalat" w:hAnsi="GHEA Grapalat"/>
          <w:sz w:val="20"/>
          <w:szCs w:val="20"/>
          <w:lang w:val="es-ES"/>
        </w:rPr>
        <w:t xml:space="preserve"> </w:t>
      </w:r>
      <w:r w:rsidRPr="00064ADD">
        <w:rPr>
          <w:rFonts w:ascii="GHEA Grapalat" w:hAnsi="GHEA Grapalat" w:cs="Sylfaen"/>
          <w:sz w:val="20"/>
          <w:szCs w:val="20"/>
        </w:rPr>
        <w:t>ներառված</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փաստաթղթերը</w:t>
      </w:r>
      <w:r w:rsidRPr="00064ADD">
        <w:rPr>
          <w:rFonts w:ascii="GHEA Grapalat" w:hAnsi="GHEA Grapalat" w:cs="Sylfaen"/>
          <w:sz w:val="20"/>
          <w:szCs w:val="20"/>
          <w:lang w:val="es-ES"/>
        </w:rPr>
        <w:t xml:space="preserve">, </w:t>
      </w:r>
      <w:r w:rsidRPr="00064ADD">
        <w:rPr>
          <w:rFonts w:ascii="GHEA Grapalat" w:hAnsi="GHEA Grapalat" w:cs="Sylfaen"/>
          <w:sz w:val="20"/>
          <w:szCs w:val="20"/>
        </w:rPr>
        <w:t>կազմվում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բնօրինակից</w:t>
      </w:r>
      <w:r w:rsidRPr="00064ADD">
        <w:rPr>
          <w:rFonts w:ascii="GHEA Grapalat" w:hAnsi="GHEA Grapalat"/>
          <w:sz w:val="20"/>
          <w:szCs w:val="20"/>
          <w:lang w:val="es-ES"/>
        </w:rPr>
        <w:t xml:space="preserve"> </w:t>
      </w:r>
      <w:r w:rsidRPr="00064ADD">
        <w:rPr>
          <w:rFonts w:ascii="GHEA Grapalat" w:hAnsi="GHEA Grapalat" w:cs="Sylfaen"/>
          <w:sz w:val="20"/>
          <w:szCs w:val="20"/>
          <w:lang w:val="es-ES"/>
        </w:rPr>
        <w:t xml:space="preserve">/բացառությամբ 3-րդ կողմի կողմից տրամադրված կամ հաստատված փաստաթղթերի, որոնց դեպքում ներկայացվում է դրանց` բնօրինակից պատճենահանված տարբերակը/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001D42F2">
        <w:rPr>
          <w:rFonts w:ascii="GHEA Grapalat" w:hAnsi="GHEA Grapalat"/>
          <w:sz w:val="20"/>
          <w:szCs w:val="20"/>
          <w:lang w:val="es-ES"/>
        </w:rPr>
        <w:t xml:space="preserve">1 </w:t>
      </w:r>
      <w:r w:rsidRPr="00064ADD">
        <w:rPr>
          <w:rFonts w:ascii="GHEA Grapalat" w:hAnsi="GHEA Grapalat"/>
          <w:sz w:val="20"/>
          <w:szCs w:val="20"/>
        </w:rPr>
        <w:t>օրինակ</w:t>
      </w:r>
      <w:r w:rsidRPr="00064ADD">
        <w:rPr>
          <w:rFonts w:ascii="GHEA Grapalat" w:hAnsi="GHEA Grapalat"/>
          <w:sz w:val="20"/>
          <w:szCs w:val="20"/>
          <w:lang w:val="es-ES"/>
        </w:rPr>
        <w:t xml:space="preserve"> </w:t>
      </w:r>
      <w:r w:rsidRPr="00064ADD">
        <w:rPr>
          <w:rFonts w:ascii="GHEA Grapalat" w:hAnsi="GHEA Grapalat" w:cs="Sylfaen"/>
          <w:sz w:val="20"/>
          <w:szCs w:val="20"/>
        </w:rPr>
        <w:t>պատճեններից</w:t>
      </w:r>
      <w:r w:rsidRPr="00064ADD">
        <w:rPr>
          <w:rFonts w:ascii="GHEA Grapalat" w:hAnsi="GHEA Grapalat"/>
          <w:sz w:val="20"/>
          <w:szCs w:val="20"/>
          <w:lang w:val="es-ES"/>
        </w:rPr>
        <w:t xml:space="preserve">: </w:t>
      </w:r>
      <w:r w:rsidRPr="00064ADD">
        <w:rPr>
          <w:rFonts w:ascii="GHEA Grapalat" w:hAnsi="GHEA Grapalat" w:cs="Sylfaen"/>
          <w:sz w:val="20"/>
          <w:szCs w:val="20"/>
        </w:rPr>
        <w:t>Փաստաթղթերի</w:t>
      </w:r>
      <w:r w:rsidRPr="00064ADD">
        <w:rPr>
          <w:rFonts w:ascii="GHEA Grapalat" w:hAnsi="GHEA Grapalat"/>
          <w:sz w:val="20"/>
          <w:szCs w:val="20"/>
          <w:lang w:val="es-ES"/>
        </w:rPr>
        <w:t xml:space="preserve"> </w:t>
      </w:r>
      <w:r w:rsidRPr="00064ADD">
        <w:rPr>
          <w:rFonts w:ascii="GHEA Grapalat" w:hAnsi="GHEA Grapalat" w:cs="Sylfaen"/>
          <w:sz w:val="20"/>
          <w:szCs w:val="20"/>
        </w:rPr>
        <w:t>փաթեթների</w:t>
      </w:r>
      <w:r w:rsidRPr="00064ADD">
        <w:rPr>
          <w:rFonts w:ascii="GHEA Grapalat" w:hAnsi="GHEA Grapalat"/>
          <w:sz w:val="20"/>
          <w:szCs w:val="20"/>
          <w:lang w:val="es-ES"/>
        </w:rPr>
        <w:t xml:space="preserve"> </w:t>
      </w:r>
      <w:r w:rsidRPr="00064ADD">
        <w:rPr>
          <w:rFonts w:ascii="GHEA Grapalat" w:hAnsi="GHEA Grapalat" w:cs="Sylfaen"/>
          <w:sz w:val="20"/>
          <w:szCs w:val="20"/>
        </w:rPr>
        <w:t>վրա</w:t>
      </w:r>
      <w:r w:rsidRPr="00064ADD">
        <w:rPr>
          <w:rFonts w:ascii="GHEA Grapalat" w:hAnsi="GHEA Grapalat"/>
          <w:sz w:val="20"/>
          <w:szCs w:val="20"/>
          <w:lang w:val="es-ES"/>
        </w:rPr>
        <w:t xml:space="preserve"> </w:t>
      </w:r>
      <w:r w:rsidRPr="00064ADD">
        <w:rPr>
          <w:rFonts w:ascii="GHEA Grapalat" w:hAnsi="GHEA Grapalat" w:cs="Sylfaen"/>
          <w:sz w:val="20"/>
          <w:szCs w:val="20"/>
        </w:rPr>
        <w:t>համապատասխանաբար</w:t>
      </w:r>
      <w:r w:rsidRPr="00064ADD">
        <w:rPr>
          <w:rFonts w:ascii="GHEA Grapalat" w:hAnsi="GHEA Grapalat"/>
          <w:sz w:val="20"/>
          <w:szCs w:val="20"/>
          <w:lang w:val="es-ES"/>
        </w:rPr>
        <w:t xml:space="preserve"> </w:t>
      </w:r>
      <w:r w:rsidRPr="00064ADD">
        <w:rPr>
          <w:rFonts w:ascii="GHEA Grapalat" w:hAnsi="GHEA Grapalat" w:cs="Sylfaen"/>
          <w:sz w:val="20"/>
          <w:szCs w:val="20"/>
        </w:rPr>
        <w:t>գրվում</w:t>
      </w:r>
      <w:r w:rsidRPr="00064ADD">
        <w:rPr>
          <w:rFonts w:ascii="GHEA Grapalat" w:hAnsi="GHEA Grapalat"/>
          <w:sz w:val="20"/>
          <w:szCs w:val="20"/>
          <w:lang w:val="es-ES"/>
        </w:rPr>
        <w:t xml:space="preserve"> </w:t>
      </w:r>
      <w:r w:rsidRPr="00064ADD">
        <w:rPr>
          <w:rFonts w:ascii="GHEA Grapalat" w:hAnsi="GHEA Grapalat" w:cs="Sylfaen"/>
          <w:sz w:val="20"/>
          <w:szCs w:val="20"/>
        </w:rPr>
        <w:t>են</w:t>
      </w:r>
      <w:r w:rsidRPr="00064ADD">
        <w:rPr>
          <w:rFonts w:ascii="GHEA Grapalat" w:hAnsi="GHEA Grapalat"/>
          <w:sz w:val="20"/>
          <w:szCs w:val="20"/>
          <w:lang w:val="es-ES"/>
        </w:rPr>
        <w:t xml:space="preserve"> «</w:t>
      </w:r>
      <w:r w:rsidRPr="00064ADD">
        <w:rPr>
          <w:rFonts w:ascii="GHEA Grapalat" w:hAnsi="GHEA Grapalat" w:cs="Sylfaen"/>
          <w:sz w:val="20"/>
          <w:szCs w:val="20"/>
        </w:rPr>
        <w:t>բնօրինակ</w:t>
      </w:r>
      <w:r w:rsidRPr="00064ADD">
        <w:rPr>
          <w:rFonts w:ascii="GHEA Grapalat" w:hAnsi="GHEA Grapalat"/>
          <w:sz w:val="20"/>
          <w:szCs w:val="20"/>
          <w:lang w:val="es-ES"/>
        </w:rPr>
        <w:t xml:space="preserve">» </w:t>
      </w:r>
      <w:r w:rsidRPr="00064ADD">
        <w:rPr>
          <w:rFonts w:ascii="GHEA Grapalat" w:hAnsi="GHEA Grapalat" w:cs="Sylfaen"/>
          <w:sz w:val="20"/>
          <w:szCs w:val="20"/>
        </w:rPr>
        <w:t>և</w:t>
      </w:r>
      <w:r w:rsidRPr="00064ADD">
        <w:rPr>
          <w:rFonts w:ascii="GHEA Grapalat" w:hAnsi="GHEA Grapalat"/>
          <w:sz w:val="20"/>
          <w:szCs w:val="20"/>
          <w:lang w:val="es-ES"/>
        </w:rPr>
        <w:t xml:space="preserve"> «</w:t>
      </w:r>
      <w:r w:rsidRPr="00064ADD">
        <w:rPr>
          <w:rFonts w:ascii="GHEA Grapalat" w:hAnsi="GHEA Grapalat" w:cs="Sylfaen"/>
          <w:sz w:val="20"/>
          <w:szCs w:val="20"/>
        </w:rPr>
        <w:t>պատճեն</w:t>
      </w:r>
      <w:r w:rsidRPr="00064ADD">
        <w:rPr>
          <w:rFonts w:ascii="GHEA Grapalat" w:hAnsi="GHEA Grapalat"/>
          <w:sz w:val="20"/>
          <w:szCs w:val="20"/>
          <w:lang w:val="es-ES"/>
        </w:rPr>
        <w:t xml:space="preserve">» </w:t>
      </w:r>
      <w:r w:rsidRPr="00064ADD">
        <w:rPr>
          <w:rFonts w:ascii="GHEA Grapalat" w:hAnsi="GHEA Grapalat" w:cs="Sylfaen"/>
          <w:sz w:val="20"/>
          <w:szCs w:val="20"/>
        </w:rPr>
        <w:t>բառերը</w:t>
      </w:r>
      <w:r w:rsidRPr="00064ADD">
        <w:rPr>
          <w:rFonts w:ascii="GHEA Grapalat" w:hAnsi="GHEA Grapalat"/>
          <w:sz w:val="20"/>
          <w:szCs w:val="20"/>
          <w:lang w:val="es-ES"/>
        </w:rPr>
        <w:t xml:space="preserve">: </w:t>
      </w:r>
      <w:r w:rsidRPr="00064ADD">
        <w:rPr>
          <w:rFonts w:ascii="GHEA Grapalat" w:hAnsi="GHEA Grapalat" w:cs="Sylfaen"/>
          <w:sz w:val="20"/>
          <w:lang w:val="ru-RU"/>
        </w:rPr>
        <w:t>Հայտում</w:t>
      </w:r>
      <w:r w:rsidRPr="00064ADD">
        <w:rPr>
          <w:rFonts w:ascii="GHEA Grapalat" w:hAnsi="GHEA Grapalat" w:cs="Sylfaen"/>
          <w:sz w:val="20"/>
          <w:lang w:val="af-ZA"/>
        </w:rPr>
        <w:t xml:space="preserve"> </w:t>
      </w:r>
      <w:r w:rsidRPr="00064ADD">
        <w:rPr>
          <w:rFonts w:ascii="GHEA Grapalat" w:hAnsi="GHEA Grapalat" w:cs="Sylfaen"/>
          <w:sz w:val="20"/>
          <w:lang w:val="ru-RU"/>
        </w:rPr>
        <w:t>ներառվող</w:t>
      </w:r>
      <w:r w:rsidRPr="00064ADD">
        <w:rPr>
          <w:rFonts w:ascii="GHEA Grapalat" w:hAnsi="GHEA Grapalat" w:cs="Sylfaen"/>
          <w:sz w:val="20"/>
          <w:lang w:val="af-ZA"/>
        </w:rPr>
        <w:t xml:space="preserve"> </w:t>
      </w:r>
      <w:r w:rsidRPr="00064ADD">
        <w:rPr>
          <w:rFonts w:ascii="GHEA Grapalat" w:hAnsi="GHEA Grapalat" w:cs="Sylfaen"/>
          <w:sz w:val="20"/>
          <w:lang w:val="ru-RU"/>
        </w:rPr>
        <w:t>բնօրինակ</w:t>
      </w:r>
      <w:r w:rsidRPr="00064ADD">
        <w:rPr>
          <w:rFonts w:ascii="GHEA Grapalat" w:hAnsi="GHEA Grapalat" w:cs="Sylfaen"/>
          <w:sz w:val="20"/>
          <w:lang w:val="af-ZA"/>
        </w:rPr>
        <w:t xml:space="preserve"> </w:t>
      </w:r>
      <w:r w:rsidRPr="00064ADD">
        <w:rPr>
          <w:rFonts w:ascii="GHEA Grapalat" w:hAnsi="GHEA Grapalat" w:cs="Sylfaen"/>
          <w:sz w:val="20"/>
          <w:lang w:val="ru-RU"/>
        </w:rPr>
        <w:t>փաստաթղթերի</w:t>
      </w:r>
      <w:r w:rsidRPr="00064ADD">
        <w:rPr>
          <w:rFonts w:ascii="GHEA Grapalat" w:hAnsi="GHEA Grapalat" w:cs="Sylfaen"/>
          <w:sz w:val="20"/>
          <w:lang w:val="af-ZA"/>
        </w:rPr>
        <w:t xml:space="preserve"> </w:t>
      </w:r>
      <w:r w:rsidRPr="00064ADD">
        <w:rPr>
          <w:rFonts w:ascii="GHEA Grapalat" w:hAnsi="GHEA Grapalat" w:cs="Sylfaen"/>
          <w:sz w:val="20"/>
          <w:lang w:val="ru-RU"/>
        </w:rPr>
        <w:t>փոխարեն</w:t>
      </w:r>
      <w:r w:rsidRPr="00064ADD">
        <w:rPr>
          <w:rFonts w:ascii="GHEA Grapalat" w:hAnsi="GHEA Grapalat" w:cs="Sylfaen"/>
          <w:sz w:val="20"/>
          <w:lang w:val="af-ZA"/>
        </w:rPr>
        <w:t xml:space="preserve"> </w:t>
      </w:r>
      <w:r w:rsidRPr="00064ADD">
        <w:rPr>
          <w:rFonts w:ascii="GHEA Grapalat" w:hAnsi="GHEA Grapalat" w:cs="Sylfaen"/>
          <w:sz w:val="20"/>
          <w:lang w:val="ru-RU"/>
        </w:rPr>
        <w:t>կարող</w:t>
      </w:r>
      <w:r w:rsidRPr="00064ADD">
        <w:rPr>
          <w:rFonts w:ascii="GHEA Grapalat" w:hAnsi="GHEA Grapalat" w:cs="Sylfaen"/>
          <w:sz w:val="20"/>
          <w:lang w:val="af-ZA"/>
        </w:rPr>
        <w:t xml:space="preserve"> </w:t>
      </w:r>
      <w:r w:rsidRPr="00064ADD">
        <w:rPr>
          <w:rFonts w:ascii="GHEA Grapalat" w:hAnsi="GHEA Grapalat" w:cs="Sylfaen"/>
          <w:sz w:val="20"/>
          <w:lang w:val="ru-RU"/>
        </w:rPr>
        <w:t>են</w:t>
      </w:r>
      <w:r w:rsidRPr="00064ADD">
        <w:rPr>
          <w:rFonts w:ascii="GHEA Grapalat" w:hAnsi="GHEA Grapalat" w:cs="Sylfaen"/>
          <w:sz w:val="20"/>
          <w:lang w:val="af-ZA"/>
        </w:rPr>
        <w:t xml:space="preserve"> </w:t>
      </w:r>
      <w:r w:rsidRPr="00064ADD">
        <w:rPr>
          <w:rFonts w:ascii="GHEA Grapalat" w:hAnsi="GHEA Grapalat" w:cs="Sylfaen"/>
          <w:sz w:val="20"/>
          <w:lang w:val="ru-RU"/>
        </w:rPr>
        <w:t>ներկայացվել</w:t>
      </w:r>
      <w:r w:rsidRPr="00064ADD">
        <w:rPr>
          <w:rFonts w:ascii="GHEA Grapalat" w:hAnsi="GHEA Grapalat" w:cs="Sylfaen"/>
          <w:sz w:val="20"/>
          <w:lang w:val="af-ZA"/>
        </w:rPr>
        <w:t xml:space="preserve"> </w:t>
      </w:r>
      <w:r w:rsidRPr="00064ADD">
        <w:rPr>
          <w:rFonts w:ascii="GHEA Grapalat" w:hAnsi="GHEA Grapalat" w:cs="Sylfaen"/>
          <w:sz w:val="20"/>
          <w:lang w:val="ru-RU"/>
        </w:rPr>
        <w:t>դրանց</w:t>
      </w:r>
      <w:r w:rsidRPr="00064ADD">
        <w:rPr>
          <w:rFonts w:ascii="GHEA Grapalat" w:hAnsi="GHEA Grapalat" w:cs="Sylfaen"/>
          <w:sz w:val="20"/>
          <w:lang w:val="af-ZA"/>
        </w:rPr>
        <w:t xml:space="preserve"> </w:t>
      </w:r>
      <w:r w:rsidRPr="00064ADD">
        <w:rPr>
          <w:rFonts w:ascii="GHEA Grapalat" w:hAnsi="GHEA Grapalat" w:cs="Sylfaen"/>
          <w:sz w:val="20"/>
          <w:lang w:val="ru-RU"/>
        </w:rPr>
        <w:t>նոտարական</w:t>
      </w:r>
      <w:r w:rsidRPr="00064ADD">
        <w:rPr>
          <w:rFonts w:ascii="GHEA Grapalat" w:hAnsi="GHEA Grapalat" w:cs="Sylfaen"/>
          <w:sz w:val="20"/>
          <w:lang w:val="af-ZA"/>
        </w:rPr>
        <w:t xml:space="preserve"> </w:t>
      </w:r>
      <w:r w:rsidRPr="00064ADD">
        <w:rPr>
          <w:rFonts w:ascii="GHEA Grapalat" w:hAnsi="GHEA Grapalat" w:cs="Sylfaen"/>
          <w:sz w:val="20"/>
          <w:lang w:val="ru-RU"/>
        </w:rPr>
        <w:t>կարգով</w:t>
      </w:r>
      <w:r w:rsidRPr="00064ADD">
        <w:rPr>
          <w:rFonts w:ascii="GHEA Grapalat" w:hAnsi="GHEA Grapalat" w:cs="Sylfaen"/>
          <w:sz w:val="20"/>
          <w:lang w:val="af-ZA"/>
        </w:rPr>
        <w:t xml:space="preserve"> </w:t>
      </w:r>
      <w:r w:rsidRPr="00064ADD">
        <w:rPr>
          <w:rFonts w:ascii="GHEA Grapalat" w:hAnsi="GHEA Grapalat" w:cs="Sylfaen"/>
          <w:sz w:val="20"/>
          <w:lang w:val="ru-RU"/>
        </w:rPr>
        <w:t>վավերացված</w:t>
      </w:r>
      <w:r w:rsidRPr="00064ADD">
        <w:rPr>
          <w:rFonts w:ascii="GHEA Grapalat" w:hAnsi="GHEA Grapalat" w:cs="Sylfaen"/>
          <w:sz w:val="20"/>
          <w:lang w:val="af-ZA"/>
        </w:rPr>
        <w:t xml:space="preserve"> </w:t>
      </w:r>
      <w:r w:rsidRPr="00064ADD">
        <w:rPr>
          <w:rFonts w:ascii="GHEA Grapalat" w:hAnsi="GHEA Grapalat" w:cs="Sylfaen"/>
          <w:sz w:val="20"/>
          <w:lang w:val="ru-RU"/>
        </w:rPr>
        <w:t>օրինակները։</w:t>
      </w:r>
    </w:p>
    <w:p w14:paraId="330C5F74"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cs="Sylfaen"/>
          <w:sz w:val="20"/>
          <w:szCs w:val="20"/>
        </w:rPr>
        <w:t>Ծրարը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sz w:val="20"/>
          <w:szCs w:val="20"/>
        </w:rPr>
        <w:t>սույն</w:t>
      </w:r>
      <w:r w:rsidRPr="00064ADD">
        <w:rPr>
          <w:rFonts w:ascii="GHEA Grapalat" w:hAnsi="GHEA Grapalat"/>
          <w:sz w:val="20"/>
          <w:szCs w:val="20"/>
          <w:lang w:val="af-ZA"/>
        </w:rPr>
        <w:t xml:space="preserve"> </w:t>
      </w:r>
      <w:r w:rsidRPr="00064ADD">
        <w:rPr>
          <w:rFonts w:ascii="GHEA Grapalat" w:hAnsi="GHEA Grapalat" w:cs="Sylfaen"/>
          <w:sz w:val="20"/>
          <w:szCs w:val="20"/>
        </w:rPr>
        <w:t>հրավերով</w:t>
      </w:r>
      <w:r w:rsidRPr="00064ADD">
        <w:rPr>
          <w:rFonts w:ascii="GHEA Grapalat" w:hAnsi="GHEA Grapalat"/>
          <w:sz w:val="20"/>
          <w:szCs w:val="20"/>
          <w:lang w:val="af-ZA"/>
        </w:rPr>
        <w:t xml:space="preserve"> </w:t>
      </w:r>
      <w:r w:rsidRPr="00064ADD">
        <w:rPr>
          <w:rFonts w:ascii="GHEA Grapalat" w:hAnsi="GHEA Grapalat" w:cs="Sylfaen"/>
          <w:sz w:val="20"/>
          <w:szCs w:val="20"/>
        </w:rPr>
        <w:t>նախատեսված</w:t>
      </w:r>
      <w:r w:rsidRPr="00064ADD">
        <w:rPr>
          <w:rFonts w:ascii="GHEA Grapalat" w:hAnsi="GHEA Grapalat"/>
          <w:sz w:val="20"/>
          <w:szCs w:val="20"/>
          <w:lang w:val="af-ZA"/>
        </w:rPr>
        <w:t xml:space="preserve">`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կազմած</w:t>
      </w:r>
      <w:r w:rsidRPr="00064ADD">
        <w:rPr>
          <w:rFonts w:ascii="GHEA Grapalat" w:hAnsi="GHEA Grapalat"/>
          <w:sz w:val="20"/>
          <w:szCs w:val="20"/>
          <w:lang w:val="af-ZA"/>
        </w:rPr>
        <w:t xml:space="preserve"> </w:t>
      </w:r>
      <w:r w:rsidRPr="00064ADD">
        <w:rPr>
          <w:rFonts w:ascii="GHEA Grapalat" w:hAnsi="GHEA Grapalat" w:cs="Sylfaen"/>
          <w:sz w:val="20"/>
          <w:szCs w:val="20"/>
        </w:rPr>
        <w:t>փաստաթղթերն</w:t>
      </w:r>
      <w:r w:rsidRPr="00064ADD">
        <w:rPr>
          <w:rFonts w:ascii="GHEA Grapalat" w:hAnsi="GHEA Grapalat"/>
          <w:sz w:val="20"/>
          <w:szCs w:val="20"/>
          <w:lang w:val="af-ZA"/>
        </w:rPr>
        <w:t xml:space="preserve"> </w:t>
      </w:r>
      <w:r w:rsidRPr="00064ADD">
        <w:rPr>
          <w:rFonts w:ascii="GHEA Grapalat" w:hAnsi="GHEA Grapalat" w:cs="Sylfaen"/>
          <w:sz w:val="20"/>
          <w:szCs w:val="20"/>
        </w:rPr>
        <w:t>ստորագրում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դրանք</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ներկայացնող</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կամ</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լիազորված</w:t>
      </w:r>
      <w:r w:rsidRPr="00064ADD">
        <w:rPr>
          <w:rFonts w:ascii="GHEA Grapalat" w:hAnsi="GHEA Grapalat"/>
          <w:sz w:val="20"/>
          <w:szCs w:val="20"/>
          <w:lang w:val="af-ZA"/>
        </w:rPr>
        <w:t xml:space="preserve"> </w:t>
      </w:r>
      <w:r w:rsidRPr="00064ADD">
        <w:rPr>
          <w:rFonts w:ascii="GHEA Grapalat" w:hAnsi="GHEA Grapalat" w:cs="Sylfaen"/>
          <w:sz w:val="20"/>
          <w:szCs w:val="20"/>
        </w:rPr>
        <w:t>անձը</w:t>
      </w:r>
      <w:r w:rsidRPr="00064ADD">
        <w:rPr>
          <w:rFonts w:ascii="GHEA Grapalat" w:hAnsi="GHEA Grapalat"/>
          <w:sz w:val="20"/>
          <w:szCs w:val="20"/>
          <w:lang w:val="af-ZA"/>
        </w:rPr>
        <w:t xml:space="preserve"> (</w:t>
      </w:r>
      <w:r w:rsidRPr="00064ADD">
        <w:rPr>
          <w:rFonts w:ascii="GHEA Grapalat" w:hAnsi="GHEA Grapalat" w:cs="Sylfaen"/>
          <w:sz w:val="20"/>
          <w:szCs w:val="20"/>
        </w:rPr>
        <w:t>այսուհետ</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w:t>
      </w:r>
      <w:r w:rsidRPr="00064ADD">
        <w:rPr>
          <w:rFonts w:ascii="GHEA Grapalat" w:hAnsi="GHEA Grapalat"/>
          <w:sz w:val="20"/>
          <w:szCs w:val="20"/>
          <w:lang w:val="af-ZA"/>
        </w:rPr>
        <w:t xml:space="preserve">): </w:t>
      </w:r>
      <w:r w:rsidRPr="00064ADD">
        <w:rPr>
          <w:rFonts w:ascii="GHEA Grapalat" w:hAnsi="GHEA Grapalat" w:cs="Sylfaen"/>
          <w:sz w:val="20"/>
          <w:szCs w:val="20"/>
        </w:rPr>
        <w:t>Եթե</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ներկայացնում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գործակալը</w:t>
      </w:r>
      <w:r w:rsidRPr="00064ADD">
        <w:rPr>
          <w:rFonts w:ascii="GHEA Grapalat" w:hAnsi="GHEA Grapalat"/>
          <w:sz w:val="20"/>
          <w:szCs w:val="20"/>
          <w:lang w:val="af-ZA"/>
        </w:rPr>
        <w:t xml:space="preserve">, </w:t>
      </w:r>
      <w:r w:rsidRPr="00064ADD">
        <w:rPr>
          <w:rFonts w:ascii="GHEA Grapalat" w:hAnsi="GHEA Grapalat" w:cs="Sylfaen"/>
          <w:sz w:val="20"/>
          <w:szCs w:val="20"/>
        </w:rPr>
        <w:t>ապա</w:t>
      </w:r>
      <w:r w:rsidRPr="00064ADD">
        <w:rPr>
          <w:rFonts w:ascii="GHEA Grapalat" w:hAnsi="GHEA Grapalat"/>
          <w:sz w:val="20"/>
          <w:szCs w:val="20"/>
          <w:lang w:val="af-ZA"/>
        </w:rPr>
        <w:t xml:space="preserve"> </w:t>
      </w:r>
      <w:r w:rsidRPr="00064ADD">
        <w:rPr>
          <w:rFonts w:ascii="GHEA Grapalat" w:hAnsi="GHEA Grapalat" w:cs="Sylfaen"/>
          <w:sz w:val="20"/>
          <w:szCs w:val="20"/>
        </w:rPr>
        <w:t>հայտով</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ներկայացվում</w:t>
      </w:r>
      <w:r w:rsidRPr="00064ADD">
        <w:rPr>
          <w:rFonts w:ascii="GHEA Grapalat" w:hAnsi="GHEA Grapalat"/>
          <w:sz w:val="20"/>
          <w:szCs w:val="20"/>
          <w:lang w:val="af-ZA"/>
        </w:rPr>
        <w:t xml:space="preserve"> </w:t>
      </w:r>
      <w:r w:rsidRPr="00064ADD">
        <w:rPr>
          <w:rFonts w:ascii="GHEA Grapalat" w:hAnsi="GHEA Grapalat" w:cs="Sylfaen"/>
          <w:sz w:val="20"/>
          <w:szCs w:val="20"/>
        </w:rPr>
        <w:t>է</w:t>
      </w:r>
      <w:r w:rsidRPr="00064ADD">
        <w:rPr>
          <w:rFonts w:ascii="GHEA Grapalat" w:hAnsi="GHEA Grapalat"/>
          <w:sz w:val="20"/>
          <w:szCs w:val="20"/>
          <w:lang w:val="af-ZA"/>
        </w:rPr>
        <w:t xml:space="preserve"> </w:t>
      </w:r>
      <w:r w:rsidRPr="00064ADD">
        <w:rPr>
          <w:rFonts w:ascii="GHEA Grapalat" w:hAnsi="GHEA Grapalat" w:cs="Sylfaen"/>
          <w:sz w:val="20"/>
          <w:szCs w:val="20"/>
        </w:rPr>
        <w:t>վերջինիս</w:t>
      </w:r>
      <w:r w:rsidRPr="00064ADD">
        <w:rPr>
          <w:rFonts w:ascii="GHEA Grapalat" w:hAnsi="GHEA Grapalat"/>
          <w:sz w:val="20"/>
          <w:szCs w:val="20"/>
          <w:lang w:val="af-ZA"/>
        </w:rPr>
        <w:t xml:space="preserve"> </w:t>
      </w:r>
      <w:r w:rsidRPr="00064ADD">
        <w:rPr>
          <w:rFonts w:ascii="GHEA Grapalat" w:hAnsi="GHEA Grapalat" w:cs="Sylfaen"/>
          <w:sz w:val="20"/>
          <w:szCs w:val="20"/>
        </w:rPr>
        <w:t>այդ</w:t>
      </w:r>
      <w:r w:rsidRPr="00064ADD">
        <w:rPr>
          <w:rFonts w:ascii="GHEA Grapalat" w:hAnsi="GHEA Grapalat"/>
          <w:sz w:val="20"/>
          <w:szCs w:val="20"/>
          <w:lang w:val="af-ZA"/>
        </w:rPr>
        <w:t xml:space="preserve"> </w:t>
      </w:r>
      <w:r w:rsidRPr="00064ADD">
        <w:rPr>
          <w:rFonts w:ascii="GHEA Grapalat" w:hAnsi="GHEA Grapalat" w:cs="Sylfaen"/>
          <w:sz w:val="20"/>
          <w:szCs w:val="20"/>
        </w:rPr>
        <w:t>լիազորությունը</w:t>
      </w:r>
      <w:r w:rsidRPr="00064ADD">
        <w:rPr>
          <w:rFonts w:ascii="GHEA Grapalat" w:hAnsi="GHEA Grapalat"/>
          <w:sz w:val="20"/>
          <w:szCs w:val="20"/>
          <w:lang w:val="af-ZA"/>
        </w:rPr>
        <w:t xml:space="preserve"> </w:t>
      </w:r>
      <w:r w:rsidRPr="00064ADD">
        <w:rPr>
          <w:rFonts w:ascii="GHEA Grapalat" w:hAnsi="GHEA Grapalat" w:cs="Sylfaen"/>
          <w:sz w:val="20"/>
          <w:szCs w:val="20"/>
        </w:rPr>
        <w:t>վերապահված</w:t>
      </w:r>
      <w:r w:rsidRPr="00064ADD">
        <w:rPr>
          <w:rFonts w:ascii="GHEA Grapalat" w:hAnsi="GHEA Grapalat"/>
          <w:sz w:val="20"/>
          <w:szCs w:val="20"/>
          <w:lang w:val="af-ZA"/>
        </w:rPr>
        <w:t xml:space="preserve"> </w:t>
      </w:r>
      <w:r w:rsidRPr="00064ADD">
        <w:rPr>
          <w:rFonts w:ascii="GHEA Grapalat" w:hAnsi="GHEA Grapalat" w:cs="Sylfaen"/>
          <w:sz w:val="20"/>
          <w:szCs w:val="20"/>
        </w:rPr>
        <w:t>լինելու</w:t>
      </w:r>
      <w:r w:rsidRPr="00064ADD">
        <w:rPr>
          <w:rFonts w:ascii="GHEA Grapalat" w:hAnsi="GHEA Grapalat"/>
          <w:sz w:val="20"/>
          <w:szCs w:val="20"/>
          <w:lang w:val="af-ZA"/>
        </w:rPr>
        <w:t xml:space="preserve"> </w:t>
      </w:r>
      <w:r w:rsidRPr="00064ADD">
        <w:rPr>
          <w:rFonts w:ascii="GHEA Grapalat" w:hAnsi="GHEA Grapalat" w:cs="Sylfaen"/>
          <w:sz w:val="20"/>
          <w:szCs w:val="20"/>
        </w:rPr>
        <w:t>մասին</w:t>
      </w:r>
      <w:r w:rsidRPr="00064ADD">
        <w:rPr>
          <w:rFonts w:ascii="GHEA Grapalat" w:hAnsi="GHEA Grapalat" w:cs="Sylfaen"/>
          <w:sz w:val="20"/>
          <w:szCs w:val="20"/>
          <w:lang w:val="af-ZA"/>
        </w:rPr>
        <w:t xml:space="preserve"> </w:t>
      </w:r>
      <w:r w:rsidRPr="00064ADD">
        <w:rPr>
          <w:rFonts w:ascii="GHEA Grapalat" w:hAnsi="GHEA Grapalat" w:cs="Sylfaen"/>
          <w:sz w:val="20"/>
          <w:szCs w:val="20"/>
        </w:rPr>
        <w:t>փաստաթուղթ</w:t>
      </w:r>
      <w:r w:rsidRPr="00064ADD">
        <w:rPr>
          <w:rFonts w:ascii="GHEA Grapalat" w:hAnsi="GHEA Grapalat" w:cs="Sylfaen"/>
          <w:sz w:val="20"/>
          <w:szCs w:val="20"/>
          <w:lang w:val="af-ZA"/>
        </w:rPr>
        <w:t>:</w:t>
      </w:r>
    </w:p>
    <w:p w14:paraId="7CB6C45F" w14:textId="77777777" w:rsidR="00960BE9" w:rsidRPr="00064ADD" w:rsidRDefault="00960BE9" w:rsidP="00960BE9">
      <w:pPr>
        <w:ind w:firstLine="720"/>
        <w:jc w:val="both"/>
        <w:rPr>
          <w:rFonts w:ascii="GHEA Grapalat" w:hAnsi="GHEA Grapalat"/>
          <w:sz w:val="20"/>
          <w:szCs w:val="20"/>
          <w:lang w:val="af-ZA"/>
        </w:rPr>
      </w:pPr>
      <w:r w:rsidRPr="00064ADD">
        <w:rPr>
          <w:rFonts w:ascii="GHEA Grapalat" w:hAnsi="GHEA Grapalat"/>
          <w:sz w:val="20"/>
          <w:szCs w:val="20"/>
          <w:lang w:val="af-ZA"/>
        </w:rPr>
        <w:t xml:space="preserve">3.2 </w:t>
      </w:r>
      <w:r w:rsidRPr="00064ADD">
        <w:rPr>
          <w:rFonts w:ascii="GHEA Grapalat" w:hAnsi="GHEA Grapalat" w:cs="Sylfaen"/>
          <w:sz w:val="20"/>
          <w:szCs w:val="20"/>
        </w:rPr>
        <w:t>Սույն</w:t>
      </w:r>
      <w:r w:rsidRPr="00064ADD">
        <w:rPr>
          <w:rFonts w:ascii="GHEA Grapalat" w:hAnsi="GHEA Grapalat"/>
          <w:sz w:val="20"/>
          <w:szCs w:val="20"/>
          <w:lang w:val="af-ZA"/>
        </w:rPr>
        <w:t xml:space="preserve"> </w:t>
      </w:r>
      <w:r w:rsidRPr="00064ADD">
        <w:rPr>
          <w:rFonts w:ascii="GHEA Grapalat" w:hAnsi="GHEA Grapalat"/>
          <w:sz w:val="20"/>
          <w:szCs w:val="20"/>
        </w:rPr>
        <w:t>հրահանգի</w:t>
      </w:r>
      <w:r w:rsidRPr="00064ADD">
        <w:rPr>
          <w:rFonts w:ascii="GHEA Grapalat" w:hAnsi="GHEA Grapalat"/>
          <w:sz w:val="20"/>
          <w:szCs w:val="20"/>
          <w:lang w:val="af-ZA"/>
        </w:rPr>
        <w:t xml:space="preserve"> 3.1 </w:t>
      </w:r>
      <w:r w:rsidRPr="00064ADD">
        <w:rPr>
          <w:rFonts w:ascii="GHEA Grapalat" w:hAnsi="GHEA Grapalat"/>
          <w:sz w:val="20"/>
          <w:szCs w:val="20"/>
        </w:rPr>
        <w:t>կետում</w:t>
      </w:r>
      <w:r w:rsidRPr="00064ADD">
        <w:rPr>
          <w:rFonts w:ascii="GHEA Grapalat" w:hAnsi="GHEA Grapalat"/>
          <w:sz w:val="20"/>
          <w:szCs w:val="20"/>
          <w:lang w:val="af-ZA"/>
        </w:rPr>
        <w:t xml:space="preserve"> </w:t>
      </w:r>
      <w:r w:rsidRPr="00064ADD">
        <w:rPr>
          <w:rFonts w:ascii="GHEA Grapalat" w:hAnsi="GHEA Grapalat" w:cs="Sylfaen"/>
          <w:sz w:val="20"/>
          <w:szCs w:val="20"/>
        </w:rPr>
        <w:t>նշված</w:t>
      </w:r>
      <w:r w:rsidRPr="00064ADD">
        <w:rPr>
          <w:rFonts w:ascii="GHEA Grapalat" w:hAnsi="GHEA Grapalat"/>
          <w:sz w:val="20"/>
          <w:szCs w:val="20"/>
          <w:lang w:val="af-ZA"/>
        </w:rPr>
        <w:t xml:space="preserve"> </w:t>
      </w:r>
      <w:r w:rsidRPr="00064ADD">
        <w:rPr>
          <w:rFonts w:ascii="GHEA Grapalat" w:hAnsi="GHEA Grapalat" w:cs="Sylfaen"/>
          <w:sz w:val="20"/>
          <w:szCs w:val="20"/>
        </w:rPr>
        <w:t>ծրարի</w:t>
      </w:r>
      <w:r w:rsidRPr="00064ADD">
        <w:rPr>
          <w:rFonts w:ascii="GHEA Grapalat" w:hAnsi="GHEA Grapalat"/>
          <w:sz w:val="20"/>
          <w:szCs w:val="20"/>
          <w:lang w:val="af-ZA"/>
        </w:rPr>
        <w:t xml:space="preserve"> </w:t>
      </w:r>
      <w:r w:rsidRPr="00064ADD">
        <w:rPr>
          <w:rFonts w:ascii="GHEA Grapalat" w:hAnsi="GHEA Grapalat" w:cs="Sylfaen"/>
          <w:sz w:val="20"/>
          <w:szCs w:val="20"/>
        </w:rPr>
        <w:t>վրա</w:t>
      </w:r>
      <w:r w:rsidRPr="00064ADD">
        <w:rPr>
          <w:rFonts w:ascii="GHEA Grapalat" w:hAnsi="GHEA Grapalat"/>
          <w:sz w:val="20"/>
          <w:szCs w:val="20"/>
          <w:lang w:val="af-ZA"/>
        </w:rPr>
        <w:t xml:space="preserve"> </w:t>
      </w:r>
      <w:r w:rsidRPr="00064ADD">
        <w:rPr>
          <w:rFonts w:ascii="GHEA Grapalat" w:hAnsi="GHEA Grapalat" w:cs="Sylfaen"/>
          <w:sz w:val="20"/>
          <w:szCs w:val="20"/>
        </w:rPr>
        <w:t>հայտը</w:t>
      </w:r>
      <w:r w:rsidRPr="00064ADD">
        <w:rPr>
          <w:rFonts w:ascii="GHEA Grapalat" w:hAnsi="GHEA Grapalat"/>
          <w:sz w:val="20"/>
          <w:szCs w:val="20"/>
          <w:lang w:val="af-ZA"/>
        </w:rPr>
        <w:t xml:space="preserve"> </w:t>
      </w:r>
      <w:r w:rsidRPr="00064ADD">
        <w:rPr>
          <w:rFonts w:ascii="GHEA Grapalat" w:hAnsi="GHEA Grapalat" w:cs="Sylfaen"/>
          <w:sz w:val="20"/>
          <w:szCs w:val="20"/>
        </w:rPr>
        <w:t>կազմելու</w:t>
      </w:r>
      <w:r w:rsidRPr="00064ADD">
        <w:rPr>
          <w:rFonts w:ascii="GHEA Grapalat" w:hAnsi="GHEA Grapalat"/>
          <w:sz w:val="20"/>
          <w:szCs w:val="20"/>
          <w:lang w:val="af-ZA"/>
        </w:rPr>
        <w:t xml:space="preserve"> </w:t>
      </w:r>
      <w:r w:rsidRPr="00064ADD">
        <w:rPr>
          <w:rFonts w:ascii="GHEA Grapalat" w:hAnsi="GHEA Grapalat" w:cs="Sylfaen"/>
          <w:sz w:val="20"/>
          <w:szCs w:val="20"/>
        </w:rPr>
        <w:t>լեզվով</w:t>
      </w:r>
      <w:r w:rsidRPr="00064ADD">
        <w:rPr>
          <w:rFonts w:ascii="GHEA Grapalat" w:hAnsi="GHEA Grapalat"/>
          <w:sz w:val="20"/>
          <w:szCs w:val="20"/>
          <w:lang w:val="af-ZA"/>
        </w:rPr>
        <w:t xml:space="preserve"> </w:t>
      </w:r>
      <w:r w:rsidRPr="00064ADD">
        <w:rPr>
          <w:rFonts w:ascii="GHEA Grapalat" w:hAnsi="GHEA Grapalat" w:cs="Sylfaen"/>
          <w:sz w:val="20"/>
          <w:szCs w:val="20"/>
        </w:rPr>
        <w:t>նշվում</w:t>
      </w:r>
      <w:r w:rsidRPr="00064ADD">
        <w:rPr>
          <w:rFonts w:ascii="GHEA Grapalat" w:hAnsi="GHEA Grapalat"/>
          <w:sz w:val="20"/>
          <w:szCs w:val="20"/>
          <w:lang w:val="af-ZA"/>
        </w:rPr>
        <w:t xml:space="preserve"> </w:t>
      </w:r>
      <w:r w:rsidRPr="00064ADD">
        <w:rPr>
          <w:rFonts w:ascii="GHEA Grapalat" w:hAnsi="GHEA Grapalat" w:cs="Sylfaen"/>
          <w:sz w:val="20"/>
          <w:szCs w:val="20"/>
        </w:rPr>
        <w:t>են</w:t>
      </w:r>
      <w:r w:rsidRPr="00064ADD">
        <w:rPr>
          <w:rFonts w:ascii="GHEA Grapalat" w:hAnsi="GHEA Grapalat"/>
          <w:sz w:val="20"/>
          <w:szCs w:val="20"/>
          <w:lang w:val="af-ZA"/>
        </w:rPr>
        <w:t xml:space="preserve">` </w:t>
      </w:r>
    </w:p>
    <w:p w14:paraId="0A986B8C"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lastRenderedPageBreak/>
        <w:t xml:space="preserve">1) </w:t>
      </w:r>
      <w:r w:rsidRPr="00064ADD">
        <w:rPr>
          <w:rFonts w:ascii="GHEA Grapalat" w:hAnsi="GHEA Grapalat"/>
          <w:sz w:val="20"/>
          <w:szCs w:val="20"/>
        </w:rPr>
        <w:t>պ</w:t>
      </w:r>
      <w:r w:rsidRPr="00064ADD">
        <w:rPr>
          <w:rFonts w:ascii="GHEA Grapalat" w:hAnsi="GHEA Grapalat" w:cs="Sylfaen"/>
          <w:sz w:val="20"/>
          <w:szCs w:val="20"/>
        </w:rPr>
        <w:t>ատվիրատուի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հայտի</w:t>
      </w:r>
      <w:r w:rsidRPr="00064ADD">
        <w:rPr>
          <w:rFonts w:ascii="GHEA Grapalat" w:hAnsi="GHEA Grapalat"/>
          <w:sz w:val="20"/>
          <w:szCs w:val="20"/>
          <w:lang w:val="af-ZA"/>
        </w:rPr>
        <w:t xml:space="preserve"> </w:t>
      </w:r>
      <w:r w:rsidRPr="00064ADD">
        <w:rPr>
          <w:rFonts w:ascii="GHEA Grapalat" w:hAnsi="GHEA Grapalat" w:cs="Sylfaen"/>
          <w:sz w:val="20"/>
          <w:szCs w:val="20"/>
        </w:rPr>
        <w:t>ներկայացման</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հասցեն</w:t>
      </w:r>
      <w:r w:rsidRPr="00064ADD">
        <w:rPr>
          <w:rFonts w:ascii="GHEA Grapalat" w:hAnsi="GHEA Grapalat"/>
          <w:sz w:val="20"/>
          <w:szCs w:val="20"/>
          <w:lang w:val="af-ZA"/>
        </w:rPr>
        <w:t>).</w:t>
      </w:r>
    </w:p>
    <w:p w14:paraId="1462973B"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2) </w:t>
      </w:r>
      <w:r w:rsidR="00D26727" w:rsidRPr="00064ADD">
        <w:rPr>
          <w:rFonts w:ascii="GHEA Grapalat" w:hAnsi="GHEA Grapalat"/>
          <w:sz w:val="20"/>
          <w:szCs w:val="20"/>
        </w:rPr>
        <w:t>ընթացակարգի</w:t>
      </w:r>
      <w:r w:rsidRPr="00064ADD">
        <w:rPr>
          <w:rFonts w:ascii="GHEA Grapalat" w:hAnsi="GHEA Grapalat" w:cs="Sylfaen"/>
          <w:sz w:val="20"/>
          <w:szCs w:val="20"/>
          <w:lang w:val="af-ZA"/>
        </w:rPr>
        <w:t xml:space="preserve"> </w:t>
      </w:r>
      <w:r w:rsidRPr="00064ADD">
        <w:rPr>
          <w:rFonts w:ascii="GHEA Grapalat" w:hAnsi="GHEA Grapalat" w:cs="Sylfaen"/>
          <w:sz w:val="20"/>
          <w:szCs w:val="20"/>
        </w:rPr>
        <w:t>ծածկագիրը</w:t>
      </w:r>
      <w:r w:rsidRPr="00064ADD">
        <w:rPr>
          <w:rFonts w:ascii="GHEA Grapalat" w:hAnsi="GHEA Grapalat"/>
          <w:sz w:val="20"/>
          <w:szCs w:val="20"/>
          <w:lang w:val="af-ZA"/>
        </w:rPr>
        <w:t>.</w:t>
      </w:r>
    </w:p>
    <w:p w14:paraId="25505CD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3) «</w:t>
      </w:r>
      <w:r w:rsidRPr="00064ADD">
        <w:rPr>
          <w:rFonts w:ascii="GHEA Grapalat" w:hAnsi="GHEA Grapalat" w:cs="Sylfaen"/>
          <w:sz w:val="20"/>
          <w:szCs w:val="20"/>
        </w:rPr>
        <w:t>չբացել</w:t>
      </w:r>
      <w:r w:rsidRPr="00064ADD">
        <w:rPr>
          <w:rFonts w:ascii="GHEA Grapalat" w:hAnsi="GHEA Grapalat"/>
          <w:sz w:val="20"/>
          <w:szCs w:val="20"/>
          <w:lang w:val="af-ZA"/>
        </w:rPr>
        <w:t xml:space="preserve"> </w:t>
      </w:r>
      <w:r w:rsidRPr="00064ADD">
        <w:rPr>
          <w:rFonts w:ascii="GHEA Grapalat" w:hAnsi="GHEA Grapalat" w:cs="Sylfaen"/>
          <w:sz w:val="20"/>
          <w:szCs w:val="20"/>
        </w:rPr>
        <w:t>մինչև</w:t>
      </w:r>
      <w:r w:rsidRPr="00064ADD">
        <w:rPr>
          <w:rFonts w:ascii="GHEA Grapalat" w:hAnsi="GHEA Grapalat"/>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sz w:val="20"/>
          <w:szCs w:val="20"/>
          <w:lang w:val="af-ZA"/>
        </w:rPr>
        <w:t xml:space="preserve"> </w:t>
      </w:r>
      <w:r w:rsidRPr="00064ADD">
        <w:rPr>
          <w:rFonts w:ascii="GHEA Grapalat" w:hAnsi="GHEA Grapalat" w:cs="Sylfaen"/>
          <w:sz w:val="20"/>
          <w:szCs w:val="20"/>
        </w:rPr>
        <w:t>բացման</w:t>
      </w:r>
      <w:r w:rsidRPr="00064ADD">
        <w:rPr>
          <w:rFonts w:ascii="GHEA Grapalat" w:hAnsi="GHEA Grapalat"/>
          <w:sz w:val="20"/>
          <w:szCs w:val="20"/>
          <w:lang w:val="af-ZA"/>
        </w:rPr>
        <w:t xml:space="preserve"> </w:t>
      </w:r>
      <w:r w:rsidRPr="00064ADD">
        <w:rPr>
          <w:rFonts w:ascii="GHEA Grapalat" w:hAnsi="GHEA Grapalat" w:cs="Sylfaen"/>
          <w:sz w:val="20"/>
          <w:szCs w:val="20"/>
        </w:rPr>
        <w:t>նիստը</w:t>
      </w:r>
      <w:r w:rsidRPr="00064ADD">
        <w:rPr>
          <w:rFonts w:ascii="GHEA Grapalat" w:hAnsi="GHEA Grapalat"/>
          <w:sz w:val="20"/>
          <w:szCs w:val="20"/>
          <w:lang w:val="af-ZA"/>
        </w:rPr>
        <w:t xml:space="preserve">» </w:t>
      </w:r>
      <w:r w:rsidRPr="00064ADD">
        <w:rPr>
          <w:rFonts w:ascii="GHEA Grapalat" w:hAnsi="GHEA Grapalat" w:cs="Sylfaen"/>
          <w:sz w:val="20"/>
          <w:szCs w:val="20"/>
        </w:rPr>
        <w:t>բառերը</w:t>
      </w:r>
      <w:r w:rsidRPr="00064ADD">
        <w:rPr>
          <w:rFonts w:ascii="GHEA Grapalat" w:hAnsi="GHEA Grapalat"/>
          <w:sz w:val="20"/>
          <w:szCs w:val="20"/>
          <w:lang w:val="af-ZA"/>
        </w:rPr>
        <w:t>.</w:t>
      </w:r>
    </w:p>
    <w:p w14:paraId="17069CF8" w14:textId="77777777" w:rsidR="00960BE9" w:rsidRPr="00064ADD" w:rsidRDefault="00960BE9" w:rsidP="00960BE9">
      <w:pPr>
        <w:ind w:firstLine="720"/>
        <w:rPr>
          <w:rFonts w:ascii="GHEA Grapalat" w:hAnsi="GHEA Grapalat"/>
          <w:sz w:val="20"/>
          <w:szCs w:val="20"/>
          <w:lang w:val="af-ZA"/>
        </w:rPr>
      </w:pPr>
      <w:r w:rsidRPr="00064ADD">
        <w:rPr>
          <w:rFonts w:ascii="GHEA Grapalat" w:hAnsi="GHEA Grapalat"/>
          <w:sz w:val="20"/>
          <w:szCs w:val="20"/>
          <w:lang w:val="af-ZA"/>
        </w:rPr>
        <w:t xml:space="preserve">4) </w:t>
      </w:r>
      <w:r w:rsidRPr="00064ADD">
        <w:rPr>
          <w:rFonts w:ascii="GHEA Grapalat" w:hAnsi="GHEA Grapalat"/>
          <w:sz w:val="20"/>
          <w:szCs w:val="20"/>
        </w:rPr>
        <w:t>մ</w:t>
      </w:r>
      <w:r w:rsidRPr="00064ADD">
        <w:rPr>
          <w:rFonts w:ascii="GHEA Grapalat" w:hAnsi="GHEA Grapalat" w:cs="Sylfaen"/>
          <w:sz w:val="20"/>
          <w:szCs w:val="20"/>
        </w:rPr>
        <w:t>ասնակցի</w:t>
      </w:r>
      <w:r w:rsidRPr="00064ADD">
        <w:rPr>
          <w:rFonts w:ascii="GHEA Grapalat" w:hAnsi="GHEA Grapalat"/>
          <w:sz w:val="20"/>
          <w:szCs w:val="20"/>
          <w:lang w:val="af-ZA"/>
        </w:rPr>
        <w:t xml:space="preserve"> </w:t>
      </w:r>
      <w:r w:rsidRPr="00064ADD">
        <w:rPr>
          <w:rFonts w:ascii="GHEA Grapalat" w:hAnsi="GHEA Grapalat" w:cs="Sylfaen"/>
          <w:sz w:val="20"/>
          <w:szCs w:val="20"/>
        </w:rPr>
        <w:t>անվանումը</w:t>
      </w:r>
      <w:r w:rsidRPr="00064ADD">
        <w:rPr>
          <w:rFonts w:ascii="GHEA Grapalat" w:hAnsi="GHEA Grapalat"/>
          <w:sz w:val="20"/>
          <w:szCs w:val="20"/>
          <w:lang w:val="af-ZA"/>
        </w:rPr>
        <w:t xml:space="preserve"> (</w:t>
      </w:r>
      <w:r w:rsidRPr="00064ADD">
        <w:rPr>
          <w:rFonts w:ascii="GHEA Grapalat" w:hAnsi="GHEA Grapalat" w:cs="Sylfaen"/>
          <w:sz w:val="20"/>
          <w:szCs w:val="20"/>
        </w:rPr>
        <w:t>անունը</w:t>
      </w:r>
      <w:r w:rsidRPr="00064ADD">
        <w:rPr>
          <w:rFonts w:ascii="GHEA Grapalat" w:hAnsi="GHEA Grapalat"/>
          <w:sz w:val="20"/>
          <w:szCs w:val="20"/>
          <w:lang w:val="af-ZA"/>
        </w:rPr>
        <w:t xml:space="preserve">), </w:t>
      </w:r>
      <w:r w:rsidRPr="00064ADD">
        <w:rPr>
          <w:rFonts w:ascii="GHEA Grapalat" w:hAnsi="GHEA Grapalat" w:cs="Sylfaen"/>
          <w:sz w:val="20"/>
          <w:szCs w:val="20"/>
        </w:rPr>
        <w:t>գտնվելու</w:t>
      </w:r>
      <w:r w:rsidRPr="00064ADD">
        <w:rPr>
          <w:rFonts w:ascii="GHEA Grapalat" w:hAnsi="GHEA Grapalat"/>
          <w:sz w:val="20"/>
          <w:szCs w:val="20"/>
          <w:lang w:val="af-ZA"/>
        </w:rPr>
        <w:t xml:space="preserve"> </w:t>
      </w:r>
      <w:r w:rsidRPr="00064ADD">
        <w:rPr>
          <w:rFonts w:ascii="GHEA Grapalat" w:hAnsi="GHEA Grapalat" w:cs="Sylfaen"/>
          <w:sz w:val="20"/>
          <w:szCs w:val="20"/>
        </w:rPr>
        <w:t>վայրը</w:t>
      </w:r>
      <w:r w:rsidRPr="00064ADD">
        <w:rPr>
          <w:rFonts w:ascii="GHEA Grapalat" w:hAnsi="GHEA Grapalat"/>
          <w:sz w:val="20"/>
          <w:szCs w:val="20"/>
          <w:lang w:val="af-ZA"/>
        </w:rPr>
        <w:t xml:space="preserve"> </w:t>
      </w:r>
      <w:r w:rsidRPr="00064ADD">
        <w:rPr>
          <w:rFonts w:ascii="GHEA Grapalat" w:hAnsi="GHEA Grapalat" w:cs="Sylfaen"/>
          <w:sz w:val="20"/>
          <w:szCs w:val="20"/>
        </w:rPr>
        <w:t>և</w:t>
      </w:r>
      <w:r w:rsidRPr="00064ADD">
        <w:rPr>
          <w:rFonts w:ascii="GHEA Grapalat" w:hAnsi="GHEA Grapalat"/>
          <w:sz w:val="20"/>
          <w:szCs w:val="20"/>
          <w:lang w:val="af-ZA"/>
        </w:rPr>
        <w:t xml:space="preserve"> </w:t>
      </w:r>
      <w:r w:rsidRPr="00064ADD">
        <w:rPr>
          <w:rFonts w:ascii="GHEA Grapalat" w:hAnsi="GHEA Grapalat" w:cs="Sylfaen"/>
          <w:sz w:val="20"/>
          <w:szCs w:val="20"/>
        </w:rPr>
        <w:t>հեռախոսահամարը</w:t>
      </w:r>
      <w:r w:rsidRPr="00064ADD">
        <w:rPr>
          <w:rFonts w:ascii="GHEA Grapalat" w:hAnsi="GHEA Grapalat"/>
          <w:sz w:val="20"/>
          <w:szCs w:val="20"/>
          <w:lang w:val="af-ZA"/>
        </w:rPr>
        <w:t>:</w:t>
      </w:r>
    </w:p>
    <w:p w14:paraId="73C0890B" w14:textId="77777777" w:rsidR="00960BE9" w:rsidRPr="00064ADD" w:rsidRDefault="00960BE9" w:rsidP="00960BE9">
      <w:pPr>
        <w:ind w:firstLine="720"/>
        <w:jc w:val="both"/>
        <w:rPr>
          <w:rFonts w:ascii="GHEA Grapalat" w:hAnsi="GHEA Grapalat" w:cs="Sylfaen"/>
          <w:sz w:val="20"/>
          <w:szCs w:val="20"/>
          <w:lang w:val="af-ZA"/>
        </w:rPr>
      </w:pPr>
      <w:r w:rsidRPr="00064ADD">
        <w:rPr>
          <w:rFonts w:ascii="GHEA Grapalat" w:hAnsi="GHEA Grapalat" w:cs="Sylfaen"/>
          <w:sz w:val="20"/>
          <w:szCs w:val="20"/>
          <w:lang w:val="af-ZA"/>
        </w:rPr>
        <w:t xml:space="preserve">3.3 </w:t>
      </w:r>
      <w:r w:rsidRPr="00064ADD">
        <w:rPr>
          <w:rFonts w:ascii="GHEA Grapalat" w:hAnsi="GHEA Grapalat" w:cs="Sylfaen"/>
          <w:sz w:val="20"/>
          <w:szCs w:val="20"/>
        </w:rPr>
        <w:t>Սույն</w:t>
      </w:r>
      <w:r w:rsidRPr="00064ADD">
        <w:rPr>
          <w:rFonts w:ascii="GHEA Grapalat" w:hAnsi="GHEA Grapalat" w:cs="Sylfaen"/>
          <w:sz w:val="20"/>
          <w:szCs w:val="20"/>
          <w:lang w:val="af-ZA"/>
        </w:rPr>
        <w:t xml:space="preserve"> </w:t>
      </w:r>
      <w:r w:rsidRPr="00064ADD">
        <w:rPr>
          <w:rFonts w:ascii="GHEA Grapalat" w:hAnsi="GHEA Grapalat" w:cs="Sylfaen"/>
          <w:sz w:val="20"/>
          <w:szCs w:val="20"/>
        </w:rPr>
        <w:t>հրահանգի</w:t>
      </w:r>
      <w:r w:rsidRPr="00064ADD">
        <w:rPr>
          <w:rFonts w:ascii="GHEA Grapalat" w:hAnsi="GHEA Grapalat" w:cs="Sylfaen"/>
          <w:sz w:val="20"/>
          <w:szCs w:val="20"/>
          <w:lang w:val="af-ZA"/>
        </w:rPr>
        <w:t xml:space="preserve"> 3.1 </w:t>
      </w:r>
      <w:r w:rsidRPr="00064ADD">
        <w:rPr>
          <w:rFonts w:ascii="GHEA Grapalat" w:hAnsi="GHEA Grapalat" w:cs="Sylfaen"/>
          <w:sz w:val="20"/>
          <w:szCs w:val="20"/>
        </w:rPr>
        <w:t>և</w:t>
      </w:r>
      <w:r w:rsidRPr="00064ADD">
        <w:rPr>
          <w:rFonts w:ascii="GHEA Grapalat" w:hAnsi="GHEA Grapalat" w:cs="Sylfaen"/>
          <w:sz w:val="20"/>
          <w:szCs w:val="20"/>
          <w:lang w:val="af-ZA"/>
        </w:rPr>
        <w:t xml:space="preserve"> 3.2 </w:t>
      </w:r>
      <w:r w:rsidRPr="00064ADD">
        <w:rPr>
          <w:rFonts w:ascii="GHEA Grapalat" w:hAnsi="GHEA Grapalat" w:cs="Sylfaen"/>
          <w:sz w:val="20"/>
          <w:szCs w:val="20"/>
        </w:rPr>
        <w:t>կետերի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պահանջներին</w:t>
      </w:r>
      <w:r w:rsidRPr="00064ADD">
        <w:rPr>
          <w:rFonts w:ascii="GHEA Grapalat" w:hAnsi="GHEA Grapalat" w:cs="Sylfaen"/>
          <w:sz w:val="20"/>
          <w:szCs w:val="20"/>
          <w:lang w:val="af-ZA"/>
        </w:rPr>
        <w:t xml:space="preserve"> </w:t>
      </w:r>
      <w:r w:rsidRPr="00064ADD">
        <w:rPr>
          <w:rFonts w:ascii="GHEA Grapalat" w:hAnsi="GHEA Grapalat" w:cs="Sylfaen"/>
          <w:sz w:val="20"/>
          <w:szCs w:val="20"/>
        </w:rPr>
        <w:t>չհամապատասխանող</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հանձնաժողովը</w:t>
      </w:r>
      <w:r w:rsidRPr="00064ADD">
        <w:rPr>
          <w:rFonts w:ascii="GHEA Grapalat" w:hAnsi="GHEA Grapalat" w:cs="Sylfaen"/>
          <w:sz w:val="20"/>
          <w:szCs w:val="20"/>
          <w:lang w:val="af-ZA"/>
        </w:rPr>
        <w:t xml:space="preserve"> </w:t>
      </w:r>
      <w:r w:rsidRPr="00064ADD">
        <w:rPr>
          <w:rFonts w:ascii="GHEA Grapalat" w:hAnsi="GHEA Grapalat" w:cs="Sylfaen"/>
          <w:sz w:val="20"/>
          <w:szCs w:val="20"/>
        </w:rPr>
        <w:t>հայտերի</w:t>
      </w:r>
      <w:r w:rsidRPr="00064ADD">
        <w:rPr>
          <w:rFonts w:ascii="GHEA Grapalat" w:hAnsi="GHEA Grapalat" w:cs="Sylfaen"/>
          <w:sz w:val="20"/>
          <w:szCs w:val="20"/>
          <w:lang w:val="af-ZA"/>
        </w:rPr>
        <w:t xml:space="preserve"> </w:t>
      </w:r>
      <w:r w:rsidRPr="00064ADD">
        <w:rPr>
          <w:rFonts w:ascii="GHEA Grapalat" w:hAnsi="GHEA Grapalat" w:cs="Sylfaen"/>
          <w:sz w:val="20"/>
          <w:szCs w:val="20"/>
        </w:rPr>
        <w:t>բացման</w:t>
      </w:r>
      <w:r w:rsidRPr="00064ADD">
        <w:rPr>
          <w:rFonts w:ascii="GHEA Grapalat" w:hAnsi="GHEA Grapalat" w:cs="Sylfaen"/>
          <w:sz w:val="20"/>
          <w:szCs w:val="20"/>
          <w:lang w:val="af-ZA"/>
        </w:rPr>
        <w:t xml:space="preserve"> </w:t>
      </w:r>
      <w:r w:rsidRPr="00064ADD">
        <w:rPr>
          <w:rFonts w:ascii="GHEA Grapalat" w:hAnsi="GHEA Grapalat" w:cs="Sylfaen"/>
          <w:sz w:val="20"/>
          <w:szCs w:val="20"/>
        </w:rPr>
        <w:t>նիստում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մերժում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է</w:t>
      </w:r>
      <w:r w:rsidRPr="00064ADD">
        <w:rPr>
          <w:rFonts w:ascii="GHEA Grapalat" w:hAnsi="GHEA Grapalat" w:cs="Sylfaen"/>
          <w:sz w:val="20"/>
          <w:szCs w:val="20"/>
          <w:lang w:val="af-ZA"/>
        </w:rPr>
        <w:t xml:space="preserve"> </w:t>
      </w:r>
      <w:r w:rsidRPr="00064ADD">
        <w:rPr>
          <w:rFonts w:ascii="GHEA Grapalat" w:hAnsi="GHEA Grapalat" w:cs="Sylfaen"/>
          <w:sz w:val="20"/>
          <w:szCs w:val="20"/>
        </w:rPr>
        <w:t>և</w:t>
      </w:r>
      <w:r w:rsidRPr="00064ADD">
        <w:rPr>
          <w:rFonts w:ascii="GHEA Grapalat" w:hAnsi="GHEA Grapalat" w:cs="Sylfaen"/>
          <w:sz w:val="20"/>
          <w:szCs w:val="20"/>
          <w:lang w:val="af-ZA"/>
        </w:rPr>
        <w:t xml:space="preserve"> </w:t>
      </w:r>
      <w:r w:rsidRPr="00064ADD">
        <w:rPr>
          <w:rFonts w:ascii="GHEA Grapalat" w:hAnsi="GHEA Grapalat" w:cs="Sylfaen"/>
          <w:sz w:val="20"/>
          <w:szCs w:val="20"/>
        </w:rPr>
        <w:t>նույնությամբ</w:t>
      </w:r>
      <w:r w:rsidRPr="00064ADD">
        <w:rPr>
          <w:rFonts w:ascii="GHEA Grapalat" w:hAnsi="GHEA Grapalat" w:cs="Sylfaen"/>
          <w:sz w:val="20"/>
          <w:szCs w:val="20"/>
          <w:lang w:val="af-ZA"/>
        </w:rPr>
        <w:t xml:space="preserve"> </w:t>
      </w:r>
      <w:r w:rsidRPr="00064ADD">
        <w:rPr>
          <w:rFonts w:ascii="GHEA Grapalat" w:hAnsi="GHEA Grapalat" w:cs="Sylfaen"/>
          <w:sz w:val="20"/>
          <w:szCs w:val="20"/>
        </w:rPr>
        <w:t>վերադարձնում</w:t>
      </w:r>
      <w:r w:rsidRPr="00064ADD">
        <w:rPr>
          <w:rFonts w:ascii="GHEA Grapalat" w:hAnsi="GHEA Grapalat" w:cs="Sylfaen"/>
          <w:sz w:val="20"/>
          <w:szCs w:val="20"/>
          <w:lang w:val="af-ZA"/>
        </w:rPr>
        <w:t xml:space="preserve"> </w:t>
      </w:r>
      <w:r w:rsidRPr="00064ADD">
        <w:rPr>
          <w:rFonts w:ascii="GHEA Grapalat" w:hAnsi="GHEA Grapalat" w:cs="Sylfaen"/>
          <w:sz w:val="20"/>
          <w:szCs w:val="20"/>
        </w:rPr>
        <w:t>ներկայացնողին</w:t>
      </w:r>
      <w:r w:rsidRPr="00064ADD">
        <w:rPr>
          <w:rFonts w:ascii="GHEA Grapalat" w:hAnsi="GHEA Grapalat" w:cs="Sylfaen"/>
          <w:sz w:val="20"/>
          <w:szCs w:val="20"/>
          <w:lang w:val="af-ZA"/>
        </w:rPr>
        <w:t>:</w:t>
      </w:r>
    </w:p>
    <w:p w14:paraId="3C56589E" w14:textId="77777777" w:rsidR="00AB0304" w:rsidRPr="00064ADD" w:rsidRDefault="00AB0304" w:rsidP="00EF3662">
      <w:pPr>
        <w:ind w:firstLine="567"/>
        <w:jc w:val="both"/>
        <w:rPr>
          <w:rFonts w:ascii="GHEA Grapalat" w:hAnsi="GHEA Grapalat"/>
          <w:b/>
          <w:sz w:val="20"/>
          <w:lang w:val="af-ZA"/>
        </w:rPr>
      </w:pPr>
    </w:p>
    <w:p w14:paraId="57927559" w14:textId="5CABA156" w:rsidR="00E74BF6" w:rsidRDefault="00E74BF6" w:rsidP="00EF3662">
      <w:pPr>
        <w:pStyle w:val="norm"/>
        <w:spacing w:line="240" w:lineRule="auto"/>
        <w:ind w:firstLine="284"/>
        <w:jc w:val="right"/>
        <w:rPr>
          <w:rFonts w:ascii="GHEA Grapalat" w:hAnsi="GHEA Grapalat" w:cs="Sylfaen"/>
          <w:b/>
          <w:sz w:val="20"/>
          <w:lang w:val="es-ES"/>
        </w:rPr>
      </w:pPr>
    </w:p>
    <w:p w14:paraId="3F5941F3" w14:textId="5E43DBB8" w:rsidR="00A642D6" w:rsidRDefault="00A642D6" w:rsidP="00EF3662">
      <w:pPr>
        <w:pStyle w:val="norm"/>
        <w:spacing w:line="240" w:lineRule="auto"/>
        <w:ind w:firstLine="284"/>
        <w:jc w:val="right"/>
        <w:rPr>
          <w:rFonts w:ascii="GHEA Grapalat" w:hAnsi="GHEA Grapalat" w:cs="Sylfaen"/>
          <w:b/>
          <w:sz w:val="20"/>
          <w:lang w:val="es-ES"/>
        </w:rPr>
      </w:pPr>
    </w:p>
    <w:p w14:paraId="6C5116E1" w14:textId="7DE7AB4C" w:rsidR="00A642D6" w:rsidRDefault="00A642D6" w:rsidP="00EF3662">
      <w:pPr>
        <w:pStyle w:val="norm"/>
        <w:spacing w:line="240" w:lineRule="auto"/>
        <w:ind w:firstLine="284"/>
        <w:jc w:val="right"/>
        <w:rPr>
          <w:rFonts w:ascii="GHEA Grapalat" w:hAnsi="GHEA Grapalat" w:cs="Sylfaen"/>
          <w:b/>
          <w:sz w:val="20"/>
          <w:lang w:val="es-ES"/>
        </w:rPr>
      </w:pPr>
    </w:p>
    <w:p w14:paraId="3BA382AA" w14:textId="0AD87792" w:rsidR="00A642D6" w:rsidRDefault="00A642D6" w:rsidP="00EF3662">
      <w:pPr>
        <w:pStyle w:val="norm"/>
        <w:spacing w:line="240" w:lineRule="auto"/>
        <w:ind w:firstLine="284"/>
        <w:jc w:val="right"/>
        <w:rPr>
          <w:rFonts w:ascii="GHEA Grapalat" w:hAnsi="GHEA Grapalat" w:cs="Sylfaen"/>
          <w:b/>
          <w:sz w:val="20"/>
          <w:lang w:val="es-ES"/>
        </w:rPr>
      </w:pPr>
    </w:p>
    <w:p w14:paraId="2D6FDE47" w14:textId="37AF1326" w:rsidR="00A642D6" w:rsidRDefault="00A642D6" w:rsidP="00EF3662">
      <w:pPr>
        <w:pStyle w:val="norm"/>
        <w:spacing w:line="240" w:lineRule="auto"/>
        <w:ind w:firstLine="284"/>
        <w:jc w:val="right"/>
        <w:rPr>
          <w:rFonts w:ascii="GHEA Grapalat" w:hAnsi="GHEA Grapalat" w:cs="Sylfaen"/>
          <w:b/>
          <w:sz w:val="20"/>
          <w:lang w:val="es-ES"/>
        </w:rPr>
      </w:pPr>
    </w:p>
    <w:p w14:paraId="527E6BF9" w14:textId="5701211F" w:rsidR="00A642D6" w:rsidRDefault="00A642D6" w:rsidP="00EF3662">
      <w:pPr>
        <w:pStyle w:val="norm"/>
        <w:spacing w:line="240" w:lineRule="auto"/>
        <w:ind w:firstLine="284"/>
        <w:jc w:val="right"/>
        <w:rPr>
          <w:rFonts w:ascii="GHEA Grapalat" w:hAnsi="GHEA Grapalat" w:cs="Sylfaen"/>
          <w:b/>
          <w:sz w:val="20"/>
          <w:lang w:val="es-ES"/>
        </w:rPr>
      </w:pPr>
    </w:p>
    <w:p w14:paraId="61609127" w14:textId="50AD7EC7" w:rsidR="00A642D6" w:rsidRDefault="00A642D6" w:rsidP="00EF3662">
      <w:pPr>
        <w:pStyle w:val="norm"/>
        <w:spacing w:line="240" w:lineRule="auto"/>
        <w:ind w:firstLine="284"/>
        <w:jc w:val="right"/>
        <w:rPr>
          <w:rFonts w:ascii="GHEA Grapalat" w:hAnsi="GHEA Grapalat" w:cs="Sylfaen"/>
          <w:b/>
          <w:sz w:val="20"/>
          <w:lang w:val="es-ES"/>
        </w:rPr>
      </w:pPr>
    </w:p>
    <w:p w14:paraId="2AE56A91" w14:textId="3E360116" w:rsidR="00A642D6" w:rsidRDefault="00A642D6" w:rsidP="00EF3662">
      <w:pPr>
        <w:pStyle w:val="norm"/>
        <w:spacing w:line="240" w:lineRule="auto"/>
        <w:ind w:firstLine="284"/>
        <w:jc w:val="right"/>
        <w:rPr>
          <w:rFonts w:ascii="GHEA Grapalat" w:hAnsi="GHEA Grapalat" w:cs="Sylfaen"/>
          <w:b/>
          <w:sz w:val="20"/>
          <w:lang w:val="es-ES"/>
        </w:rPr>
      </w:pPr>
    </w:p>
    <w:p w14:paraId="38D47C9D" w14:textId="4ABD61C9" w:rsidR="00A642D6" w:rsidRDefault="00A642D6" w:rsidP="00EF3662">
      <w:pPr>
        <w:pStyle w:val="norm"/>
        <w:spacing w:line="240" w:lineRule="auto"/>
        <w:ind w:firstLine="284"/>
        <w:jc w:val="right"/>
        <w:rPr>
          <w:rFonts w:ascii="GHEA Grapalat" w:hAnsi="GHEA Grapalat" w:cs="Sylfaen"/>
          <w:b/>
          <w:sz w:val="20"/>
          <w:lang w:val="es-ES"/>
        </w:rPr>
      </w:pPr>
    </w:p>
    <w:p w14:paraId="5E5D322F" w14:textId="385B30EE" w:rsidR="00A642D6" w:rsidRDefault="00A642D6" w:rsidP="00EF3662">
      <w:pPr>
        <w:pStyle w:val="norm"/>
        <w:spacing w:line="240" w:lineRule="auto"/>
        <w:ind w:firstLine="284"/>
        <w:jc w:val="right"/>
        <w:rPr>
          <w:rFonts w:ascii="GHEA Grapalat" w:hAnsi="GHEA Grapalat" w:cs="Sylfaen"/>
          <w:b/>
          <w:sz w:val="20"/>
          <w:lang w:val="es-ES"/>
        </w:rPr>
      </w:pPr>
    </w:p>
    <w:p w14:paraId="1D70FDF8" w14:textId="12CBCEF7" w:rsidR="00A642D6" w:rsidRDefault="00A642D6" w:rsidP="00EF3662">
      <w:pPr>
        <w:pStyle w:val="norm"/>
        <w:spacing w:line="240" w:lineRule="auto"/>
        <w:ind w:firstLine="284"/>
        <w:jc w:val="right"/>
        <w:rPr>
          <w:rFonts w:ascii="GHEA Grapalat" w:hAnsi="GHEA Grapalat" w:cs="Sylfaen"/>
          <w:b/>
          <w:sz w:val="20"/>
          <w:lang w:val="es-ES"/>
        </w:rPr>
      </w:pPr>
    </w:p>
    <w:p w14:paraId="2FCF923A" w14:textId="49299343" w:rsidR="00A642D6" w:rsidRDefault="00A642D6" w:rsidP="00EF3662">
      <w:pPr>
        <w:pStyle w:val="norm"/>
        <w:spacing w:line="240" w:lineRule="auto"/>
        <w:ind w:firstLine="284"/>
        <w:jc w:val="right"/>
        <w:rPr>
          <w:rFonts w:ascii="GHEA Grapalat" w:hAnsi="GHEA Grapalat" w:cs="Sylfaen"/>
          <w:b/>
          <w:sz w:val="20"/>
          <w:lang w:val="es-ES"/>
        </w:rPr>
      </w:pPr>
    </w:p>
    <w:p w14:paraId="5B034329" w14:textId="27346339" w:rsidR="00A642D6" w:rsidRDefault="00A642D6" w:rsidP="00EF3662">
      <w:pPr>
        <w:pStyle w:val="norm"/>
        <w:spacing w:line="240" w:lineRule="auto"/>
        <w:ind w:firstLine="284"/>
        <w:jc w:val="right"/>
        <w:rPr>
          <w:rFonts w:ascii="GHEA Grapalat" w:hAnsi="GHEA Grapalat" w:cs="Sylfaen"/>
          <w:b/>
          <w:sz w:val="20"/>
          <w:lang w:val="es-ES"/>
        </w:rPr>
      </w:pPr>
    </w:p>
    <w:p w14:paraId="1FCF47B1" w14:textId="6DFE1DCD" w:rsidR="00A642D6" w:rsidRDefault="00A642D6" w:rsidP="00EF3662">
      <w:pPr>
        <w:pStyle w:val="norm"/>
        <w:spacing w:line="240" w:lineRule="auto"/>
        <w:ind w:firstLine="284"/>
        <w:jc w:val="right"/>
        <w:rPr>
          <w:rFonts w:ascii="GHEA Grapalat" w:hAnsi="GHEA Grapalat" w:cs="Sylfaen"/>
          <w:b/>
          <w:sz w:val="20"/>
          <w:lang w:val="es-ES"/>
        </w:rPr>
      </w:pPr>
    </w:p>
    <w:p w14:paraId="48CA2CC5" w14:textId="0F245F9B" w:rsidR="00A642D6" w:rsidRDefault="00A642D6" w:rsidP="00EF3662">
      <w:pPr>
        <w:pStyle w:val="norm"/>
        <w:spacing w:line="240" w:lineRule="auto"/>
        <w:ind w:firstLine="284"/>
        <w:jc w:val="right"/>
        <w:rPr>
          <w:rFonts w:ascii="GHEA Grapalat" w:hAnsi="GHEA Grapalat" w:cs="Sylfaen"/>
          <w:b/>
          <w:sz w:val="20"/>
          <w:lang w:val="es-ES"/>
        </w:rPr>
      </w:pPr>
    </w:p>
    <w:p w14:paraId="01746F37" w14:textId="6ADB4368" w:rsidR="00A642D6" w:rsidRDefault="00A642D6" w:rsidP="00EF3662">
      <w:pPr>
        <w:pStyle w:val="norm"/>
        <w:spacing w:line="240" w:lineRule="auto"/>
        <w:ind w:firstLine="284"/>
        <w:jc w:val="right"/>
        <w:rPr>
          <w:rFonts w:ascii="GHEA Grapalat" w:hAnsi="GHEA Grapalat" w:cs="Sylfaen"/>
          <w:b/>
          <w:sz w:val="20"/>
          <w:lang w:val="es-ES"/>
        </w:rPr>
      </w:pPr>
    </w:p>
    <w:p w14:paraId="78B5CFFC" w14:textId="71F8EECE" w:rsidR="00A642D6" w:rsidRDefault="00A642D6" w:rsidP="00EF3662">
      <w:pPr>
        <w:pStyle w:val="norm"/>
        <w:spacing w:line="240" w:lineRule="auto"/>
        <w:ind w:firstLine="284"/>
        <w:jc w:val="right"/>
        <w:rPr>
          <w:rFonts w:ascii="GHEA Grapalat" w:hAnsi="GHEA Grapalat" w:cs="Sylfaen"/>
          <w:b/>
          <w:sz w:val="20"/>
          <w:lang w:val="es-ES"/>
        </w:rPr>
      </w:pPr>
    </w:p>
    <w:p w14:paraId="75EE4334" w14:textId="50951129" w:rsidR="00A642D6" w:rsidRDefault="00A642D6" w:rsidP="00EF3662">
      <w:pPr>
        <w:pStyle w:val="norm"/>
        <w:spacing w:line="240" w:lineRule="auto"/>
        <w:ind w:firstLine="284"/>
        <w:jc w:val="right"/>
        <w:rPr>
          <w:rFonts w:ascii="GHEA Grapalat" w:hAnsi="GHEA Grapalat" w:cs="Sylfaen"/>
          <w:b/>
          <w:sz w:val="20"/>
          <w:lang w:val="es-ES"/>
        </w:rPr>
      </w:pPr>
    </w:p>
    <w:p w14:paraId="01C021B3" w14:textId="42D96E4C" w:rsidR="00A642D6" w:rsidRDefault="00A642D6" w:rsidP="00EF3662">
      <w:pPr>
        <w:pStyle w:val="norm"/>
        <w:spacing w:line="240" w:lineRule="auto"/>
        <w:ind w:firstLine="284"/>
        <w:jc w:val="right"/>
        <w:rPr>
          <w:rFonts w:ascii="GHEA Grapalat" w:hAnsi="GHEA Grapalat" w:cs="Sylfaen"/>
          <w:b/>
          <w:sz w:val="20"/>
          <w:lang w:val="es-ES"/>
        </w:rPr>
      </w:pPr>
    </w:p>
    <w:p w14:paraId="2A694223" w14:textId="231B121B" w:rsidR="00A642D6" w:rsidRDefault="00A642D6" w:rsidP="00EF3662">
      <w:pPr>
        <w:pStyle w:val="norm"/>
        <w:spacing w:line="240" w:lineRule="auto"/>
        <w:ind w:firstLine="284"/>
        <w:jc w:val="right"/>
        <w:rPr>
          <w:rFonts w:ascii="GHEA Grapalat" w:hAnsi="GHEA Grapalat" w:cs="Sylfaen"/>
          <w:b/>
          <w:sz w:val="20"/>
          <w:lang w:val="es-ES"/>
        </w:rPr>
      </w:pPr>
    </w:p>
    <w:p w14:paraId="60926408" w14:textId="6B147905" w:rsidR="00A642D6" w:rsidRDefault="00A642D6" w:rsidP="00EF3662">
      <w:pPr>
        <w:pStyle w:val="norm"/>
        <w:spacing w:line="240" w:lineRule="auto"/>
        <w:ind w:firstLine="284"/>
        <w:jc w:val="right"/>
        <w:rPr>
          <w:rFonts w:ascii="GHEA Grapalat" w:hAnsi="GHEA Grapalat" w:cs="Sylfaen"/>
          <w:b/>
          <w:sz w:val="20"/>
          <w:lang w:val="es-ES"/>
        </w:rPr>
      </w:pPr>
    </w:p>
    <w:p w14:paraId="0B73A729" w14:textId="6EE08A90" w:rsidR="00A642D6" w:rsidRDefault="00A642D6" w:rsidP="00EF3662">
      <w:pPr>
        <w:pStyle w:val="norm"/>
        <w:spacing w:line="240" w:lineRule="auto"/>
        <w:ind w:firstLine="284"/>
        <w:jc w:val="right"/>
        <w:rPr>
          <w:rFonts w:ascii="GHEA Grapalat" w:hAnsi="GHEA Grapalat" w:cs="Sylfaen"/>
          <w:b/>
          <w:sz w:val="20"/>
          <w:lang w:val="es-ES"/>
        </w:rPr>
      </w:pPr>
    </w:p>
    <w:p w14:paraId="373098C5" w14:textId="5E618B1E" w:rsidR="00A642D6" w:rsidRDefault="00A642D6" w:rsidP="00EF3662">
      <w:pPr>
        <w:pStyle w:val="norm"/>
        <w:spacing w:line="240" w:lineRule="auto"/>
        <w:ind w:firstLine="284"/>
        <w:jc w:val="right"/>
        <w:rPr>
          <w:rFonts w:ascii="GHEA Grapalat" w:hAnsi="GHEA Grapalat" w:cs="Sylfaen"/>
          <w:b/>
          <w:sz w:val="20"/>
          <w:lang w:val="es-ES"/>
        </w:rPr>
      </w:pPr>
    </w:p>
    <w:p w14:paraId="5F22D7A9" w14:textId="56B85F76" w:rsidR="00A642D6" w:rsidRDefault="00A642D6" w:rsidP="00EF3662">
      <w:pPr>
        <w:pStyle w:val="norm"/>
        <w:spacing w:line="240" w:lineRule="auto"/>
        <w:ind w:firstLine="284"/>
        <w:jc w:val="right"/>
        <w:rPr>
          <w:rFonts w:ascii="GHEA Grapalat" w:hAnsi="GHEA Grapalat" w:cs="Sylfaen"/>
          <w:b/>
          <w:sz w:val="20"/>
          <w:lang w:val="es-ES"/>
        </w:rPr>
      </w:pPr>
    </w:p>
    <w:p w14:paraId="7A330F60" w14:textId="13E1CA18" w:rsidR="00A642D6" w:rsidRDefault="00A642D6" w:rsidP="00EF3662">
      <w:pPr>
        <w:pStyle w:val="norm"/>
        <w:spacing w:line="240" w:lineRule="auto"/>
        <w:ind w:firstLine="284"/>
        <w:jc w:val="right"/>
        <w:rPr>
          <w:rFonts w:ascii="GHEA Grapalat" w:hAnsi="GHEA Grapalat" w:cs="Sylfaen"/>
          <w:b/>
          <w:sz w:val="20"/>
          <w:lang w:val="es-ES"/>
        </w:rPr>
      </w:pPr>
    </w:p>
    <w:p w14:paraId="5812A3B4" w14:textId="5E1F17F1" w:rsidR="00A642D6" w:rsidRDefault="00A642D6" w:rsidP="00EF3662">
      <w:pPr>
        <w:pStyle w:val="norm"/>
        <w:spacing w:line="240" w:lineRule="auto"/>
        <w:ind w:firstLine="284"/>
        <w:jc w:val="right"/>
        <w:rPr>
          <w:rFonts w:ascii="GHEA Grapalat" w:hAnsi="GHEA Grapalat" w:cs="Sylfaen"/>
          <w:b/>
          <w:sz w:val="20"/>
          <w:lang w:val="es-ES"/>
        </w:rPr>
      </w:pPr>
    </w:p>
    <w:p w14:paraId="69E65370" w14:textId="441BD631" w:rsidR="00A642D6" w:rsidRDefault="00A642D6" w:rsidP="00EF3662">
      <w:pPr>
        <w:pStyle w:val="norm"/>
        <w:spacing w:line="240" w:lineRule="auto"/>
        <w:ind w:firstLine="284"/>
        <w:jc w:val="right"/>
        <w:rPr>
          <w:rFonts w:ascii="GHEA Grapalat" w:hAnsi="GHEA Grapalat" w:cs="Sylfaen"/>
          <w:b/>
          <w:sz w:val="20"/>
          <w:lang w:val="es-ES"/>
        </w:rPr>
      </w:pPr>
    </w:p>
    <w:p w14:paraId="7AF4DBDB" w14:textId="1EA35A65" w:rsidR="00A642D6" w:rsidRDefault="00A642D6" w:rsidP="00EF3662">
      <w:pPr>
        <w:pStyle w:val="norm"/>
        <w:spacing w:line="240" w:lineRule="auto"/>
        <w:ind w:firstLine="284"/>
        <w:jc w:val="right"/>
        <w:rPr>
          <w:rFonts w:ascii="GHEA Grapalat" w:hAnsi="GHEA Grapalat" w:cs="Sylfaen"/>
          <w:b/>
          <w:sz w:val="20"/>
          <w:lang w:val="es-ES"/>
        </w:rPr>
      </w:pPr>
    </w:p>
    <w:p w14:paraId="7BCF95A7" w14:textId="65AD1403" w:rsidR="00A642D6" w:rsidRDefault="00A642D6" w:rsidP="00EF3662">
      <w:pPr>
        <w:pStyle w:val="norm"/>
        <w:spacing w:line="240" w:lineRule="auto"/>
        <w:ind w:firstLine="284"/>
        <w:jc w:val="right"/>
        <w:rPr>
          <w:rFonts w:ascii="GHEA Grapalat" w:hAnsi="GHEA Grapalat" w:cs="Sylfaen"/>
          <w:b/>
          <w:sz w:val="20"/>
          <w:lang w:val="es-ES"/>
        </w:rPr>
      </w:pPr>
    </w:p>
    <w:p w14:paraId="3BE5AA1B" w14:textId="74BBA0AD" w:rsidR="00A642D6" w:rsidRDefault="00A642D6" w:rsidP="00EF3662">
      <w:pPr>
        <w:pStyle w:val="norm"/>
        <w:spacing w:line="240" w:lineRule="auto"/>
        <w:ind w:firstLine="284"/>
        <w:jc w:val="right"/>
        <w:rPr>
          <w:rFonts w:ascii="GHEA Grapalat" w:hAnsi="GHEA Grapalat" w:cs="Sylfaen"/>
          <w:b/>
          <w:sz w:val="20"/>
          <w:lang w:val="es-ES"/>
        </w:rPr>
      </w:pPr>
    </w:p>
    <w:p w14:paraId="5D100901" w14:textId="4B364474" w:rsidR="00A642D6" w:rsidRDefault="00A642D6" w:rsidP="00EF3662">
      <w:pPr>
        <w:pStyle w:val="norm"/>
        <w:spacing w:line="240" w:lineRule="auto"/>
        <w:ind w:firstLine="284"/>
        <w:jc w:val="right"/>
        <w:rPr>
          <w:rFonts w:ascii="GHEA Grapalat" w:hAnsi="GHEA Grapalat" w:cs="Sylfaen"/>
          <w:b/>
          <w:sz w:val="20"/>
          <w:lang w:val="es-ES"/>
        </w:rPr>
      </w:pPr>
    </w:p>
    <w:p w14:paraId="7BECEEDA" w14:textId="4B9423CC" w:rsidR="00A642D6" w:rsidRDefault="00A642D6" w:rsidP="00EF3662">
      <w:pPr>
        <w:pStyle w:val="norm"/>
        <w:spacing w:line="240" w:lineRule="auto"/>
        <w:ind w:firstLine="284"/>
        <w:jc w:val="right"/>
        <w:rPr>
          <w:rFonts w:ascii="GHEA Grapalat" w:hAnsi="GHEA Grapalat" w:cs="Sylfaen"/>
          <w:b/>
          <w:sz w:val="20"/>
          <w:lang w:val="es-ES"/>
        </w:rPr>
      </w:pPr>
    </w:p>
    <w:p w14:paraId="0D2E13AB" w14:textId="3BB53055" w:rsidR="00A642D6" w:rsidRDefault="00A642D6" w:rsidP="00EF3662">
      <w:pPr>
        <w:pStyle w:val="norm"/>
        <w:spacing w:line="240" w:lineRule="auto"/>
        <w:ind w:firstLine="284"/>
        <w:jc w:val="right"/>
        <w:rPr>
          <w:rFonts w:ascii="GHEA Grapalat" w:hAnsi="GHEA Grapalat" w:cs="Sylfaen"/>
          <w:b/>
          <w:sz w:val="20"/>
          <w:lang w:val="es-ES"/>
        </w:rPr>
      </w:pPr>
    </w:p>
    <w:p w14:paraId="310C02F9" w14:textId="34DAD8FC" w:rsidR="00A642D6" w:rsidRDefault="00A642D6" w:rsidP="00EF3662">
      <w:pPr>
        <w:pStyle w:val="norm"/>
        <w:spacing w:line="240" w:lineRule="auto"/>
        <w:ind w:firstLine="284"/>
        <w:jc w:val="right"/>
        <w:rPr>
          <w:rFonts w:ascii="GHEA Grapalat" w:hAnsi="GHEA Grapalat" w:cs="Sylfaen"/>
          <w:b/>
          <w:sz w:val="20"/>
          <w:lang w:val="es-ES"/>
        </w:rPr>
      </w:pPr>
    </w:p>
    <w:p w14:paraId="4AC2FCCF" w14:textId="3569730E" w:rsidR="00A642D6" w:rsidRDefault="00A642D6" w:rsidP="00EF3662">
      <w:pPr>
        <w:pStyle w:val="norm"/>
        <w:spacing w:line="240" w:lineRule="auto"/>
        <w:ind w:firstLine="284"/>
        <w:jc w:val="right"/>
        <w:rPr>
          <w:rFonts w:ascii="GHEA Grapalat" w:hAnsi="GHEA Grapalat" w:cs="Sylfaen"/>
          <w:b/>
          <w:sz w:val="20"/>
          <w:lang w:val="es-ES"/>
        </w:rPr>
      </w:pPr>
    </w:p>
    <w:p w14:paraId="296FC278" w14:textId="3F843C07" w:rsidR="00A642D6" w:rsidRDefault="00A642D6" w:rsidP="00EF3662">
      <w:pPr>
        <w:pStyle w:val="norm"/>
        <w:spacing w:line="240" w:lineRule="auto"/>
        <w:ind w:firstLine="284"/>
        <w:jc w:val="right"/>
        <w:rPr>
          <w:rFonts w:ascii="GHEA Grapalat" w:hAnsi="GHEA Grapalat" w:cs="Sylfaen"/>
          <w:b/>
          <w:sz w:val="20"/>
          <w:lang w:val="es-ES"/>
        </w:rPr>
      </w:pPr>
    </w:p>
    <w:p w14:paraId="4EFFA87E" w14:textId="40EFBC58" w:rsidR="00A642D6" w:rsidRDefault="00A642D6" w:rsidP="00EF3662">
      <w:pPr>
        <w:pStyle w:val="norm"/>
        <w:spacing w:line="240" w:lineRule="auto"/>
        <w:ind w:firstLine="284"/>
        <w:jc w:val="right"/>
        <w:rPr>
          <w:rFonts w:ascii="GHEA Grapalat" w:hAnsi="GHEA Grapalat" w:cs="Sylfaen"/>
          <w:b/>
          <w:sz w:val="20"/>
          <w:lang w:val="es-ES"/>
        </w:rPr>
      </w:pPr>
    </w:p>
    <w:p w14:paraId="48195C40" w14:textId="12F59216" w:rsidR="00A642D6" w:rsidRDefault="00A642D6" w:rsidP="00EF3662">
      <w:pPr>
        <w:pStyle w:val="norm"/>
        <w:spacing w:line="240" w:lineRule="auto"/>
        <w:ind w:firstLine="284"/>
        <w:jc w:val="right"/>
        <w:rPr>
          <w:rFonts w:ascii="GHEA Grapalat" w:hAnsi="GHEA Grapalat" w:cs="Sylfaen"/>
          <w:b/>
          <w:sz w:val="20"/>
          <w:lang w:val="es-ES"/>
        </w:rPr>
      </w:pPr>
    </w:p>
    <w:p w14:paraId="71F1FF6D" w14:textId="6BE0E398" w:rsidR="00A642D6" w:rsidRDefault="00A642D6" w:rsidP="00EF3662">
      <w:pPr>
        <w:pStyle w:val="norm"/>
        <w:spacing w:line="240" w:lineRule="auto"/>
        <w:ind w:firstLine="284"/>
        <w:jc w:val="right"/>
        <w:rPr>
          <w:rFonts w:ascii="GHEA Grapalat" w:hAnsi="GHEA Grapalat" w:cs="Sylfaen"/>
          <w:b/>
          <w:sz w:val="20"/>
          <w:lang w:val="es-ES"/>
        </w:rPr>
      </w:pPr>
    </w:p>
    <w:p w14:paraId="2D8826BF" w14:textId="5B432FD9" w:rsidR="00A642D6" w:rsidRDefault="00A642D6" w:rsidP="00EF3662">
      <w:pPr>
        <w:pStyle w:val="norm"/>
        <w:spacing w:line="240" w:lineRule="auto"/>
        <w:ind w:firstLine="284"/>
        <w:jc w:val="right"/>
        <w:rPr>
          <w:rFonts w:ascii="GHEA Grapalat" w:hAnsi="GHEA Grapalat" w:cs="Sylfaen"/>
          <w:b/>
          <w:sz w:val="20"/>
          <w:lang w:val="es-ES"/>
        </w:rPr>
      </w:pPr>
    </w:p>
    <w:p w14:paraId="3B8F7618" w14:textId="09B23D88" w:rsidR="00A642D6" w:rsidRDefault="00A642D6" w:rsidP="00EF3662">
      <w:pPr>
        <w:pStyle w:val="norm"/>
        <w:spacing w:line="240" w:lineRule="auto"/>
        <w:ind w:firstLine="284"/>
        <w:jc w:val="right"/>
        <w:rPr>
          <w:rFonts w:ascii="GHEA Grapalat" w:hAnsi="GHEA Grapalat" w:cs="Sylfaen"/>
          <w:b/>
          <w:sz w:val="20"/>
          <w:lang w:val="es-ES"/>
        </w:rPr>
      </w:pPr>
    </w:p>
    <w:p w14:paraId="15EF3079" w14:textId="14234FED" w:rsidR="00A642D6" w:rsidRDefault="00A642D6" w:rsidP="00EF3662">
      <w:pPr>
        <w:pStyle w:val="norm"/>
        <w:spacing w:line="240" w:lineRule="auto"/>
        <w:ind w:firstLine="284"/>
        <w:jc w:val="right"/>
        <w:rPr>
          <w:rFonts w:ascii="GHEA Grapalat" w:hAnsi="GHEA Grapalat" w:cs="Sylfaen"/>
          <w:b/>
          <w:sz w:val="20"/>
          <w:lang w:val="es-ES"/>
        </w:rPr>
      </w:pPr>
    </w:p>
    <w:p w14:paraId="29BDF2E4" w14:textId="771BECB7" w:rsidR="00A642D6" w:rsidRDefault="00A642D6" w:rsidP="00EF3662">
      <w:pPr>
        <w:pStyle w:val="norm"/>
        <w:spacing w:line="240" w:lineRule="auto"/>
        <w:ind w:firstLine="284"/>
        <w:jc w:val="right"/>
        <w:rPr>
          <w:rFonts w:ascii="GHEA Grapalat" w:hAnsi="GHEA Grapalat" w:cs="Sylfaen"/>
          <w:b/>
          <w:sz w:val="20"/>
          <w:lang w:val="es-ES"/>
        </w:rPr>
      </w:pPr>
    </w:p>
    <w:p w14:paraId="05552B29" w14:textId="2F656EFB" w:rsidR="00A642D6" w:rsidRDefault="00A642D6" w:rsidP="00EF3662">
      <w:pPr>
        <w:pStyle w:val="norm"/>
        <w:spacing w:line="240" w:lineRule="auto"/>
        <w:ind w:firstLine="284"/>
        <w:jc w:val="right"/>
        <w:rPr>
          <w:rFonts w:ascii="GHEA Grapalat" w:hAnsi="GHEA Grapalat" w:cs="Sylfaen"/>
          <w:b/>
          <w:sz w:val="20"/>
          <w:lang w:val="es-ES"/>
        </w:rPr>
      </w:pPr>
    </w:p>
    <w:p w14:paraId="615F57AB" w14:textId="21B315B6" w:rsidR="00A642D6" w:rsidRDefault="00A642D6" w:rsidP="00EF3662">
      <w:pPr>
        <w:pStyle w:val="norm"/>
        <w:spacing w:line="240" w:lineRule="auto"/>
        <w:ind w:firstLine="284"/>
        <w:jc w:val="right"/>
        <w:rPr>
          <w:rFonts w:ascii="GHEA Grapalat" w:hAnsi="GHEA Grapalat" w:cs="Sylfaen"/>
          <w:b/>
          <w:sz w:val="20"/>
          <w:lang w:val="es-ES"/>
        </w:rPr>
      </w:pPr>
    </w:p>
    <w:p w14:paraId="6E54B1BE" w14:textId="4233C2EE" w:rsidR="00A642D6" w:rsidRDefault="00A642D6" w:rsidP="00EF3662">
      <w:pPr>
        <w:pStyle w:val="norm"/>
        <w:spacing w:line="240" w:lineRule="auto"/>
        <w:ind w:firstLine="284"/>
        <w:jc w:val="right"/>
        <w:rPr>
          <w:rFonts w:ascii="GHEA Grapalat" w:hAnsi="GHEA Grapalat" w:cs="Sylfaen"/>
          <w:b/>
          <w:sz w:val="20"/>
          <w:lang w:val="es-ES"/>
        </w:rPr>
      </w:pPr>
    </w:p>
    <w:p w14:paraId="56C9F682" w14:textId="1D02AF19" w:rsidR="00A642D6" w:rsidRDefault="00A642D6" w:rsidP="00EF3662">
      <w:pPr>
        <w:pStyle w:val="norm"/>
        <w:spacing w:line="240" w:lineRule="auto"/>
        <w:ind w:firstLine="284"/>
        <w:jc w:val="right"/>
        <w:rPr>
          <w:rFonts w:ascii="GHEA Grapalat" w:hAnsi="GHEA Grapalat" w:cs="Sylfaen"/>
          <w:b/>
          <w:sz w:val="20"/>
          <w:lang w:val="es-ES"/>
        </w:rPr>
      </w:pPr>
    </w:p>
    <w:p w14:paraId="0B040BB5" w14:textId="06BC12A1" w:rsidR="00A642D6" w:rsidRDefault="00A642D6" w:rsidP="00EF3662">
      <w:pPr>
        <w:pStyle w:val="norm"/>
        <w:spacing w:line="240" w:lineRule="auto"/>
        <w:ind w:firstLine="284"/>
        <w:jc w:val="right"/>
        <w:rPr>
          <w:rFonts w:ascii="GHEA Grapalat" w:hAnsi="GHEA Grapalat" w:cs="Sylfaen"/>
          <w:b/>
          <w:sz w:val="20"/>
          <w:lang w:val="es-ES"/>
        </w:rPr>
      </w:pPr>
    </w:p>
    <w:p w14:paraId="78235BF0" w14:textId="7F8B01E4" w:rsidR="00D729CE" w:rsidRDefault="00D729CE" w:rsidP="00EF3662">
      <w:pPr>
        <w:pStyle w:val="norm"/>
        <w:spacing w:line="240" w:lineRule="auto"/>
        <w:ind w:firstLine="284"/>
        <w:jc w:val="right"/>
        <w:rPr>
          <w:rFonts w:ascii="GHEA Grapalat" w:hAnsi="GHEA Grapalat" w:cs="Sylfaen"/>
          <w:b/>
          <w:sz w:val="20"/>
          <w:lang w:val="es-ES"/>
        </w:rPr>
      </w:pPr>
    </w:p>
    <w:p w14:paraId="12D483D6" w14:textId="7DD273E4" w:rsidR="00D729CE" w:rsidRDefault="00D729CE" w:rsidP="00EF3662">
      <w:pPr>
        <w:pStyle w:val="norm"/>
        <w:spacing w:line="240" w:lineRule="auto"/>
        <w:ind w:firstLine="284"/>
        <w:jc w:val="right"/>
        <w:rPr>
          <w:rFonts w:ascii="GHEA Grapalat" w:hAnsi="GHEA Grapalat" w:cs="Sylfaen"/>
          <w:b/>
          <w:sz w:val="20"/>
          <w:lang w:val="es-ES"/>
        </w:rPr>
      </w:pPr>
    </w:p>
    <w:p w14:paraId="0DB4F927" w14:textId="77777777" w:rsidR="00D729CE" w:rsidRDefault="00D729CE" w:rsidP="00EF3662">
      <w:pPr>
        <w:pStyle w:val="norm"/>
        <w:spacing w:line="240" w:lineRule="auto"/>
        <w:ind w:firstLine="284"/>
        <w:jc w:val="right"/>
        <w:rPr>
          <w:rFonts w:ascii="GHEA Grapalat" w:hAnsi="GHEA Grapalat" w:cs="Sylfaen"/>
          <w:b/>
          <w:sz w:val="20"/>
          <w:lang w:val="es-ES"/>
        </w:rPr>
      </w:pPr>
    </w:p>
    <w:p w14:paraId="47AC4FE0" w14:textId="388126D5" w:rsidR="00A642D6" w:rsidRDefault="00A642D6" w:rsidP="000474DF">
      <w:pPr>
        <w:pStyle w:val="norm"/>
        <w:spacing w:line="240" w:lineRule="auto"/>
        <w:ind w:firstLine="0"/>
        <w:rPr>
          <w:rFonts w:ascii="GHEA Grapalat" w:hAnsi="GHEA Grapalat" w:cs="Sylfaen"/>
          <w:b/>
          <w:sz w:val="20"/>
          <w:lang w:val="es-ES"/>
        </w:rPr>
      </w:pPr>
    </w:p>
    <w:p w14:paraId="4DBB86C8" w14:textId="77777777" w:rsidR="00A642D6" w:rsidRPr="00064ADD" w:rsidRDefault="00A642D6" w:rsidP="00EF3662">
      <w:pPr>
        <w:pStyle w:val="norm"/>
        <w:spacing w:line="240" w:lineRule="auto"/>
        <w:ind w:firstLine="284"/>
        <w:jc w:val="right"/>
        <w:rPr>
          <w:rFonts w:ascii="GHEA Grapalat" w:hAnsi="GHEA Grapalat" w:cs="Sylfaen"/>
          <w:b/>
          <w:sz w:val="20"/>
          <w:lang w:val="es-ES"/>
        </w:rPr>
      </w:pPr>
    </w:p>
    <w:p w14:paraId="28ACA9E8" w14:textId="77777777" w:rsidR="00B2572B" w:rsidRPr="00064ADD" w:rsidRDefault="00B2572B" w:rsidP="00EF3662">
      <w:pPr>
        <w:pStyle w:val="norm"/>
        <w:spacing w:line="240" w:lineRule="auto"/>
        <w:ind w:firstLine="284"/>
        <w:jc w:val="right"/>
        <w:rPr>
          <w:rFonts w:ascii="GHEA Grapalat" w:hAnsi="GHEA Grapalat" w:cs="Arial"/>
          <w:b/>
          <w:sz w:val="20"/>
          <w:lang w:val="es-ES"/>
        </w:rPr>
      </w:pPr>
      <w:r w:rsidRPr="00064ADD">
        <w:rPr>
          <w:rFonts w:ascii="GHEA Grapalat" w:hAnsi="GHEA Grapalat" w:cs="Sylfaen"/>
          <w:b/>
          <w:sz w:val="20"/>
          <w:lang w:val="es-ES"/>
        </w:rPr>
        <w:t>Հավելված</w:t>
      </w:r>
      <w:r w:rsidRPr="00064ADD">
        <w:rPr>
          <w:rFonts w:ascii="GHEA Grapalat" w:hAnsi="GHEA Grapalat" w:cs="Arial"/>
          <w:b/>
          <w:sz w:val="20"/>
          <w:lang w:val="es-ES"/>
        </w:rPr>
        <w:t xml:space="preserve">  N 1</w:t>
      </w:r>
    </w:p>
    <w:p w14:paraId="02FEE334" w14:textId="55E0021A" w:rsidR="00B2572B" w:rsidRPr="00064ADD" w:rsidRDefault="00F047DC" w:rsidP="00EF3662">
      <w:pPr>
        <w:pStyle w:val="31"/>
        <w:spacing w:line="240" w:lineRule="auto"/>
        <w:jc w:val="right"/>
        <w:rPr>
          <w:rFonts w:ascii="GHEA Grapalat" w:hAnsi="GHEA Grapalat" w:cs="Arial"/>
          <w:b/>
          <w:lang w:val="es-ES"/>
        </w:rPr>
      </w:pPr>
      <w:r w:rsidRPr="00F047DC">
        <w:rPr>
          <w:rFonts w:ascii="GHEA Grapalat" w:hAnsi="GHEA Grapalat"/>
          <w:sz w:val="24"/>
          <w:szCs w:val="24"/>
          <w:lang w:val="af-ZA"/>
        </w:rPr>
        <w:t>&lt;&lt;ԱՐԵՆԻՀ-ԳՀԾՁԲ-1</w:t>
      </w:r>
      <w:r w:rsidR="00565728">
        <w:rPr>
          <w:rFonts w:ascii="GHEA Grapalat" w:hAnsi="GHEA Grapalat"/>
          <w:sz w:val="24"/>
          <w:szCs w:val="24"/>
          <w:lang w:val="af-ZA"/>
        </w:rPr>
        <w:t>2</w:t>
      </w:r>
      <w:r w:rsidRPr="00F047DC">
        <w:rPr>
          <w:rFonts w:ascii="GHEA Grapalat" w:hAnsi="GHEA Grapalat"/>
          <w:sz w:val="24"/>
          <w:szCs w:val="24"/>
          <w:lang w:val="af-ZA"/>
        </w:rPr>
        <w:t>/23&gt;&gt;</w:t>
      </w:r>
      <w:r>
        <w:rPr>
          <w:rFonts w:ascii="GHEA Grapalat" w:hAnsi="GHEA Grapalat"/>
          <w:sz w:val="24"/>
          <w:szCs w:val="24"/>
          <w:lang w:val="af-ZA"/>
        </w:rPr>
        <w:t xml:space="preserve"> </w:t>
      </w:r>
      <w:r w:rsidR="00B2572B" w:rsidRPr="00064ADD">
        <w:rPr>
          <w:rFonts w:ascii="GHEA Grapalat" w:hAnsi="GHEA Grapalat" w:cs="Sylfaen"/>
          <w:b/>
          <w:lang w:val="es-ES"/>
        </w:rPr>
        <w:t>ծածկագրով</w:t>
      </w:r>
    </w:p>
    <w:p w14:paraId="075F0508" w14:textId="695637B3" w:rsidR="00B2572B" w:rsidRPr="00064ADD" w:rsidRDefault="001D42F2" w:rsidP="00EF3662">
      <w:pPr>
        <w:pStyle w:val="31"/>
        <w:spacing w:line="240" w:lineRule="auto"/>
        <w:jc w:val="right"/>
        <w:rPr>
          <w:rFonts w:ascii="GHEA Grapalat" w:hAnsi="GHEA Grapalat" w:cs="Arial"/>
          <w:b/>
          <w:lang w:val="es-ES"/>
        </w:rPr>
      </w:pPr>
      <w:r>
        <w:rPr>
          <w:rFonts w:ascii="GHEA Grapalat" w:hAnsi="GHEA Grapalat" w:cs="Sylfaen"/>
          <w:b/>
          <w:lang w:val="es-ES"/>
        </w:rPr>
        <w:t xml:space="preserve">Գնանշման հարցման </w:t>
      </w:r>
      <w:r w:rsidR="00B2572B" w:rsidRPr="00064ADD">
        <w:rPr>
          <w:rFonts w:ascii="GHEA Grapalat" w:hAnsi="GHEA Grapalat" w:cs="Arial"/>
          <w:b/>
          <w:lang w:val="es-ES"/>
        </w:rPr>
        <w:t xml:space="preserve"> </w:t>
      </w:r>
      <w:r w:rsidR="00B2572B" w:rsidRPr="00064ADD">
        <w:rPr>
          <w:rFonts w:ascii="GHEA Grapalat" w:hAnsi="GHEA Grapalat" w:cs="Sylfaen"/>
          <w:b/>
          <w:lang w:val="es-ES"/>
        </w:rPr>
        <w:t>հրավերի</w:t>
      </w:r>
    </w:p>
    <w:p w14:paraId="6350ADCB" w14:textId="77777777" w:rsidR="00B2572B" w:rsidRPr="00064ADD" w:rsidRDefault="00B2572B" w:rsidP="00EF3662">
      <w:pPr>
        <w:jc w:val="center"/>
        <w:rPr>
          <w:rFonts w:ascii="GHEA Grapalat" w:hAnsi="GHEA Grapalat" w:cs="Sylfaen"/>
          <w:b/>
          <w:lang w:val="es-ES"/>
        </w:rPr>
      </w:pPr>
    </w:p>
    <w:p w14:paraId="292823D3" w14:textId="77777777" w:rsidR="00B2572B" w:rsidRPr="00064ADD" w:rsidRDefault="00B2572B" w:rsidP="00EF3662">
      <w:pPr>
        <w:jc w:val="center"/>
        <w:rPr>
          <w:rFonts w:ascii="GHEA Grapalat" w:hAnsi="GHEA Grapalat" w:cs="Arial"/>
          <w:b/>
          <w:lang w:val="es-ES"/>
        </w:rPr>
      </w:pPr>
      <w:r w:rsidRPr="00064ADD">
        <w:rPr>
          <w:rFonts w:ascii="GHEA Grapalat" w:hAnsi="GHEA Grapalat" w:cs="Sylfaen"/>
          <w:b/>
          <w:lang w:val="es-ES"/>
        </w:rPr>
        <w:t>ԴԻՄՈՒՄ</w:t>
      </w:r>
      <w:r w:rsidR="006C3873" w:rsidRPr="00064ADD">
        <w:rPr>
          <w:rFonts w:ascii="GHEA Grapalat" w:hAnsi="GHEA Grapalat" w:cs="Sylfaen"/>
          <w:b/>
          <w:lang w:val="es-ES"/>
        </w:rPr>
        <w:t>ՀԱՅՏԱՐԱՐՈՒԹՅՈՒՆ</w:t>
      </w:r>
      <w:r w:rsidRPr="00064ADD">
        <w:rPr>
          <w:rFonts w:ascii="GHEA Grapalat" w:hAnsi="GHEA Grapalat" w:cs="Sylfaen"/>
          <w:b/>
          <w:lang w:val="es-ES"/>
        </w:rPr>
        <w:t>*</w:t>
      </w:r>
    </w:p>
    <w:p w14:paraId="03F30D1A" w14:textId="6D873938" w:rsidR="00B2572B" w:rsidRPr="00064ADD" w:rsidRDefault="001D42F2" w:rsidP="00EF3662">
      <w:pPr>
        <w:pStyle w:val="6"/>
        <w:jc w:val="center"/>
        <w:rPr>
          <w:rFonts w:ascii="GHEA Grapalat" w:hAnsi="GHEA Grapalat" w:cs="Arial"/>
          <w:color w:val="auto"/>
          <w:sz w:val="24"/>
          <w:szCs w:val="24"/>
          <w:lang w:val="es-ES"/>
        </w:rPr>
      </w:pPr>
      <w:r>
        <w:rPr>
          <w:rFonts w:ascii="GHEA Grapalat" w:hAnsi="GHEA Grapalat" w:cs="Sylfaen"/>
          <w:color w:val="auto"/>
          <w:sz w:val="24"/>
          <w:szCs w:val="24"/>
          <w:lang w:val="es-ES"/>
        </w:rPr>
        <w:t>Գնանշման հարցման</w:t>
      </w:r>
      <w:r w:rsidR="00B2572B" w:rsidRPr="00064ADD">
        <w:rPr>
          <w:rFonts w:ascii="GHEA Grapalat" w:hAnsi="GHEA Grapalat" w:cs="Sylfaen"/>
          <w:color w:val="auto"/>
          <w:sz w:val="24"/>
          <w:szCs w:val="24"/>
          <w:lang w:val="es-ES"/>
        </w:rPr>
        <w:t xml:space="preserve"> մասնակցելու</w:t>
      </w:r>
      <w:r w:rsidR="00B2572B" w:rsidRPr="00064ADD">
        <w:rPr>
          <w:rFonts w:ascii="GHEA Grapalat" w:hAnsi="GHEA Grapalat" w:cs="Arial"/>
          <w:color w:val="auto"/>
          <w:sz w:val="24"/>
          <w:szCs w:val="24"/>
          <w:lang w:val="es-ES"/>
        </w:rPr>
        <w:t xml:space="preserve">  </w:t>
      </w:r>
    </w:p>
    <w:p w14:paraId="1E4A61CF" w14:textId="77777777" w:rsidR="00B2572B" w:rsidRPr="00064ADD" w:rsidRDefault="00B2572B" w:rsidP="00EF3662">
      <w:pPr>
        <w:rPr>
          <w:lang w:val="es-ES" w:eastAsia="ru-RU"/>
        </w:rPr>
      </w:pPr>
    </w:p>
    <w:p w14:paraId="269700FE" w14:textId="77777777" w:rsidR="00B2572B" w:rsidRPr="00064ADD" w:rsidRDefault="00B2572B" w:rsidP="00EF3662">
      <w:pPr>
        <w:jc w:val="both"/>
        <w:rPr>
          <w:rFonts w:ascii="GHEA Grapalat" w:hAnsi="GHEA Grapalat" w:cs="Arial"/>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որ</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ցանկություն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ունի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մասնակցել</w:t>
      </w:r>
    </w:p>
    <w:p w14:paraId="0A0DCBFF" w14:textId="77777777" w:rsidR="00B2572B" w:rsidRPr="00064ADD" w:rsidRDefault="00B2572B" w:rsidP="00EF3662">
      <w:pPr>
        <w:jc w:val="both"/>
        <w:rPr>
          <w:rFonts w:ascii="GHEA Grapalat" w:hAnsi="GHEA Grapalat"/>
          <w:sz w:val="22"/>
          <w:szCs w:val="22"/>
          <w:vertAlign w:val="superscript"/>
          <w:lang w:val="es-ES"/>
        </w:rPr>
      </w:pPr>
      <w:r w:rsidRPr="00064ADD">
        <w:rPr>
          <w:rFonts w:ascii="GHEA Grapalat" w:hAnsi="GHEA Grapalat"/>
          <w:vertAlign w:val="superscript"/>
          <w:lang w:val="es-ES"/>
        </w:rPr>
        <w:t xml:space="preserve">               </w:t>
      </w:r>
      <w:r w:rsidRPr="00064ADD">
        <w:rPr>
          <w:rFonts w:ascii="GHEA Grapalat" w:hAnsi="GHEA Grapalat"/>
          <w:lang w:val="es-ES"/>
        </w:rPr>
        <w:t xml:space="preserve">            </w:t>
      </w:r>
      <w:r w:rsidRPr="00064ADD">
        <w:rPr>
          <w:rFonts w:ascii="GHEA Grapalat" w:hAnsi="GHEA Grapalat" w:cs="Sylfaen"/>
          <w:vertAlign w:val="superscript"/>
          <w:lang w:val="es-ES"/>
        </w:rPr>
        <w:t>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4E57A032" w14:textId="3BDC74EC" w:rsidR="00B2572B" w:rsidRPr="00064ADD" w:rsidRDefault="00B2572B" w:rsidP="00EF3662">
      <w:pPr>
        <w:jc w:val="both"/>
        <w:rPr>
          <w:rFonts w:ascii="GHEA Grapalat" w:hAnsi="GHEA Grapalat"/>
          <w:sz w:val="22"/>
          <w:szCs w:val="22"/>
          <w:u w:val="single"/>
          <w:lang w:val="es-ES"/>
        </w:rPr>
      </w:pP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lang w:val="es-ES"/>
        </w:rPr>
        <w:t>-</w:t>
      </w:r>
      <w:r w:rsidRPr="00064ADD">
        <w:rPr>
          <w:rFonts w:ascii="GHEA Grapalat" w:hAnsi="GHEA Grapalat" w:cs="Sylfaen"/>
          <w:sz w:val="20"/>
          <w:szCs w:val="20"/>
          <w:lang w:val="es-ES"/>
        </w:rPr>
        <w:t>ի կողմի</w:t>
      </w:r>
      <w:r w:rsidR="001D42F2">
        <w:rPr>
          <w:rFonts w:ascii="GHEA Grapalat" w:hAnsi="GHEA Grapalat" w:cs="Sylfaen"/>
          <w:sz w:val="20"/>
          <w:szCs w:val="20"/>
          <w:lang w:val="es-ES"/>
        </w:rPr>
        <w:t xml:space="preserve">ց </w:t>
      </w:r>
      <w:r w:rsidR="00F047DC">
        <w:rPr>
          <w:rFonts w:ascii="GHEA Grapalat" w:hAnsi="GHEA Grapalat"/>
          <w:lang w:val="af-ZA"/>
        </w:rPr>
        <w:t>&lt;&lt;ԱՐԵՆԻՀ-ԳՀԾՁԲ-</w:t>
      </w:r>
      <w:r w:rsidR="00F047DC" w:rsidRPr="00443C09">
        <w:rPr>
          <w:rFonts w:ascii="GHEA Grapalat" w:hAnsi="GHEA Grapalat"/>
          <w:i/>
          <w:lang w:val="af-ZA"/>
        </w:rPr>
        <w:t>1</w:t>
      </w:r>
      <w:r w:rsidR="00565728">
        <w:rPr>
          <w:rFonts w:ascii="GHEA Grapalat" w:hAnsi="GHEA Grapalat"/>
          <w:i/>
          <w:lang w:val="af-ZA"/>
        </w:rPr>
        <w:t>2</w:t>
      </w:r>
      <w:r w:rsidR="00F047DC">
        <w:rPr>
          <w:rFonts w:ascii="GHEA Grapalat" w:hAnsi="GHEA Grapalat"/>
          <w:lang w:val="af-ZA"/>
        </w:rPr>
        <w:t xml:space="preserve">/23&gt;&gt; </w:t>
      </w:r>
      <w:r w:rsidRPr="00064ADD">
        <w:rPr>
          <w:rFonts w:ascii="GHEA Grapalat" w:hAnsi="GHEA Grapalat" w:cs="Sylfaen"/>
          <w:sz w:val="20"/>
          <w:szCs w:val="20"/>
          <w:lang w:val="es-ES"/>
        </w:rPr>
        <w:t>ծածկագրով հայտարարված</w:t>
      </w:r>
    </w:p>
    <w:p w14:paraId="12A97E9A" w14:textId="77777777" w:rsidR="00B2572B" w:rsidRPr="00064ADD" w:rsidRDefault="00B2572B" w:rsidP="00EF3662">
      <w:pPr>
        <w:jc w:val="both"/>
        <w:rPr>
          <w:rFonts w:ascii="GHEA Grapalat" w:hAnsi="GHEA Grapalat" w:cs="Sylfaen"/>
          <w:vertAlign w:val="superscript"/>
          <w:lang w:val="es-ES"/>
        </w:rPr>
      </w:pPr>
      <w:r w:rsidRPr="00064ADD">
        <w:rPr>
          <w:rFonts w:ascii="GHEA Grapalat" w:hAnsi="GHEA Grapalat" w:cs="Sylfaen"/>
          <w:vertAlign w:val="superscript"/>
          <w:lang w:val="es-ES"/>
        </w:rPr>
        <w:t xml:space="preserve">                       </w:t>
      </w:r>
      <w:r w:rsidR="00476A47" w:rsidRPr="00064ADD">
        <w:rPr>
          <w:rFonts w:ascii="GHEA Grapalat" w:hAnsi="GHEA Grapalat" w:cs="Sylfaen"/>
          <w:vertAlign w:val="superscript"/>
          <w:lang w:val="es-ES"/>
        </w:rPr>
        <w:t>պ</w:t>
      </w:r>
      <w:r w:rsidRPr="00064ADD">
        <w:rPr>
          <w:rFonts w:ascii="GHEA Grapalat" w:hAnsi="GHEA Grapalat" w:cs="Sylfaen"/>
          <w:vertAlign w:val="superscript"/>
          <w:lang w:val="es-ES"/>
        </w:rPr>
        <w:t>ատվիրատուի անվանումը</w:t>
      </w:r>
    </w:p>
    <w:p w14:paraId="0B6A84A8" w14:textId="0AB22417" w:rsidR="00B2572B" w:rsidRPr="00064ADD" w:rsidRDefault="008B0E54" w:rsidP="00EF3662">
      <w:pPr>
        <w:jc w:val="both"/>
        <w:rPr>
          <w:rFonts w:ascii="GHEA Grapalat" w:hAnsi="GHEA Grapalat" w:cs="Sylfaen"/>
          <w:sz w:val="20"/>
          <w:szCs w:val="20"/>
          <w:lang w:val="es-ES"/>
        </w:rPr>
      </w:pPr>
      <w:r>
        <w:rPr>
          <w:rFonts w:ascii="GHEA Grapalat" w:hAnsi="GHEA Grapalat" w:cs="Sylfaen"/>
          <w:sz w:val="20"/>
          <w:szCs w:val="20"/>
          <w:lang w:val="es-ES"/>
        </w:rPr>
        <w:t xml:space="preserve">գնանշման հարցման </w:t>
      </w:r>
      <w:r w:rsidR="00B2572B" w:rsidRPr="00064ADD">
        <w:rPr>
          <w:rFonts w:ascii="GHEA Grapalat" w:hAnsi="GHEA Grapalat" w:cs="Arial"/>
          <w:sz w:val="16"/>
          <w:szCs w:val="16"/>
          <w:lang w:val="es-ES"/>
        </w:rPr>
        <w:t xml:space="preserve"> </w:t>
      </w:r>
      <w:r w:rsidR="00B2572B" w:rsidRPr="00064ADD">
        <w:rPr>
          <w:rFonts w:ascii="GHEA Grapalat" w:hAnsi="GHEA Grapalat"/>
          <w:u w:val="single"/>
          <w:lang w:val="es-ES"/>
        </w:rPr>
        <w:tab/>
        <w:t xml:space="preserve">    </w:t>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r>
      <w:r w:rsidR="00B2572B" w:rsidRPr="00064ADD">
        <w:rPr>
          <w:rFonts w:ascii="GHEA Grapalat" w:hAnsi="GHEA Grapalat"/>
          <w:u w:val="single"/>
          <w:lang w:val="es-ES"/>
        </w:rPr>
        <w:tab/>
        <w:t xml:space="preserve">     </w:t>
      </w:r>
      <w:r w:rsidR="00B2572B" w:rsidRPr="00064ADD">
        <w:rPr>
          <w:rFonts w:ascii="GHEA Grapalat" w:hAnsi="GHEA Grapalat" w:cs="Sylfaen"/>
          <w:sz w:val="20"/>
          <w:szCs w:val="20"/>
          <w:lang w:val="es-ES"/>
        </w:rPr>
        <w:t xml:space="preserve"> չափաբաժնին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չափաբաժիններին</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և</w:t>
      </w:r>
      <w:r w:rsidR="00B2572B" w:rsidRPr="00064ADD">
        <w:rPr>
          <w:rFonts w:ascii="GHEA Grapalat" w:hAnsi="GHEA Grapalat" w:cs="Arial"/>
          <w:sz w:val="20"/>
          <w:szCs w:val="20"/>
          <w:lang w:val="es-ES"/>
        </w:rPr>
        <w:t xml:space="preserve"> </w:t>
      </w:r>
      <w:r w:rsidR="00B2572B" w:rsidRPr="00064ADD">
        <w:rPr>
          <w:rFonts w:ascii="GHEA Grapalat" w:hAnsi="GHEA Grapalat" w:cs="Sylfaen"/>
          <w:sz w:val="20"/>
          <w:szCs w:val="20"/>
          <w:lang w:val="es-ES"/>
        </w:rPr>
        <w:t xml:space="preserve">հրավերի </w:t>
      </w:r>
    </w:p>
    <w:p w14:paraId="106FE90A" w14:textId="77777777" w:rsidR="00B2572B" w:rsidRPr="00064ADD" w:rsidRDefault="00B2572B" w:rsidP="00EF3662">
      <w:pPr>
        <w:jc w:val="both"/>
        <w:rPr>
          <w:rFonts w:ascii="GHEA Grapalat" w:hAnsi="GHEA Grapalat"/>
          <w:vertAlign w:val="superscript"/>
          <w:lang w:val="es-ES"/>
        </w:rPr>
      </w:pPr>
      <w:r w:rsidRPr="00064ADD">
        <w:rPr>
          <w:rFonts w:ascii="GHEA Grapalat" w:hAnsi="GHEA Grapalat" w:cs="Sylfaen"/>
          <w:vertAlign w:val="superscript"/>
          <w:lang w:val="es-ES"/>
        </w:rPr>
        <w:t xml:space="preserve">                                            չափաբաժնի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չափաբաժինների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համարը</w:t>
      </w:r>
    </w:p>
    <w:p w14:paraId="304BED77" w14:textId="77777777" w:rsidR="00B2572B" w:rsidRPr="00064ADD" w:rsidRDefault="00B2572B" w:rsidP="00EF3662">
      <w:pPr>
        <w:jc w:val="both"/>
        <w:rPr>
          <w:rFonts w:ascii="GHEA Grapalat" w:hAnsi="GHEA Grapalat"/>
          <w:sz w:val="20"/>
          <w:szCs w:val="20"/>
          <w:lang w:val="es-ES"/>
        </w:rPr>
      </w:pPr>
      <w:r w:rsidRPr="00064ADD">
        <w:rPr>
          <w:rFonts w:ascii="GHEA Grapalat" w:hAnsi="GHEA Grapalat"/>
          <w:vertAlign w:val="superscript"/>
          <w:lang w:val="es-ES"/>
        </w:rPr>
        <w:t xml:space="preserve"> </w:t>
      </w:r>
      <w:r w:rsidRPr="00064ADD">
        <w:rPr>
          <w:rFonts w:ascii="GHEA Grapalat" w:hAnsi="GHEA Grapalat" w:cs="Sylfaen"/>
          <w:sz w:val="20"/>
          <w:szCs w:val="20"/>
          <w:lang w:val="es-ES"/>
        </w:rPr>
        <w:t>պահանջներին համապատասխան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ներկայացնում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w:t>
      </w:r>
    </w:p>
    <w:p w14:paraId="6BE1B6FC" w14:textId="77777777" w:rsidR="00B2572B" w:rsidRPr="00064ADD" w:rsidRDefault="00B2572B" w:rsidP="00EF3662">
      <w:pPr>
        <w:jc w:val="both"/>
        <w:rPr>
          <w:rFonts w:ascii="GHEA Grapalat" w:hAnsi="GHEA Grapalat"/>
          <w:sz w:val="12"/>
          <w:szCs w:val="12"/>
          <w:u w:val="single"/>
          <w:lang w:val="es-ES"/>
        </w:rPr>
      </w:pPr>
    </w:p>
    <w:p w14:paraId="4D35C9B2"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lang w:val="es-ES"/>
        </w:rPr>
        <w:t>-</w:t>
      </w:r>
      <w:r w:rsidRPr="00064ADD">
        <w:rPr>
          <w:rFonts w:ascii="GHEA Grapalat" w:hAnsi="GHEA Grapalat" w:cs="Sylfaen"/>
          <w:sz w:val="20"/>
          <w:szCs w:val="20"/>
          <w:lang w:val="es-ES"/>
        </w:rPr>
        <w:t>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հայտնում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և</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հավաստում</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 xml:space="preserve">որ հանդիսանում է </w:t>
      </w:r>
    </w:p>
    <w:p w14:paraId="23879E1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p>
    <w:p w14:paraId="24C88577"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u w:val="single"/>
          <w:lang w:val="es-ES"/>
        </w:rPr>
        <w:tab/>
      </w:r>
      <w:r w:rsidRPr="00064ADD">
        <w:rPr>
          <w:rFonts w:ascii="GHEA Grapalat" w:hAnsi="GHEA Grapalat" w:cs="Sylfaen"/>
          <w:sz w:val="20"/>
          <w:szCs w:val="20"/>
          <w:lang w:val="es-ES"/>
        </w:rPr>
        <w:t xml:space="preserve">ռեզիդենտ:  </w:t>
      </w:r>
    </w:p>
    <w:p w14:paraId="3BB4E70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երկրի անվանումը</w:t>
      </w:r>
    </w:p>
    <w:p w14:paraId="26106F68" w14:textId="77777777" w:rsidR="00B2572B" w:rsidRPr="00064ADD" w:rsidDel="00437CDB" w:rsidRDefault="00B2572B" w:rsidP="00EF3662">
      <w:pPr>
        <w:jc w:val="both"/>
        <w:rPr>
          <w:rFonts w:ascii="GHEA Grapalat" w:hAnsi="GHEA Grapalat" w:cs="Sylfaen"/>
          <w:sz w:val="20"/>
          <w:szCs w:val="20"/>
          <w:lang w:val="es-ES"/>
        </w:rPr>
      </w:pPr>
    </w:p>
    <w:p w14:paraId="5F8EBD86" w14:textId="77777777" w:rsidR="00B2572B" w:rsidRPr="00064ADD" w:rsidRDefault="00B2572B" w:rsidP="00EF3662">
      <w:pPr>
        <w:jc w:val="both"/>
        <w:rPr>
          <w:rFonts w:ascii="GHEA Grapalat" w:hAnsi="GHEA Grapalat" w:cs="Sylfaen"/>
          <w:sz w:val="20"/>
          <w:szCs w:val="20"/>
          <w:lang w:val="es-ES"/>
        </w:rPr>
      </w:pPr>
      <w:r w:rsidRPr="00064ADD">
        <w:rPr>
          <w:rFonts w:ascii="GHEA Grapalat" w:hAnsi="GHEA Grapalat" w:cs="Sylfaen"/>
          <w:sz w:val="20"/>
          <w:szCs w:val="20"/>
          <w:lang w:val="es-ES"/>
        </w:rPr>
        <w:t xml:space="preserve">                </w:t>
      </w:r>
    </w:p>
    <w:p w14:paraId="0209A83B" w14:textId="77777777" w:rsidR="00E02338" w:rsidRPr="00064ADD" w:rsidRDefault="00B2572B" w:rsidP="00EF3662">
      <w:pPr>
        <w:jc w:val="both"/>
        <w:rPr>
          <w:rFonts w:ascii="GHEA Grapalat" w:hAnsi="GHEA Grapalat" w:cs="Sylfaen"/>
          <w:sz w:val="20"/>
          <w:szCs w:val="20"/>
          <w:lang w:val="es-ES"/>
        </w:rPr>
      </w:pPr>
      <w:r w:rsidRPr="00064ADD">
        <w:rPr>
          <w:rFonts w:ascii="GHEA Grapalat" w:hAnsi="GHEA Grapalat"/>
          <w:sz w:val="20"/>
          <w:szCs w:val="20"/>
          <w:u w:val="single"/>
          <w:lang w:val="es-ES"/>
        </w:rPr>
        <w:t xml:space="preserve">                                         </w:t>
      </w:r>
      <w:r w:rsidRPr="00064ADD">
        <w:rPr>
          <w:rFonts w:ascii="GHEA Grapalat" w:hAnsi="GHEA Grapalat"/>
          <w:sz w:val="20"/>
          <w:szCs w:val="20"/>
          <w:lang w:val="es-ES"/>
        </w:rPr>
        <w:t>-</w:t>
      </w:r>
      <w:r w:rsidRPr="00064ADD">
        <w:rPr>
          <w:rFonts w:ascii="GHEA Grapalat" w:hAnsi="GHEA Grapalat" w:cs="Sylfaen"/>
          <w:sz w:val="20"/>
          <w:szCs w:val="20"/>
          <w:lang w:val="es-ES"/>
        </w:rPr>
        <w:t>ի</w:t>
      </w:r>
      <w:r w:rsidR="00E02338" w:rsidRPr="00064ADD">
        <w:rPr>
          <w:rFonts w:ascii="GHEA Grapalat" w:hAnsi="GHEA Grapalat" w:cs="Sylfaen"/>
          <w:sz w:val="20"/>
          <w:szCs w:val="20"/>
          <w:lang w:val="es-ES"/>
        </w:rPr>
        <w:t>՝</w:t>
      </w:r>
    </w:p>
    <w:p w14:paraId="47879E26" w14:textId="77777777" w:rsidR="00E02338" w:rsidRPr="00064ADD" w:rsidRDefault="00E02338" w:rsidP="00EF3662">
      <w:pPr>
        <w:jc w:val="both"/>
        <w:rPr>
          <w:rFonts w:ascii="GHEA Grapalat" w:hAnsi="GHEA Grapalat" w:cs="Sylfaen"/>
          <w:sz w:val="20"/>
          <w:szCs w:val="20"/>
          <w:lang w:val="es-ES"/>
        </w:rPr>
      </w:pPr>
      <w:r w:rsidRPr="00064ADD">
        <w:rPr>
          <w:rFonts w:ascii="GHEA Grapalat" w:hAnsi="GHEA Grapalat" w:cs="Sylfaen"/>
          <w:vertAlign w:val="superscript"/>
          <w:lang w:val="es-ES"/>
        </w:rPr>
        <w:t xml:space="preserve">               մասնակցի</w:t>
      </w:r>
      <w:r w:rsidRPr="00064ADD">
        <w:rPr>
          <w:rFonts w:ascii="GHEA Grapalat" w:hAnsi="GHEA Grapalat" w:cs="Arial"/>
          <w:vertAlign w:val="superscript"/>
          <w:lang w:val="es-ES"/>
        </w:rPr>
        <w:t xml:space="preserve"> </w:t>
      </w:r>
      <w:r w:rsidRPr="00064ADD">
        <w:rPr>
          <w:rFonts w:ascii="GHEA Grapalat" w:hAnsi="GHEA Grapalat" w:cs="Sylfaen"/>
          <w:vertAlign w:val="superscript"/>
          <w:lang w:val="es-ES"/>
        </w:rPr>
        <w:t>անվանումը</w:t>
      </w:r>
      <w:r w:rsidRPr="00064ADD">
        <w:rPr>
          <w:rFonts w:ascii="GHEA Grapalat" w:hAnsi="GHEA Grapalat" w:cs="Arial"/>
          <w:vertAlign w:val="superscript"/>
          <w:lang w:val="es-ES"/>
        </w:rPr>
        <w:t xml:space="preserve">  </w:t>
      </w:r>
    </w:p>
    <w:p w14:paraId="38CAF2EC" w14:textId="77777777" w:rsidR="00B2572B" w:rsidRPr="00064ADD" w:rsidRDefault="00B2572B" w:rsidP="00E02338">
      <w:pPr>
        <w:numPr>
          <w:ilvl w:val="0"/>
          <w:numId w:val="18"/>
        </w:numPr>
        <w:jc w:val="both"/>
        <w:rPr>
          <w:rFonts w:ascii="GHEA Grapalat" w:hAnsi="GHEA Grapalat" w:cs="Arial"/>
          <w:szCs w:val="22"/>
          <w:u w:val="single"/>
          <w:lang w:val="es-ES"/>
        </w:rPr>
      </w:pPr>
      <w:r w:rsidRPr="00064ADD">
        <w:rPr>
          <w:rFonts w:ascii="GHEA Grapalat" w:hAnsi="GHEA Grapalat" w:cs="Arial"/>
          <w:sz w:val="20"/>
          <w:szCs w:val="20"/>
          <w:lang w:val="es-ES"/>
        </w:rPr>
        <w:t xml:space="preserve">հարկ վճարողի հաշվառման համարն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Pr="00064ADD">
        <w:rPr>
          <w:rFonts w:ascii="GHEA Grapalat" w:hAnsi="GHEA Grapalat" w:cs="Arial"/>
          <w:szCs w:val="22"/>
          <w:u w:val="single"/>
          <w:lang w:val="es-ES"/>
        </w:rPr>
        <w:tab/>
      </w:r>
      <w:r w:rsidR="00E02338" w:rsidRPr="00064ADD">
        <w:rPr>
          <w:rFonts w:ascii="GHEA Grapalat" w:hAnsi="GHEA Grapalat" w:cs="Arial"/>
          <w:szCs w:val="22"/>
          <w:u w:val="single"/>
          <w:lang w:val="es-ES"/>
        </w:rPr>
        <w:t>.</w:t>
      </w:r>
    </w:p>
    <w:p w14:paraId="5CD60D6B" w14:textId="77777777" w:rsidR="00B2572B" w:rsidRPr="00064ADD" w:rsidRDefault="00B2572B" w:rsidP="00EF3662">
      <w:pPr>
        <w:jc w:val="both"/>
        <w:rPr>
          <w:rFonts w:ascii="GHEA Grapalat" w:hAnsi="GHEA Grapalat" w:cs="Arial"/>
          <w:vertAlign w:val="superscript"/>
          <w:lang w:val="es-ES"/>
        </w:rPr>
      </w:pPr>
      <w:r w:rsidRPr="00064ADD">
        <w:rPr>
          <w:rFonts w:ascii="GHEA Grapalat" w:hAnsi="GHEA Grapalat" w:cs="Arial"/>
          <w:vertAlign w:val="superscript"/>
          <w:lang w:val="es-ES"/>
        </w:rPr>
        <w:t xml:space="preserve">                                                                                                               հարկի վճարողի հաշվառման համարը</w:t>
      </w:r>
    </w:p>
    <w:p w14:paraId="1ACD98DE" w14:textId="77777777" w:rsidR="00B2572B" w:rsidRPr="00064ADD" w:rsidRDefault="00B2572B" w:rsidP="00E02338">
      <w:pPr>
        <w:numPr>
          <w:ilvl w:val="0"/>
          <w:numId w:val="18"/>
        </w:numPr>
        <w:jc w:val="both"/>
        <w:rPr>
          <w:rFonts w:ascii="GHEA Grapalat" w:hAnsi="GHEA Grapalat"/>
          <w:sz w:val="22"/>
          <w:szCs w:val="22"/>
          <w:u w:val="single"/>
          <w:lang w:val="es-ES"/>
        </w:rPr>
      </w:pPr>
      <w:r w:rsidRPr="00064ADD">
        <w:rPr>
          <w:rFonts w:ascii="GHEA Grapalat" w:hAnsi="GHEA Grapalat" w:cs="Sylfaen"/>
          <w:sz w:val="20"/>
          <w:szCs w:val="20"/>
          <w:lang w:val="es-ES"/>
        </w:rPr>
        <w:t>էլեկտրոնային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փոստի</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հասցեն</w:t>
      </w:r>
      <w:r w:rsidRPr="00064ADD">
        <w:rPr>
          <w:rFonts w:ascii="GHEA Grapalat" w:hAnsi="GHEA Grapalat" w:cs="Arial"/>
          <w:sz w:val="20"/>
          <w:szCs w:val="20"/>
          <w:lang w:val="es-ES"/>
        </w:rPr>
        <w:t xml:space="preserve"> </w:t>
      </w:r>
      <w:r w:rsidRPr="00064ADD">
        <w:rPr>
          <w:rFonts w:ascii="GHEA Grapalat" w:hAnsi="GHEA Grapalat" w:cs="Sylfaen"/>
          <w:sz w:val="20"/>
          <w:szCs w:val="20"/>
          <w:lang w:val="es-ES"/>
        </w:rPr>
        <w:t>է</w:t>
      </w:r>
      <w:r w:rsidRPr="00064ADD">
        <w:rPr>
          <w:rFonts w:ascii="GHEA Grapalat" w:hAnsi="GHEA Grapalat" w:cs="Arial"/>
          <w:sz w:val="20"/>
          <w:szCs w:val="20"/>
          <w:lang w:val="es-ES"/>
        </w:rPr>
        <w:t>`</w:t>
      </w:r>
      <w:r w:rsidRPr="00064ADD">
        <w:rPr>
          <w:rFonts w:ascii="GHEA Grapalat" w:hAnsi="GHEA Grapalat" w:cs="Arial"/>
          <w:szCs w:val="22"/>
          <w:lang w:val="es-ES"/>
        </w:rPr>
        <w:t xml:space="preserve"> </w:t>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Pr="00064ADD">
        <w:rPr>
          <w:rFonts w:ascii="GHEA Grapalat" w:hAnsi="GHEA Grapalat"/>
          <w:u w:val="single"/>
          <w:lang w:val="es-ES"/>
        </w:rPr>
        <w:tab/>
      </w:r>
      <w:r w:rsidR="00E02338" w:rsidRPr="00064ADD">
        <w:rPr>
          <w:rFonts w:ascii="GHEA Grapalat" w:hAnsi="GHEA Grapalat"/>
          <w:u w:val="single"/>
          <w:lang w:val="es-ES"/>
        </w:rPr>
        <w:t>.</w:t>
      </w:r>
    </w:p>
    <w:p w14:paraId="5C6E2BB4" w14:textId="77777777" w:rsidR="00B2572B" w:rsidRPr="00064ADD" w:rsidRDefault="00B2572B" w:rsidP="00EF3662">
      <w:pPr>
        <w:jc w:val="both"/>
        <w:rPr>
          <w:rFonts w:ascii="GHEA Grapalat" w:hAnsi="GHEA Grapalat"/>
          <w:sz w:val="10"/>
          <w:szCs w:val="10"/>
          <w:lang w:val="es-ES"/>
        </w:rPr>
      </w:pPr>
      <w:r w:rsidRPr="00064ADD">
        <w:rPr>
          <w:rFonts w:ascii="GHEA Grapalat" w:hAnsi="GHEA Grapalat" w:cs="Arial"/>
          <w:vertAlign w:val="superscript"/>
          <w:lang w:val="es-ES"/>
        </w:rPr>
        <w:t xml:space="preserve">                                                                                                                       էլեկտրոնային փոստի հասցեն</w:t>
      </w:r>
    </w:p>
    <w:p w14:paraId="098F74EE" w14:textId="77777777" w:rsidR="00B2572B" w:rsidRPr="00064ADD" w:rsidRDefault="00B2572B" w:rsidP="00EF3662">
      <w:pPr>
        <w:jc w:val="right"/>
        <w:rPr>
          <w:rFonts w:ascii="GHEA Grapalat" w:hAnsi="GHEA Grapalat"/>
          <w:sz w:val="10"/>
          <w:szCs w:val="10"/>
          <w:lang w:val="es-ES"/>
        </w:rPr>
      </w:pPr>
    </w:p>
    <w:p w14:paraId="5F858E73" w14:textId="77777777" w:rsidR="00B2572B" w:rsidRPr="00064ADD" w:rsidRDefault="00B2572B" w:rsidP="00EF3662">
      <w:pPr>
        <w:jc w:val="right"/>
        <w:rPr>
          <w:rFonts w:ascii="GHEA Grapalat" w:hAnsi="GHEA Grapalat"/>
          <w:sz w:val="10"/>
          <w:szCs w:val="10"/>
          <w:lang w:val="es-ES"/>
        </w:rPr>
      </w:pPr>
    </w:p>
    <w:p w14:paraId="21B6B044" w14:textId="77777777" w:rsidR="00B2572B" w:rsidRPr="00064ADD" w:rsidRDefault="00B2572B" w:rsidP="00EF3662">
      <w:pPr>
        <w:jc w:val="right"/>
        <w:rPr>
          <w:rFonts w:ascii="GHEA Grapalat" w:hAnsi="GHEA Grapalat"/>
          <w:sz w:val="10"/>
          <w:szCs w:val="10"/>
          <w:lang w:val="es-ES"/>
        </w:rPr>
      </w:pPr>
    </w:p>
    <w:p w14:paraId="7894D60D" w14:textId="77777777" w:rsidR="00B2572B" w:rsidRPr="00064ADD" w:rsidRDefault="00B2572B" w:rsidP="00EF3662">
      <w:pPr>
        <w:jc w:val="right"/>
        <w:rPr>
          <w:rFonts w:ascii="GHEA Grapalat" w:hAnsi="GHEA Grapalat"/>
          <w:sz w:val="10"/>
          <w:szCs w:val="10"/>
          <w:lang w:val="hy-AM"/>
        </w:rPr>
      </w:pPr>
    </w:p>
    <w:p w14:paraId="00E49727"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գործունեության հասցեն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5C877255"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գործունեության հասցեն</w:t>
      </w:r>
    </w:p>
    <w:p w14:paraId="533A0570" w14:textId="77777777" w:rsidR="003257F0" w:rsidRPr="00064ADD" w:rsidRDefault="003257F0" w:rsidP="003257F0">
      <w:pPr>
        <w:ind w:firstLine="708"/>
        <w:jc w:val="both"/>
        <w:rPr>
          <w:rFonts w:ascii="GHEA Grapalat" w:hAnsi="GHEA Grapalat" w:cs="Arial"/>
          <w:sz w:val="20"/>
          <w:szCs w:val="20"/>
          <w:lang w:val="hy-AM"/>
        </w:rPr>
      </w:pPr>
    </w:p>
    <w:p w14:paraId="73EF87D4" w14:textId="77777777" w:rsidR="003257F0" w:rsidRPr="00064ADD" w:rsidRDefault="003257F0" w:rsidP="00E02338">
      <w:pPr>
        <w:numPr>
          <w:ilvl w:val="0"/>
          <w:numId w:val="18"/>
        </w:numPr>
        <w:jc w:val="both"/>
        <w:rPr>
          <w:rFonts w:ascii="GHEA Grapalat" w:hAnsi="GHEA Grapalat" w:cs="Arial"/>
          <w:vertAlign w:val="superscript"/>
          <w:lang w:val="es-ES"/>
        </w:rPr>
      </w:pPr>
      <w:r w:rsidRPr="00064ADD">
        <w:rPr>
          <w:rFonts w:ascii="GHEA Grapalat" w:hAnsi="GHEA Grapalat"/>
          <w:sz w:val="20"/>
          <w:szCs w:val="20"/>
          <w:lang w:val="hy-AM"/>
        </w:rPr>
        <w:t>հեռախոսահամարն է՝ -------------------------------------------------</w:t>
      </w:r>
      <w:r w:rsidR="00E02338" w:rsidRPr="00064ADD">
        <w:rPr>
          <w:rFonts w:ascii="GHEA Grapalat" w:hAnsi="GHEA Grapalat"/>
          <w:sz w:val="20"/>
          <w:szCs w:val="20"/>
        </w:rPr>
        <w:t>.</w:t>
      </w:r>
      <w:r w:rsidRPr="00064ADD">
        <w:rPr>
          <w:rFonts w:ascii="GHEA Grapalat" w:hAnsi="GHEA Grapalat"/>
          <w:sz w:val="20"/>
          <w:szCs w:val="20"/>
          <w:lang w:val="es-ES"/>
        </w:rPr>
        <w:t xml:space="preserve">                                     </w:t>
      </w:r>
    </w:p>
    <w:p w14:paraId="473AD0AB" w14:textId="77777777" w:rsidR="003257F0" w:rsidRPr="00064ADD" w:rsidRDefault="00E02338" w:rsidP="003257F0">
      <w:pPr>
        <w:jc w:val="both"/>
        <w:rPr>
          <w:rFonts w:ascii="GHEA Grapalat" w:hAnsi="GHEA Grapalat"/>
          <w:sz w:val="16"/>
          <w:szCs w:val="16"/>
          <w:lang w:val="hy-AM"/>
        </w:rPr>
      </w:pPr>
      <w:r w:rsidRPr="00064ADD">
        <w:rPr>
          <w:rFonts w:ascii="GHEA Grapalat" w:hAnsi="GHEA Grapalat"/>
          <w:sz w:val="16"/>
          <w:szCs w:val="16"/>
        </w:rPr>
        <w:t xml:space="preserve">                                    </w:t>
      </w:r>
      <w:r w:rsidR="003257F0" w:rsidRPr="00064ADD">
        <w:rPr>
          <w:rFonts w:ascii="GHEA Grapalat" w:hAnsi="GHEA Grapalat"/>
          <w:sz w:val="16"/>
          <w:szCs w:val="16"/>
          <w:lang w:val="hy-AM"/>
        </w:rPr>
        <w:t xml:space="preserve">                                       հեռախոսի համարը</w:t>
      </w:r>
    </w:p>
    <w:p w14:paraId="36640551" w14:textId="77777777" w:rsidR="006C3873" w:rsidRPr="00064ADD" w:rsidRDefault="006C3873" w:rsidP="00975F7E">
      <w:pPr>
        <w:ind w:firstLine="709"/>
        <w:jc w:val="both"/>
        <w:rPr>
          <w:rFonts w:ascii="GHEA Grapalat" w:hAnsi="GHEA Grapalat"/>
          <w:sz w:val="20"/>
          <w:lang w:val="es-ES"/>
        </w:rPr>
      </w:pPr>
      <w:r w:rsidRPr="00064ADD">
        <w:rPr>
          <w:rFonts w:ascii="GHEA Grapalat" w:hAnsi="GHEA Grapalat" w:cs="Arial"/>
          <w:sz w:val="20"/>
          <w:szCs w:val="20"/>
          <w:lang w:val="es-ES"/>
        </w:rPr>
        <w:t>Սույնով</w:t>
      </w:r>
      <w:r w:rsidRPr="00064ADD">
        <w:rPr>
          <w:rFonts w:ascii="GHEA Grapalat" w:hAnsi="GHEA Grapalat"/>
          <w:sz w:val="20"/>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es-ES"/>
        </w:rPr>
        <w:t xml:space="preserve">                         </w:t>
      </w:r>
      <w:r w:rsidRPr="00064ADD">
        <w:rPr>
          <w:rFonts w:ascii="GHEA Grapalat" w:hAnsi="GHEA Grapalat"/>
          <w:sz w:val="20"/>
          <w:u w:val="single"/>
          <w:lang w:val="hy-AM"/>
        </w:rPr>
        <w:t xml:space="preserve">          </w:t>
      </w:r>
      <w:r w:rsidRPr="00064ADD">
        <w:rPr>
          <w:rFonts w:ascii="GHEA Grapalat" w:hAnsi="GHEA Grapalat"/>
          <w:lang w:val="hy-AM"/>
        </w:rPr>
        <w:t>-</w:t>
      </w:r>
      <w:r w:rsidRPr="00064ADD">
        <w:rPr>
          <w:rFonts w:ascii="GHEA Grapalat" w:hAnsi="GHEA Grapalat" w:cs="Arial"/>
          <w:sz w:val="20"/>
          <w:szCs w:val="20"/>
          <w:lang w:val="es-ES"/>
        </w:rPr>
        <w:t>ն հայտարարում և հավաստում է, որ՝</w:t>
      </w:r>
      <w:r w:rsidRPr="00064ADD">
        <w:rPr>
          <w:rFonts w:ascii="GHEA Grapalat" w:hAnsi="GHEA Grapalat" w:cs="Arial"/>
          <w:lang w:val="hy-AM"/>
        </w:rPr>
        <w:t xml:space="preserve"> </w:t>
      </w:r>
    </w:p>
    <w:p w14:paraId="362CBC0F" w14:textId="77777777" w:rsidR="006C3873" w:rsidRPr="00064ADD" w:rsidRDefault="006C3873" w:rsidP="00975F7E">
      <w:pPr>
        <w:jc w:val="both"/>
        <w:rPr>
          <w:rFonts w:ascii="GHEA Grapalat" w:hAnsi="GHEA Grapalat"/>
          <w:i/>
          <w:sz w:val="16"/>
          <w:vertAlign w:val="superscript"/>
          <w:lang w:val="es-ES"/>
        </w:rPr>
      </w:pPr>
      <w:r w:rsidRPr="00064ADD">
        <w:rPr>
          <w:rFonts w:ascii="GHEA Grapalat" w:hAnsi="GHEA Grapalat"/>
          <w:sz w:val="20"/>
          <w:lang w:val="hy-AM"/>
        </w:rPr>
        <w:tab/>
      </w:r>
      <w:r w:rsidRPr="00064ADD">
        <w:rPr>
          <w:rFonts w:ascii="GHEA Grapalat" w:hAnsi="GHEA Grapalat"/>
          <w:sz w:val="20"/>
          <w:lang w:val="hy-AM"/>
        </w:rPr>
        <w:tab/>
      </w:r>
      <w:r w:rsidRPr="00064ADD">
        <w:rPr>
          <w:rFonts w:ascii="GHEA Grapalat" w:hAnsi="GHEA Grapalat"/>
          <w:sz w:val="20"/>
          <w:lang w:val="es-ES"/>
        </w:rPr>
        <w:t xml:space="preserve">                                    </w:t>
      </w:r>
      <w:r w:rsidRPr="00064ADD">
        <w:rPr>
          <w:rFonts w:ascii="GHEA Grapalat" w:hAnsi="GHEA Grapalat" w:cs="Sylfaen"/>
          <w:vertAlign w:val="superscript"/>
          <w:lang w:val="hy-AM"/>
        </w:rPr>
        <w:t>մասնակցի անվանում</w:t>
      </w:r>
    </w:p>
    <w:p w14:paraId="6D3757CC" w14:textId="6ECBA7C2" w:rsidR="00E02338" w:rsidRPr="00064ADD" w:rsidRDefault="006C3873" w:rsidP="00975F7E">
      <w:pPr>
        <w:ind w:firstLine="708"/>
        <w:jc w:val="both"/>
        <w:rPr>
          <w:rFonts w:ascii="GHEA Grapalat" w:hAnsi="GHEA Grapalat" w:cs="Sylfaen"/>
          <w:sz w:val="20"/>
          <w:lang w:val="hy-AM"/>
        </w:rPr>
      </w:pPr>
      <w:r w:rsidRPr="00064ADD">
        <w:rPr>
          <w:rFonts w:ascii="GHEA Grapalat" w:hAnsi="GHEA Grapalat" w:cs="Arial"/>
          <w:sz w:val="20"/>
          <w:szCs w:val="20"/>
          <w:lang w:val="es-ES"/>
        </w:rPr>
        <w:t xml:space="preserve">1) բավարարում է </w:t>
      </w:r>
      <w:r w:rsidR="00F047DC">
        <w:rPr>
          <w:rFonts w:ascii="GHEA Grapalat" w:hAnsi="GHEA Grapalat"/>
          <w:lang w:val="af-ZA"/>
        </w:rPr>
        <w:t>&lt;&lt;ԱՐԵՆԻՀ-ԳՀԾՁԲ-</w:t>
      </w:r>
      <w:r w:rsidR="00F047DC" w:rsidRPr="00443C09">
        <w:rPr>
          <w:rFonts w:ascii="GHEA Grapalat" w:hAnsi="GHEA Grapalat"/>
          <w:i/>
          <w:lang w:val="af-ZA"/>
        </w:rPr>
        <w:t>1</w:t>
      </w:r>
      <w:r w:rsidR="00565728">
        <w:rPr>
          <w:rFonts w:ascii="GHEA Grapalat" w:hAnsi="GHEA Grapalat"/>
          <w:i/>
          <w:lang w:val="af-ZA"/>
        </w:rPr>
        <w:t>2</w:t>
      </w:r>
      <w:r w:rsidR="00F047DC">
        <w:rPr>
          <w:rFonts w:ascii="GHEA Grapalat" w:hAnsi="GHEA Grapalat"/>
          <w:lang w:val="af-ZA"/>
        </w:rPr>
        <w:t xml:space="preserve">/23&gt;&gt; </w:t>
      </w:r>
      <w:r w:rsidRPr="00064ADD">
        <w:rPr>
          <w:rFonts w:ascii="GHEA Grapalat" w:hAnsi="GHEA Grapalat" w:cs="Arial"/>
          <w:sz w:val="20"/>
          <w:szCs w:val="20"/>
          <w:lang w:val="es-ES"/>
        </w:rPr>
        <w:t xml:space="preserve">ծածկագրով  </w:t>
      </w:r>
      <w:r w:rsidR="001D42F2">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հրավերով սահմանված մասնակցության իրավունքի պահանջներին </w:t>
      </w:r>
      <w:r w:rsidR="00EB07BB" w:rsidRPr="00064ADD">
        <w:rPr>
          <w:rFonts w:ascii="GHEA Grapalat" w:hAnsi="GHEA Grapalat" w:cs="Arial"/>
          <w:sz w:val="20"/>
          <w:szCs w:val="20"/>
          <w:lang w:val="hy-AM"/>
        </w:rPr>
        <w:t xml:space="preserve"> և </w:t>
      </w:r>
      <w:r w:rsidR="00361308" w:rsidRPr="00064ADD">
        <w:rPr>
          <w:rFonts w:ascii="GHEA Grapalat" w:hAnsi="GHEA Grapalat" w:cs="Sylfaen"/>
          <w:sz w:val="20"/>
          <w:lang w:val="hy-AM"/>
        </w:rPr>
        <w:t>պարտավորվում</w:t>
      </w:r>
      <w:r w:rsidR="00EB07BB" w:rsidRPr="00064ADD">
        <w:rPr>
          <w:rFonts w:ascii="GHEA Grapalat" w:hAnsi="GHEA Grapalat" w:cs="Sylfaen"/>
          <w:sz w:val="20"/>
          <w:lang w:val="hy-AM"/>
        </w:rPr>
        <w:t xml:space="preserve"> ընտրված մասնակից ճանաչվելու դեպքում,  հրավերով սահմանված կարգով և ժամկետում, ներկայաց</w:t>
      </w:r>
      <w:r w:rsidR="00361308" w:rsidRPr="00064ADD">
        <w:rPr>
          <w:rFonts w:ascii="GHEA Grapalat" w:hAnsi="GHEA Grapalat" w:cs="Sylfaen"/>
          <w:sz w:val="20"/>
          <w:lang w:val="hy-AM"/>
        </w:rPr>
        <w:t>նել</w:t>
      </w:r>
      <w:r w:rsidR="00EB07BB" w:rsidRPr="00064ADD">
        <w:rPr>
          <w:rFonts w:ascii="GHEA Grapalat" w:hAnsi="GHEA Grapalat" w:cs="Sylfaen"/>
          <w:sz w:val="20"/>
          <w:lang w:val="hy-AM"/>
        </w:rPr>
        <w:t xml:space="preserve"> որակավորման ապահովում</w:t>
      </w:r>
      <w:r w:rsidR="0070321D" w:rsidRPr="00064ADD">
        <w:rPr>
          <w:rStyle w:val="af6"/>
          <w:rFonts w:ascii="GHEA Grapalat" w:hAnsi="GHEA Grapalat" w:cs="Sylfaen"/>
          <w:sz w:val="20"/>
          <w:lang w:val="hy-AM"/>
        </w:rPr>
        <w:footnoteReference w:id="8"/>
      </w:r>
      <w:r w:rsidR="00E97AB0" w:rsidRPr="00064ADD">
        <w:rPr>
          <w:rFonts w:ascii="GHEA Grapalat" w:hAnsi="GHEA Grapalat" w:cs="Sylfaen"/>
          <w:sz w:val="20"/>
          <w:lang w:val="es-ES"/>
        </w:rPr>
        <w:t>.</w:t>
      </w:r>
      <w:r w:rsidR="00EB07BB" w:rsidRPr="00064ADD">
        <w:rPr>
          <w:rFonts w:ascii="GHEA Grapalat" w:hAnsi="GHEA Grapalat" w:cs="Sylfaen"/>
          <w:sz w:val="20"/>
          <w:lang w:val="hy-AM"/>
        </w:rPr>
        <w:t xml:space="preserve"> </w:t>
      </w:r>
    </w:p>
    <w:p w14:paraId="7F3030D4" w14:textId="25501BCC" w:rsidR="006C3873" w:rsidRPr="00064ADD" w:rsidRDefault="00887807" w:rsidP="00975F7E">
      <w:pPr>
        <w:ind w:firstLine="708"/>
        <w:jc w:val="both"/>
        <w:rPr>
          <w:rFonts w:ascii="GHEA Grapalat" w:hAnsi="GHEA Grapalat" w:cs="Arial"/>
          <w:sz w:val="22"/>
          <w:szCs w:val="22"/>
          <w:lang w:val="es-ES"/>
        </w:rPr>
      </w:pPr>
      <w:r w:rsidRPr="00064ADD">
        <w:rPr>
          <w:rFonts w:ascii="GHEA Grapalat" w:hAnsi="GHEA Grapalat" w:cs="Arial"/>
          <w:sz w:val="20"/>
          <w:szCs w:val="20"/>
          <w:lang w:val="hy-AM"/>
        </w:rPr>
        <w:t>2</w:t>
      </w:r>
      <w:r w:rsidR="006C3873" w:rsidRPr="00064ADD">
        <w:rPr>
          <w:rFonts w:ascii="GHEA Grapalat" w:hAnsi="GHEA Grapalat" w:cs="Arial"/>
          <w:sz w:val="20"/>
          <w:szCs w:val="20"/>
          <w:lang w:val="es-ES"/>
        </w:rPr>
        <w:t xml:space="preserve">) </w:t>
      </w:r>
      <w:r w:rsidR="00F047DC">
        <w:rPr>
          <w:rFonts w:ascii="GHEA Grapalat" w:hAnsi="GHEA Grapalat"/>
          <w:lang w:val="af-ZA"/>
        </w:rPr>
        <w:t>&lt;&lt;ԱՐԵՆԻՀ-ԳՀԾՁԲ-</w:t>
      </w:r>
      <w:r w:rsidR="00F047DC" w:rsidRPr="00443C09">
        <w:rPr>
          <w:rFonts w:ascii="GHEA Grapalat" w:hAnsi="GHEA Grapalat"/>
          <w:i/>
          <w:lang w:val="af-ZA"/>
        </w:rPr>
        <w:t>1</w:t>
      </w:r>
      <w:r w:rsidR="00565728">
        <w:rPr>
          <w:rFonts w:ascii="GHEA Grapalat" w:hAnsi="GHEA Grapalat"/>
          <w:i/>
          <w:lang w:val="af-ZA"/>
        </w:rPr>
        <w:t>2</w:t>
      </w:r>
      <w:r w:rsidR="00F047DC">
        <w:rPr>
          <w:rFonts w:ascii="GHEA Grapalat" w:hAnsi="GHEA Grapalat"/>
          <w:lang w:val="af-ZA"/>
        </w:rPr>
        <w:t xml:space="preserve">/23&gt;&gt; </w:t>
      </w:r>
      <w:r w:rsidR="006C3873" w:rsidRPr="00064ADD">
        <w:rPr>
          <w:rFonts w:ascii="GHEA Grapalat" w:hAnsi="GHEA Grapalat" w:cs="Arial"/>
          <w:sz w:val="20"/>
          <w:szCs w:val="20"/>
          <w:lang w:val="es-ES"/>
        </w:rPr>
        <w:t xml:space="preserve">ծածկագրով </w:t>
      </w:r>
      <w:r w:rsidR="001D42F2">
        <w:rPr>
          <w:rFonts w:ascii="GHEA Grapalat" w:hAnsi="GHEA Grapalat" w:cs="Arial"/>
          <w:sz w:val="20"/>
          <w:szCs w:val="20"/>
          <w:lang w:val="es-ES"/>
        </w:rPr>
        <w:t xml:space="preserve">գնանշման հարցման </w:t>
      </w:r>
      <w:r w:rsidR="006C3873" w:rsidRPr="00064ADD">
        <w:rPr>
          <w:rFonts w:ascii="GHEA Grapalat" w:hAnsi="GHEA Grapalat" w:cs="Arial"/>
          <w:sz w:val="20"/>
          <w:szCs w:val="20"/>
          <w:lang w:val="es-ES"/>
        </w:rPr>
        <w:t xml:space="preserve"> մասնակցելու շրջանակում`</w:t>
      </w:r>
      <w:r w:rsidR="006C3873" w:rsidRPr="00064ADD">
        <w:rPr>
          <w:rFonts w:ascii="GHEA Grapalat" w:hAnsi="GHEA Grapalat" w:cs="Sylfaen"/>
          <w:sz w:val="22"/>
          <w:szCs w:val="22"/>
          <w:lang w:val="es-ES"/>
        </w:rPr>
        <w:t xml:space="preserve">  </w:t>
      </w:r>
    </w:p>
    <w:p w14:paraId="76CE41CE" w14:textId="77777777" w:rsidR="006C3873" w:rsidRPr="00064ADD" w:rsidRDefault="006C3873" w:rsidP="00975F7E">
      <w:pPr>
        <w:numPr>
          <w:ilvl w:val="0"/>
          <w:numId w:val="18"/>
        </w:numPr>
        <w:ind w:left="0" w:firstLine="720"/>
        <w:jc w:val="both"/>
        <w:rPr>
          <w:rFonts w:ascii="GHEA Grapalat" w:hAnsi="GHEA Grapalat" w:cs="Arial"/>
          <w:sz w:val="20"/>
          <w:szCs w:val="20"/>
          <w:lang w:val="es-ES"/>
        </w:rPr>
      </w:pPr>
      <w:r w:rsidRPr="00064ADD">
        <w:rPr>
          <w:rFonts w:ascii="GHEA Grapalat" w:hAnsi="GHEA Grapalat" w:cs="Arial"/>
          <w:sz w:val="20"/>
          <w:szCs w:val="20"/>
          <w:lang w:val="es-ES"/>
        </w:rPr>
        <w:t xml:space="preserve">թույլ չի տվել և (կամ) թույլ չի տալու </w:t>
      </w:r>
      <w:r w:rsidR="00495E41" w:rsidRPr="00064ADD">
        <w:rPr>
          <w:rFonts w:ascii="GHEA Grapalat" w:hAnsi="GHEA Grapalat" w:cs="Arial"/>
          <w:sz w:val="20"/>
          <w:szCs w:val="20"/>
          <w:lang w:val="hy-AM"/>
        </w:rPr>
        <w:t>անբարեխիղճ մրցակցություն</w:t>
      </w:r>
      <w:r w:rsidR="00495E41" w:rsidRPr="00064ADD">
        <w:rPr>
          <w:rFonts w:ascii="GHEA Grapalat" w:hAnsi="GHEA Grapalat" w:cs="Arial"/>
          <w:sz w:val="20"/>
          <w:szCs w:val="20"/>
          <w:lang w:val="es-ES"/>
        </w:rPr>
        <w:t xml:space="preserve"> </w:t>
      </w:r>
      <w:r w:rsidR="00495E41" w:rsidRPr="00064ADD">
        <w:rPr>
          <w:rFonts w:ascii="GHEA Grapalat" w:hAnsi="GHEA Grapalat" w:cs="Arial"/>
          <w:sz w:val="20"/>
          <w:szCs w:val="20"/>
          <w:lang w:val="hy-AM"/>
        </w:rPr>
        <w:t xml:space="preserve">, </w:t>
      </w:r>
      <w:r w:rsidRPr="00064ADD">
        <w:rPr>
          <w:rFonts w:ascii="GHEA Grapalat" w:hAnsi="GHEA Grapalat" w:cs="Arial"/>
          <w:sz w:val="20"/>
          <w:szCs w:val="20"/>
          <w:lang w:val="es-ES"/>
        </w:rPr>
        <w:t>գերիշխող դիրքի չարաշահում և հակամրցակցային համաձայնություն,</w:t>
      </w:r>
    </w:p>
    <w:p w14:paraId="61BF615D" w14:textId="77777777" w:rsidR="006C3873" w:rsidRPr="00064ADD" w:rsidRDefault="006C3873" w:rsidP="00975F7E">
      <w:pPr>
        <w:numPr>
          <w:ilvl w:val="0"/>
          <w:numId w:val="18"/>
        </w:numPr>
        <w:ind w:left="0" w:firstLine="720"/>
        <w:jc w:val="both"/>
        <w:rPr>
          <w:rFonts w:ascii="GHEA Grapalat" w:hAnsi="GHEA Grapalat"/>
          <w:sz w:val="22"/>
          <w:szCs w:val="22"/>
          <w:lang w:val="es-ES"/>
        </w:rPr>
      </w:pPr>
      <w:r w:rsidRPr="00064ADD">
        <w:rPr>
          <w:rFonts w:ascii="GHEA Grapalat" w:hAnsi="GHEA Grapalat" w:cs="Arial"/>
          <w:sz w:val="20"/>
          <w:szCs w:val="20"/>
          <w:lang w:val="es-ES"/>
        </w:rPr>
        <w:t>բացակայում է հրավերով սահմանված`</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00975F7E" w:rsidRPr="00064ADD">
        <w:rPr>
          <w:rFonts w:ascii="GHEA Grapalat" w:hAnsi="GHEA Grapalat"/>
          <w:sz w:val="22"/>
          <w:szCs w:val="22"/>
          <w:u w:val="single"/>
          <w:lang w:val="es-ES"/>
        </w:rPr>
        <w:tab/>
      </w:r>
      <w:r w:rsidR="00975F7E" w:rsidRPr="00064ADD">
        <w:rPr>
          <w:rFonts w:ascii="GHEA Grapalat" w:hAnsi="GHEA Grapalat"/>
          <w:sz w:val="22"/>
          <w:szCs w:val="22"/>
          <w:u w:val="single"/>
          <w:lang w:val="es-ES"/>
        </w:rPr>
        <w:tab/>
      </w:r>
      <w:r w:rsidRPr="00064ADD">
        <w:rPr>
          <w:rFonts w:ascii="GHEA Grapalat" w:hAnsi="GHEA Grapalat" w:cs="Arial"/>
          <w:sz w:val="20"/>
          <w:szCs w:val="20"/>
          <w:lang w:val="es-ES"/>
        </w:rPr>
        <w:t>-ին</w:t>
      </w:r>
      <w:r w:rsidRPr="00064ADD">
        <w:rPr>
          <w:rFonts w:ascii="GHEA Grapalat" w:hAnsi="GHEA Grapalat"/>
          <w:sz w:val="22"/>
          <w:szCs w:val="22"/>
          <w:lang w:val="es-ES"/>
        </w:rPr>
        <w:t xml:space="preserve"> </w:t>
      </w:r>
    </w:p>
    <w:p w14:paraId="06070B6C" w14:textId="77777777" w:rsidR="006C3873" w:rsidRPr="00064ADD" w:rsidRDefault="006C3873" w:rsidP="00975F7E">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574DF185"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փոխկապակցված անձանց և (կամ)</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w:t>
      </w:r>
      <w:r w:rsidRPr="00064ADD">
        <w:rPr>
          <w:rFonts w:ascii="GHEA Grapalat" w:hAnsi="GHEA Grapalat"/>
          <w:sz w:val="22"/>
          <w:szCs w:val="22"/>
          <w:u w:val="single"/>
          <w:lang w:val="es-ES"/>
        </w:rPr>
        <w:t xml:space="preserve">  </w:t>
      </w:r>
    </w:p>
    <w:p w14:paraId="64375980"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3A7169B4" w14:textId="77777777" w:rsidR="006C3873" w:rsidRPr="00064ADD" w:rsidRDefault="006C3873" w:rsidP="00975F7E">
      <w:pPr>
        <w:jc w:val="both"/>
        <w:rPr>
          <w:rFonts w:ascii="GHEA Grapalat" w:hAnsi="GHEA Grapalat"/>
          <w:sz w:val="22"/>
          <w:szCs w:val="22"/>
          <w:u w:val="single"/>
          <w:lang w:val="es-ES"/>
        </w:rPr>
      </w:pPr>
      <w:r w:rsidRPr="00064ADD">
        <w:rPr>
          <w:rFonts w:ascii="GHEA Grapalat" w:hAnsi="GHEA Grapalat" w:cs="Arial"/>
          <w:sz w:val="20"/>
          <w:szCs w:val="20"/>
          <w:lang w:val="es-ES"/>
        </w:rPr>
        <w:t>կողմից հիմնադրված կամ ավելի քան հիսուն տոկոս</w:t>
      </w:r>
      <w:r w:rsidRPr="00064ADD">
        <w:rPr>
          <w:rFonts w:ascii="GHEA Grapalat" w:hAnsi="GHEA Grapalat"/>
          <w:sz w:val="22"/>
          <w:szCs w:val="22"/>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t xml:space="preserve">                   </w:t>
      </w:r>
      <w:r w:rsidRPr="00064ADD">
        <w:rPr>
          <w:rFonts w:ascii="GHEA Grapalat" w:hAnsi="GHEA Grapalat" w:cs="Arial"/>
          <w:sz w:val="20"/>
          <w:szCs w:val="20"/>
          <w:lang w:val="es-ES"/>
        </w:rPr>
        <w:t>-ին</w:t>
      </w:r>
    </w:p>
    <w:p w14:paraId="2BF0EEF1" w14:textId="77777777" w:rsidR="006C3873" w:rsidRPr="00064ADD" w:rsidRDefault="006C3873" w:rsidP="00975F7E">
      <w:pPr>
        <w:jc w:val="both"/>
        <w:rPr>
          <w:rFonts w:ascii="GHEA Grapalat" w:hAnsi="GHEA Grapalat"/>
          <w:sz w:val="22"/>
          <w:szCs w:val="22"/>
          <w:lang w:val="es-ES"/>
        </w:rPr>
      </w:pPr>
      <w:r w:rsidRPr="00064ADD">
        <w:rPr>
          <w:rFonts w:ascii="GHEA Grapalat" w:hAnsi="GHEA Grapalat" w:cs="Sylfaen"/>
          <w:vertAlign w:val="superscript"/>
          <w:lang w:val="es-ES"/>
        </w:rPr>
        <w:lastRenderedPageBreak/>
        <w:t xml:space="preserve">                                                                     </w:t>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es-ES"/>
        </w:rPr>
        <w:tab/>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p>
    <w:p w14:paraId="550B5124" w14:textId="77777777" w:rsidR="006C3873" w:rsidRPr="00064ADD" w:rsidRDefault="006C3873" w:rsidP="00975F7E">
      <w:pPr>
        <w:jc w:val="both"/>
        <w:rPr>
          <w:rFonts w:ascii="GHEA Grapalat" w:hAnsi="GHEA Grapalat" w:cs="Arial"/>
          <w:sz w:val="20"/>
          <w:szCs w:val="20"/>
          <w:lang w:val="es-ES"/>
        </w:rPr>
      </w:pPr>
      <w:r w:rsidRPr="00064ADD">
        <w:rPr>
          <w:rFonts w:ascii="GHEA Grapalat" w:hAnsi="GHEA Grapalat" w:cs="Arial"/>
          <w:sz w:val="20"/>
          <w:szCs w:val="20"/>
          <w:lang w:val="es-ES"/>
        </w:rPr>
        <w:t>պատկանող բաժնեմաս (փայաբաժին) ունեցող կազմակերպությունների միաժամանակյա մասնակցության դեպք:</w:t>
      </w:r>
    </w:p>
    <w:p w14:paraId="2E34B7C2" w14:textId="77777777" w:rsidR="0039302D" w:rsidRPr="00064ADD" w:rsidRDefault="0039302D" w:rsidP="00975F7E">
      <w:pPr>
        <w:jc w:val="both"/>
        <w:rPr>
          <w:rFonts w:ascii="GHEA Grapalat" w:hAnsi="GHEA Grapalat" w:cs="Arial"/>
          <w:sz w:val="20"/>
          <w:szCs w:val="20"/>
          <w:lang w:val="es-ES"/>
        </w:rPr>
      </w:pPr>
    </w:p>
    <w:p w14:paraId="377A539C" w14:textId="77777777" w:rsidR="0039302D" w:rsidRPr="00064ADD" w:rsidRDefault="0039302D" w:rsidP="0039302D">
      <w:pPr>
        <w:ind w:left="720"/>
        <w:jc w:val="both"/>
        <w:rPr>
          <w:rFonts w:ascii="GHEA Grapalat" w:hAnsi="GHEA Grapalat"/>
          <w:sz w:val="22"/>
          <w:szCs w:val="22"/>
          <w:lang w:val="es-ES"/>
        </w:rPr>
      </w:pPr>
      <w:r w:rsidRPr="00064ADD">
        <w:rPr>
          <w:rFonts w:ascii="GHEA Grapalat" w:hAnsi="GHEA Grapalat" w:cs="Arial"/>
          <w:sz w:val="20"/>
          <w:szCs w:val="20"/>
          <w:lang w:val="hy-AM"/>
        </w:rPr>
        <w:t>Ս</w:t>
      </w:r>
      <w:r w:rsidR="006C3873" w:rsidRPr="00064ADD">
        <w:rPr>
          <w:rFonts w:ascii="GHEA Grapalat" w:hAnsi="GHEA Grapalat" w:cs="Arial"/>
          <w:sz w:val="20"/>
          <w:szCs w:val="20"/>
          <w:lang w:val="es-ES"/>
        </w:rPr>
        <w:t xml:space="preserve">տորև ներկայացնում </w:t>
      </w:r>
      <w:r w:rsidRPr="00064ADD">
        <w:rPr>
          <w:rFonts w:ascii="GHEA Grapalat" w:hAnsi="GHEA Grapalat" w:cs="Arial"/>
          <w:sz w:val="20"/>
          <w:szCs w:val="20"/>
          <w:lang w:val="hy-AM"/>
        </w:rPr>
        <w:t xml:space="preserve">է </w:t>
      </w:r>
      <w:r w:rsidRPr="00064ADD">
        <w:rPr>
          <w:rFonts w:ascii="GHEA Grapalat" w:hAnsi="GHEA Grapalat"/>
          <w:sz w:val="22"/>
          <w:szCs w:val="22"/>
          <w:u w:val="single"/>
          <w:lang w:val="es-ES"/>
        </w:rPr>
        <w:t xml:space="preserve">                   </w:t>
      </w:r>
      <w:r w:rsidRPr="00064ADD">
        <w:rPr>
          <w:rFonts w:ascii="GHEA Grapalat" w:hAnsi="GHEA Grapalat"/>
          <w:sz w:val="22"/>
          <w:szCs w:val="22"/>
          <w:u w:val="single"/>
          <w:lang w:val="es-ES"/>
        </w:rPr>
        <w:tab/>
      </w:r>
      <w:r w:rsidRPr="00064ADD">
        <w:rPr>
          <w:rFonts w:ascii="GHEA Grapalat" w:hAnsi="GHEA Grapalat"/>
          <w:sz w:val="22"/>
          <w:szCs w:val="22"/>
          <w:u w:val="single"/>
          <w:lang w:val="es-ES"/>
        </w:rPr>
        <w:tab/>
      </w:r>
      <w:r w:rsidRPr="00064ADD">
        <w:rPr>
          <w:rFonts w:ascii="GHEA Grapalat" w:hAnsi="GHEA Grapalat" w:cs="Arial"/>
          <w:sz w:val="20"/>
          <w:szCs w:val="20"/>
          <w:lang w:val="es-ES"/>
        </w:rPr>
        <w:t>-ի</w:t>
      </w:r>
      <w:r w:rsidRPr="00064ADD">
        <w:rPr>
          <w:rFonts w:ascii="GHEA Grapalat" w:hAnsi="GHEA Grapalat"/>
          <w:sz w:val="22"/>
          <w:szCs w:val="22"/>
          <w:lang w:val="es-ES"/>
        </w:rPr>
        <w:t xml:space="preserve"> </w:t>
      </w:r>
      <w:r w:rsidRPr="00064ADD">
        <w:rPr>
          <w:rFonts w:ascii="GHEA Grapalat" w:hAnsi="GHEA Grapalat" w:cs="Arial"/>
          <w:sz w:val="20"/>
          <w:szCs w:val="20"/>
          <w:lang w:val="es-ES"/>
        </w:rPr>
        <w:t>իրական շահառուների վերաբերյալ</w:t>
      </w:r>
    </w:p>
    <w:p w14:paraId="6AE6621C" w14:textId="77777777" w:rsidR="0039302D" w:rsidRPr="00064ADD" w:rsidRDefault="0039302D" w:rsidP="0039302D">
      <w:pPr>
        <w:jc w:val="both"/>
        <w:rPr>
          <w:rFonts w:ascii="GHEA Grapalat" w:hAnsi="GHEA Grapalat" w:cs="Arial"/>
          <w:vertAlign w:val="superscript"/>
          <w:lang w:val="hy-AM"/>
        </w:rPr>
      </w:pPr>
      <w:r w:rsidRPr="00064ADD">
        <w:rPr>
          <w:rFonts w:ascii="GHEA Grapalat" w:hAnsi="GHEA Grapalat"/>
          <w:vertAlign w:val="superscript"/>
          <w:lang w:val="es-ES"/>
        </w:rPr>
        <w:t xml:space="preserve"> </w:t>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r>
      <w:r w:rsidRPr="00064ADD">
        <w:rPr>
          <w:rFonts w:ascii="GHEA Grapalat" w:hAnsi="GHEA Grapalat"/>
          <w:vertAlign w:val="superscript"/>
          <w:lang w:val="es-ES"/>
        </w:rPr>
        <w:tab/>
        <w:t xml:space="preserve">     </w:t>
      </w:r>
      <w:r w:rsidRPr="00064ADD">
        <w:rPr>
          <w:rFonts w:ascii="GHEA Grapalat" w:hAnsi="GHEA Grapalat" w:cs="Sylfaen"/>
          <w:vertAlign w:val="superscript"/>
          <w:lang w:val="hy-AM"/>
        </w:rPr>
        <w:t>մասնակցի</w:t>
      </w:r>
      <w:r w:rsidRPr="00064ADD">
        <w:rPr>
          <w:rFonts w:ascii="GHEA Grapalat" w:hAnsi="GHEA Grapalat" w:cs="Arial"/>
          <w:vertAlign w:val="superscript"/>
          <w:lang w:val="hy-AM"/>
        </w:rPr>
        <w:t xml:space="preserve"> </w:t>
      </w:r>
      <w:r w:rsidRPr="00064ADD">
        <w:rPr>
          <w:rFonts w:ascii="GHEA Grapalat" w:hAnsi="GHEA Grapalat" w:cs="Sylfaen"/>
          <w:vertAlign w:val="superscript"/>
          <w:lang w:val="hy-AM"/>
        </w:rPr>
        <w:t>անվանումը</w:t>
      </w:r>
      <w:r w:rsidRPr="00064ADD">
        <w:rPr>
          <w:rFonts w:ascii="GHEA Grapalat" w:hAnsi="GHEA Grapalat" w:cs="Arial"/>
          <w:vertAlign w:val="superscript"/>
          <w:lang w:val="hy-AM"/>
        </w:rPr>
        <w:t xml:space="preserve"> </w:t>
      </w:r>
    </w:p>
    <w:p w14:paraId="234EAF3B" w14:textId="77777777" w:rsidR="008F6325" w:rsidRPr="00064ADD" w:rsidRDefault="008F6325" w:rsidP="0039302D">
      <w:pPr>
        <w:jc w:val="both"/>
        <w:rPr>
          <w:rFonts w:ascii="GHEA Grapalat" w:hAnsi="GHEA Grapalat"/>
          <w:sz w:val="22"/>
          <w:szCs w:val="22"/>
          <w:lang w:val="hy-AM"/>
        </w:rPr>
      </w:pPr>
    </w:p>
    <w:p w14:paraId="1CA52302" w14:textId="77777777" w:rsidR="008F6325" w:rsidRPr="00064ADD" w:rsidRDefault="008F6325" w:rsidP="008F6325">
      <w:pPr>
        <w:jc w:val="both"/>
        <w:rPr>
          <w:rFonts w:ascii="GHEA Grapalat" w:hAnsi="GHEA Grapalat" w:cs="Arial"/>
          <w:sz w:val="18"/>
          <w:szCs w:val="18"/>
          <w:vertAlign w:val="superscript"/>
          <w:lang w:val="es-ES"/>
        </w:rPr>
      </w:pPr>
      <w:r w:rsidRPr="00064ADD">
        <w:rPr>
          <w:rFonts w:ascii="GHEA Grapalat" w:hAnsi="GHEA Grapalat" w:cs="Arial"/>
          <w:sz w:val="20"/>
          <w:szCs w:val="20"/>
          <w:lang w:val="es-ES"/>
        </w:rPr>
        <w:t>տեղեկություններ պարունակող կայքէջի հղումը՝ ----</w:t>
      </w:r>
      <w:r w:rsidRPr="00064ADD">
        <w:rPr>
          <w:rFonts w:ascii="GHEA Grapalat" w:hAnsi="GHEA Grapalat" w:cs="Arial"/>
          <w:sz w:val="20"/>
          <w:szCs w:val="20"/>
          <w:lang w:val="hy-AM"/>
        </w:rPr>
        <w:t>-------------------</w:t>
      </w:r>
      <w:r w:rsidRPr="00064ADD">
        <w:rPr>
          <w:rFonts w:ascii="GHEA Grapalat" w:hAnsi="GHEA Grapalat" w:cs="Arial"/>
          <w:sz w:val="20"/>
          <w:szCs w:val="20"/>
          <w:lang w:val="es-ES"/>
        </w:rPr>
        <w:t>-----------------------------</w:t>
      </w:r>
      <w:r w:rsidRPr="00064ADD">
        <w:rPr>
          <w:rFonts w:cs="Arial"/>
          <w:sz w:val="18"/>
          <w:szCs w:val="18"/>
          <w:lang w:val="hy-AM"/>
        </w:rPr>
        <w:t>**</w:t>
      </w:r>
      <w:r w:rsidRPr="00064ADD">
        <w:rPr>
          <w:rFonts w:ascii="GHEA Grapalat" w:hAnsi="GHEA Grapalat" w:cs="Arial"/>
          <w:sz w:val="18"/>
          <w:szCs w:val="18"/>
          <w:vertAlign w:val="superscript"/>
          <w:lang w:val="es-ES"/>
        </w:rPr>
        <w:t xml:space="preserve"> </w:t>
      </w:r>
    </w:p>
    <w:p w14:paraId="063CBC87" w14:textId="77777777" w:rsidR="006C3873" w:rsidRPr="00064ADD" w:rsidRDefault="006C3873" w:rsidP="006C3873">
      <w:pPr>
        <w:jc w:val="right"/>
        <w:rPr>
          <w:rFonts w:ascii="GHEA Grapalat" w:hAnsi="GHEA Grapalat"/>
          <w:sz w:val="10"/>
          <w:szCs w:val="10"/>
          <w:lang w:val="es-ES"/>
        </w:rPr>
      </w:pPr>
      <w:r w:rsidRPr="00064ADD">
        <w:rPr>
          <w:rFonts w:ascii="GHEA Grapalat" w:hAnsi="GHEA Grapalat" w:cs="Arial"/>
          <w:sz w:val="20"/>
          <w:szCs w:val="20"/>
          <w:lang w:val="es-ES"/>
        </w:rPr>
        <w:t xml:space="preserve"> </w:t>
      </w:r>
    </w:p>
    <w:p w14:paraId="63192E61" w14:textId="77777777" w:rsidR="00E97AB0" w:rsidRPr="00064ADD" w:rsidRDefault="00E97AB0" w:rsidP="00CE3A99">
      <w:pPr>
        <w:ind w:firstLine="708"/>
        <w:jc w:val="both"/>
        <w:rPr>
          <w:rFonts w:ascii="GHEA Grapalat" w:hAnsi="GHEA Grapalat"/>
          <w:sz w:val="20"/>
          <w:lang w:val="es-ES"/>
        </w:rPr>
      </w:pPr>
    </w:p>
    <w:p w14:paraId="581526F0" w14:textId="77777777" w:rsidR="00E97AB0" w:rsidRPr="00064ADD" w:rsidRDefault="00E97AB0" w:rsidP="00CE3A99">
      <w:pPr>
        <w:ind w:firstLine="708"/>
        <w:jc w:val="both"/>
        <w:rPr>
          <w:rFonts w:ascii="GHEA Grapalat" w:hAnsi="GHEA Grapalat"/>
          <w:sz w:val="20"/>
          <w:lang w:val="es-ES"/>
        </w:rPr>
      </w:pPr>
    </w:p>
    <w:p w14:paraId="3E83AE03" w14:textId="77777777" w:rsidR="00B2572B" w:rsidRPr="00064ADD" w:rsidRDefault="00B2572B" w:rsidP="00EF3662">
      <w:pPr>
        <w:jc w:val="both"/>
        <w:rPr>
          <w:rFonts w:ascii="GHEA Grapalat" w:hAnsi="GHEA Grapalat"/>
          <w:sz w:val="20"/>
          <w:lang w:val="es-ES"/>
        </w:rPr>
      </w:pPr>
    </w:p>
    <w:p w14:paraId="5CB78759" w14:textId="77777777" w:rsidR="00B2572B" w:rsidRPr="00064ADD" w:rsidRDefault="00B2572B" w:rsidP="00EF3662">
      <w:pPr>
        <w:jc w:val="both"/>
        <w:rPr>
          <w:rFonts w:ascii="GHEA Grapalat" w:hAnsi="GHEA Grapalat"/>
          <w:sz w:val="20"/>
          <w:lang w:val="es-ES"/>
        </w:rPr>
      </w:pPr>
    </w:p>
    <w:p w14:paraId="07D04E82" w14:textId="77777777" w:rsidR="00B2572B" w:rsidRPr="00064ADD" w:rsidRDefault="00B2572B" w:rsidP="00EF3662">
      <w:pPr>
        <w:jc w:val="both"/>
        <w:rPr>
          <w:rFonts w:ascii="GHEA Grapalat" w:hAnsi="GHEA Grapalat" w:cs="Arial"/>
          <w:sz w:val="20"/>
          <w:vertAlign w:val="superscript"/>
          <w:lang w:val="es-ES"/>
        </w:rPr>
      </w:pPr>
      <w:r w:rsidRPr="00064ADD">
        <w:rPr>
          <w:rFonts w:ascii="GHEA Grapalat" w:hAnsi="GHEA Grapalat"/>
          <w:sz w:val="20"/>
          <w:lang w:val="es-ES"/>
        </w:rPr>
        <w:t xml:space="preserve">   </w:t>
      </w:r>
      <w:r w:rsidRPr="00064ADD">
        <w:rPr>
          <w:rFonts w:ascii="GHEA Grapalat" w:hAnsi="GHEA Grapalat"/>
          <w:sz w:val="20"/>
          <w:lang w:val="hy-AM"/>
        </w:rPr>
        <w:t xml:space="preserve">___________________________________________________ </w:t>
      </w:r>
      <w:r w:rsidRPr="00064ADD">
        <w:rPr>
          <w:rFonts w:ascii="GHEA Grapalat" w:hAnsi="GHEA Grapalat"/>
          <w:sz w:val="20"/>
          <w:lang w:val="hy-AM"/>
        </w:rPr>
        <w:tab/>
        <w:t xml:space="preserve">                _____________</w:t>
      </w:r>
      <w:r w:rsidRPr="00064ADD">
        <w:rPr>
          <w:rFonts w:ascii="GHEA Grapalat" w:hAnsi="GHEA Grapalat"/>
          <w:sz w:val="20"/>
          <w:u w:val="single"/>
          <w:lang w:val="es-ES"/>
        </w:rPr>
        <w:tab/>
      </w:r>
      <w:r w:rsidRPr="00064ADD">
        <w:rPr>
          <w:rFonts w:ascii="GHEA Grapalat" w:hAnsi="GHEA Grapalat"/>
          <w:sz w:val="20"/>
          <w:u w:val="single"/>
          <w:lang w:val="es-ES"/>
        </w:rPr>
        <w:tab/>
      </w:r>
      <w:r w:rsidRPr="00064ADD">
        <w:rPr>
          <w:rFonts w:ascii="GHEA Grapalat" w:hAnsi="GHEA Grapalat"/>
          <w:sz w:val="20"/>
          <w:lang w:val="es-ES"/>
        </w:rPr>
        <w:tab/>
      </w:r>
      <w:r w:rsidRPr="00064ADD">
        <w:rPr>
          <w:rFonts w:ascii="GHEA Grapalat" w:hAnsi="GHEA Grapalat"/>
          <w:sz w:val="20"/>
          <w:lang w:val="es-ES"/>
        </w:rPr>
        <w:tab/>
      </w:r>
      <w:r w:rsidRPr="00064ADD">
        <w:rPr>
          <w:rFonts w:ascii="GHEA Grapalat" w:hAnsi="GHEA Grapalat"/>
          <w:sz w:val="20"/>
          <w:lang w:val="hy-AM"/>
        </w:rPr>
        <w:t xml:space="preserve"> </w:t>
      </w:r>
      <w:r w:rsidRPr="00064ADD">
        <w:rPr>
          <w:rFonts w:ascii="GHEA Grapalat" w:hAnsi="GHEA Grapalat" w:cs="Sylfaen"/>
          <w:sz w:val="20"/>
          <w:vertAlign w:val="superscript"/>
          <w:lang w:val="hy-AM"/>
        </w:rPr>
        <w:t>Մասնակցի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անվանումը</w:t>
      </w:r>
      <w:r w:rsidRPr="00064ADD">
        <w:rPr>
          <w:rFonts w:ascii="GHEA Grapalat" w:hAnsi="GHEA Grapalat" w:cs="Arial"/>
          <w:sz w:val="20"/>
          <w:vertAlign w:val="superscript"/>
          <w:lang w:val="hy-AM"/>
        </w:rPr>
        <w:t xml:space="preserve"> </w:t>
      </w:r>
      <w:r w:rsidRPr="00064ADD">
        <w:rPr>
          <w:rFonts w:ascii="GHEA Grapalat" w:hAnsi="GHEA Grapalat"/>
          <w:sz w:val="20"/>
          <w:vertAlign w:val="superscript"/>
          <w:lang w:val="hy-AM"/>
        </w:rPr>
        <w:t xml:space="preserve"> (</w:t>
      </w:r>
      <w:r w:rsidRPr="00064ADD">
        <w:rPr>
          <w:rFonts w:ascii="GHEA Grapalat" w:hAnsi="GHEA Grapalat" w:cs="Sylfaen"/>
          <w:sz w:val="20"/>
          <w:vertAlign w:val="superscript"/>
          <w:lang w:val="hy-AM"/>
        </w:rPr>
        <w:t>ղեկավարի</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lang w:val="hy-AM"/>
        </w:rPr>
        <w:t>պաշտոնը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rPr>
        <w:t>ա</w:t>
      </w:r>
      <w:r w:rsidRPr="00064ADD">
        <w:rPr>
          <w:rFonts w:ascii="GHEA Grapalat" w:hAnsi="GHEA Grapalat" w:cs="Sylfaen"/>
          <w:sz w:val="20"/>
          <w:vertAlign w:val="superscript"/>
          <w:lang w:val="hy-AM"/>
        </w:rPr>
        <w:t>նուն</w:t>
      </w:r>
      <w:r w:rsidRPr="00064ADD">
        <w:rPr>
          <w:rFonts w:ascii="GHEA Grapalat" w:hAnsi="GHEA Grapalat" w:cs="Arial"/>
          <w:sz w:val="20"/>
          <w:vertAlign w:val="superscript"/>
          <w:lang w:val="hy-AM"/>
        </w:rPr>
        <w:t xml:space="preserve"> </w:t>
      </w:r>
      <w:r w:rsidRPr="00064ADD">
        <w:rPr>
          <w:rFonts w:ascii="GHEA Grapalat" w:hAnsi="GHEA Grapalat" w:cs="Sylfaen"/>
          <w:sz w:val="20"/>
          <w:vertAlign w:val="superscript"/>
        </w:rPr>
        <w:t>ա</w:t>
      </w:r>
      <w:r w:rsidRPr="00064ADD">
        <w:rPr>
          <w:rFonts w:ascii="GHEA Grapalat" w:hAnsi="GHEA Grapalat" w:cs="Sylfaen"/>
          <w:sz w:val="20"/>
          <w:vertAlign w:val="superscript"/>
          <w:lang w:val="hy-AM"/>
        </w:rPr>
        <w:t>զգանունը</w:t>
      </w:r>
      <w:r w:rsidRPr="00064ADD">
        <w:rPr>
          <w:rFonts w:ascii="GHEA Grapalat" w:hAnsi="GHEA Grapalat" w:cs="Arial"/>
          <w:sz w:val="20"/>
          <w:vertAlign w:val="superscript"/>
          <w:lang w:val="hy-AM"/>
        </w:rPr>
        <w:t xml:space="preserve">)                                             </w:t>
      </w:r>
      <w:r w:rsidRPr="00064ADD">
        <w:rPr>
          <w:rFonts w:ascii="GHEA Grapalat" w:hAnsi="GHEA Grapalat" w:cs="Arial"/>
          <w:sz w:val="20"/>
          <w:vertAlign w:val="superscript"/>
          <w:lang w:val="es-ES"/>
        </w:rPr>
        <w:t xml:space="preserve">               </w:t>
      </w:r>
      <w:r w:rsidRPr="00064ADD">
        <w:rPr>
          <w:rFonts w:ascii="GHEA Grapalat" w:hAnsi="GHEA Grapalat" w:cs="Sylfaen"/>
          <w:sz w:val="20"/>
          <w:vertAlign w:val="superscript"/>
          <w:lang w:val="hy-AM"/>
        </w:rPr>
        <w:t>ստորագրությունը</w:t>
      </w:r>
      <w:r w:rsidRPr="00064ADD">
        <w:rPr>
          <w:rFonts w:ascii="GHEA Grapalat" w:hAnsi="GHEA Grapalat" w:cs="Arial"/>
          <w:sz w:val="20"/>
          <w:vertAlign w:val="superscript"/>
          <w:lang w:val="hy-AM"/>
        </w:rPr>
        <w:t>)</w:t>
      </w:r>
    </w:p>
    <w:p w14:paraId="5D60774A" w14:textId="77777777" w:rsidR="00B2572B" w:rsidRPr="00064ADD" w:rsidRDefault="00B2572B" w:rsidP="00EF3662">
      <w:pPr>
        <w:jc w:val="both"/>
        <w:rPr>
          <w:rFonts w:ascii="GHEA Grapalat" w:hAnsi="GHEA Grapalat" w:cs="Arial"/>
          <w:sz w:val="20"/>
          <w:vertAlign w:val="superscript"/>
          <w:lang w:val="es-ES"/>
        </w:rPr>
      </w:pPr>
    </w:p>
    <w:p w14:paraId="58CD3636" w14:textId="77777777" w:rsidR="00B2572B" w:rsidRPr="00064ADD" w:rsidRDefault="00B2572B" w:rsidP="00EF3662">
      <w:pPr>
        <w:jc w:val="both"/>
        <w:rPr>
          <w:rFonts w:ascii="GHEA Grapalat" w:hAnsi="GHEA Grapalat"/>
          <w:sz w:val="20"/>
          <w:lang w:val="hy-AM"/>
        </w:rPr>
      </w:pPr>
      <w:r w:rsidRPr="00064ADD">
        <w:rPr>
          <w:rFonts w:ascii="GHEA Grapalat" w:hAnsi="GHEA Grapalat"/>
          <w:sz w:val="20"/>
          <w:lang w:val="hy-AM"/>
        </w:rPr>
        <w:t xml:space="preserve">    </w:t>
      </w:r>
    </w:p>
    <w:p w14:paraId="53A597C6" w14:textId="77777777" w:rsidR="00B2572B" w:rsidRPr="00064ADD" w:rsidRDefault="00B2572B" w:rsidP="00EF3662">
      <w:pPr>
        <w:jc w:val="right"/>
        <w:rPr>
          <w:rFonts w:ascii="GHEA Grapalat" w:hAnsi="GHEA Grapalat" w:cs="Arial"/>
          <w:sz w:val="20"/>
          <w:lang w:val="hy-AM"/>
        </w:rPr>
      </w:pPr>
      <w:r w:rsidRPr="00064ADD">
        <w:rPr>
          <w:rFonts w:ascii="GHEA Grapalat" w:hAnsi="GHEA Grapalat" w:cs="Sylfaen"/>
          <w:sz w:val="20"/>
          <w:lang w:val="hy-AM"/>
        </w:rPr>
        <w:t>Կ</w:t>
      </w:r>
      <w:r w:rsidRPr="00064ADD">
        <w:rPr>
          <w:rFonts w:ascii="GHEA Grapalat" w:hAnsi="GHEA Grapalat" w:cs="Arial"/>
          <w:sz w:val="20"/>
          <w:lang w:val="hy-AM"/>
        </w:rPr>
        <w:t xml:space="preserve">. </w:t>
      </w:r>
      <w:r w:rsidRPr="00064ADD">
        <w:rPr>
          <w:rFonts w:ascii="GHEA Grapalat" w:hAnsi="GHEA Grapalat" w:cs="Sylfaen"/>
          <w:sz w:val="20"/>
          <w:lang w:val="hy-AM"/>
        </w:rPr>
        <w:t>Տ</w:t>
      </w:r>
      <w:r w:rsidRPr="00064ADD">
        <w:rPr>
          <w:rFonts w:ascii="GHEA Grapalat" w:hAnsi="GHEA Grapalat" w:cs="Arial"/>
          <w:sz w:val="20"/>
          <w:lang w:val="hy-AM"/>
        </w:rPr>
        <w:t>.</w:t>
      </w:r>
      <w:r w:rsidRPr="00064ADD">
        <w:rPr>
          <w:rStyle w:val="af6"/>
          <w:rFonts w:ascii="GHEA Grapalat" w:hAnsi="GHEA Grapalat" w:cs="Arial"/>
          <w:color w:val="FFFFFF"/>
          <w:sz w:val="20"/>
          <w:lang w:val="hy-AM"/>
        </w:rPr>
        <w:footnoteReference w:id="9"/>
      </w:r>
      <w:r w:rsidRPr="00064ADD">
        <w:rPr>
          <w:rFonts w:ascii="GHEA Grapalat" w:hAnsi="GHEA Grapalat" w:cs="Arial"/>
          <w:sz w:val="20"/>
          <w:lang w:val="hy-AM"/>
        </w:rPr>
        <w:tab/>
      </w:r>
      <w:r w:rsidRPr="00064ADD">
        <w:rPr>
          <w:rFonts w:ascii="GHEA Grapalat" w:hAnsi="GHEA Grapalat" w:cs="Arial"/>
          <w:sz w:val="20"/>
          <w:lang w:val="hy-AM"/>
        </w:rPr>
        <w:tab/>
        <w:t xml:space="preserve"> </w:t>
      </w:r>
    </w:p>
    <w:p w14:paraId="12BC5ED3" w14:textId="77777777" w:rsidR="00B2572B" w:rsidRPr="00064ADD" w:rsidRDefault="00B2572B" w:rsidP="00EF3662">
      <w:pPr>
        <w:pStyle w:val="31"/>
        <w:spacing w:line="240" w:lineRule="auto"/>
        <w:jc w:val="right"/>
        <w:rPr>
          <w:rFonts w:ascii="GHEA Grapalat" w:hAnsi="GHEA Grapalat"/>
          <w:b/>
          <w:lang w:val="hy-AM"/>
        </w:rPr>
      </w:pPr>
    </w:p>
    <w:p w14:paraId="5F8E7A99" w14:textId="77777777" w:rsidR="00B2572B" w:rsidRPr="00064ADD" w:rsidRDefault="00B2572B" w:rsidP="00EF3662">
      <w:pPr>
        <w:pStyle w:val="31"/>
        <w:spacing w:line="240" w:lineRule="auto"/>
        <w:jc w:val="right"/>
        <w:rPr>
          <w:rFonts w:ascii="GHEA Grapalat" w:hAnsi="GHEA Grapalat"/>
          <w:b/>
          <w:lang w:val="hy-AM"/>
        </w:rPr>
      </w:pPr>
    </w:p>
    <w:p w14:paraId="78023764" w14:textId="77777777" w:rsidR="00CE3A99" w:rsidRPr="00064ADD" w:rsidRDefault="00CE3A99" w:rsidP="00CE3A99">
      <w:pPr>
        <w:pStyle w:val="31"/>
        <w:spacing w:line="240" w:lineRule="auto"/>
        <w:jc w:val="right"/>
        <w:rPr>
          <w:rFonts w:ascii="GHEA Grapalat" w:hAnsi="GHEA Grapalat" w:cs="Sylfaen"/>
          <w:b/>
          <w:lang w:val="hy-AM"/>
        </w:rPr>
      </w:pPr>
      <w:r w:rsidRPr="00064ADD">
        <w:rPr>
          <w:rFonts w:ascii="GHEA Grapalat" w:hAnsi="GHEA Grapalat" w:cs="Sylfaen"/>
          <w:b/>
          <w:lang w:val="hy-AM"/>
        </w:rPr>
        <w:br w:type="page"/>
      </w:r>
      <w:r w:rsidRPr="00064ADD">
        <w:rPr>
          <w:rFonts w:ascii="GHEA Grapalat" w:hAnsi="GHEA Grapalat" w:cs="Sylfaen"/>
          <w:b/>
          <w:lang w:val="hy-AM"/>
        </w:rPr>
        <w:lastRenderedPageBreak/>
        <w:t xml:space="preserve"> </w:t>
      </w:r>
    </w:p>
    <w:p w14:paraId="0813E22E" w14:textId="77777777" w:rsidR="00B2572B" w:rsidRPr="00064ADD" w:rsidRDefault="00B2572B" w:rsidP="000B1088">
      <w:pPr>
        <w:pStyle w:val="31"/>
        <w:spacing w:line="240" w:lineRule="auto"/>
        <w:ind w:firstLine="0"/>
        <w:jc w:val="right"/>
        <w:rPr>
          <w:rFonts w:ascii="GHEA Grapalat" w:hAnsi="GHEA Grapalat" w:cs="Arial"/>
          <w:b/>
          <w:lang w:val="hy-AM"/>
        </w:rPr>
      </w:pPr>
      <w:r w:rsidRPr="00064ADD">
        <w:rPr>
          <w:rFonts w:ascii="GHEA Grapalat" w:hAnsi="GHEA Grapalat" w:cs="Sylfaen"/>
          <w:b/>
          <w:lang w:val="hy-AM"/>
        </w:rPr>
        <w:t>Հավելված</w:t>
      </w:r>
      <w:r w:rsidRPr="00064ADD">
        <w:rPr>
          <w:rFonts w:ascii="GHEA Grapalat" w:hAnsi="GHEA Grapalat" w:cs="Arial"/>
          <w:b/>
          <w:lang w:val="hy-AM"/>
        </w:rPr>
        <w:t xml:space="preserve"> </w:t>
      </w:r>
      <w:r w:rsidR="00764040" w:rsidRPr="00064ADD">
        <w:rPr>
          <w:rFonts w:ascii="GHEA Grapalat" w:hAnsi="GHEA Grapalat" w:cs="Arial"/>
          <w:b/>
          <w:lang w:val="hy-AM"/>
        </w:rPr>
        <w:t>2</w:t>
      </w:r>
    </w:p>
    <w:p w14:paraId="7DD8B315" w14:textId="0402C639" w:rsidR="00B2572B" w:rsidRPr="00064ADD" w:rsidRDefault="00E46D66" w:rsidP="00EF3662">
      <w:pPr>
        <w:pStyle w:val="31"/>
        <w:spacing w:line="240" w:lineRule="auto"/>
        <w:jc w:val="right"/>
        <w:rPr>
          <w:rFonts w:ascii="GHEA Grapalat" w:hAnsi="GHEA Grapalat" w:cs="Arial"/>
          <w:b/>
          <w:lang w:val="hy-AM"/>
        </w:rPr>
      </w:pPr>
      <w:r>
        <w:rPr>
          <w:rFonts w:ascii="GHEA Grapalat" w:hAnsi="GHEA Grapalat"/>
          <w:lang w:val="af-ZA"/>
        </w:rPr>
        <w:t>&lt;&lt;ԱՐԵՆԻՀ-ԳՀԾՁԲ-</w:t>
      </w:r>
      <w:r w:rsidRPr="00443C09">
        <w:rPr>
          <w:rFonts w:ascii="GHEA Grapalat" w:hAnsi="GHEA Grapalat"/>
          <w:i/>
          <w:lang w:val="af-ZA"/>
        </w:rPr>
        <w:t>1</w:t>
      </w:r>
      <w:r w:rsidR="00A5729A">
        <w:rPr>
          <w:rFonts w:ascii="GHEA Grapalat" w:hAnsi="GHEA Grapalat"/>
          <w:i/>
          <w:lang w:val="af-ZA"/>
        </w:rPr>
        <w:t>2</w:t>
      </w:r>
      <w:r>
        <w:rPr>
          <w:rFonts w:ascii="GHEA Grapalat" w:hAnsi="GHEA Grapalat"/>
          <w:lang w:val="af-ZA"/>
        </w:rPr>
        <w:t xml:space="preserve">/23&gt;&gt; </w:t>
      </w:r>
      <w:r w:rsidR="00B2572B" w:rsidRPr="00064ADD">
        <w:rPr>
          <w:rFonts w:ascii="GHEA Grapalat" w:hAnsi="GHEA Grapalat" w:cs="Sylfaen"/>
          <w:b/>
          <w:lang w:val="hy-AM"/>
        </w:rPr>
        <w:t>ծածկագրով</w:t>
      </w:r>
    </w:p>
    <w:p w14:paraId="7D5B2B8E" w14:textId="70B22348" w:rsidR="00B2572B" w:rsidRPr="00064ADD" w:rsidRDefault="00BA7F88" w:rsidP="00EF3662">
      <w:pPr>
        <w:pStyle w:val="31"/>
        <w:spacing w:line="240" w:lineRule="auto"/>
        <w:jc w:val="right"/>
        <w:rPr>
          <w:rFonts w:ascii="GHEA Grapalat" w:hAnsi="GHEA Grapalat" w:cs="Arial"/>
          <w:b/>
          <w:lang w:val="hy-AM"/>
        </w:rPr>
      </w:pPr>
      <w:r w:rsidRPr="00A46840">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2DA2DB67" w14:textId="77777777" w:rsidR="00B2572B" w:rsidRPr="00064ADD" w:rsidRDefault="00B2572B" w:rsidP="00EF3662">
      <w:pPr>
        <w:rPr>
          <w:rFonts w:ascii="GHEA Grapalat" w:hAnsi="GHEA Grapalat"/>
          <w:lang w:val="hy-AM"/>
        </w:rPr>
      </w:pPr>
    </w:p>
    <w:p w14:paraId="5BC7B8C9" w14:textId="77777777" w:rsidR="00B2572B" w:rsidRPr="00064ADD" w:rsidRDefault="00B2572B" w:rsidP="00EF3662">
      <w:pPr>
        <w:ind w:firstLine="567"/>
        <w:jc w:val="center"/>
        <w:rPr>
          <w:rFonts w:ascii="GHEA Grapalat" w:hAnsi="GHEA Grapalat"/>
          <w:sz w:val="20"/>
          <w:lang w:val="hy-AM"/>
        </w:rPr>
      </w:pPr>
    </w:p>
    <w:p w14:paraId="1808E3F8" w14:textId="77777777" w:rsidR="00B2572B" w:rsidRPr="00064ADD" w:rsidRDefault="00B2572B" w:rsidP="00EF3662">
      <w:pPr>
        <w:ind w:left="-66"/>
        <w:jc w:val="center"/>
        <w:rPr>
          <w:rFonts w:ascii="GHEA Grapalat" w:hAnsi="GHEA Grapalat"/>
          <w:b/>
          <w:sz w:val="20"/>
          <w:lang w:val="hy-AM"/>
        </w:rPr>
      </w:pPr>
      <w:r w:rsidRPr="00064ADD">
        <w:rPr>
          <w:rFonts w:ascii="GHEA Grapalat" w:hAnsi="GHEA Grapalat"/>
          <w:b/>
          <w:sz w:val="20"/>
          <w:lang w:val="hy-AM"/>
        </w:rPr>
        <w:t>Գ Ն Ա Յ Ի Ն   Ա Ռ Ա Ջ Ա Ր Կ</w:t>
      </w:r>
    </w:p>
    <w:p w14:paraId="281E589E" w14:textId="77777777" w:rsidR="00B2572B" w:rsidRPr="00064ADD" w:rsidRDefault="00B2572B" w:rsidP="00EF3662">
      <w:pPr>
        <w:ind w:firstLine="567"/>
        <w:rPr>
          <w:rFonts w:ascii="GHEA Grapalat" w:hAnsi="GHEA Grapalat"/>
          <w:lang w:val="hy-AM"/>
        </w:rPr>
      </w:pPr>
    </w:p>
    <w:p w14:paraId="2F3A6FBB" w14:textId="046683BE" w:rsidR="00B2572B" w:rsidRPr="00064ADD" w:rsidRDefault="00B2572B" w:rsidP="00EF3662">
      <w:pPr>
        <w:ind w:firstLine="567"/>
        <w:jc w:val="both"/>
        <w:rPr>
          <w:rFonts w:ascii="GHEA Grapalat" w:hAnsi="GHEA Grapalat" w:cs="Arial"/>
          <w:lang w:val="hy-AM"/>
        </w:rPr>
      </w:pPr>
      <w:r w:rsidRPr="00064ADD">
        <w:rPr>
          <w:rFonts w:ascii="GHEA Grapalat" w:hAnsi="GHEA Grapalat" w:cs="Arial"/>
          <w:sz w:val="20"/>
          <w:szCs w:val="20"/>
          <w:lang w:val="es-ES"/>
        </w:rPr>
        <w:t xml:space="preserve">Ուսումնասիրելով </w:t>
      </w:r>
      <w:r w:rsidR="00E46D66">
        <w:rPr>
          <w:rFonts w:ascii="GHEA Grapalat" w:hAnsi="GHEA Grapalat"/>
          <w:lang w:val="af-ZA"/>
        </w:rPr>
        <w:t>&lt;&lt;ԱՐԵՆԻՀ-ԳՀԾՁԲ-</w:t>
      </w:r>
      <w:r w:rsidR="00E46D66" w:rsidRPr="00443C09">
        <w:rPr>
          <w:rFonts w:ascii="GHEA Grapalat" w:hAnsi="GHEA Grapalat"/>
          <w:i/>
          <w:lang w:val="af-ZA"/>
        </w:rPr>
        <w:t>1</w:t>
      </w:r>
      <w:r w:rsidR="00A5729A">
        <w:rPr>
          <w:rFonts w:ascii="GHEA Grapalat" w:hAnsi="GHEA Grapalat"/>
          <w:i/>
          <w:lang w:val="af-ZA"/>
        </w:rPr>
        <w:t>2</w:t>
      </w:r>
      <w:r w:rsidR="00E46D66">
        <w:rPr>
          <w:rFonts w:ascii="GHEA Grapalat" w:hAnsi="GHEA Grapalat"/>
          <w:lang w:val="af-ZA"/>
        </w:rPr>
        <w:t xml:space="preserve">/23&gt;&gt; </w:t>
      </w:r>
      <w:r w:rsidRPr="00064ADD">
        <w:rPr>
          <w:rFonts w:ascii="GHEA Grapalat" w:hAnsi="GHEA Grapalat" w:cs="Arial"/>
          <w:sz w:val="20"/>
          <w:szCs w:val="20"/>
          <w:lang w:val="es-ES"/>
        </w:rPr>
        <w:t xml:space="preserve">ծածկագրով </w:t>
      </w:r>
      <w:r w:rsidR="00A46840">
        <w:rPr>
          <w:rFonts w:ascii="GHEA Grapalat" w:hAnsi="GHEA Grapalat" w:cs="Arial"/>
          <w:sz w:val="20"/>
          <w:szCs w:val="20"/>
          <w:lang w:val="es-ES"/>
        </w:rPr>
        <w:t>գնանշման հարցման</w:t>
      </w:r>
      <w:r w:rsidRPr="00064ADD">
        <w:rPr>
          <w:rFonts w:ascii="GHEA Grapalat" w:hAnsi="GHEA Grapalat" w:cs="Arial"/>
          <w:sz w:val="20"/>
          <w:szCs w:val="20"/>
          <w:lang w:val="es-ES"/>
        </w:rPr>
        <w:t xml:space="preserve"> հրավերը, այդ թվում կնքվելիք  պայմանագրի նախագիծը</w:t>
      </w:r>
      <w:r w:rsidRPr="00064ADD">
        <w:rPr>
          <w:rFonts w:ascii="GHEA Grapalat" w:hAnsi="GHEA Grapalat" w:cs="Arial"/>
          <w:lang w:val="hy-AM"/>
        </w:rPr>
        <w:t xml:space="preserve">, </w:t>
      </w:r>
      <w:r w:rsidRPr="00064ADD">
        <w:rPr>
          <w:rFonts w:ascii="GHEA Grapalat" w:hAnsi="GHEA Grapalat"/>
          <w:sz w:val="20"/>
          <w:u w:val="single"/>
          <w:lang w:val="hy-AM"/>
        </w:rPr>
        <w:t xml:space="preserve">                  </w:t>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sz w:val="20"/>
          <w:u w:val="single"/>
          <w:lang w:val="hy-AM"/>
        </w:rPr>
        <w:tab/>
      </w:r>
      <w:r w:rsidRPr="00064ADD">
        <w:rPr>
          <w:rFonts w:ascii="GHEA Grapalat" w:hAnsi="GHEA Grapalat"/>
          <w:sz w:val="20"/>
          <w:u w:val="single"/>
          <w:lang w:val="hy-AM"/>
        </w:rPr>
        <w:tab/>
        <w:t xml:space="preserve">           </w:t>
      </w:r>
      <w:r w:rsidRPr="00064ADD">
        <w:rPr>
          <w:rFonts w:ascii="GHEA Grapalat" w:hAnsi="GHEA Grapalat" w:cs="Arial"/>
          <w:sz w:val="20"/>
          <w:szCs w:val="20"/>
          <w:lang w:val="es-ES"/>
        </w:rPr>
        <w:t>-ն առաջարկում է</w:t>
      </w:r>
      <w:r w:rsidRPr="00064ADD">
        <w:rPr>
          <w:rFonts w:ascii="GHEA Grapalat" w:hAnsi="GHEA Grapalat" w:cs="Arial"/>
          <w:lang w:val="hy-AM"/>
        </w:rPr>
        <w:t xml:space="preserve">   </w:t>
      </w:r>
    </w:p>
    <w:p w14:paraId="6FDD139A" w14:textId="77777777" w:rsidR="00B2572B" w:rsidRPr="00064ADD" w:rsidRDefault="00B2572B" w:rsidP="00EF3662">
      <w:pPr>
        <w:ind w:firstLine="567"/>
        <w:jc w:val="both"/>
        <w:rPr>
          <w:rFonts w:ascii="GHEA Grapalat" w:hAnsi="GHEA Grapalat" w:cs="Arial"/>
        </w:rPr>
      </w:pPr>
      <w:bookmarkStart w:id="10" w:name="_Hlk23147299"/>
      <w:r w:rsidRPr="00064ADD">
        <w:rPr>
          <w:rFonts w:ascii="GHEA Grapalat" w:hAnsi="GHEA Grapalat" w:cs="Sylfaen"/>
          <w:vertAlign w:val="superscript"/>
          <w:lang w:val="hy-AM"/>
        </w:rPr>
        <w:t xml:space="preserve">                                                                                     մասնակցի անվանումը</w:t>
      </w:r>
    </w:p>
    <w:bookmarkEnd w:id="10"/>
    <w:p w14:paraId="0F45DD68" w14:textId="77777777" w:rsidR="00B2572B" w:rsidRPr="00064ADD" w:rsidRDefault="00B2572B" w:rsidP="00EF3662">
      <w:pPr>
        <w:jc w:val="both"/>
        <w:rPr>
          <w:rFonts w:ascii="GHEA Grapalat" w:hAnsi="GHEA Grapalat"/>
          <w:sz w:val="20"/>
          <w:lang w:val="hy-AM"/>
        </w:rPr>
      </w:pPr>
      <w:r w:rsidRPr="00064ADD">
        <w:rPr>
          <w:rFonts w:ascii="GHEA Grapalat" w:hAnsi="GHEA Grapalat" w:cs="Arial"/>
          <w:sz w:val="20"/>
          <w:szCs w:val="20"/>
          <w:lang w:val="es-ES"/>
        </w:rPr>
        <w:t>պայմանագիրը կատարել ներքոհիշյալ ընդհանուր գներով.</w:t>
      </w:r>
    </w:p>
    <w:p w14:paraId="064B85F9" w14:textId="77777777" w:rsidR="00B2572B" w:rsidRPr="00064ADD" w:rsidRDefault="00B2572B" w:rsidP="00EF3662">
      <w:pPr>
        <w:jc w:val="center"/>
        <w:rPr>
          <w:rFonts w:ascii="GHEA Grapalat" w:hAnsi="GHEA Grapalat"/>
          <w:sz w:val="20"/>
          <w:lang w:val="hy-AM"/>
        </w:rPr>
      </w:pPr>
      <w:r w:rsidRPr="00064ADD">
        <w:rPr>
          <w:rFonts w:ascii="GHEA Grapalat" w:hAnsi="GHEA Grapalat"/>
          <w:sz w:val="20"/>
          <w:szCs w:val="20"/>
          <w:lang w:val="es-ES"/>
        </w:rPr>
        <w:t xml:space="preserve">                                                                                                                                   </w:t>
      </w:r>
      <w:r w:rsidRPr="00064ADD">
        <w:rPr>
          <w:rFonts w:ascii="GHEA Grapalat" w:hAnsi="GHEA Grapalat"/>
          <w:sz w:val="20"/>
          <w:lang w:val="es-ES"/>
        </w:rPr>
        <w:t>ՀՀ դրամ</w:t>
      </w:r>
    </w:p>
    <w:tbl>
      <w:tblPr>
        <w:tblW w:w="9482"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1260"/>
        <w:gridCol w:w="2723"/>
        <w:gridCol w:w="2410"/>
        <w:gridCol w:w="1656"/>
        <w:gridCol w:w="1433"/>
      </w:tblGrid>
      <w:tr w:rsidR="000E31C4" w:rsidRPr="003A7F94" w14:paraId="54FDCC6E" w14:textId="77777777" w:rsidTr="00E86E71">
        <w:trPr>
          <w:cantSplit/>
          <w:trHeight w:val="916"/>
          <w:jc w:val="center"/>
        </w:trPr>
        <w:tc>
          <w:tcPr>
            <w:tcW w:w="1260" w:type="dxa"/>
            <w:tcBorders>
              <w:top w:val="single" w:sz="4" w:space="0" w:color="auto"/>
              <w:left w:val="single" w:sz="4" w:space="0" w:color="auto"/>
              <w:right w:val="single" w:sz="4" w:space="0" w:color="auto"/>
            </w:tcBorders>
            <w:vAlign w:val="center"/>
          </w:tcPr>
          <w:p w14:paraId="1A5F54DC"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Չափա-</w:t>
            </w:r>
          </w:p>
          <w:p w14:paraId="564746A0" w14:textId="77777777" w:rsidR="000E31C4" w:rsidRPr="00064ADD" w:rsidRDefault="000E31C4" w:rsidP="00EF3662">
            <w:pPr>
              <w:jc w:val="center"/>
              <w:rPr>
                <w:rFonts w:ascii="GHEA Grapalat" w:hAnsi="GHEA Grapalat"/>
                <w:b/>
                <w:bCs/>
                <w:sz w:val="16"/>
                <w:lang w:val="es-ES"/>
              </w:rPr>
            </w:pPr>
            <w:r w:rsidRPr="00064ADD">
              <w:rPr>
                <w:rFonts w:ascii="GHEA Grapalat" w:hAnsi="GHEA Grapalat"/>
                <w:b/>
                <w:bCs/>
                <w:sz w:val="16"/>
                <w:szCs w:val="18"/>
                <w:lang w:val="es-ES"/>
              </w:rPr>
              <w:t>բաժինների համարները</w:t>
            </w:r>
          </w:p>
        </w:tc>
        <w:tc>
          <w:tcPr>
            <w:tcW w:w="2723" w:type="dxa"/>
            <w:tcBorders>
              <w:top w:val="single" w:sz="4" w:space="0" w:color="auto"/>
              <w:left w:val="single" w:sz="4" w:space="0" w:color="auto"/>
              <w:right w:val="single" w:sz="4" w:space="0" w:color="auto"/>
            </w:tcBorders>
            <w:vAlign w:val="center"/>
          </w:tcPr>
          <w:p w14:paraId="076D45A4"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Ծառայության անվանումը</w:t>
            </w:r>
          </w:p>
        </w:tc>
        <w:tc>
          <w:tcPr>
            <w:tcW w:w="2410" w:type="dxa"/>
            <w:tcBorders>
              <w:top w:val="single" w:sz="4" w:space="0" w:color="auto"/>
              <w:left w:val="single" w:sz="4" w:space="0" w:color="auto"/>
              <w:right w:val="single" w:sz="4" w:space="0" w:color="auto"/>
            </w:tcBorders>
            <w:vAlign w:val="center"/>
          </w:tcPr>
          <w:p w14:paraId="06154C12" w14:textId="77777777" w:rsidR="00D04B1C"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Ա</w:t>
            </w:r>
            <w:r w:rsidR="000E31C4" w:rsidRPr="00064ADD">
              <w:rPr>
                <w:rFonts w:ascii="GHEA Grapalat" w:hAnsi="GHEA Grapalat"/>
                <w:b/>
                <w:bCs/>
                <w:sz w:val="16"/>
                <w:szCs w:val="18"/>
                <w:lang w:val="es-ES"/>
              </w:rPr>
              <w:t xml:space="preserve">րժեք </w:t>
            </w:r>
          </w:p>
          <w:p w14:paraId="7A13F772" w14:textId="77777777" w:rsidR="0026423F" w:rsidRPr="00064ADD" w:rsidRDefault="00D04B1C" w:rsidP="00EF3662">
            <w:pPr>
              <w:jc w:val="center"/>
              <w:rPr>
                <w:rFonts w:ascii="GHEA Grapalat" w:hAnsi="GHEA Grapalat"/>
                <w:bCs/>
                <w:sz w:val="16"/>
                <w:szCs w:val="18"/>
                <w:lang w:val="es-ES"/>
              </w:rPr>
            </w:pPr>
            <w:r w:rsidRPr="00064ADD">
              <w:rPr>
                <w:rFonts w:ascii="GHEA Grapalat" w:hAnsi="GHEA Grapalat"/>
                <w:bCs/>
                <w:sz w:val="16"/>
                <w:szCs w:val="18"/>
                <w:lang w:val="es-ES"/>
              </w:rPr>
              <w:t>(ինքնարժեքի և կանխատեսվող շահույթի հանրագումարը)</w:t>
            </w:r>
          </w:p>
          <w:p w14:paraId="6B08D75C" w14:textId="77777777" w:rsidR="000E31C4" w:rsidRPr="00064ADD" w:rsidRDefault="00D04B1C"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w:t>
            </w:r>
            <w:r w:rsidR="000E31C4" w:rsidRPr="00064ADD">
              <w:rPr>
                <w:rFonts w:ascii="GHEA Grapalat" w:hAnsi="GHEA Grapalat"/>
                <w:b/>
                <w:bCs/>
                <w:sz w:val="16"/>
                <w:szCs w:val="18"/>
                <w:lang w:val="es-ES"/>
              </w:rPr>
              <w:t>/տառերով և թվերով/</w:t>
            </w:r>
          </w:p>
        </w:tc>
        <w:tc>
          <w:tcPr>
            <w:tcW w:w="1656" w:type="dxa"/>
            <w:tcBorders>
              <w:top w:val="single" w:sz="4" w:space="0" w:color="auto"/>
              <w:left w:val="single" w:sz="4" w:space="0" w:color="auto"/>
              <w:right w:val="single" w:sz="4" w:space="0" w:color="auto"/>
            </w:tcBorders>
            <w:vAlign w:val="center"/>
          </w:tcPr>
          <w:p w14:paraId="4D3AC381"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ԱԱՀ**</w:t>
            </w:r>
          </w:p>
          <w:p w14:paraId="626B1908"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/տառերով և թվերով/</w:t>
            </w:r>
          </w:p>
        </w:tc>
        <w:tc>
          <w:tcPr>
            <w:tcW w:w="1433" w:type="dxa"/>
            <w:tcBorders>
              <w:top w:val="single" w:sz="4" w:space="0" w:color="auto"/>
              <w:left w:val="single" w:sz="4" w:space="0" w:color="auto"/>
              <w:right w:val="single" w:sz="4" w:space="0" w:color="auto"/>
            </w:tcBorders>
            <w:vAlign w:val="center"/>
          </w:tcPr>
          <w:p w14:paraId="41AC3AB2"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Ընդհանուր գինը</w:t>
            </w:r>
          </w:p>
          <w:p w14:paraId="0754A2FF" w14:textId="77777777" w:rsidR="000E31C4" w:rsidRPr="00064ADD" w:rsidRDefault="000E31C4" w:rsidP="00EF3662">
            <w:pPr>
              <w:jc w:val="center"/>
              <w:rPr>
                <w:rFonts w:ascii="GHEA Grapalat" w:hAnsi="GHEA Grapalat"/>
                <w:b/>
                <w:bCs/>
                <w:sz w:val="16"/>
                <w:szCs w:val="18"/>
                <w:lang w:val="es-ES"/>
              </w:rPr>
            </w:pPr>
            <w:r w:rsidRPr="00064ADD">
              <w:rPr>
                <w:rFonts w:ascii="GHEA Grapalat" w:hAnsi="GHEA Grapalat"/>
                <w:b/>
                <w:bCs/>
                <w:sz w:val="16"/>
                <w:szCs w:val="18"/>
                <w:lang w:val="es-ES"/>
              </w:rPr>
              <w:t xml:space="preserve"> /տառերով և թվերով/</w:t>
            </w:r>
          </w:p>
        </w:tc>
      </w:tr>
      <w:tr w:rsidR="000E31C4" w:rsidRPr="00064ADD" w14:paraId="0503103A" w14:textId="77777777" w:rsidTr="00E86E71">
        <w:trPr>
          <w:jc w:val="center"/>
        </w:trPr>
        <w:tc>
          <w:tcPr>
            <w:tcW w:w="1260" w:type="dxa"/>
            <w:tcBorders>
              <w:top w:val="single" w:sz="4" w:space="0" w:color="auto"/>
              <w:left w:val="single" w:sz="4" w:space="0" w:color="auto"/>
              <w:bottom w:val="single" w:sz="4" w:space="0" w:color="auto"/>
              <w:right w:val="single" w:sz="4" w:space="0" w:color="auto"/>
            </w:tcBorders>
            <w:shd w:val="clear" w:color="auto" w:fill="99CCFF"/>
            <w:vAlign w:val="center"/>
          </w:tcPr>
          <w:p w14:paraId="27986FDB"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1</w:t>
            </w:r>
          </w:p>
        </w:tc>
        <w:tc>
          <w:tcPr>
            <w:tcW w:w="2723" w:type="dxa"/>
            <w:tcBorders>
              <w:top w:val="single" w:sz="4" w:space="0" w:color="auto"/>
              <w:left w:val="single" w:sz="4" w:space="0" w:color="auto"/>
              <w:bottom w:val="single" w:sz="4" w:space="0" w:color="auto"/>
              <w:right w:val="single" w:sz="4" w:space="0" w:color="auto"/>
            </w:tcBorders>
            <w:shd w:val="clear" w:color="auto" w:fill="99CCFF"/>
          </w:tcPr>
          <w:p w14:paraId="1E07DA82" w14:textId="77777777" w:rsidR="000E31C4" w:rsidRPr="00064ADD" w:rsidRDefault="000E31C4" w:rsidP="00EF3662">
            <w:pPr>
              <w:jc w:val="center"/>
              <w:rPr>
                <w:rFonts w:ascii="GHEA Grapalat" w:hAnsi="GHEA Grapalat"/>
                <w:b/>
                <w:i/>
                <w:sz w:val="16"/>
                <w:lang w:val="es-ES"/>
              </w:rPr>
            </w:pPr>
            <w:r w:rsidRPr="00064ADD">
              <w:rPr>
                <w:rFonts w:ascii="GHEA Grapalat" w:hAnsi="GHEA Grapalat"/>
                <w:b/>
                <w:i/>
                <w:sz w:val="16"/>
                <w:lang w:val="es-ES"/>
              </w:rPr>
              <w:t>2</w:t>
            </w:r>
          </w:p>
        </w:tc>
        <w:tc>
          <w:tcPr>
            <w:tcW w:w="2410" w:type="dxa"/>
            <w:tcBorders>
              <w:top w:val="single" w:sz="4" w:space="0" w:color="auto"/>
              <w:left w:val="single" w:sz="4" w:space="0" w:color="auto"/>
              <w:bottom w:val="single" w:sz="4" w:space="0" w:color="auto"/>
              <w:right w:val="single" w:sz="4" w:space="0" w:color="auto"/>
            </w:tcBorders>
            <w:shd w:val="clear" w:color="auto" w:fill="99CCFF"/>
          </w:tcPr>
          <w:p w14:paraId="2E567EAD"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3</w:t>
            </w:r>
          </w:p>
        </w:tc>
        <w:tc>
          <w:tcPr>
            <w:tcW w:w="1656" w:type="dxa"/>
            <w:tcBorders>
              <w:top w:val="single" w:sz="4" w:space="0" w:color="auto"/>
              <w:left w:val="single" w:sz="4" w:space="0" w:color="auto"/>
              <w:bottom w:val="single" w:sz="4" w:space="0" w:color="auto"/>
              <w:right w:val="single" w:sz="4" w:space="0" w:color="auto"/>
            </w:tcBorders>
            <w:shd w:val="clear" w:color="auto" w:fill="99CCFF"/>
          </w:tcPr>
          <w:p w14:paraId="47467755" w14:textId="77777777" w:rsidR="000E31C4" w:rsidRPr="00064ADD" w:rsidRDefault="000E31C4" w:rsidP="00EF3662">
            <w:pPr>
              <w:jc w:val="center"/>
              <w:rPr>
                <w:rFonts w:ascii="GHEA Grapalat" w:hAnsi="GHEA Grapalat"/>
                <w:i/>
                <w:sz w:val="16"/>
                <w:lang w:val="es-ES"/>
              </w:rPr>
            </w:pPr>
            <w:r w:rsidRPr="00064ADD">
              <w:rPr>
                <w:rFonts w:ascii="GHEA Grapalat" w:hAnsi="GHEA Grapalat"/>
                <w:b/>
                <w:i/>
                <w:sz w:val="16"/>
                <w:lang w:val="es-ES"/>
              </w:rPr>
              <w:t>4</w:t>
            </w:r>
          </w:p>
        </w:tc>
        <w:tc>
          <w:tcPr>
            <w:tcW w:w="1433" w:type="dxa"/>
            <w:tcBorders>
              <w:top w:val="single" w:sz="4" w:space="0" w:color="auto"/>
              <w:left w:val="single" w:sz="4" w:space="0" w:color="auto"/>
              <w:bottom w:val="single" w:sz="4" w:space="0" w:color="auto"/>
              <w:right w:val="single" w:sz="4" w:space="0" w:color="auto"/>
            </w:tcBorders>
            <w:shd w:val="clear" w:color="auto" w:fill="99CCFF"/>
          </w:tcPr>
          <w:p w14:paraId="755CD277" w14:textId="77777777" w:rsidR="000E31C4" w:rsidRPr="00064ADD" w:rsidRDefault="000E31C4" w:rsidP="000E31C4">
            <w:pPr>
              <w:jc w:val="center"/>
              <w:rPr>
                <w:rFonts w:ascii="GHEA Grapalat" w:hAnsi="GHEA Grapalat"/>
                <w:i/>
                <w:sz w:val="16"/>
                <w:lang w:val="es-ES"/>
              </w:rPr>
            </w:pPr>
            <w:r w:rsidRPr="00064ADD">
              <w:rPr>
                <w:rFonts w:ascii="GHEA Grapalat" w:hAnsi="GHEA Grapalat"/>
                <w:b/>
                <w:i/>
                <w:sz w:val="16"/>
                <w:lang w:val="es-ES"/>
              </w:rPr>
              <w:t>5=3+4</w:t>
            </w:r>
          </w:p>
        </w:tc>
      </w:tr>
      <w:tr w:rsidR="00972B25" w:rsidRPr="003A7F94" w14:paraId="61E1EABB" w14:textId="77777777" w:rsidTr="002C185F">
        <w:trPr>
          <w:trHeight w:val="20"/>
          <w:jc w:val="center"/>
        </w:trPr>
        <w:tc>
          <w:tcPr>
            <w:tcW w:w="1260" w:type="dxa"/>
            <w:tcBorders>
              <w:top w:val="single" w:sz="4" w:space="0" w:color="auto"/>
              <w:left w:val="single" w:sz="4" w:space="0" w:color="auto"/>
              <w:bottom w:val="single" w:sz="4" w:space="0" w:color="auto"/>
              <w:right w:val="single" w:sz="4" w:space="0" w:color="auto"/>
            </w:tcBorders>
            <w:vAlign w:val="center"/>
          </w:tcPr>
          <w:p w14:paraId="6192313F" w14:textId="77777777" w:rsidR="00972B25" w:rsidRPr="00064ADD" w:rsidRDefault="00972B25" w:rsidP="00972B25">
            <w:pPr>
              <w:jc w:val="center"/>
              <w:rPr>
                <w:rFonts w:ascii="GHEA Grapalat" w:hAnsi="GHEA Grapalat"/>
                <w:b/>
                <w:bCs/>
                <w:sz w:val="18"/>
                <w:lang w:val="es-ES"/>
              </w:rPr>
            </w:pPr>
            <w:r w:rsidRPr="00064ADD">
              <w:rPr>
                <w:rFonts w:ascii="GHEA Grapalat" w:hAnsi="GHEA Grapalat"/>
                <w:b/>
                <w:bCs/>
                <w:sz w:val="18"/>
                <w:lang w:val="es-ES"/>
              </w:rPr>
              <w:t>1</w:t>
            </w:r>
          </w:p>
        </w:tc>
        <w:tc>
          <w:tcPr>
            <w:tcW w:w="2723" w:type="dxa"/>
            <w:tcBorders>
              <w:top w:val="single" w:sz="4" w:space="0" w:color="auto"/>
              <w:left w:val="single" w:sz="4" w:space="0" w:color="auto"/>
              <w:bottom w:val="single" w:sz="4" w:space="0" w:color="auto"/>
              <w:right w:val="single" w:sz="4" w:space="0" w:color="auto"/>
            </w:tcBorders>
          </w:tcPr>
          <w:p w14:paraId="40783639" w14:textId="0C7732BF" w:rsidR="00972B25" w:rsidRPr="00CB6896" w:rsidRDefault="00CB6896" w:rsidP="00972B25">
            <w:pPr>
              <w:rPr>
                <w:rFonts w:ascii="GHEA Grapalat" w:hAnsi="GHEA Grapalat"/>
                <w:b/>
                <w:bCs/>
                <w:sz w:val="20"/>
                <w:szCs w:val="20"/>
                <w:lang w:val="es-ES"/>
              </w:rPr>
            </w:pPr>
            <w:r w:rsidRPr="00CB6896">
              <w:rPr>
                <w:rFonts w:ascii="GHEA Grapalat" w:hAnsi="GHEA Grapalat"/>
                <w:b/>
                <w:bCs/>
                <w:sz w:val="20"/>
                <w:szCs w:val="20"/>
                <w:lang w:val="es-ES"/>
              </w:rPr>
              <w:t>&lt;&lt;</w:t>
            </w:r>
            <w:r w:rsidRPr="00CB6896">
              <w:rPr>
                <w:rFonts w:ascii="GHEA Grapalat" w:hAnsi="GHEA Grapalat"/>
                <w:b/>
                <w:bCs/>
                <w:sz w:val="20"/>
                <w:szCs w:val="20"/>
              </w:rPr>
              <w:t>Արենի</w:t>
            </w:r>
            <w:r w:rsidRPr="00CB6896">
              <w:rPr>
                <w:rFonts w:ascii="GHEA Grapalat" w:hAnsi="GHEA Grapalat"/>
                <w:b/>
                <w:bCs/>
                <w:sz w:val="20"/>
                <w:szCs w:val="20"/>
                <w:lang w:val="es-ES"/>
              </w:rPr>
              <w:t xml:space="preserve"> </w:t>
            </w:r>
            <w:r w:rsidRPr="00CB6896">
              <w:rPr>
                <w:rFonts w:ascii="GHEA Grapalat" w:hAnsi="GHEA Grapalat"/>
                <w:b/>
                <w:bCs/>
                <w:sz w:val="20"/>
                <w:szCs w:val="20"/>
              </w:rPr>
              <w:t>համայնքի</w:t>
            </w:r>
            <w:r w:rsidRPr="00CB6896">
              <w:rPr>
                <w:rFonts w:ascii="GHEA Grapalat" w:hAnsi="GHEA Grapalat"/>
                <w:b/>
                <w:bCs/>
                <w:sz w:val="20"/>
                <w:szCs w:val="20"/>
                <w:lang w:val="es-ES"/>
              </w:rPr>
              <w:t xml:space="preserve"> </w:t>
            </w:r>
            <w:r w:rsidRPr="00CB6896">
              <w:rPr>
                <w:rFonts w:ascii="GHEA Grapalat" w:hAnsi="GHEA Grapalat"/>
                <w:b/>
                <w:bCs/>
                <w:sz w:val="20"/>
                <w:szCs w:val="20"/>
              </w:rPr>
              <w:t>Աղավնաձոր</w:t>
            </w:r>
            <w:r w:rsidRPr="00CB6896">
              <w:rPr>
                <w:rFonts w:ascii="GHEA Grapalat" w:hAnsi="GHEA Grapalat"/>
                <w:b/>
                <w:bCs/>
                <w:sz w:val="20"/>
                <w:szCs w:val="20"/>
                <w:lang w:val="es-ES"/>
              </w:rPr>
              <w:t xml:space="preserve"> </w:t>
            </w:r>
            <w:r w:rsidRPr="00CB6896">
              <w:rPr>
                <w:rFonts w:ascii="GHEA Grapalat" w:hAnsi="GHEA Grapalat"/>
                <w:b/>
                <w:bCs/>
                <w:sz w:val="20"/>
                <w:szCs w:val="20"/>
              </w:rPr>
              <w:t>բնակավայրում</w:t>
            </w:r>
            <w:r w:rsidRPr="00CB6896">
              <w:rPr>
                <w:rFonts w:ascii="GHEA Grapalat" w:hAnsi="GHEA Grapalat"/>
                <w:b/>
                <w:bCs/>
                <w:sz w:val="20"/>
                <w:szCs w:val="20"/>
                <w:lang w:val="es-ES"/>
              </w:rPr>
              <w:t xml:space="preserve"> </w:t>
            </w:r>
            <w:r w:rsidRPr="00CB6896">
              <w:rPr>
                <w:rFonts w:ascii="GHEA Grapalat" w:hAnsi="GHEA Grapalat"/>
                <w:b/>
                <w:bCs/>
                <w:sz w:val="20"/>
                <w:szCs w:val="20"/>
              </w:rPr>
              <w:t>մարզադահլիճի</w:t>
            </w:r>
            <w:r w:rsidRPr="00CB6896">
              <w:rPr>
                <w:rFonts w:ascii="GHEA Grapalat" w:hAnsi="GHEA Grapalat"/>
                <w:b/>
                <w:bCs/>
                <w:sz w:val="20"/>
                <w:szCs w:val="20"/>
                <w:lang w:val="es-ES"/>
              </w:rPr>
              <w:t xml:space="preserve"> </w:t>
            </w:r>
            <w:r w:rsidRPr="00CB6896">
              <w:rPr>
                <w:rFonts w:ascii="GHEA Grapalat" w:hAnsi="GHEA Grapalat"/>
                <w:b/>
                <w:bCs/>
                <w:sz w:val="20"/>
                <w:szCs w:val="20"/>
              </w:rPr>
              <w:t>հիմնանորոգման</w:t>
            </w:r>
            <w:r w:rsidRPr="00CB6896">
              <w:rPr>
                <w:rFonts w:ascii="GHEA Grapalat" w:hAnsi="GHEA Grapalat"/>
                <w:b/>
                <w:bCs/>
                <w:sz w:val="20"/>
                <w:szCs w:val="20"/>
                <w:lang w:val="es-ES"/>
              </w:rPr>
              <w:t xml:space="preserve"> </w:t>
            </w:r>
            <w:r w:rsidRPr="00CB6896">
              <w:rPr>
                <w:rFonts w:ascii="GHEA Grapalat" w:hAnsi="GHEA Grapalat"/>
                <w:b/>
                <w:bCs/>
                <w:sz w:val="20"/>
                <w:szCs w:val="20"/>
              </w:rPr>
              <w:t>աշխատանքների</w:t>
            </w:r>
            <w:r w:rsidRPr="00CB6896">
              <w:rPr>
                <w:rFonts w:ascii="GHEA Grapalat" w:hAnsi="GHEA Grapalat"/>
                <w:b/>
                <w:bCs/>
                <w:sz w:val="20"/>
                <w:szCs w:val="20"/>
                <w:lang w:val="es-ES"/>
              </w:rPr>
              <w:t xml:space="preserve"> </w:t>
            </w:r>
            <w:r w:rsidRPr="00CB6896">
              <w:rPr>
                <w:rFonts w:ascii="GHEA Grapalat" w:hAnsi="GHEA Grapalat"/>
                <w:b/>
                <w:bCs/>
                <w:sz w:val="20"/>
                <w:szCs w:val="20"/>
              </w:rPr>
              <w:t>նախագծա</w:t>
            </w:r>
            <w:r w:rsidRPr="00CB6896">
              <w:rPr>
                <w:rFonts w:ascii="GHEA Grapalat" w:hAnsi="GHEA Grapalat"/>
                <w:b/>
                <w:bCs/>
                <w:sz w:val="20"/>
                <w:szCs w:val="20"/>
                <w:lang w:val="es-ES"/>
              </w:rPr>
              <w:t>-</w:t>
            </w:r>
            <w:r w:rsidRPr="00CB6896">
              <w:rPr>
                <w:rFonts w:ascii="GHEA Grapalat" w:hAnsi="GHEA Grapalat"/>
                <w:b/>
                <w:bCs/>
                <w:sz w:val="20"/>
                <w:szCs w:val="20"/>
              </w:rPr>
              <w:t>նախահաշվային</w:t>
            </w:r>
            <w:r w:rsidRPr="00CB6896">
              <w:rPr>
                <w:rFonts w:ascii="GHEA Grapalat" w:hAnsi="GHEA Grapalat"/>
                <w:b/>
                <w:bCs/>
                <w:sz w:val="20"/>
                <w:szCs w:val="20"/>
                <w:lang w:val="es-ES"/>
              </w:rPr>
              <w:t xml:space="preserve"> </w:t>
            </w:r>
            <w:r w:rsidRPr="00CB6896">
              <w:rPr>
                <w:rFonts w:ascii="GHEA Grapalat" w:hAnsi="GHEA Grapalat"/>
                <w:b/>
                <w:bCs/>
                <w:sz w:val="20"/>
                <w:szCs w:val="20"/>
              </w:rPr>
              <w:t>փաստաթղթերի</w:t>
            </w:r>
            <w:r w:rsidRPr="00CB6896">
              <w:rPr>
                <w:rFonts w:ascii="GHEA Grapalat" w:hAnsi="GHEA Grapalat"/>
                <w:b/>
                <w:bCs/>
                <w:sz w:val="20"/>
                <w:szCs w:val="20"/>
                <w:lang w:val="es-ES"/>
              </w:rPr>
              <w:t xml:space="preserve"> </w:t>
            </w:r>
            <w:r w:rsidRPr="00CB6896">
              <w:rPr>
                <w:rFonts w:ascii="GHEA Grapalat" w:hAnsi="GHEA Grapalat"/>
                <w:b/>
                <w:bCs/>
                <w:sz w:val="20"/>
                <w:szCs w:val="20"/>
              </w:rPr>
              <w:t>կազմման</w:t>
            </w:r>
            <w:r w:rsidRPr="00CB6896">
              <w:rPr>
                <w:rFonts w:ascii="GHEA Grapalat" w:hAnsi="GHEA Grapalat"/>
                <w:b/>
                <w:bCs/>
                <w:sz w:val="20"/>
                <w:szCs w:val="20"/>
                <w:lang w:val="es-ES"/>
              </w:rPr>
              <w:t xml:space="preserve"> </w:t>
            </w:r>
            <w:r w:rsidRPr="00CB6896">
              <w:rPr>
                <w:rFonts w:ascii="GHEA Grapalat" w:hAnsi="GHEA Grapalat"/>
                <w:b/>
                <w:bCs/>
                <w:sz w:val="20"/>
                <w:szCs w:val="20"/>
              </w:rPr>
              <w:t>ծառայություններ</w:t>
            </w:r>
            <w:r w:rsidRPr="00CB6896">
              <w:rPr>
                <w:rFonts w:ascii="GHEA Grapalat" w:hAnsi="GHEA Grapalat"/>
                <w:b/>
                <w:bCs/>
                <w:sz w:val="20"/>
                <w:szCs w:val="20"/>
                <w:lang w:val="es-ES"/>
              </w:rPr>
              <w:t>&gt;&gt;</w:t>
            </w:r>
          </w:p>
        </w:tc>
        <w:tc>
          <w:tcPr>
            <w:tcW w:w="2410" w:type="dxa"/>
            <w:tcBorders>
              <w:top w:val="single" w:sz="4" w:space="0" w:color="auto"/>
              <w:left w:val="single" w:sz="4" w:space="0" w:color="auto"/>
              <w:bottom w:val="single" w:sz="4" w:space="0" w:color="auto"/>
              <w:right w:val="single" w:sz="4" w:space="0" w:color="auto"/>
            </w:tcBorders>
            <w:shd w:val="clear" w:color="auto" w:fill="auto"/>
          </w:tcPr>
          <w:p w14:paraId="5EC4F79B" w14:textId="77777777" w:rsidR="00972B25" w:rsidRPr="00064ADD" w:rsidRDefault="00972B25" w:rsidP="00972B25">
            <w:pPr>
              <w:jc w:val="center"/>
              <w:rPr>
                <w:rFonts w:ascii="GHEA Grapalat" w:hAnsi="GHEA Grapalat"/>
                <w:lang w:val="es-ES"/>
              </w:rPr>
            </w:pPr>
          </w:p>
        </w:tc>
        <w:tc>
          <w:tcPr>
            <w:tcW w:w="1656" w:type="dxa"/>
            <w:tcBorders>
              <w:top w:val="single" w:sz="4" w:space="0" w:color="auto"/>
              <w:left w:val="single" w:sz="4" w:space="0" w:color="auto"/>
              <w:bottom w:val="single" w:sz="4" w:space="0" w:color="auto"/>
              <w:right w:val="single" w:sz="4" w:space="0" w:color="auto"/>
            </w:tcBorders>
            <w:shd w:val="clear" w:color="auto" w:fill="auto"/>
          </w:tcPr>
          <w:p w14:paraId="455BD96A" w14:textId="77777777" w:rsidR="00972B25" w:rsidRPr="00064ADD" w:rsidRDefault="00972B25" w:rsidP="00972B25">
            <w:pPr>
              <w:jc w:val="center"/>
              <w:rPr>
                <w:rFonts w:ascii="GHEA Grapalat" w:hAnsi="GHEA Grapalat"/>
                <w:lang w:val="es-ES"/>
              </w:rPr>
            </w:pPr>
          </w:p>
        </w:tc>
        <w:tc>
          <w:tcPr>
            <w:tcW w:w="1433" w:type="dxa"/>
            <w:tcBorders>
              <w:top w:val="single" w:sz="4" w:space="0" w:color="auto"/>
              <w:left w:val="single" w:sz="4" w:space="0" w:color="auto"/>
              <w:bottom w:val="single" w:sz="4" w:space="0" w:color="auto"/>
              <w:right w:val="single" w:sz="4" w:space="0" w:color="auto"/>
            </w:tcBorders>
            <w:shd w:val="clear" w:color="auto" w:fill="auto"/>
          </w:tcPr>
          <w:p w14:paraId="6FB084C2" w14:textId="77777777" w:rsidR="00972B25" w:rsidRPr="00064ADD" w:rsidRDefault="00972B25" w:rsidP="00972B25">
            <w:pPr>
              <w:jc w:val="center"/>
              <w:rPr>
                <w:rFonts w:ascii="GHEA Grapalat" w:hAnsi="GHEA Grapalat"/>
                <w:lang w:val="es-ES"/>
              </w:rPr>
            </w:pPr>
          </w:p>
        </w:tc>
      </w:tr>
    </w:tbl>
    <w:p w14:paraId="7932B383" w14:textId="77777777" w:rsidR="00B2572B" w:rsidRPr="00064ADD" w:rsidRDefault="00B2572B" w:rsidP="00EF3662">
      <w:pPr>
        <w:rPr>
          <w:rFonts w:ascii="GHEA Grapalat" w:hAnsi="GHEA Grapalat"/>
          <w:sz w:val="18"/>
          <w:szCs w:val="18"/>
          <w:lang w:val="es-ES"/>
        </w:rPr>
      </w:pPr>
    </w:p>
    <w:p w14:paraId="291DB442" w14:textId="77777777" w:rsidR="00B2572B" w:rsidRPr="00064ADD" w:rsidRDefault="00B2572B" w:rsidP="00EF3662">
      <w:pPr>
        <w:rPr>
          <w:rFonts w:ascii="GHEA Grapalat" w:hAnsi="GHEA Grapalat"/>
          <w:sz w:val="18"/>
          <w:szCs w:val="18"/>
          <w:lang w:val="es-ES"/>
        </w:rPr>
      </w:pPr>
    </w:p>
    <w:p w14:paraId="739911A1" w14:textId="77777777" w:rsidR="00B2572B" w:rsidRPr="00064ADD" w:rsidRDefault="00B2572B" w:rsidP="00EF3662">
      <w:pPr>
        <w:rPr>
          <w:rFonts w:ascii="GHEA Grapalat" w:hAnsi="GHEA Grapalat"/>
          <w:sz w:val="18"/>
          <w:szCs w:val="18"/>
          <w:lang w:val="hy-AM"/>
        </w:rPr>
      </w:pPr>
    </w:p>
    <w:p w14:paraId="52463C88" w14:textId="77777777" w:rsidR="00B2572B" w:rsidRPr="00064ADD" w:rsidRDefault="00B2572B" w:rsidP="00EF3662">
      <w:pPr>
        <w:ind w:left="720" w:firstLine="720"/>
        <w:jc w:val="both"/>
        <w:rPr>
          <w:rFonts w:ascii="GHEA Grapalat" w:hAnsi="GHEA Grapalat"/>
          <w:sz w:val="20"/>
          <w:lang w:val="hy-AM"/>
        </w:rPr>
      </w:pPr>
      <w:r w:rsidRPr="00064ADD">
        <w:rPr>
          <w:rFonts w:ascii="GHEA Grapalat" w:hAnsi="GHEA Grapalat"/>
          <w:sz w:val="20"/>
          <w:lang w:val="hy-AM"/>
        </w:rPr>
        <w:t xml:space="preserve">     ___________________________________________ </w:t>
      </w:r>
      <w:r w:rsidRPr="00064ADD">
        <w:rPr>
          <w:rFonts w:ascii="GHEA Grapalat" w:hAnsi="GHEA Grapalat"/>
          <w:sz w:val="20"/>
          <w:lang w:val="hy-AM"/>
        </w:rPr>
        <w:tab/>
        <w:t xml:space="preserve">                       _____________ </w:t>
      </w:r>
    </w:p>
    <w:p w14:paraId="6B8D0EBC" w14:textId="77777777" w:rsidR="00B2572B" w:rsidRPr="00064ADD" w:rsidRDefault="00B2572B" w:rsidP="00EF3662">
      <w:pPr>
        <w:jc w:val="both"/>
        <w:rPr>
          <w:rFonts w:ascii="GHEA Grapalat" w:hAnsi="GHEA Grapalat"/>
          <w:sz w:val="20"/>
          <w:vertAlign w:val="superscript"/>
          <w:lang w:val="hy-AM"/>
        </w:rPr>
      </w:pPr>
      <w:r w:rsidRPr="00064ADD">
        <w:rPr>
          <w:rFonts w:ascii="GHEA Grapalat" w:hAnsi="GHEA Grapalat"/>
          <w:sz w:val="20"/>
          <w:vertAlign w:val="superscript"/>
          <w:lang w:val="hy-AM"/>
        </w:rPr>
        <w:t xml:space="preserve">                                                      մասնակցի անվանումը (ղեկավարի պաշտոնը, անուն ազգանունը)                                                       </w:t>
      </w:r>
      <w:r w:rsidR="00D13A81" w:rsidRPr="00064ADD">
        <w:rPr>
          <w:rFonts w:ascii="GHEA Grapalat" w:hAnsi="GHEA Grapalat"/>
          <w:sz w:val="20"/>
          <w:vertAlign w:val="superscript"/>
          <w:lang w:val="hy-AM"/>
        </w:rPr>
        <w:t xml:space="preserve">          </w:t>
      </w:r>
      <w:r w:rsidRPr="00064ADD">
        <w:rPr>
          <w:rFonts w:ascii="GHEA Grapalat" w:hAnsi="GHEA Grapalat"/>
          <w:sz w:val="20"/>
          <w:vertAlign w:val="superscript"/>
          <w:lang w:val="hy-AM"/>
        </w:rPr>
        <w:t>ստորագրությունը</w:t>
      </w:r>
      <w:r w:rsidRPr="00064ADD">
        <w:rPr>
          <w:rFonts w:ascii="GHEA Grapalat" w:hAnsi="GHEA Grapalat"/>
          <w:sz w:val="20"/>
          <w:vertAlign w:val="superscript"/>
          <w:lang w:val="hy-AM"/>
        </w:rPr>
        <w:tab/>
      </w:r>
    </w:p>
    <w:p w14:paraId="1D7B40A1"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 xml:space="preserve">    </w:t>
      </w:r>
    </w:p>
    <w:p w14:paraId="1C6B1D8F" w14:textId="77777777" w:rsidR="00B2572B" w:rsidRPr="00064ADD" w:rsidRDefault="00B2572B" w:rsidP="00EF3662">
      <w:pPr>
        <w:jc w:val="right"/>
        <w:rPr>
          <w:rFonts w:ascii="GHEA Grapalat" w:hAnsi="GHEA Grapalat"/>
          <w:sz w:val="20"/>
          <w:lang w:val="hy-AM"/>
        </w:rPr>
      </w:pPr>
      <w:r w:rsidRPr="00064ADD">
        <w:rPr>
          <w:rFonts w:ascii="GHEA Grapalat" w:hAnsi="GHEA Grapalat"/>
          <w:sz w:val="20"/>
          <w:lang w:val="hy-AM"/>
        </w:rPr>
        <w:t>Կ. Տ.</w:t>
      </w:r>
      <w:r w:rsidRPr="00064ADD">
        <w:rPr>
          <w:rStyle w:val="af6"/>
          <w:rFonts w:ascii="GHEA Grapalat" w:hAnsi="GHEA Grapalat"/>
          <w:color w:val="FFFFFF"/>
          <w:sz w:val="20"/>
          <w:lang w:val="hy-AM"/>
        </w:rPr>
        <w:footnoteReference w:id="10"/>
      </w:r>
      <w:r w:rsidRPr="00064ADD">
        <w:rPr>
          <w:rFonts w:ascii="GHEA Grapalat" w:hAnsi="GHEA Grapalat"/>
          <w:sz w:val="20"/>
          <w:lang w:val="hy-AM"/>
        </w:rPr>
        <w:tab/>
      </w:r>
      <w:r w:rsidRPr="00064ADD">
        <w:rPr>
          <w:rFonts w:ascii="GHEA Grapalat" w:hAnsi="GHEA Grapalat"/>
          <w:sz w:val="20"/>
          <w:lang w:val="hy-AM"/>
        </w:rPr>
        <w:tab/>
        <w:t xml:space="preserve"> </w:t>
      </w:r>
    </w:p>
    <w:p w14:paraId="5459ABD9" w14:textId="77777777" w:rsidR="00B2572B" w:rsidRPr="00064ADD" w:rsidRDefault="00B2572B" w:rsidP="00EF3662">
      <w:pPr>
        <w:jc w:val="right"/>
        <w:rPr>
          <w:rFonts w:ascii="GHEA Grapalat" w:hAnsi="GHEA Grapalat"/>
          <w:sz w:val="20"/>
          <w:lang w:val="hy-AM"/>
        </w:rPr>
      </w:pPr>
    </w:p>
    <w:p w14:paraId="0F2286D1" w14:textId="77777777" w:rsidR="00B2572B" w:rsidRPr="00064ADD" w:rsidRDefault="00B2572B" w:rsidP="00EF3662">
      <w:pPr>
        <w:rPr>
          <w:rFonts w:ascii="GHEA Grapalat" w:hAnsi="GHEA Grapalat" w:cs="Sylfaen"/>
          <w:i/>
          <w:sz w:val="16"/>
          <w:szCs w:val="16"/>
          <w:lang w:val="hy-AM" w:eastAsia="ru-RU"/>
        </w:rPr>
      </w:pPr>
    </w:p>
    <w:p w14:paraId="3A9AB161" w14:textId="77777777" w:rsidR="00B2572B" w:rsidRPr="00064ADD" w:rsidRDefault="00B2572B" w:rsidP="00EF3662">
      <w:pPr>
        <w:rPr>
          <w:rFonts w:ascii="GHEA Grapalat" w:hAnsi="GHEA Grapalat" w:cs="Sylfaen"/>
          <w:i/>
          <w:sz w:val="16"/>
          <w:szCs w:val="16"/>
          <w:lang w:val="hy-AM" w:eastAsia="ru-RU"/>
        </w:rPr>
      </w:pPr>
    </w:p>
    <w:p w14:paraId="5B93AB95" w14:textId="77777777" w:rsidR="00B2572B" w:rsidRPr="00064ADD" w:rsidRDefault="00B2572B" w:rsidP="00EF3662">
      <w:pPr>
        <w:rPr>
          <w:rFonts w:ascii="GHEA Grapalat" w:hAnsi="GHEA Grapalat" w:cs="Sylfaen"/>
          <w:i/>
          <w:sz w:val="16"/>
          <w:szCs w:val="16"/>
          <w:lang w:val="hy-AM" w:eastAsia="ru-RU"/>
        </w:rPr>
      </w:pPr>
    </w:p>
    <w:p w14:paraId="4B2A48B2" w14:textId="77777777" w:rsidR="00B2572B" w:rsidRPr="00064ADD" w:rsidRDefault="00B2572B" w:rsidP="00EF3662">
      <w:pPr>
        <w:rPr>
          <w:rFonts w:ascii="GHEA Grapalat" w:hAnsi="GHEA Grapalat" w:cs="Sylfaen"/>
          <w:i/>
          <w:sz w:val="16"/>
          <w:szCs w:val="16"/>
          <w:lang w:val="hy-AM" w:eastAsia="ru-RU"/>
        </w:rPr>
      </w:pPr>
    </w:p>
    <w:p w14:paraId="3033BF23" w14:textId="77777777" w:rsidR="00B2572B" w:rsidRPr="00064ADD" w:rsidRDefault="00B2572B" w:rsidP="00EF3662">
      <w:pPr>
        <w:rPr>
          <w:rFonts w:ascii="GHEA Grapalat" w:hAnsi="GHEA Grapalat" w:cs="Sylfaen"/>
          <w:i/>
          <w:sz w:val="16"/>
          <w:szCs w:val="16"/>
          <w:lang w:val="hy-AM" w:eastAsia="ru-RU"/>
        </w:rPr>
      </w:pPr>
    </w:p>
    <w:p w14:paraId="4C387FD3" w14:textId="77777777" w:rsidR="00B2572B" w:rsidRPr="00064ADD" w:rsidRDefault="00B2572B" w:rsidP="00EF3662">
      <w:pPr>
        <w:rPr>
          <w:rFonts w:ascii="GHEA Grapalat" w:hAnsi="GHEA Grapalat" w:cs="Sylfaen"/>
          <w:i/>
          <w:sz w:val="16"/>
          <w:szCs w:val="16"/>
          <w:lang w:val="hy-AM" w:eastAsia="ru-RU"/>
        </w:rPr>
      </w:pPr>
    </w:p>
    <w:p w14:paraId="2E8CA0E3" w14:textId="77777777" w:rsidR="00B2572B" w:rsidRPr="00064ADD" w:rsidRDefault="00B2572B" w:rsidP="00EF3662">
      <w:pPr>
        <w:rPr>
          <w:rFonts w:ascii="GHEA Grapalat" w:hAnsi="GHEA Grapalat" w:cs="Sylfaen"/>
          <w:i/>
          <w:sz w:val="16"/>
          <w:szCs w:val="16"/>
          <w:lang w:val="hy-AM" w:eastAsia="ru-RU"/>
        </w:rPr>
      </w:pPr>
    </w:p>
    <w:p w14:paraId="6404F922" w14:textId="77777777" w:rsidR="00B2572B" w:rsidRPr="00064ADD" w:rsidRDefault="00B2572B" w:rsidP="00EF3662">
      <w:pPr>
        <w:rPr>
          <w:rFonts w:ascii="GHEA Grapalat" w:hAnsi="GHEA Grapalat" w:cs="Sylfaen"/>
          <w:i/>
          <w:sz w:val="16"/>
          <w:szCs w:val="16"/>
          <w:lang w:val="hy-AM" w:eastAsia="ru-RU"/>
        </w:rPr>
      </w:pPr>
    </w:p>
    <w:p w14:paraId="2DD670EF" w14:textId="77777777" w:rsidR="00B2572B" w:rsidRPr="00064ADD" w:rsidRDefault="00B2572B" w:rsidP="00EF3662">
      <w:pPr>
        <w:rPr>
          <w:rFonts w:ascii="GHEA Grapalat" w:hAnsi="GHEA Grapalat" w:cs="Sylfaen"/>
          <w:i/>
          <w:sz w:val="16"/>
          <w:szCs w:val="16"/>
          <w:lang w:val="hy-AM" w:eastAsia="ru-RU"/>
        </w:rPr>
      </w:pPr>
    </w:p>
    <w:p w14:paraId="16B743AA" w14:textId="77777777" w:rsidR="00B2572B" w:rsidRPr="00064ADD" w:rsidRDefault="00B2572B" w:rsidP="00EF3662">
      <w:pPr>
        <w:rPr>
          <w:rFonts w:ascii="GHEA Grapalat" w:hAnsi="GHEA Grapalat" w:cs="Sylfaen"/>
          <w:i/>
          <w:sz w:val="16"/>
          <w:szCs w:val="16"/>
          <w:lang w:val="hy-AM" w:eastAsia="ru-RU"/>
        </w:rPr>
      </w:pPr>
    </w:p>
    <w:p w14:paraId="0FAB8523" w14:textId="77777777" w:rsidR="00B2572B" w:rsidRPr="00064ADD" w:rsidRDefault="00B2572B" w:rsidP="00EF3662">
      <w:pPr>
        <w:rPr>
          <w:rFonts w:ascii="GHEA Grapalat" w:hAnsi="GHEA Grapalat" w:cs="Sylfaen"/>
          <w:i/>
          <w:sz w:val="16"/>
          <w:szCs w:val="16"/>
          <w:lang w:val="hy-AM" w:eastAsia="ru-RU"/>
        </w:rPr>
      </w:pPr>
    </w:p>
    <w:p w14:paraId="421F41EB" w14:textId="77777777" w:rsidR="00B2572B" w:rsidRPr="00064ADD" w:rsidRDefault="00B2572B" w:rsidP="00EF3662">
      <w:pPr>
        <w:rPr>
          <w:rFonts w:ascii="GHEA Grapalat" w:hAnsi="GHEA Grapalat" w:cs="Sylfaen"/>
          <w:i/>
          <w:sz w:val="16"/>
          <w:szCs w:val="16"/>
          <w:lang w:val="hy-AM" w:eastAsia="ru-RU"/>
        </w:rPr>
      </w:pPr>
    </w:p>
    <w:p w14:paraId="4430A2AC" w14:textId="77777777" w:rsidR="00B2572B" w:rsidRPr="00064ADD" w:rsidRDefault="00B2572B" w:rsidP="00EF3662">
      <w:pPr>
        <w:pStyle w:val="31"/>
        <w:spacing w:line="240" w:lineRule="auto"/>
        <w:jc w:val="right"/>
        <w:rPr>
          <w:rFonts w:ascii="GHEA Grapalat" w:hAnsi="GHEA Grapalat"/>
          <w:i/>
          <w:lang w:val="hy-AM"/>
        </w:rPr>
      </w:pPr>
    </w:p>
    <w:p w14:paraId="18DD7335" w14:textId="77777777" w:rsidR="00B2572B" w:rsidRPr="00064ADD" w:rsidRDefault="00B2572B" w:rsidP="00EF3662">
      <w:pPr>
        <w:pStyle w:val="31"/>
        <w:spacing w:line="240" w:lineRule="auto"/>
        <w:jc w:val="right"/>
        <w:rPr>
          <w:rFonts w:ascii="GHEA Grapalat" w:hAnsi="GHEA Grapalat"/>
          <w:i/>
          <w:lang w:val="hy-AM"/>
        </w:rPr>
      </w:pPr>
    </w:p>
    <w:p w14:paraId="0299801D" w14:textId="77777777" w:rsidR="00B2572B" w:rsidRPr="00064ADD" w:rsidRDefault="00B2572B" w:rsidP="00EF3662">
      <w:pPr>
        <w:pStyle w:val="31"/>
        <w:spacing w:line="240" w:lineRule="auto"/>
        <w:jc w:val="right"/>
        <w:rPr>
          <w:rFonts w:ascii="GHEA Grapalat" w:hAnsi="GHEA Grapalat"/>
          <w:i/>
          <w:lang w:val="hy-AM"/>
        </w:rPr>
      </w:pPr>
    </w:p>
    <w:p w14:paraId="55D4936E" w14:textId="77777777" w:rsidR="00B2572B" w:rsidRPr="00064ADD" w:rsidRDefault="00B2572B" w:rsidP="00EF3662">
      <w:pPr>
        <w:pStyle w:val="31"/>
        <w:spacing w:line="240" w:lineRule="auto"/>
        <w:jc w:val="right"/>
        <w:rPr>
          <w:rFonts w:ascii="GHEA Grapalat" w:hAnsi="GHEA Grapalat"/>
          <w:i/>
          <w:lang w:val="es-ES" w:eastAsia="ru-RU"/>
        </w:rPr>
      </w:pPr>
    </w:p>
    <w:p w14:paraId="5728B3F6" w14:textId="77777777" w:rsidR="000B1088" w:rsidRPr="00064ADD" w:rsidDel="000B1088" w:rsidRDefault="00B2572B" w:rsidP="000B1088">
      <w:pPr>
        <w:pStyle w:val="31"/>
        <w:spacing w:line="240" w:lineRule="auto"/>
        <w:jc w:val="right"/>
        <w:rPr>
          <w:rFonts w:ascii="GHEA Grapalat" w:hAnsi="GHEA Grapalat"/>
          <w:i/>
          <w:lang w:val="es-ES" w:eastAsia="ru-RU"/>
        </w:rPr>
      </w:pPr>
      <w:r w:rsidRPr="00064ADD">
        <w:rPr>
          <w:rFonts w:ascii="GHEA Grapalat" w:hAnsi="GHEA Grapalat"/>
          <w:i/>
          <w:lang w:val="es-ES" w:eastAsia="ru-RU"/>
        </w:rPr>
        <w:br w:type="page"/>
      </w:r>
    </w:p>
    <w:p w14:paraId="4F8CBC68" w14:textId="77777777" w:rsidR="00B2572B" w:rsidRPr="00064ADD" w:rsidRDefault="00B2572B" w:rsidP="001557A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w:t>
      </w:r>
      <w:r w:rsidR="007942E8" w:rsidRPr="00064ADD">
        <w:rPr>
          <w:rFonts w:ascii="GHEA Grapalat" w:hAnsi="GHEA Grapalat" w:cs="Arial"/>
          <w:b/>
          <w:lang w:val="hy-AM"/>
        </w:rPr>
        <w:t>3</w:t>
      </w:r>
    </w:p>
    <w:p w14:paraId="6524CC07" w14:textId="76830F27" w:rsidR="00B2572B" w:rsidRPr="00064ADD" w:rsidRDefault="00D7726B" w:rsidP="000B1088">
      <w:pPr>
        <w:pStyle w:val="31"/>
        <w:spacing w:line="240" w:lineRule="auto"/>
        <w:jc w:val="right"/>
        <w:rPr>
          <w:rFonts w:ascii="GHEA Grapalat" w:hAnsi="GHEA Grapalat" w:cs="Arial"/>
          <w:b/>
          <w:lang w:val="hy-AM"/>
        </w:rPr>
      </w:pPr>
      <w:r>
        <w:rPr>
          <w:rFonts w:ascii="GHEA Grapalat" w:hAnsi="GHEA Grapalat"/>
          <w:lang w:val="af-ZA"/>
        </w:rPr>
        <w:t>&lt;&lt;ԱՐԵՆԻՀ-ԳՀԾՁԲ-</w:t>
      </w:r>
      <w:r w:rsidRPr="00443C09">
        <w:rPr>
          <w:rFonts w:ascii="GHEA Grapalat" w:hAnsi="GHEA Grapalat"/>
          <w:i/>
          <w:lang w:val="af-ZA"/>
        </w:rPr>
        <w:t>1</w:t>
      </w:r>
      <w:r w:rsidR="00A5729A">
        <w:rPr>
          <w:rFonts w:ascii="GHEA Grapalat" w:hAnsi="GHEA Grapalat"/>
          <w:i/>
          <w:lang w:val="af-ZA"/>
        </w:rPr>
        <w:t>2</w:t>
      </w:r>
      <w:r>
        <w:rPr>
          <w:rFonts w:ascii="GHEA Grapalat" w:hAnsi="GHEA Grapalat"/>
          <w:lang w:val="af-ZA"/>
        </w:rPr>
        <w:t xml:space="preserve">/23&gt;&gt; </w:t>
      </w:r>
      <w:r w:rsidR="00B2572B" w:rsidRPr="00064ADD">
        <w:rPr>
          <w:rFonts w:ascii="GHEA Grapalat" w:hAnsi="GHEA Grapalat" w:cs="Sylfaen"/>
          <w:b/>
          <w:lang w:val="hy-AM"/>
        </w:rPr>
        <w:t>ծածկագրով</w:t>
      </w:r>
    </w:p>
    <w:p w14:paraId="4FB4181C" w14:textId="1EAC3264" w:rsidR="00B2572B" w:rsidRPr="00064ADD" w:rsidRDefault="0008529C" w:rsidP="000B1088">
      <w:pPr>
        <w:pStyle w:val="31"/>
        <w:spacing w:line="240" w:lineRule="auto"/>
        <w:jc w:val="right"/>
        <w:rPr>
          <w:rFonts w:ascii="GHEA Grapalat" w:hAnsi="GHEA Grapalat" w:cs="Sylfaen"/>
          <w:b/>
          <w:lang w:val="hy-AM"/>
        </w:rPr>
      </w:pPr>
      <w:r w:rsidRPr="000C54BF">
        <w:rPr>
          <w:rFonts w:ascii="GHEA Grapalat" w:hAnsi="GHEA Grapalat" w:cs="Sylfaen"/>
          <w:b/>
          <w:lang w:val="hy-AM"/>
        </w:rPr>
        <w:t xml:space="preserve">Գնանշման հարցման </w:t>
      </w:r>
      <w:r w:rsidR="00B2572B" w:rsidRPr="00064ADD">
        <w:rPr>
          <w:rFonts w:ascii="GHEA Grapalat" w:hAnsi="GHEA Grapalat" w:cs="Sylfaen"/>
          <w:b/>
          <w:lang w:val="hy-AM"/>
        </w:rPr>
        <w:t>հրավերի</w:t>
      </w:r>
    </w:p>
    <w:p w14:paraId="4B0DD5C5" w14:textId="77777777" w:rsidR="001557AE" w:rsidRPr="00064ADD" w:rsidRDefault="001557AE" w:rsidP="000B1088">
      <w:pPr>
        <w:pStyle w:val="31"/>
        <w:spacing w:line="240" w:lineRule="auto"/>
        <w:jc w:val="right"/>
        <w:rPr>
          <w:rFonts w:ascii="GHEA Grapalat" w:hAnsi="GHEA Grapalat" w:cs="Sylfaen"/>
          <w:b/>
          <w:lang w:val="hy-AM"/>
        </w:rPr>
      </w:pPr>
    </w:p>
    <w:p w14:paraId="6CCEBA1C" w14:textId="77777777" w:rsidR="001557AE" w:rsidRPr="00064ADD" w:rsidRDefault="001557AE" w:rsidP="001557AE">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51C6B251" w14:textId="77777777" w:rsidR="007154FC" w:rsidRPr="00064ADD" w:rsidRDefault="007154FC" w:rsidP="007154FC">
      <w:pPr>
        <w:pStyle w:val="af4"/>
        <w:shd w:val="clear" w:color="auto" w:fill="FFFFFF"/>
        <w:spacing w:before="0" w:beforeAutospacing="0" w:after="0" w:afterAutospacing="0"/>
        <w:ind w:firstLine="375"/>
        <w:rPr>
          <w:rStyle w:val="af5"/>
          <w:lang w:val="hy-AM"/>
        </w:rPr>
      </w:pPr>
    </w:p>
    <w:p w14:paraId="4EB3A7DD" w14:textId="77777777" w:rsidR="007154FC" w:rsidRPr="00064ADD" w:rsidRDefault="007154FC" w:rsidP="007154F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D3BAC57" w14:textId="77777777" w:rsidR="007154FC" w:rsidRPr="00064ADD" w:rsidRDefault="007154FC" w:rsidP="007154F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w:t>
      </w:r>
      <w:r w:rsidR="009E1525" w:rsidRPr="00064ADD">
        <w:rPr>
          <w:rFonts w:ascii="GHEA Grapalat" w:hAnsi="GHEA Grapalat" w:cs="Sylfaen"/>
          <w:vertAlign w:val="superscript"/>
          <w:lang w:val="hy-AM"/>
        </w:rPr>
        <w:t>պատվիրատուի անվանումը</w:t>
      </w:r>
    </w:p>
    <w:p w14:paraId="554F6464" w14:textId="77777777" w:rsidR="009E1525" w:rsidRPr="00064ADD" w:rsidRDefault="007154F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w:t>
      </w:r>
      <w:r w:rsidR="009E1525" w:rsidRPr="00064ADD">
        <w:rPr>
          <w:rStyle w:val="af5"/>
          <w:rFonts w:ascii="GHEA Grapalat" w:hAnsi="GHEA Grapalat"/>
          <w:b w:val="0"/>
          <w:bCs w:val="0"/>
          <w:sz w:val="20"/>
          <w:szCs w:val="20"/>
          <w:lang w:val="hy-AM"/>
        </w:rPr>
        <w:t>բենեֆիցիար</w:t>
      </w:r>
      <w:r w:rsidRPr="00064ADD">
        <w:rPr>
          <w:rStyle w:val="af5"/>
          <w:rFonts w:ascii="GHEA Grapalat" w:hAnsi="GHEA Grapalat"/>
          <w:b w:val="0"/>
          <w:bCs w:val="0"/>
          <w:sz w:val="20"/>
          <w:szCs w:val="20"/>
          <w:lang w:val="hy-AM"/>
        </w:rPr>
        <w:t xml:space="preserve">) </w:t>
      </w:r>
      <w:r w:rsidR="009E1525" w:rsidRPr="00064ADD">
        <w:rPr>
          <w:rStyle w:val="af5"/>
          <w:rFonts w:ascii="GHEA Grapalat" w:hAnsi="GHEA Grapalat"/>
          <w:b w:val="0"/>
          <w:bCs w:val="0"/>
          <w:sz w:val="20"/>
          <w:szCs w:val="20"/>
          <w:lang w:val="hy-AM"/>
        </w:rPr>
        <w:t xml:space="preserve">կողմից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ծածկագրով կազմակերպված</w:t>
      </w:r>
      <w:r w:rsidR="009E1525" w:rsidRPr="00064ADD">
        <w:rPr>
          <w:rFonts w:cs="Sylfaen"/>
          <w:vertAlign w:val="superscript"/>
          <w:lang w:val="hy-AM"/>
        </w:rPr>
        <w:t xml:space="preserve">                       </w:t>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cs="Sylfaen"/>
          <w:vertAlign w:val="superscript"/>
          <w:lang w:val="hy-AM"/>
        </w:rPr>
        <w:tab/>
      </w:r>
      <w:r w:rsidR="009E1525" w:rsidRPr="00064ADD">
        <w:rPr>
          <w:rFonts w:ascii="GHEA Grapalat" w:hAnsi="GHEA Grapalat" w:cs="Sylfaen"/>
          <w:vertAlign w:val="superscript"/>
          <w:lang w:val="hy-AM"/>
        </w:rPr>
        <w:t xml:space="preserve">ընթացակարգի ծածկագիրը </w:t>
      </w:r>
    </w:p>
    <w:p w14:paraId="61CB218C" w14:textId="77777777" w:rsidR="006A0F27" w:rsidRPr="00064ADD" w:rsidRDefault="006A0F27"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w:t>
      </w:r>
      <w:r w:rsidR="009E1525" w:rsidRPr="00064ADD">
        <w:rPr>
          <w:rStyle w:val="af5"/>
          <w:rFonts w:ascii="GHEA Grapalat" w:hAnsi="GHEA Grapalat"/>
          <w:b w:val="0"/>
          <w:bCs w:val="0"/>
          <w:sz w:val="20"/>
          <w:szCs w:val="20"/>
          <w:lang w:val="hy-AM"/>
        </w:rPr>
        <w:t xml:space="preserve">ընթացակարգին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(այսուհետ՝ պրիցիպալ) </w:t>
      </w:r>
      <w:r w:rsidR="009E1525" w:rsidRPr="00064ADD">
        <w:rPr>
          <w:rStyle w:val="af5"/>
          <w:rFonts w:ascii="GHEA Grapalat" w:hAnsi="GHEA Grapalat"/>
          <w:b w:val="0"/>
          <w:bCs w:val="0"/>
          <w:sz w:val="20"/>
          <w:szCs w:val="20"/>
          <w:lang w:val="hy-AM"/>
        </w:rPr>
        <w:t>մասնակցելու</w:t>
      </w:r>
      <w:r w:rsidRPr="00064ADD">
        <w:rPr>
          <w:rStyle w:val="af5"/>
          <w:rFonts w:ascii="GHEA Grapalat" w:hAnsi="GHEA Grapalat"/>
          <w:b w:val="0"/>
          <w:bCs w:val="0"/>
          <w:sz w:val="20"/>
          <w:szCs w:val="20"/>
          <w:lang w:val="hy-AM"/>
        </w:rPr>
        <w:t>ց</w:t>
      </w:r>
      <w:r w:rsidR="009E1525" w:rsidRPr="00064ADD">
        <w:rPr>
          <w:rStyle w:val="af5"/>
          <w:rFonts w:ascii="GHEA Grapalat" w:hAnsi="GHEA Grapalat"/>
          <w:b w:val="0"/>
          <w:bCs w:val="0"/>
          <w:sz w:val="20"/>
          <w:szCs w:val="20"/>
          <w:lang w:val="hy-AM"/>
        </w:rPr>
        <w:t xml:space="preserve"> </w:t>
      </w:r>
    </w:p>
    <w:p w14:paraId="48D2F42A" w14:textId="77777777" w:rsidR="006A0F27" w:rsidRPr="00064ADD" w:rsidRDefault="006A0F27" w:rsidP="006A0F27">
      <w:pPr>
        <w:pStyle w:val="af4"/>
        <w:shd w:val="clear" w:color="auto" w:fill="FFFFFF"/>
        <w:spacing w:before="0" w:beforeAutospacing="0" w:after="0" w:afterAutospacing="0"/>
        <w:ind w:left="2832" w:firstLine="708"/>
        <w:rPr>
          <w:rStyle w:val="af5"/>
          <w:rFonts w:ascii="GHEA Grapalat" w:hAnsi="GHEA Grapalat"/>
          <w:b w:val="0"/>
          <w:bCs w:val="0"/>
          <w:sz w:val="20"/>
          <w:szCs w:val="20"/>
          <w:lang w:val="hy-AM"/>
        </w:rPr>
      </w:pPr>
      <w:r w:rsidRPr="00064ADD">
        <w:rPr>
          <w:rFonts w:ascii="GHEA Grapalat" w:hAnsi="GHEA Grapalat" w:cs="Sylfaen"/>
          <w:vertAlign w:val="superscript"/>
          <w:lang w:val="hy-AM"/>
        </w:rPr>
        <w:t>մասնակցի անվանումը</w:t>
      </w:r>
    </w:p>
    <w:p w14:paraId="5FEDD635" w14:textId="77777777" w:rsidR="007154FC" w:rsidRPr="00064ADD" w:rsidRDefault="009E1525"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բխող՝ նույն ծածկագրով հրավերով սահմանված պարտավորությունների (այսուհետ՝ երաշխավորված պարտավորություններ) կատարման ապահով</w:t>
      </w:r>
      <w:r w:rsidR="0070321D" w:rsidRPr="00064ADD">
        <w:rPr>
          <w:rStyle w:val="af5"/>
          <w:rFonts w:ascii="GHEA Grapalat" w:hAnsi="GHEA Grapalat"/>
          <w:b w:val="0"/>
          <w:bCs w:val="0"/>
          <w:sz w:val="20"/>
          <w:szCs w:val="20"/>
          <w:lang w:val="hy-AM"/>
        </w:rPr>
        <w:t>ում</w:t>
      </w:r>
      <w:r w:rsidR="006A0F27" w:rsidRPr="00064ADD">
        <w:rPr>
          <w:rStyle w:val="af5"/>
          <w:rFonts w:ascii="GHEA Grapalat" w:hAnsi="GHEA Grapalat"/>
          <w:b w:val="0"/>
          <w:bCs w:val="0"/>
          <w:sz w:val="20"/>
          <w:szCs w:val="20"/>
          <w:lang w:val="hy-AM"/>
        </w:rPr>
        <w:t>:</w:t>
      </w:r>
      <w:r w:rsidR="007154FC" w:rsidRPr="00064ADD">
        <w:rPr>
          <w:rStyle w:val="af5"/>
          <w:rFonts w:ascii="GHEA Grapalat" w:hAnsi="GHEA Grapalat"/>
          <w:b w:val="0"/>
          <w:bCs w:val="0"/>
          <w:sz w:val="20"/>
          <w:szCs w:val="20"/>
          <w:lang w:val="hy-AM"/>
        </w:rPr>
        <w:t xml:space="preserve"> </w:t>
      </w:r>
    </w:p>
    <w:p w14:paraId="423F9F1F" w14:textId="77777777" w:rsidR="009E1525" w:rsidRPr="00064ADD" w:rsidRDefault="005A64FF" w:rsidP="005A64F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DC8495F" w14:textId="77777777" w:rsidR="009E1525" w:rsidRPr="00064ADD" w:rsidRDefault="009E1525" w:rsidP="009E1525">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27B38493" w14:textId="77777777" w:rsidR="00961895" w:rsidRPr="00064ADD" w:rsidRDefault="005A64FF" w:rsidP="009E1525">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w:t>
      </w:r>
      <w:r w:rsidR="009E1525" w:rsidRPr="00064ADD">
        <w:rPr>
          <w:rStyle w:val="af5"/>
          <w:rFonts w:ascii="GHEA Grapalat" w:hAnsi="GHEA Grapalat"/>
          <w:b w:val="0"/>
          <w:bCs w:val="0"/>
          <w:sz w:val="20"/>
          <w:szCs w:val="20"/>
          <w:lang w:val="hy-AM"/>
        </w:rPr>
        <w:t xml:space="preserve">ներկայացված պահանջով (այսուհետ՝ պահանջ) </w:t>
      </w:r>
      <w:r w:rsidR="006A0F27" w:rsidRPr="00064ADD">
        <w:rPr>
          <w:rStyle w:val="af5"/>
          <w:rFonts w:ascii="GHEA Grapalat" w:hAnsi="GHEA Grapalat"/>
          <w:b w:val="0"/>
          <w:bCs w:val="0"/>
          <w:sz w:val="20"/>
          <w:szCs w:val="20"/>
          <w:lang w:val="hy-AM"/>
        </w:rPr>
        <w:t xml:space="preserve">բենեֆիցիարին վճարել </w:t>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r w:rsidR="009E1525" w:rsidRPr="00064ADD">
        <w:rPr>
          <w:rStyle w:val="af5"/>
          <w:rFonts w:ascii="GHEA Grapalat" w:hAnsi="GHEA Grapalat"/>
          <w:b w:val="0"/>
          <w:bCs w:val="0"/>
          <w:sz w:val="20"/>
          <w:szCs w:val="20"/>
          <w:u w:val="single"/>
          <w:lang w:val="hy-AM"/>
        </w:rPr>
        <w:tab/>
      </w:r>
    </w:p>
    <w:p w14:paraId="2CF1C4AF" w14:textId="77777777" w:rsidR="00961895" w:rsidRPr="00064ADD" w:rsidRDefault="00961895" w:rsidP="00961895">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1339C7" w14:textId="77777777" w:rsidR="00961895" w:rsidRPr="00064ADD" w:rsidRDefault="006A0F27" w:rsidP="0096189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երաշխիքի գումար)՝</w:t>
      </w:r>
      <w:r w:rsidR="007154F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 xml:space="preserve">պահանջն ստանալուց </w:t>
      </w:r>
      <w:r w:rsidR="00C76AAC" w:rsidRPr="00064ADD">
        <w:rPr>
          <w:rStyle w:val="af5"/>
          <w:rFonts w:ascii="GHEA Grapalat" w:hAnsi="GHEA Grapalat"/>
          <w:b w:val="0"/>
          <w:bCs w:val="0"/>
          <w:sz w:val="20"/>
          <w:szCs w:val="20"/>
          <w:lang w:val="hy-AM"/>
        </w:rPr>
        <w:t>հինգ</w:t>
      </w:r>
      <w:r w:rsidR="009D3747" w:rsidRPr="00064ADD">
        <w:rPr>
          <w:rStyle w:val="af5"/>
          <w:rFonts w:ascii="GHEA Grapalat" w:hAnsi="GHEA Grapalat"/>
          <w:b w:val="0"/>
          <w:bCs w:val="0"/>
          <w:sz w:val="20"/>
          <w:szCs w:val="20"/>
          <w:lang w:val="hy-AM"/>
        </w:rPr>
        <w:t xml:space="preserve"> աշխատանքային օրվա ընթացքում:</w:t>
      </w:r>
      <w:r w:rsidR="004C77DB"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4C77DB" w:rsidRPr="00064ADD">
        <w:rPr>
          <w:rStyle w:val="af5"/>
          <w:rFonts w:ascii="GHEA Grapalat" w:hAnsi="GHEA Grapalat"/>
          <w:b w:val="0"/>
          <w:bCs w:val="0"/>
          <w:sz w:val="20"/>
          <w:szCs w:val="20"/>
          <w:lang w:val="hy-AM"/>
        </w:rPr>
        <w:t>Վճարումը</w:t>
      </w:r>
      <w:r w:rsidR="00244642"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lang w:val="hy-AM"/>
        </w:rPr>
        <w:t xml:space="preserve"> </w:t>
      </w:r>
      <w:r w:rsidR="00962585" w:rsidRPr="00064ADD">
        <w:rPr>
          <w:rStyle w:val="af5"/>
          <w:rFonts w:ascii="GHEA Grapalat" w:hAnsi="GHEA Grapalat"/>
          <w:b w:val="0"/>
          <w:bCs w:val="0"/>
          <w:sz w:val="20"/>
          <w:szCs w:val="20"/>
          <w:lang w:val="hy-AM"/>
        </w:rPr>
        <w:t>կատարվում է բենեֆիցիարի</w:t>
      </w:r>
      <w:r w:rsidR="000C0396" w:rsidRPr="00064ADD">
        <w:rPr>
          <w:rStyle w:val="af5"/>
          <w:rFonts w:ascii="GHEA Grapalat" w:hAnsi="GHEA Grapalat"/>
          <w:b w:val="0"/>
          <w:bCs w:val="0"/>
          <w:sz w:val="20"/>
          <w:szCs w:val="20"/>
          <w:lang w:val="hy-AM"/>
        </w:rPr>
        <w:t xml:space="preserve"> </w:t>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0C0396"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 xml:space="preserve"> </w:t>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u w:val="single"/>
          <w:lang w:val="hy-AM"/>
        </w:rPr>
        <w:tab/>
      </w:r>
      <w:r w:rsidR="00961895" w:rsidRPr="00064ADD">
        <w:rPr>
          <w:rStyle w:val="af5"/>
          <w:rFonts w:ascii="GHEA Grapalat" w:hAnsi="GHEA Grapalat"/>
          <w:b w:val="0"/>
          <w:bCs w:val="0"/>
          <w:sz w:val="20"/>
          <w:szCs w:val="20"/>
          <w:lang w:val="hy-AM"/>
        </w:rPr>
        <w:t xml:space="preserve"> հ</w:t>
      </w:r>
      <w:r w:rsidR="000C0396" w:rsidRPr="00064ADD">
        <w:rPr>
          <w:rStyle w:val="af5"/>
          <w:rFonts w:ascii="GHEA Grapalat" w:hAnsi="GHEA Grapalat"/>
          <w:b w:val="0"/>
          <w:bCs w:val="0"/>
          <w:sz w:val="20"/>
          <w:szCs w:val="20"/>
          <w:lang w:val="hy-AM"/>
        </w:rPr>
        <w:t xml:space="preserve">աշվեհամարին </w:t>
      </w:r>
      <w:r w:rsidR="00961895" w:rsidRPr="00064ADD">
        <w:rPr>
          <w:rStyle w:val="af5"/>
          <w:rFonts w:ascii="GHEA Grapalat" w:hAnsi="GHEA Grapalat"/>
          <w:b w:val="0"/>
          <w:bCs w:val="0"/>
          <w:sz w:val="20"/>
          <w:szCs w:val="20"/>
          <w:lang w:val="hy-AM"/>
        </w:rPr>
        <w:t>փոխանցման միջոցով:</w:t>
      </w:r>
    </w:p>
    <w:p w14:paraId="469C56B8" w14:textId="77777777" w:rsidR="00961895" w:rsidRPr="00064ADD" w:rsidRDefault="00961895" w:rsidP="00962585">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76B798FF"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7C756BC3"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3FB4253B" w14:textId="77777777" w:rsidR="000C0396" w:rsidRPr="00064ADD" w:rsidRDefault="001557AE" w:rsidP="000C0396">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Երաշխիքը գործում է </w:t>
      </w:r>
      <w:r w:rsidR="000C0396" w:rsidRPr="00064ADD">
        <w:rPr>
          <w:rFonts w:ascii="GHEA Grapalat" w:hAnsi="GHEA Grapalat"/>
          <w:color w:val="000000"/>
          <w:sz w:val="20"/>
          <w:szCs w:val="20"/>
          <w:lang w:val="hy-AM"/>
        </w:rPr>
        <w:t xml:space="preserve">բենեֆիցիարի կողմից </w:t>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u w:val="single"/>
          <w:lang w:val="hy-AM"/>
        </w:rPr>
        <w:tab/>
      </w:r>
      <w:r w:rsidR="000C0396" w:rsidRPr="00064ADD">
        <w:rPr>
          <w:rFonts w:ascii="GHEA Grapalat" w:hAnsi="GHEA Grapalat"/>
          <w:color w:val="000000"/>
          <w:sz w:val="20"/>
          <w:szCs w:val="20"/>
          <w:lang w:val="hy-AM"/>
        </w:rPr>
        <w:t xml:space="preserve"> ծածկագրով </w:t>
      </w:r>
    </w:p>
    <w:p w14:paraId="7D0518FA" w14:textId="77777777" w:rsidR="000C0396" w:rsidRPr="00064ADD" w:rsidRDefault="000C0396" w:rsidP="000C039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ընթացակարգի ծածկագիրը </w:t>
      </w:r>
    </w:p>
    <w:p w14:paraId="479C3923" w14:textId="77777777" w:rsidR="00F16AB0" w:rsidRPr="00064ADD" w:rsidRDefault="000C0396" w:rsidP="00BA020D">
      <w:pPr>
        <w:pStyle w:val="aff3"/>
        <w:tabs>
          <w:tab w:val="left" w:pos="0"/>
        </w:tabs>
        <w:ind w:left="0"/>
        <w:mirrorIndents/>
        <w:jc w:val="both"/>
        <w:rPr>
          <w:rFonts w:ascii="GHEA Grapalat" w:eastAsia="Calibri" w:hAnsi="GHEA Grapalat"/>
          <w:color w:val="000000"/>
          <w:sz w:val="20"/>
          <w:szCs w:val="20"/>
          <w:lang w:val="hy-AM"/>
        </w:rPr>
      </w:pPr>
      <w:r w:rsidRPr="00064ADD">
        <w:rPr>
          <w:rFonts w:ascii="GHEA Grapalat" w:hAnsi="GHEA Grapalat"/>
          <w:color w:val="000000"/>
          <w:sz w:val="20"/>
          <w:szCs w:val="20"/>
          <w:lang w:val="hy-AM"/>
        </w:rPr>
        <w:t>կազմակերպված գնման ընթացակագին մասնակցելու նպատակով պրինացիպալի կողմից հայտը ներկայացնելու օրվանից հաշված իննսուն աշխատանքային օր</w:t>
      </w:r>
      <w:r w:rsidR="00F16AB0" w:rsidRPr="00064ADD">
        <w:rPr>
          <w:rFonts w:ascii="GHEA Grapalat" w:hAnsi="GHEA Grapalat"/>
          <w:color w:val="000000"/>
          <w:sz w:val="20"/>
          <w:szCs w:val="20"/>
          <w:lang w:val="hy-AM"/>
        </w:rPr>
        <w:t xml:space="preserve">։ Սույն երաշխիքի տրամադրման փաստի վերաբերյալ տեղեկատվությունը՝ </w:t>
      </w:r>
      <w:r w:rsidR="0070321D" w:rsidRPr="00064ADD">
        <w:rPr>
          <w:rFonts w:ascii="GHEA Grapalat" w:hAnsi="GHEA Grapalat"/>
          <w:color w:val="000000"/>
          <w:sz w:val="20"/>
          <w:szCs w:val="20"/>
          <w:lang w:val="hy-AM"/>
        </w:rPr>
        <w:t xml:space="preserve"> երաշխիքի համարը, տրամադրող բանկի անվանումը և սույն երաշխիքի 1-ին կետում նշված ծածկագիրը՝ </w:t>
      </w:r>
      <w:r w:rsidR="00F16AB0" w:rsidRPr="00064ADD">
        <w:rPr>
          <w:rFonts w:ascii="GHEA Grapalat" w:hAnsi="GHEA Grapalat"/>
          <w:color w:val="000000"/>
          <w:sz w:val="20"/>
          <w:szCs w:val="20"/>
          <w:lang w:val="hy-AM"/>
        </w:rPr>
        <w:t xml:space="preserve">առանց գումարի չափի մասին նշման, երաշխիք տվող անձը երաշխիքը տրամադրելու օրը իր պաշտոնական էլեկտրոնային փոստի հասցեից ուղարկում է    սույն կետում նշված գնման ընթացակարգի հրավերում նշված՝ </w:t>
      </w:r>
      <w:r w:rsidR="00F16AB0" w:rsidRPr="00064ADD">
        <w:rPr>
          <w:rFonts w:ascii="GHEA Grapalat" w:eastAsia="Calibri" w:hAnsi="GHEA Grapalat"/>
          <w:color w:val="000000"/>
          <w:sz w:val="20"/>
          <w:szCs w:val="20"/>
          <w:lang w:val="hy-AM"/>
        </w:rPr>
        <w:t xml:space="preserve">գնահատող հանձնաժողովի </w:t>
      </w:r>
      <w:r w:rsidR="00F16AB0" w:rsidRPr="00064ADD">
        <w:rPr>
          <w:rFonts w:ascii="GHEA Grapalat" w:hAnsi="GHEA Grapalat"/>
          <w:color w:val="000000"/>
          <w:sz w:val="20"/>
          <w:szCs w:val="20"/>
          <w:lang w:val="hy-AM"/>
        </w:rPr>
        <w:t xml:space="preserve">քարտուղարի էլեկտրոնային փոստի հասցեին։     </w:t>
      </w:r>
    </w:p>
    <w:p w14:paraId="4F48D98B" w14:textId="77777777" w:rsidR="000C0396" w:rsidRPr="00064ADD" w:rsidRDefault="004D5640" w:rsidP="00F16AB0">
      <w:pPr>
        <w:pStyle w:val="af4"/>
        <w:shd w:val="clear" w:color="auto" w:fill="FFFFFF"/>
        <w:spacing w:before="0" w:beforeAutospacing="0" w:after="0" w:afterAutospacing="0"/>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 </w:t>
      </w:r>
      <w:r w:rsidR="001557AE" w:rsidRPr="00064ADD">
        <w:rPr>
          <w:rFonts w:ascii="GHEA Grapalat" w:hAnsi="GHEA Grapalat"/>
          <w:color w:val="000000"/>
          <w:sz w:val="20"/>
          <w:szCs w:val="20"/>
          <w:lang w:val="hy-AM"/>
        </w:rPr>
        <w:t xml:space="preserve">6. Բենեֆիցիարը պահանջը ներկայացնում է երաշխիք տվող անձին գրավոր ձևով: Պահանջին կից ներկայացվում </w:t>
      </w:r>
      <w:r w:rsidR="009343AA" w:rsidRPr="00064ADD">
        <w:rPr>
          <w:rFonts w:ascii="GHEA Grapalat" w:hAnsi="GHEA Grapalat"/>
          <w:color w:val="000000"/>
          <w:sz w:val="20"/>
          <w:szCs w:val="20"/>
          <w:lang w:val="hy-AM"/>
        </w:rPr>
        <w:t xml:space="preserve">է </w:t>
      </w:r>
      <w:r w:rsidR="000C0396" w:rsidRPr="00064ADD">
        <w:rPr>
          <w:rFonts w:ascii="GHEA Grapalat" w:hAnsi="GHEA Grapalat"/>
          <w:color w:val="000000"/>
          <w:sz w:val="20"/>
          <w:szCs w:val="20"/>
          <w:lang w:val="hy-AM"/>
        </w:rPr>
        <w:t>հայտը մերժելու մասին գնահատող հանձնաժողովի նիստի արձանագրության պատճենը</w:t>
      </w:r>
      <w:r w:rsidR="00332253" w:rsidRPr="00064ADD">
        <w:rPr>
          <w:rFonts w:ascii="GHEA Grapalat" w:hAnsi="GHEA Grapalat"/>
          <w:color w:val="000000"/>
          <w:sz w:val="20"/>
          <w:szCs w:val="20"/>
          <w:lang w:val="hy-AM"/>
        </w:rPr>
        <w:t>:</w:t>
      </w:r>
    </w:p>
    <w:p w14:paraId="38CE7D91" w14:textId="77777777" w:rsidR="009C370D" w:rsidRPr="00064ADD" w:rsidRDefault="000C0396"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7. Երաշխիք տվող անձը բենեֆիցիարի կողմից ներկայացված պահանջը և կից փաստաթղթերը </w:t>
      </w:r>
      <w:r w:rsidR="0070321D" w:rsidRPr="00064ADD">
        <w:rPr>
          <w:rFonts w:ascii="GHEA Grapalat" w:hAnsi="GHEA Grapalat"/>
          <w:color w:val="000000"/>
          <w:sz w:val="20"/>
          <w:szCs w:val="20"/>
          <w:lang w:val="hy-AM"/>
        </w:rPr>
        <w:t xml:space="preserve">ստանալուց </w:t>
      </w:r>
      <w:r w:rsidRPr="00064ADD">
        <w:rPr>
          <w:rFonts w:ascii="GHEA Grapalat" w:hAnsi="GHEA Grapalat"/>
          <w:color w:val="000000"/>
          <w:sz w:val="20"/>
          <w:szCs w:val="20"/>
          <w:lang w:val="hy-AM"/>
        </w:rPr>
        <w:t>հետո առավելագույնը հինգ աշխատանքային օրվա ընթացքում քննարկում է ներկայացված պահանջը և</w:t>
      </w:r>
      <w:r w:rsidR="009C370D" w:rsidRPr="00064ADD">
        <w:rPr>
          <w:rFonts w:ascii="GHEA Grapalat" w:hAnsi="GHEA Grapalat"/>
          <w:color w:val="000000"/>
          <w:sz w:val="20"/>
          <w:szCs w:val="20"/>
          <w:lang w:val="hy-AM"/>
        </w:rPr>
        <w:t xml:space="preserve"> կից փաստաթղթերը՝ սույն երաշխիքի պայմաններին դրանց համապատասխանությունը պարզելու համար:</w:t>
      </w:r>
    </w:p>
    <w:p w14:paraId="64B3F5DF" w14:textId="77777777" w:rsidR="001557AE" w:rsidRPr="00064ADD" w:rsidRDefault="00764040"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1557AE" w:rsidRPr="00064ADD">
        <w:rPr>
          <w:rFonts w:ascii="GHEA Grapalat" w:hAnsi="GHEA Grapalat"/>
          <w:color w:val="000000"/>
          <w:sz w:val="20"/>
          <w:szCs w:val="20"/>
          <w:lang w:val="hy-AM"/>
        </w:rPr>
        <w:t>. Երաշխիք տվող անձը մերժում է բենեֆիցիարի պահանջը, եթե`</w:t>
      </w:r>
    </w:p>
    <w:p w14:paraId="66EC4FD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12BEDCAB" w14:textId="77777777" w:rsidR="001557AE" w:rsidRPr="00064ADD" w:rsidRDefault="001557AE" w:rsidP="001557AE">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F245A7F" w14:textId="77777777" w:rsidR="001557AE" w:rsidRPr="00064ADD" w:rsidRDefault="00764040"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1557AE"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70B093D3"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4123EFC0" w14:textId="77777777" w:rsidR="001557AE" w:rsidRPr="00064ADD" w:rsidRDefault="001557AE"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1AB17A62"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5B0CF14"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B050511"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5AA005A3" w14:textId="77777777" w:rsidR="009C370D" w:rsidRPr="00064ADD" w:rsidRDefault="009C370D" w:rsidP="009C370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48051B5A" w14:textId="77777777" w:rsidR="009C370D" w:rsidRPr="00064ADD" w:rsidRDefault="009C370D" w:rsidP="009C370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06F71D12" w14:textId="77777777" w:rsidR="001557AE" w:rsidRPr="00064ADD" w:rsidRDefault="001557AE" w:rsidP="009C370D">
      <w:pPr>
        <w:pStyle w:val="31"/>
        <w:spacing w:line="240" w:lineRule="auto"/>
        <w:jc w:val="center"/>
        <w:rPr>
          <w:rFonts w:ascii="GHEA Grapalat" w:hAnsi="GHEA Grapalat" w:cs="Arial"/>
          <w:b/>
          <w:lang w:val="hy-AM"/>
        </w:rPr>
      </w:pPr>
    </w:p>
    <w:p w14:paraId="5122F90E" w14:textId="77777777" w:rsidR="00B2572B" w:rsidRPr="00064ADD" w:rsidRDefault="00B2572B" w:rsidP="00ED36CA">
      <w:pPr>
        <w:pStyle w:val="31"/>
        <w:spacing w:line="240" w:lineRule="auto"/>
        <w:jc w:val="right"/>
        <w:rPr>
          <w:rFonts w:ascii="GHEA Grapalat" w:hAnsi="GHEA Grapalat"/>
          <w:szCs w:val="24"/>
          <w:lang w:val="hy-AM"/>
        </w:rPr>
      </w:pPr>
    </w:p>
    <w:p w14:paraId="45B96CCC" w14:textId="77777777" w:rsidR="009C370D" w:rsidRPr="00064ADD" w:rsidRDefault="009C370D" w:rsidP="009C370D">
      <w:pPr>
        <w:pStyle w:val="31"/>
        <w:spacing w:line="240" w:lineRule="auto"/>
        <w:jc w:val="right"/>
        <w:rPr>
          <w:rFonts w:ascii="GHEA Grapalat" w:hAnsi="GHEA Grapalat" w:cs="Arial"/>
          <w:b/>
          <w:lang w:val="hy-AM"/>
        </w:rPr>
      </w:pPr>
      <w:r w:rsidRPr="00064ADD">
        <w:rPr>
          <w:rFonts w:ascii="GHEA Grapalat" w:hAnsi="GHEA Grapalat"/>
          <w:b/>
          <w:lang w:val="hy-AM"/>
        </w:rPr>
        <w:br w:type="page"/>
      </w: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w:t>
      </w:r>
    </w:p>
    <w:p w14:paraId="758F985C" w14:textId="2DEB72F3" w:rsidR="009C370D" w:rsidRPr="00064ADD" w:rsidRDefault="00D7726B" w:rsidP="009C370D">
      <w:pPr>
        <w:pStyle w:val="31"/>
        <w:spacing w:line="240" w:lineRule="auto"/>
        <w:jc w:val="right"/>
        <w:rPr>
          <w:rFonts w:ascii="GHEA Grapalat" w:hAnsi="GHEA Grapalat" w:cs="Arial"/>
          <w:b/>
          <w:lang w:val="hy-AM"/>
        </w:rPr>
      </w:pPr>
      <w:r>
        <w:rPr>
          <w:rFonts w:ascii="GHEA Grapalat" w:hAnsi="GHEA Grapalat"/>
          <w:lang w:val="af-ZA"/>
        </w:rPr>
        <w:t>&lt;&lt;ԱՐԵՆԻՀ-ԳՀԾՁԲ-</w:t>
      </w:r>
      <w:r w:rsidR="00BF39D4">
        <w:rPr>
          <w:rFonts w:ascii="GHEA Grapalat" w:hAnsi="GHEA Grapalat"/>
          <w:lang w:val="af-ZA"/>
        </w:rPr>
        <w:t>1</w:t>
      </w:r>
      <w:r w:rsidR="00A5729A">
        <w:rPr>
          <w:rFonts w:ascii="GHEA Grapalat" w:hAnsi="GHEA Grapalat"/>
          <w:lang w:val="af-ZA"/>
        </w:rPr>
        <w:t>2</w:t>
      </w:r>
      <w:r w:rsidR="00BF39D4">
        <w:rPr>
          <w:rFonts w:ascii="GHEA Grapalat" w:hAnsi="GHEA Grapalat"/>
          <w:lang w:val="af-ZA"/>
        </w:rPr>
        <w:t>/</w:t>
      </w:r>
      <w:r w:rsidR="00A5729A">
        <w:rPr>
          <w:rFonts w:ascii="GHEA Grapalat" w:hAnsi="GHEA Grapalat"/>
          <w:lang w:val="af-ZA"/>
        </w:rPr>
        <w:t>2</w:t>
      </w:r>
      <w:r>
        <w:rPr>
          <w:rFonts w:ascii="GHEA Grapalat" w:hAnsi="GHEA Grapalat"/>
          <w:lang w:val="af-ZA"/>
        </w:rPr>
        <w:t xml:space="preserve">3&gt;&gt; </w:t>
      </w:r>
      <w:r w:rsidR="009C370D" w:rsidRPr="00064ADD">
        <w:rPr>
          <w:rFonts w:ascii="GHEA Grapalat" w:hAnsi="GHEA Grapalat" w:cs="Sylfaen"/>
          <w:b/>
          <w:lang w:val="hy-AM"/>
        </w:rPr>
        <w:t>ծածկագրով</w:t>
      </w:r>
    </w:p>
    <w:p w14:paraId="20D501DA" w14:textId="17963423" w:rsidR="009C370D" w:rsidRPr="00064ADD" w:rsidRDefault="000C54BF" w:rsidP="009C370D">
      <w:pPr>
        <w:pStyle w:val="31"/>
        <w:spacing w:line="240" w:lineRule="auto"/>
        <w:jc w:val="right"/>
        <w:rPr>
          <w:rFonts w:ascii="GHEA Grapalat" w:hAnsi="GHEA Grapalat" w:cs="Sylfaen"/>
          <w:b/>
          <w:lang w:val="hy-AM"/>
        </w:rPr>
      </w:pPr>
      <w:r w:rsidRPr="000C54BF">
        <w:rPr>
          <w:rFonts w:ascii="GHEA Grapalat" w:hAnsi="GHEA Grapalat" w:cs="Sylfaen"/>
          <w:b/>
          <w:lang w:val="hy-AM"/>
        </w:rPr>
        <w:t xml:space="preserve">Գնանշման հարցման </w:t>
      </w:r>
      <w:r w:rsidR="009C370D" w:rsidRPr="00064ADD">
        <w:rPr>
          <w:rFonts w:ascii="GHEA Grapalat" w:hAnsi="GHEA Grapalat" w:cs="Arial"/>
          <w:b/>
          <w:lang w:val="hy-AM"/>
        </w:rPr>
        <w:t xml:space="preserve"> </w:t>
      </w:r>
      <w:r w:rsidR="009C370D" w:rsidRPr="00064ADD">
        <w:rPr>
          <w:rFonts w:ascii="GHEA Grapalat" w:hAnsi="GHEA Grapalat" w:cs="Sylfaen"/>
          <w:b/>
          <w:lang w:val="hy-AM"/>
        </w:rPr>
        <w:t>հրավերի</w:t>
      </w:r>
    </w:p>
    <w:p w14:paraId="26B4C890" w14:textId="77777777" w:rsidR="009C370D" w:rsidRPr="00064ADD" w:rsidRDefault="009C370D" w:rsidP="009C370D">
      <w:pPr>
        <w:pStyle w:val="31"/>
        <w:spacing w:line="240" w:lineRule="auto"/>
        <w:jc w:val="right"/>
        <w:rPr>
          <w:rFonts w:ascii="GHEA Grapalat" w:hAnsi="GHEA Grapalat"/>
          <w:szCs w:val="24"/>
          <w:lang w:val="hy-AM"/>
        </w:rPr>
      </w:pPr>
    </w:p>
    <w:p w14:paraId="007EF0EB"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20ED081E" w14:textId="77777777" w:rsidR="007A5E2D" w:rsidRPr="00064ADD" w:rsidRDefault="007A5E2D"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405D28D6"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50F47916"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DD63355"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2D7C24C3" w14:textId="77777777" w:rsidR="00091EBC" w:rsidRPr="00064ADD" w:rsidRDefault="00091EBC" w:rsidP="006E4901">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0E9B215D" w14:textId="77777777" w:rsidR="00F27778" w:rsidRPr="00064ADD" w:rsidRDefault="00F27778"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lang w:val="hy-AM"/>
        </w:rPr>
        <w:t>գնման ընթացակարգի</w:t>
      </w:r>
      <w:r w:rsidRPr="00064ADD">
        <w:rPr>
          <w:rStyle w:val="af5"/>
          <w:rFonts w:ascii="GHEA Grapalat" w:hAnsi="GHEA Grapalat"/>
          <w:b w:val="0"/>
          <w:bCs w:val="0"/>
          <w:sz w:val="20"/>
          <w:szCs w:val="20"/>
          <w:lang w:val="hy-AM"/>
        </w:rPr>
        <w:t xml:space="preserve"> արդյունքում</w:t>
      </w:r>
      <w:r w:rsidR="00091EBC" w:rsidRPr="00064ADD">
        <w:rPr>
          <w:rStyle w:val="af5"/>
          <w:rFonts w:ascii="GHEA Grapalat" w:hAnsi="GHEA Grapalat"/>
          <w:b w:val="0"/>
          <w:bCs w:val="0"/>
          <w:sz w:val="20"/>
          <w:szCs w:val="20"/>
          <w:lang w:val="hy-AM"/>
        </w:rPr>
        <w:t xml:space="preserve"> </w:t>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091EBC" w:rsidRPr="00064ADD">
        <w:rPr>
          <w:rStyle w:val="af5"/>
          <w:rFonts w:ascii="GHEA Grapalat" w:hAnsi="GHEA Grapalat"/>
          <w:b w:val="0"/>
          <w:bCs w:val="0"/>
          <w:sz w:val="20"/>
          <w:szCs w:val="20"/>
          <w:lang w:val="hy-AM"/>
        </w:rPr>
        <w:t xml:space="preserve"> </w:t>
      </w:r>
    </w:p>
    <w:p w14:paraId="705B9C10" w14:textId="77777777" w:rsidR="00F27778" w:rsidRPr="00064ADD" w:rsidRDefault="00F27778" w:rsidP="00091EBC">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057F0342" w14:textId="77777777" w:rsidR="00F27778"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պրիցիպալ) </w:t>
      </w:r>
      <w:r w:rsidR="00F27778" w:rsidRPr="00064ADD">
        <w:rPr>
          <w:rStyle w:val="af5"/>
          <w:rFonts w:ascii="GHEA Grapalat" w:hAnsi="GHEA Grapalat"/>
          <w:b w:val="0"/>
          <w:bCs w:val="0"/>
          <w:sz w:val="20"/>
          <w:szCs w:val="20"/>
          <w:lang w:val="hy-AM"/>
        </w:rPr>
        <w:t xml:space="preserve">կողմից կնքվելիք </w:t>
      </w:r>
      <w:r w:rsidR="007A5E2D" w:rsidRPr="00064ADD">
        <w:rPr>
          <w:rStyle w:val="af5"/>
          <w:rFonts w:ascii="GHEA Grapalat" w:hAnsi="GHEA Grapalat"/>
          <w:b w:val="0"/>
          <w:bCs w:val="0"/>
          <w:sz w:val="20"/>
          <w:szCs w:val="20"/>
          <w:lang w:val="hy-AM"/>
        </w:rPr>
        <w:t>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t xml:space="preserve">           </w:t>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u w:val="single"/>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r>
      <w:r w:rsidR="00F27778" w:rsidRPr="00064ADD">
        <w:rPr>
          <w:rStyle w:val="af5"/>
          <w:rFonts w:ascii="GHEA Grapalat" w:hAnsi="GHEA Grapalat"/>
          <w:b w:val="0"/>
          <w:bCs w:val="0"/>
          <w:sz w:val="20"/>
          <w:szCs w:val="20"/>
          <w:lang w:val="hy-AM"/>
        </w:rPr>
        <w:tab/>
        <w:t xml:space="preserve">  </w:t>
      </w:r>
      <w:r w:rsidR="00F27778"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 xml:space="preserve"> </w:t>
      </w:r>
      <w:r w:rsidR="00F27778" w:rsidRPr="00064ADD">
        <w:rPr>
          <w:rStyle w:val="af5"/>
          <w:rFonts w:ascii="GHEA Grapalat" w:hAnsi="GHEA Grapalat"/>
          <w:b w:val="0"/>
          <w:bCs w:val="0"/>
          <w:sz w:val="20"/>
          <w:szCs w:val="20"/>
          <w:lang w:val="hy-AM"/>
        </w:rPr>
        <w:tab/>
        <w:t xml:space="preserve">            </w:t>
      </w:r>
      <w:r w:rsidR="00E23921"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74ACAEC0" w14:textId="77777777" w:rsidR="00091EBC" w:rsidRPr="00064ADD" w:rsidRDefault="00F27778" w:rsidP="006E4901">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w:t>
      </w:r>
      <w:r w:rsidR="00091EBC" w:rsidRPr="00064ADD">
        <w:rPr>
          <w:rStyle w:val="af5"/>
          <w:rFonts w:ascii="GHEA Grapalat" w:hAnsi="GHEA Grapalat"/>
          <w:b w:val="0"/>
          <w:bCs w:val="0"/>
          <w:sz w:val="20"/>
          <w:szCs w:val="20"/>
          <w:lang w:val="hy-AM"/>
        </w:rPr>
        <w:t xml:space="preserve"> </w:t>
      </w:r>
      <w:r w:rsidRPr="00064ADD">
        <w:rPr>
          <w:rStyle w:val="af5"/>
          <w:rFonts w:ascii="GHEA Grapalat" w:hAnsi="GHEA Grapalat"/>
          <w:b w:val="0"/>
          <w:bCs w:val="0"/>
          <w:sz w:val="20"/>
          <w:szCs w:val="20"/>
          <w:lang w:val="hy-AM"/>
        </w:rPr>
        <w:t>նախատեսված պարտավորությունների կատարման համար անհրաժեշտ որակավոր</w:t>
      </w:r>
      <w:r w:rsidR="006E4901" w:rsidRPr="00064ADD">
        <w:rPr>
          <w:rStyle w:val="af5"/>
          <w:rFonts w:ascii="GHEA Grapalat" w:hAnsi="GHEA Grapalat"/>
          <w:b w:val="0"/>
          <w:bCs w:val="0"/>
          <w:sz w:val="20"/>
          <w:szCs w:val="20"/>
          <w:lang w:val="hy-AM"/>
        </w:rPr>
        <w:t xml:space="preserve">ման ապահովում </w:t>
      </w:r>
      <w:r w:rsidR="00091EBC" w:rsidRPr="00064ADD">
        <w:rPr>
          <w:rStyle w:val="af5"/>
          <w:rFonts w:ascii="GHEA Grapalat" w:hAnsi="GHEA Grapalat"/>
          <w:b w:val="0"/>
          <w:bCs w:val="0"/>
          <w:sz w:val="20"/>
          <w:szCs w:val="20"/>
          <w:lang w:val="hy-AM"/>
        </w:rPr>
        <w:t>(այսուհետ՝ երաշխավորված պարտավորություններ</w:t>
      </w:r>
      <w:r w:rsidR="007A5E2D" w:rsidRPr="00064ADD">
        <w:rPr>
          <w:rStyle w:val="af5"/>
          <w:rFonts w:ascii="GHEA Grapalat" w:hAnsi="GHEA Grapalat"/>
          <w:b w:val="0"/>
          <w:bCs w:val="0"/>
          <w:sz w:val="20"/>
          <w:szCs w:val="20"/>
          <w:lang w:val="hy-AM"/>
        </w:rPr>
        <w:t>)</w:t>
      </w:r>
      <w:r w:rsidR="00091EBC" w:rsidRPr="00064ADD">
        <w:rPr>
          <w:rStyle w:val="af5"/>
          <w:rFonts w:ascii="GHEA Grapalat" w:hAnsi="GHEA Grapalat"/>
          <w:b w:val="0"/>
          <w:bCs w:val="0"/>
          <w:sz w:val="20"/>
          <w:szCs w:val="20"/>
          <w:lang w:val="hy-AM"/>
        </w:rPr>
        <w:t xml:space="preserve">: </w:t>
      </w:r>
    </w:p>
    <w:p w14:paraId="1FB8E94C"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13DAD1AB" w14:textId="77777777" w:rsidR="00091EBC" w:rsidRPr="00064ADD" w:rsidRDefault="000D2AB2"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091EBC" w:rsidRPr="00064ADD">
        <w:rPr>
          <w:rStyle w:val="af5"/>
          <w:rFonts w:ascii="GHEA Grapalat" w:hAnsi="GHEA Grapalat"/>
          <w:b w:val="0"/>
          <w:bCs w:val="0"/>
          <w:sz w:val="20"/>
          <w:szCs w:val="20"/>
          <w:lang w:val="hy-AM"/>
        </w:rPr>
        <w:t xml:space="preserve">  </w:t>
      </w:r>
      <w:r w:rsidR="00091EBC"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091EBC" w:rsidRPr="00064ADD">
        <w:rPr>
          <w:rFonts w:ascii="GHEA Grapalat" w:hAnsi="GHEA Grapalat" w:cs="Sylfaen"/>
          <w:vertAlign w:val="superscript"/>
          <w:lang w:val="hy-AM"/>
        </w:rPr>
        <w:t>անվանումը</w:t>
      </w:r>
    </w:p>
    <w:p w14:paraId="4CAA446B" w14:textId="77777777" w:rsidR="00091EBC"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ab/>
      </w:r>
      <w:r w:rsidR="00286298" w:rsidRPr="00064ADD">
        <w:rPr>
          <w:rStyle w:val="af5"/>
          <w:rFonts w:ascii="GHEA Grapalat" w:hAnsi="GHEA Grapalat"/>
          <w:b w:val="0"/>
          <w:bCs w:val="0"/>
          <w:sz w:val="20"/>
          <w:szCs w:val="20"/>
          <w:u w:val="single"/>
          <w:lang w:val="hy-AM"/>
        </w:rPr>
        <w:tab/>
      </w:r>
      <w:r w:rsidR="006E4901" w:rsidRPr="00064ADD">
        <w:rPr>
          <w:rStyle w:val="af5"/>
          <w:rFonts w:ascii="GHEA Grapalat" w:hAnsi="GHEA Grapalat"/>
          <w:b w:val="0"/>
          <w:bCs w:val="0"/>
          <w:sz w:val="20"/>
          <w:szCs w:val="20"/>
          <w:u w:val="single"/>
          <w:lang w:val="hy-AM"/>
        </w:rPr>
        <w:t xml:space="preserve">  </w:t>
      </w:r>
    </w:p>
    <w:p w14:paraId="3B0F98A9"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w:t>
      </w:r>
      <w:r w:rsidR="006E4901"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գումարը թվերով և տառերով</w:t>
      </w:r>
    </w:p>
    <w:p w14:paraId="6060526D" w14:textId="77777777" w:rsidR="006E4901" w:rsidRPr="00064ADD" w:rsidRDefault="00091EBC" w:rsidP="006E4901">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w:t>
      </w:r>
      <w:r w:rsidR="006E4901" w:rsidRPr="00064ADD">
        <w:rPr>
          <w:rStyle w:val="af5"/>
          <w:rFonts w:ascii="GHEA Grapalat" w:hAnsi="GHEA Grapalat"/>
          <w:b w:val="0"/>
          <w:bCs w:val="0"/>
          <w:sz w:val="20"/>
          <w:szCs w:val="20"/>
          <w:lang w:val="hy-AM"/>
        </w:rPr>
        <w:t>փոխանցման միջոցով:</w:t>
      </w:r>
    </w:p>
    <w:p w14:paraId="6A4700ED" w14:textId="77777777" w:rsidR="006E4901" w:rsidRPr="00064ADD" w:rsidRDefault="006E4901" w:rsidP="006E4901">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40FB826D"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0BC772E2" w14:textId="77777777" w:rsidR="00091EBC" w:rsidRPr="00064ADD" w:rsidRDefault="00091EBC" w:rsidP="00A558B9">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7D8EEF10" w14:textId="77777777" w:rsidR="00F42666" w:rsidRPr="00064ADD" w:rsidRDefault="00091EBC" w:rsidP="00F42666">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5. </w:t>
      </w:r>
      <w:r w:rsidR="00F42666" w:rsidRPr="00064ADD">
        <w:rPr>
          <w:rFonts w:ascii="GHEA Grapalat" w:hAnsi="GHEA Grapalat"/>
          <w:color w:val="000000"/>
          <w:sz w:val="20"/>
          <w:szCs w:val="20"/>
          <w:lang w:val="hy-AM"/>
        </w:rPr>
        <w:t xml:space="preserve">Երաշխիքը գործում է բենեֆիցիարի և պրինցիպալի միջև N </w:t>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r w:rsidR="00F42666" w:rsidRPr="00064ADD">
        <w:rPr>
          <w:rFonts w:ascii="GHEA Grapalat" w:hAnsi="GHEA Grapalat"/>
          <w:color w:val="000000"/>
          <w:sz w:val="20"/>
          <w:szCs w:val="20"/>
          <w:u w:val="single"/>
          <w:lang w:val="hy-AM"/>
        </w:rPr>
        <w:tab/>
      </w:r>
    </w:p>
    <w:p w14:paraId="6F762408" w14:textId="77777777" w:rsidR="00F42666" w:rsidRPr="00064ADD" w:rsidRDefault="00F42666" w:rsidP="00F42666">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2251446A"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ծածկագրով կնքվելիք պայմանագիրն ուժի մեջ մտնելու օրվանից մինչև</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22BA5394" w14:textId="77777777" w:rsidR="00F42666" w:rsidRPr="00064ADD" w:rsidRDefault="00F42666" w:rsidP="00F42666">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s="Sylfaen"/>
          <w:vertAlign w:val="superscript"/>
          <w:lang w:val="hy-AM"/>
        </w:rPr>
        <w:t xml:space="preserve">                                                                                                                                                </w:t>
      </w:r>
      <w:r w:rsidR="00493DAD"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պայմանագրով նախատեսված </w:t>
      </w:r>
    </w:p>
    <w:p w14:paraId="612509AA" w14:textId="77777777" w:rsidR="00493DAD" w:rsidRPr="00064ADD" w:rsidRDefault="00F42666" w:rsidP="00F42666">
      <w:pPr>
        <w:pStyle w:val="aff3"/>
        <w:tabs>
          <w:tab w:val="left" w:pos="0"/>
        </w:tabs>
        <w:ind w:left="0"/>
        <w:mirrorIndents/>
        <w:jc w:val="both"/>
        <w:rPr>
          <w:rFonts w:ascii="GHEA Grapalat" w:hAnsi="GHEA Grapalat" w:cs="Sylfaen"/>
          <w:vertAlign w:val="superscript"/>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 xml:space="preserve"> </w:t>
      </w:r>
    </w:p>
    <w:p w14:paraId="64F0A1BC" w14:textId="77777777" w:rsidR="00F42666" w:rsidRPr="00064ADD" w:rsidRDefault="00F42666" w:rsidP="00F42666">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ծառայության մատուցման վերջնաժամկետը </w:t>
      </w: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7E79A779" w14:textId="77777777" w:rsidR="00F07C37" w:rsidRPr="00064ADD" w:rsidRDefault="00091EBC"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6. Բենեֆիցիարը պահանջը ներկայացնում է երաշխիք տվող անձին գրավոր ձևով: </w:t>
      </w:r>
    </w:p>
    <w:p w14:paraId="1C1AC8AB"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Պահանջին կից ներկայացվում են հետևյալ փաստաթղթերը՝</w:t>
      </w:r>
    </w:p>
    <w:p w14:paraId="4A90F767" w14:textId="77777777" w:rsidR="007B3D9D" w:rsidRPr="00064ADD" w:rsidRDefault="007B3D9D"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1</w:t>
      </w:r>
      <w:r w:rsidR="00091EBC" w:rsidRPr="00064ADD">
        <w:rPr>
          <w:rFonts w:ascii="GHEA Grapalat" w:hAnsi="GHEA Grapalat"/>
          <w:color w:val="000000"/>
          <w:sz w:val="20"/>
          <w:szCs w:val="20"/>
          <w:lang w:val="hy-AM"/>
        </w:rPr>
        <w:t xml:space="preserve">) </w:t>
      </w:r>
      <w:r w:rsidR="007A5E2D"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24041A"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366FF57F" w14:textId="77777777" w:rsidR="007B3D9D" w:rsidRPr="00064ADD" w:rsidRDefault="007B3D9D" w:rsidP="007B3D9D">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w:t>
      </w:r>
      <w:r w:rsidR="0024041A" w:rsidRPr="00064ADD">
        <w:rPr>
          <w:rFonts w:ascii="GHEA Grapalat" w:hAnsi="GHEA Grapalat" w:cs="Sylfaen"/>
          <w:vertAlign w:val="superscript"/>
          <w:lang w:val="hy-AM"/>
        </w:rPr>
        <w:t xml:space="preserve">       </w:t>
      </w:r>
      <w:r w:rsidRPr="00064ADD">
        <w:rPr>
          <w:rFonts w:ascii="GHEA Grapalat" w:hAnsi="GHEA Grapalat" w:cs="Sylfaen"/>
          <w:vertAlign w:val="superscript"/>
          <w:lang w:val="hy-AM"/>
        </w:rPr>
        <w:t xml:space="preserve">  կնքվելիք պայմանագրի </w:t>
      </w:r>
      <w:r w:rsidR="007A5E2D" w:rsidRPr="00064ADD">
        <w:rPr>
          <w:rFonts w:ascii="GHEA Grapalat" w:hAnsi="GHEA Grapalat" w:cs="Sylfaen"/>
          <w:vertAlign w:val="superscript"/>
          <w:lang w:val="hy-AM"/>
        </w:rPr>
        <w:t>համարը</w:t>
      </w:r>
    </w:p>
    <w:p w14:paraId="0029E321" w14:textId="77777777" w:rsidR="00091EBC" w:rsidRPr="00064ADD" w:rsidRDefault="007B3D9D" w:rsidP="007B3D9D">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r w:rsidR="00091EBC" w:rsidRPr="00064ADD">
        <w:rPr>
          <w:rFonts w:ascii="GHEA Grapalat" w:hAnsi="GHEA Grapalat"/>
          <w:color w:val="000000"/>
          <w:sz w:val="20"/>
          <w:szCs w:val="20"/>
          <w:lang w:val="hy-AM"/>
        </w:rPr>
        <w:t>.</w:t>
      </w:r>
    </w:p>
    <w:p w14:paraId="61FB223B" w14:textId="77777777" w:rsidR="007B3D9D" w:rsidRPr="00064ADD" w:rsidRDefault="007B3D9D" w:rsidP="007B3D9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2</w:t>
      </w:r>
      <w:r w:rsidR="00091EBC" w:rsidRPr="00064ADD">
        <w:rPr>
          <w:rFonts w:ascii="GHEA Grapalat" w:hAnsi="GHEA Grapalat"/>
          <w:color w:val="000000"/>
          <w:sz w:val="20"/>
          <w:szCs w:val="20"/>
          <w:lang w:val="hy-AM"/>
        </w:rPr>
        <w:t xml:space="preserve">) </w:t>
      </w:r>
      <w:r w:rsidRPr="00064ADD">
        <w:rPr>
          <w:rFonts w:ascii="GHEA Grapalat" w:hAnsi="GHEA Grapalat"/>
          <w:color w:val="000000"/>
          <w:sz w:val="20"/>
          <w:szCs w:val="20"/>
          <w:lang w:val="hy-AM"/>
        </w:rPr>
        <w:t xml:space="preserve">բենեֆիցիարի կողմից պայմանագիրը միակողմանի լուծելու մասին </w:t>
      </w:r>
      <w:hyperlink r:id="rId9"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A57AD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r w:rsidR="004026C5" w:rsidRPr="00064ADD">
        <w:rPr>
          <w:rFonts w:ascii="GHEA Grapalat" w:hAnsi="GHEA Grapalat"/>
          <w:color w:val="000000"/>
          <w:sz w:val="20"/>
          <w:szCs w:val="20"/>
          <w:lang w:val="hy-AM"/>
        </w:rPr>
        <w:t>:</w:t>
      </w:r>
    </w:p>
    <w:p w14:paraId="7A5D28F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A57AD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62F8A946"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7882C8DB"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4C605F0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2829CDD5"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66CA32C0"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7609EFCD"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7641759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84843AC"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 xml:space="preserve">մարմնի ղեկավար </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1758EB0A"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493D9209"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5A182DF9"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6CA886F7" w14:textId="77777777" w:rsidR="00493DAD" w:rsidRPr="00064ADD" w:rsidRDefault="00493DAD" w:rsidP="00752D6E">
      <w:pPr>
        <w:pStyle w:val="31"/>
        <w:spacing w:line="240" w:lineRule="auto"/>
        <w:jc w:val="right"/>
        <w:rPr>
          <w:rFonts w:ascii="GHEA Grapalat" w:hAnsi="GHEA Grapalat" w:cs="Sylfaen"/>
          <w:b/>
          <w:lang w:val="hy-AM"/>
        </w:rPr>
      </w:pPr>
    </w:p>
    <w:p w14:paraId="184EA5F2" w14:textId="77777777" w:rsidR="00493DAD" w:rsidRPr="00064ADD" w:rsidRDefault="00493DAD" w:rsidP="00752D6E">
      <w:pPr>
        <w:pStyle w:val="31"/>
        <w:spacing w:line="240" w:lineRule="auto"/>
        <w:jc w:val="right"/>
        <w:rPr>
          <w:rFonts w:ascii="GHEA Grapalat" w:hAnsi="GHEA Grapalat" w:cs="Sylfaen"/>
          <w:b/>
          <w:lang w:val="hy-AM"/>
        </w:rPr>
      </w:pPr>
    </w:p>
    <w:p w14:paraId="1C410444" w14:textId="77777777" w:rsidR="00493DAD" w:rsidRPr="00064ADD" w:rsidRDefault="00493DAD" w:rsidP="00752D6E">
      <w:pPr>
        <w:pStyle w:val="31"/>
        <w:spacing w:line="240" w:lineRule="auto"/>
        <w:jc w:val="right"/>
        <w:rPr>
          <w:rFonts w:ascii="GHEA Grapalat" w:hAnsi="GHEA Grapalat" w:cs="Sylfaen"/>
          <w:b/>
          <w:lang w:val="hy-AM"/>
        </w:rPr>
      </w:pPr>
    </w:p>
    <w:p w14:paraId="054D65E5" w14:textId="77777777" w:rsidR="00493DAD" w:rsidRPr="00064ADD" w:rsidRDefault="00493DAD" w:rsidP="00752D6E">
      <w:pPr>
        <w:pStyle w:val="31"/>
        <w:spacing w:line="240" w:lineRule="auto"/>
        <w:jc w:val="right"/>
        <w:rPr>
          <w:rFonts w:ascii="GHEA Grapalat" w:hAnsi="GHEA Grapalat" w:cs="Sylfaen"/>
          <w:b/>
          <w:lang w:val="hy-AM"/>
        </w:rPr>
      </w:pPr>
    </w:p>
    <w:p w14:paraId="054AB6B8" w14:textId="77777777" w:rsidR="00493DAD" w:rsidRPr="00064ADD" w:rsidRDefault="00493DAD" w:rsidP="00752D6E">
      <w:pPr>
        <w:pStyle w:val="31"/>
        <w:spacing w:line="240" w:lineRule="auto"/>
        <w:jc w:val="right"/>
        <w:rPr>
          <w:rFonts w:ascii="GHEA Grapalat" w:hAnsi="GHEA Grapalat" w:cs="Sylfaen"/>
          <w:b/>
          <w:lang w:val="hy-AM"/>
        </w:rPr>
      </w:pPr>
    </w:p>
    <w:p w14:paraId="1E5070FC" w14:textId="77777777" w:rsidR="00493DAD" w:rsidRPr="00064ADD" w:rsidRDefault="00493DAD" w:rsidP="00752D6E">
      <w:pPr>
        <w:pStyle w:val="31"/>
        <w:spacing w:line="240" w:lineRule="auto"/>
        <w:jc w:val="right"/>
        <w:rPr>
          <w:rFonts w:ascii="GHEA Grapalat" w:hAnsi="GHEA Grapalat" w:cs="Sylfaen"/>
          <w:b/>
          <w:lang w:val="hy-AM"/>
        </w:rPr>
      </w:pPr>
    </w:p>
    <w:p w14:paraId="0F0B399C" w14:textId="77777777" w:rsidR="00493DAD" w:rsidRPr="00064ADD" w:rsidRDefault="00493DAD" w:rsidP="00752D6E">
      <w:pPr>
        <w:pStyle w:val="31"/>
        <w:spacing w:line="240" w:lineRule="auto"/>
        <w:jc w:val="right"/>
        <w:rPr>
          <w:rFonts w:ascii="GHEA Grapalat" w:hAnsi="GHEA Grapalat" w:cs="Sylfaen"/>
          <w:b/>
          <w:lang w:val="hy-AM"/>
        </w:rPr>
      </w:pPr>
    </w:p>
    <w:p w14:paraId="3CADC2C7" w14:textId="77777777" w:rsidR="00493DAD" w:rsidRPr="00064ADD" w:rsidRDefault="00493DAD" w:rsidP="00752D6E">
      <w:pPr>
        <w:pStyle w:val="31"/>
        <w:spacing w:line="240" w:lineRule="auto"/>
        <w:jc w:val="right"/>
        <w:rPr>
          <w:rFonts w:ascii="GHEA Grapalat" w:hAnsi="GHEA Grapalat" w:cs="Sylfaen"/>
          <w:b/>
          <w:lang w:val="hy-AM"/>
        </w:rPr>
      </w:pPr>
    </w:p>
    <w:p w14:paraId="71163377" w14:textId="77777777" w:rsidR="00493DAD" w:rsidRPr="00064ADD" w:rsidRDefault="00493DAD" w:rsidP="00752D6E">
      <w:pPr>
        <w:pStyle w:val="31"/>
        <w:spacing w:line="240" w:lineRule="auto"/>
        <w:jc w:val="right"/>
        <w:rPr>
          <w:rFonts w:ascii="GHEA Grapalat" w:hAnsi="GHEA Grapalat" w:cs="Sylfaen"/>
          <w:b/>
          <w:lang w:val="hy-AM"/>
        </w:rPr>
      </w:pPr>
    </w:p>
    <w:p w14:paraId="7BC16100" w14:textId="77777777" w:rsidR="00493DAD" w:rsidRPr="00064ADD" w:rsidRDefault="00493DAD" w:rsidP="00752D6E">
      <w:pPr>
        <w:pStyle w:val="31"/>
        <w:spacing w:line="240" w:lineRule="auto"/>
        <w:jc w:val="right"/>
        <w:rPr>
          <w:rFonts w:ascii="GHEA Grapalat" w:hAnsi="GHEA Grapalat" w:cs="Sylfaen"/>
          <w:b/>
          <w:lang w:val="hy-AM"/>
        </w:rPr>
      </w:pPr>
    </w:p>
    <w:p w14:paraId="44B3381B" w14:textId="77777777" w:rsidR="00493DAD" w:rsidRPr="00064ADD" w:rsidRDefault="00493DAD" w:rsidP="00752D6E">
      <w:pPr>
        <w:pStyle w:val="31"/>
        <w:spacing w:line="240" w:lineRule="auto"/>
        <w:jc w:val="right"/>
        <w:rPr>
          <w:rFonts w:ascii="GHEA Grapalat" w:hAnsi="GHEA Grapalat" w:cs="Sylfaen"/>
          <w:b/>
          <w:lang w:val="hy-AM"/>
        </w:rPr>
      </w:pPr>
    </w:p>
    <w:p w14:paraId="2A7C4E6F" w14:textId="77777777" w:rsidR="00493DAD" w:rsidRPr="00064ADD" w:rsidRDefault="00493DAD" w:rsidP="00752D6E">
      <w:pPr>
        <w:pStyle w:val="31"/>
        <w:spacing w:line="240" w:lineRule="auto"/>
        <w:jc w:val="right"/>
        <w:rPr>
          <w:rFonts w:ascii="GHEA Grapalat" w:hAnsi="GHEA Grapalat" w:cs="Sylfaen"/>
          <w:b/>
          <w:lang w:val="hy-AM"/>
        </w:rPr>
      </w:pPr>
    </w:p>
    <w:p w14:paraId="7DD9BE01" w14:textId="77777777" w:rsidR="00493DAD" w:rsidRPr="00064ADD" w:rsidRDefault="00493DAD" w:rsidP="00752D6E">
      <w:pPr>
        <w:pStyle w:val="31"/>
        <w:spacing w:line="240" w:lineRule="auto"/>
        <w:jc w:val="right"/>
        <w:rPr>
          <w:rFonts w:ascii="GHEA Grapalat" w:hAnsi="GHEA Grapalat" w:cs="Sylfaen"/>
          <w:b/>
          <w:lang w:val="hy-AM"/>
        </w:rPr>
      </w:pPr>
    </w:p>
    <w:p w14:paraId="255B29B8" w14:textId="77777777" w:rsidR="00493DAD" w:rsidRPr="00064ADD" w:rsidRDefault="00493DAD" w:rsidP="00752D6E">
      <w:pPr>
        <w:pStyle w:val="31"/>
        <w:spacing w:line="240" w:lineRule="auto"/>
        <w:jc w:val="right"/>
        <w:rPr>
          <w:rFonts w:ascii="GHEA Grapalat" w:hAnsi="GHEA Grapalat" w:cs="Sylfaen"/>
          <w:b/>
          <w:lang w:val="hy-AM"/>
        </w:rPr>
      </w:pPr>
    </w:p>
    <w:p w14:paraId="355C4D57" w14:textId="77777777" w:rsidR="00493DAD" w:rsidRPr="00064ADD" w:rsidRDefault="00493DAD" w:rsidP="00752D6E">
      <w:pPr>
        <w:pStyle w:val="31"/>
        <w:spacing w:line="240" w:lineRule="auto"/>
        <w:jc w:val="right"/>
        <w:rPr>
          <w:rFonts w:ascii="GHEA Grapalat" w:hAnsi="GHEA Grapalat" w:cs="Sylfaen"/>
          <w:b/>
          <w:lang w:val="hy-AM"/>
        </w:rPr>
      </w:pPr>
    </w:p>
    <w:p w14:paraId="310FBFC0" w14:textId="77777777" w:rsidR="00493DAD" w:rsidRPr="00064ADD" w:rsidRDefault="00493DAD" w:rsidP="00752D6E">
      <w:pPr>
        <w:pStyle w:val="31"/>
        <w:spacing w:line="240" w:lineRule="auto"/>
        <w:jc w:val="right"/>
        <w:rPr>
          <w:rFonts w:ascii="GHEA Grapalat" w:hAnsi="GHEA Grapalat" w:cs="Sylfaen"/>
          <w:b/>
          <w:lang w:val="hy-AM"/>
        </w:rPr>
      </w:pPr>
    </w:p>
    <w:p w14:paraId="443BE49E" w14:textId="77777777" w:rsidR="00493DAD" w:rsidRPr="00064ADD" w:rsidRDefault="00493DAD" w:rsidP="00752D6E">
      <w:pPr>
        <w:pStyle w:val="31"/>
        <w:spacing w:line="240" w:lineRule="auto"/>
        <w:jc w:val="right"/>
        <w:rPr>
          <w:rFonts w:ascii="GHEA Grapalat" w:hAnsi="GHEA Grapalat" w:cs="Sylfaen"/>
          <w:b/>
          <w:lang w:val="hy-AM"/>
        </w:rPr>
      </w:pPr>
    </w:p>
    <w:p w14:paraId="48BE6042" w14:textId="77777777" w:rsidR="00493DAD" w:rsidRPr="00064ADD" w:rsidRDefault="00493DAD" w:rsidP="00752D6E">
      <w:pPr>
        <w:pStyle w:val="31"/>
        <w:spacing w:line="240" w:lineRule="auto"/>
        <w:jc w:val="right"/>
        <w:rPr>
          <w:rFonts w:ascii="GHEA Grapalat" w:hAnsi="GHEA Grapalat" w:cs="Sylfaen"/>
          <w:b/>
          <w:lang w:val="hy-AM"/>
        </w:rPr>
      </w:pPr>
    </w:p>
    <w:p w14:paraId="4A7F9C2B" w14:textId="77777777" w:rsidR="00493DAD" w:rsidRPr="00064ADD" w:rsidRDefault="00493DAD" w:rsidP="00752D6E">
      <w:pPr>
        <w:pStyle w:val="31"/>
        <w:spacing w:line="240" w:lineRule="auto"/>
        <w:jc w:val="right"/>
        <w:rPr>
          <w:rFonts w:ascii="GHEA Grapalat" w:hAnsi="GHEA Grapalat" w:cs="Sylfaen"/>
          <w:b/>
          <w:lang w:val="hy-AM"/>
        </w:rPr>
      </w:pPr>
    </w:p>
    <w:p w14:paraId="1C96EF72" w14:textId="77777777" w:rsidR="00493DAD" w:rsidRPr="00064ADD" w:rsidRDefault="00493DAD" w:rsidP="00752D6E">
      <w:pPr>
        <w:pStyle w:val="31"/>
        <w:spacing w:line="240" w:lineRule="auto"/>
        <w:jc w:val="right"/>
        <w:rPr>
          <w:rFonts w:ascii="GHEA Grapalat" w:hAnsi="GHEA Grapalat" w:cs="Sylfaen"/>
          <w:b/>
          <w:lang w:val="hy-AM"/>
        </w:rPr>
      </w:pPr>
    </w:p>
    <w:p w14:paraId="656CA960" w14:textId="77777777" w:rsidR="00493DAD" w:rsidRPr="00064ADD" w:rsidRDefault="00493DAD" w:rsidP="00752D6E">
      <w:pPr>
        <w:pStyle w:val="31"/>
        <w:spacing w:line="240" w:lineRule="auto"/>
        <w:jc w:val="right"/>
        <w:rPr>
          <w:rFonts w:ascii="GHEA Grapalat" w:hAnsi="GHEA Grapalat" w:cs="Sylfaen"/>
          <w:b/>
          <w:lang w:val="hy-AM"/>
        </w:rPr>
      </w:pPr>
    </w:p>
    <w:p w14:paraId="14AAB439" w14:textId="77777777" w:rsidR="00493DAD" w:rsidRPr="00064ADD" w:rsidRDefault="00493DAD" w:rsidP="00752D6E">
      <w:pPr>
        <w:pStyle w:val="31"/>
        <w:spacing w:line="240" w:lineRule="auto"/>
        <w:jc w:val="right"/>
        <w:rPr>
          <w:rFonts w:ascii="GHEA Grapalat" w:hAnsi="GHEA Grapalat" w:cs="Sylfaen"/>
          <w:b/>
          <w:lang w:val="hy-AM"/>
        </w:rPr>
      </w:pPr>
    </w:p>
    <w:p w14:paraId="73D0BB35" w14:textId="77777777" w:rsidR="00493DAD" w:rsidRPr="00064ADD" w:rsidRDefault="00493DAD" w:rsidP="00752D6E">
      <w:pPr>
        <w:pStyle w:val="31"/>
        <w:spacing w:line="240" w:lineRule="auto"/>
        <w:jc w:val="right"/>
        <w:rPr>
          <w:rFonts w:ascii="GHEA Grapalat" w:hAnsi="GHEA Grapalat" w:cs="Sylfaen"/>
          <w:b/>
          <w:lang w:val="hy-AM"/>
        </w:rPr>
      </w:pPr>
    </w:p>
    <w:p w14:paraId="29AACB8E" w14:textId="77777777" w:rsidR="00493DAD" w:rsidRPr="00064ADD" w:rsidRDefault="00493DAD" w:rsidP="00752D6E">
      <w:pPr>
        <w:pStyle w:val="31"/>
        <w:spacing w:line="240" w:lineRule="auto"/>
        <w:jc w:val="right"/>
        <w:rPr>
          <w:rFonts w:ascii="GHEA Grapalat" w:hAnsi="GHEA Grapalat" w:cs="Sylfaen"/>
          <w:b/>
          <w:lang w:val="hy-AM"/>
        </w:rPr>
      </w:pPr>
    </w:p>
    <w:p w14:paraId="184FBE43" w14:textId="77777777" w:rsidR="00493DAD" w:rsidRPr="00064ADD" w:rsidRDefault="00493DAD" w:rsidP="00752D6E">
      <w:pPr>
        <w:pStyle w:val="31"/>
        <w:spacing w:line="240" w:lineRule="auto"/>
        <w:jc w:val="right"/>
        <w:rPr>
          <w:rFonts w:ascii="GHEA Grapalat" w:hAnsi="GHEA Grapalat" w:cs="Sylfaen"/>
          <w:b/>
          <w:lang w:val="hy-AM"/>
        </w:rPr>
      </w:pPr>
    </w:p>
    <w:p w14:paraId="4642C23E" w14:textId="77777777" w:rsidR="00493DAD" w:rsidRPr="00064ADD" w:rsidRDefault="00493DAD" w:rsidP="00752D6E">
      <w:pPr>
        <w:pStyle w:val="31"/>
        <w:spacing w:line="240" w:lineRule="auto"/>
        <w:jc w:val="right"/>
        <w:rPr>
          <w:rFonts w:ascii="GHEA Grapalat" w:hAnsi="GHEA Grapalat" w:cs="Sylfaen"/>
          <w:b/>
          <w:lang w:val="hy-AM"/>
        </w:rPr>
      </w:pPr>
    </w:p>
    <w:p w14:paraId="0A229D51" w14:textId="77777777" w:rsidR="00493DAD" w:rsidRPr="00064ADD" w:rsidRDefault="00493DAD" w:rsidP="00752D6E">
      <w:pPr>
        <w:pStyle w:val="31"/>
        <w:spacing w:line="240" w:lineRule="auto"/>
        <w:jc w:val="right"/>
        <w:rPr>
          <w:rFonts w:ascii="GHEA Grapalat" w:hAnsi="GHEA Grapalat" w:cs="Sylfaen"/>
          <w:b/>
          <w:lang w:val="hy-AM"/>
        </w:rPr>
      </w:pPr>
    </w:p>
    <w:p w14:paraId="6CF9E944" w14:textId="77777777" w:rsidR="00493DAD" w:rsidRPr="00064ADD" w:rsidRDefault="00493DAD" w:rsidP="00752D6E">
      <w:pPr>
        <w:pStyle w:val="31"/>
        <w:spacing w:line="240" w:lineRule="auto"/>
        <w:jc w:val="right"/>
        <w:rPr>
          <w:rFonts w:ascii="GHEA Grapalat" w:hAnsi="GHEA Grapalat" w:cs="Sylfaen"/>
          <w:b/>
          <w:lang w:val="hy-AM"/>
        </w:rPr>
      </w:pPr>
    </w:p>
    <w:p w14:paraId="4A76C26C" w14:textId="77777777" w:rsidR="00493DAD" w:rsidRPr="00064ADD" w:rsidRDefault="00493DAD" w:rsidP="00752D6E">
      <w:pPr>
        <w:pStyle w:val="31"/>
        <w:spacing w:line="240" w:lineRule="auto"/>
        <w:jc w:val="right"/>
        <w:rPr>
          <w:rFonts w:ascii="GHEA Grapalat" w:hAnsi="GHEA Grapalat" w:cs="Sylfaen"/>
          <w:b/>
          <w:lang w:val="hy-AM"/>
        </w:rPr>
      </w:pPr>
    </w:p>
    <w:p w14:paraId="490D98A7" w14:textId="77777777" w:rsidR="00493DAD" w:rsidRPr="00064ADD" w:rsidRDefault="00493DAD" w:rsidP="00752D6E">
      <w:pPr>
        <w:pStyle w:val="31"/>
        <w:spacing w:line="240" w:lineRule="auto"/>
        <w:jc w:val="right"/>
        <w:rPr>
          <w:rFonts w:ascii="GHEA Grapalat" w:hAnsi="GHEA Grapalat" w:cs="Sylfaen"/>
          <w:b/>
          <w:lang w:val="hy-AM"/>
        </w:rPr>
      </w:pPr>
    </w:p>
    <w:p w14:paraId="29A61C54" w14:textId="77777777" w:rsidR="00493DAD" w:rsidRPr="00064ADD" w:rsidRDefault="00493DAD" w:rsidP="00752D6E">
      <w:pPr>
        <w:pStyle w:val="31"/>
        <w:spacing w:line="240" w:lineRule="auto"/>
        <w:jc w:val="right"/>
        <w:rPr>
          <w:rFonts w:ascii="GHEA Grapalat" w:hAnsi="GHEA Grapalat" w:cs="Sylfaen"/>
          <w:b/>
          <w:lang w:val="hy-AM"/>
        </w:rPr>
      </w:pPr>
    </w:p>
    <w:p w14:paraId="64999E4D" w14:textId="77777777" w:rsidR="00493DAD" w:rsidRPr="00064ADD" w:rsidRDefault="00493DAD" w:rsidP="00752D6E">
      <w:pPr>
        <w:pStyle w:val="31"/>
        <w:spacing w:line="240" w:lineRule="auto"/>
        <w:jc w:val="right"/>
        <w:rPr>
          <w:rFonts w:ascii="GHEA Grapalat" w:hAnsi="GHEA Grapalat" w:cs="Sylfaen"/>
          <w:b/>
          <w:lang w:val="hy-AM"/>
        </w:rPr>
      </w:pPr>
    </w:p>
    <w:p w14:paraId="745ADD5D" w14:textId="77777777" w:rsidR="00493DAD" w:rsidRPr="00064ADD" w:rsidRDefault="00493DAD" w:rsidP="00752D6E">
      <w:pPr>
        <w:pStyle w:val="31"/>
        <w:spacing w:line="240" w:lineRule="auto"/>
        <w:jc w:val="right"/>
        <w:rPr>
          <w:rFonts w:ascii="GHEA Grapalat" w:hAnsi="GHEA Grapalat" w:cs="Sylfaen"/>
          <w:b/>
          <w:lang w:val="hy-AM"/>
        </w:rPr>
      </w:pPr>
    </w:p>
    <w:p w14:paraId="5CEB407B" w14:textId="77777777" w:rsidR="00493DAD" w:rsidRPr="00064ADD" w:rsidRDefault="00493DAD" w:rsidP="00752D6E">
      <w:pPr>
        <w:pStyle w:val="31"/>
        <w:spacing w:line="240" w:lineRule="auto"/>
        <w:jc w:val="right"/>
        <w:rPr>
          <w:rFonts w:ascii="GHEA Grapalat" w:hAnsi="GHEA Grapalat" w:cs="Sylfaen"/>
          <w:b/>
          <w:lang w:val="hy-AM"/>
        </w:rPr>
      </w:pPr>
    </w:p>
    <w:p w14:paraId="481586B9" w14:textId="77777777" w:rsidR="00493DAD" w:rsidRPr="00064ADD" w:rsidRDefault="00493DAD" w:rsidP="00752D6E">
      <w:pPr>
        <w:pStyle w:val="31"/>
        <w:spacing w:line="240" w:lineRule="auto"/>
        <w:jc w:val="right"/>
        <w:rPr>
          <w:rFonts w:ascii="GHEA Grapalat" w:hAnsi="GHEA Grapalat" w:cs="Sylfaen"/>
          <w:b/>
          <w:lang w:val="hy-AM"/>
        </w:rPr>
      </w:pPr>
    </w:p>
    <w:p w14:paraId="7CDE5174" w14:textId="77777777" w:rsidR="00493DAD" w:rsidRPr="00064ADD" w:rsidRDefault="00493DAD" w:rsidP="00752D6E">
      <w:pPr>
        <w:pStyle w:val="31"/>
        <w:spacing w:line="240" w:lineRule="auto"/>
        <w:jc w:val="right"/>
        <w:rPr>
          <w:rFonts w:ascii="GHEA Grapalat" w:hAnsi="GHEA Grapalat" w:cs="Sylfaen"/>
          <w:b/>
          <w:lang w:val="hy-AM"/>
        </w:rPr>
      </w:pPr>
    </w:p>
    <w:p w14:paraId="77E7BEB5" w14:textId="77777777" w:rsidR="00493DAD" w:rsidRPr="00064ADD" w:rsidRDefault="00493DAD" w:rsidP="00752D6E">
      <w:pPr>
        <w:pStyle w:val="31"/>
        <w:spacing w:line="240" w:lineRule="auto"/>
        <w:jc w:val="right"/>
        <w:rPr>
          <w:rFonts w:ascii="GHEA Grapalat" w:hAnsi="GHEA Grapalat" w:cs="Sylfaen"/>
          <w:b/>
          <w:lang w:val="hy-AM"/>
        </w:rPr>
      </w:pPr>
    </w:p>
    <w:p w14:paraId="108C116E" w14:textId="77777777" w:rsidR="00493DAD" w:rsidRPr="00064ADD" w:rsidRDefault="00493DAD" w:rsidP="00752D6E">
      <w:pPr>
        <w:pStyle w:val="31"/>
        <w:spacing w:line="240" w:lineRule="auto"/>
        <w:jc w:val="right"/>
        <w:rPr>
          <w:rFonts w:ascii="GHEA Grapalat" w:hAnsi="GHEA Grapalat" w:cs="Sylfaen"/>
          <w:b/>
          <w:lang w:val="hy-AM"/>
        </w:rPr>
      </w:pPr>
    </w:p>
    <w:p w14:paraId="68855D2F" w14:textId="77777777" w:rsidR="00493DAD" w:rsidRPr="00064ADD" w:rsidRDefault="00493DAD" w:rsidP="00752D6E">
      <w:pPr>
        <w:pStyle w:val="31"/>
        <w:spacing w:line="240" w:lineRule="auto"/>
        <w:jc w:val="right"/>
        <w:rPr>
          <w:rFonts w:ascii="GHEA Grapalat" w:hAnsi="GHEA Grapalat" w:cs="Sylfaen"/>
          <w:b/>
          <w:lang w:val="hy-AM"/>
        </w:rPr>
      </w:pPr>
    </w:p>
    <w:p w14:paraId="5F54C511" w14:textId="77777777" w:rsidR="00493DAD" w:rsidRPr="00064ADD" w:rsidRDefault="00493DAD" w:rsidP="00752D6E">
      <w:pPr>
        <w:pStyle w:val="31"/>
        <w:spacing w:line="240" w:lineRule="auto"/>
        <w:jc w:val="right"/>
        <w:rPr>
          <w:rFonts w:ascii="GHEA Grapalat" w:hAnsi="GHEA Grapalat" w:cs="Sylfaen"/>
          <w:b/>
          <w:lang w:val="hy-AM"/>
        </w:rPr>
      </w:pPr>
    </w:p>
    <w:p w14:paraId="5218F3B8" w14:textId="77777777" w:rsidR="00493DAD" w:rsidRPr="00064ADD" w:rsidRDefault="00493DAD" w:rsidP="00752D6E">
      <w:pPr>
        <w:pStyle w:val="31"/>
        <w:spacing w:line="240" w:lineRule="auto"/>
        <w:jc w:val="right"/>
        <w:rPr>
          <w:rFonts w:ascii="GHEA Grapalat" w:hAnsi="GHEA Grapalat" w:cs="Sylfaen"/>
          <w:b/>
          <w:lang w:val="hy-AM"/>
        </w:rPr>
      </w:pPr>
    </w:p>
    <w:p w14:paraId="224AABD1" w14:textId="77777777" w:rsidR="00493DAD" w:rsidRPr="00064ADD" w:rsidRDefault="00493DAD" w:rsidP="00752D6E">
      <w:pPr>
        <w:pStyle w:val="31"/>
        <w:spacing w:line="240" w:lineRule="auto"/>
        <w:jc w:val="right"/>
        <w:rPr>
          <w:rFonts w:ascii="GHEA Grapalat" w:hAnsi="GHEA Grapalat" w:cs="Sylfaen"/>
          <w:b/>
          <w:lang w:val="hy-AM"/>
        </w:rPr>
      </w:pPr>
    </w:p>
    <w:p w14:paraId="25AE3FD4" w14:textId="77777777" w:rsidR="00493DAD" w:rsidRPr="00064ADD" w:rsidRDefault="00493DAD" w:rsidP="00752D6E">
      <w:pPr>
        <w:pStyle w:val="31"/>
        <w:spacing w:line="240" w:lineRule="auto"/>
        <w:jc w:val="right"/>
        <w:rPr>
          <w:rFonts w:ascii="GHEA Grapalat" w:hAnsi="GHEA Grapalat" w:cs="Sylfaen"/>
          <w:b/>
          <w:lang w:val="hy-AM"/>
        </w:rPr>
      </w:pPr>
    </w:p>
    <w:p w14:paraId="28D365C2" w14:textId="77777777" w:rsidR="00493DAD" w:rsidRPr="00064ADD" w:rsidRDefault="00493DAD" w:rsidP="00752D6E">
      <w:pPr>
        <w:pStyle w:val="31"/>
        <w:spacing w:line="240" w:lineRule="auto"/>
        <w:jc w:val="right"/>
        <w:rPr>
          <w:rFonts w:ascii="GHEA Grapalat" w:hAnsi="GHEA Grapalat" w:cs="Sylfaen"/>
          <w:b/>
          <w:lang w:val="hy-AM"/>
        </w:rPr>
      </w:pPr>
    </w:p>
    <w:p w14:paraId="50F390BA" w14:textId="77777777" w:rsidR="00493DAD" w:rsidRPr="00064ADD" w:rsidRDefault="00493DAD" w:rsidP="00752D6E">
      <w:pPr>
        <w:pStyle w:val="31"/>
        <w:spacing w:line="240" w:lineRule="auto"/>
        <w:jc w:val="right"/>
        <w:rPr>
          <w:rFonts w:ascii="GHEA Grapalat" w:hAnsi="GHEA Grapalat" w:cs="Sylfaen"/>
          <w:b/>
          <w:lang w:val="hy-AM"/>
        </w:rPr>
      </w:pPr>
    </w:p>
    <w:p w14:paraId="2B0413D3" w14:textId="77777777" w:rsidR="00493DAD" w:rsidRPr="00064ADD" w:rsidRDefault="00493DAD" w:rsidP="00752D6E">
      <w:pPr>
        <w:pStyle w:val="31"/>
        <w:spacing w:line="240" w:lineRule="auto"/>
        <w:jc w:val="right"/>
        <w:rPr>
          <w:rFonts w:ascii="GHEA Grapalat" w:hAnsi="GHEA Grapalat" w:cs="Sylfaen"/>
          <w:b/>
          <w:lang w:val="hy-AM"/>
        </w:rPr>
      </w:pPr>
    </w:p>
    <w:p w14:paraId="567960D7" w14:textId="77777777" w:rsidR="00493DAD" w:rsidRPr="00064ADD" w:rsidRDefault="00493DAD" w:rsidP="00752D6E">
      <w:pPr>
        <w:pStyle w:val="31"/>
        <w:spacing w:line="240" w:lineRule="auto"/>
        <w:jc w:val="right"/>
        <w:rPr>
          <w:rFonts w:ascii="GHEA Grapalat" w:hAnsi="GHEA Grapalat" w:cs="Sylfaen"/>
          <w:b/>
          <w:lang w:val="hy-AM"/>
        </w:rPr>
      </w:pPr>
    </w:p>
    <w:p w14:paraId="0984F41F" w14:textId="77777777" w:rsidR="00493DAD" w:rsidRPr="00064ADD" w:rsidRDefault="00493DAD" w:rsidP="00752D6E">
      <w:pPr>
        <w:pStyle w:val="31"/>
        <w:spacing w:line="240" w:lineRule="auto"/>
        <w:jc w:val="right"/>
        <w:rPr>
          <w:rFonts w:ascii="GHEA Grapalat" w:hAnsi="GHEA Grapalat" w:cs="Sylfaen"/>
          <w:b/>
          <w:lang w:val="hy-AM"/>
        </w:rPr>
      </w:pPr>
    </w:p>
    <w:p w14:paraId="4C95FED6" w14:textId="77777777" w:rsidR="00493DAD" w:rsidRPr="00064ADD" w:rsidRDefault="00493DAD" w:rsidP="00752D6E">
      <w:pPr>
        <w:pStyle w:val="31"/>
        <w:spacing w:line="240" w:lineRule="auto"/>
        <w:jc w:val="right"/>
        <w:rPr>
          <w:rFonts w:ascii="GHEA Grapalat" w:hAnsi="GHEA Grapalat" w:cs="Sylfaen"/>
          <w:b/>
          <w:lang w:val="hy-AM"/>
        </w:rPr>
      </w:pPr>
    </w:p>
    <w:p w14:paraId="315E2CB6" w14:textId="77777777" w:rsidR="00493DAD" w:rsidRPr="00064ADD" w:rsidRDefault="00493DAD" w:rsidP="00752D6E">
      <w:pPr>
        <w:pStyle w:val="31"/>
        <w:spacing w:line="240" w:lineRule="auto"/>
        <w:jc w:val="right"/>
        <w:rPr>
          <w:rFonts w:ascii="GHEA Grapalat" w:hAnsi="GHEA Grapalat" w:cs="Sylfaen"/>
          <w:b/>
          <w:lang w:val="hy-AM"/>
        </w:rPr>
      </w:pPr>
    </w:p>
    <w:p w14:paraId="04E61B36" w14:textId="77777777" w:rsidR="00493DAD" w:rsidRPr="00064ADD" w:rsidRDefault="00493DAD" w:rsidP="00752D6E">
      <w:pPr>
        <w:pStyle w:val="31"/>
        <w:spacing w:line="240" w:lineRule="auto"/>
        <w:jc w:val="right"/>
        <w:rPr>
          <w:rFonts w:ascii="GHEA Grapalat" w:hAnsi="GHEA Grapalat" w:cs="Sylfaen"/>
          <w:b/>
          <w:lang w:val="hy-AM"/>
        </w:rPr>
      </w:pPr>
    </w:p>
    <w:p w14:paraId="0AAE98F9" w14:textId="77777777" w:rsidR="00493DAD" w:rsidRPr="00064ADD" w:rsidRDefault="00493DAD" w:rsidP="00752D6E">
      <w:pPr>
        <w:pStyle w:val="31"/>
        <w:spacing w:line="240" w:lineRule="auto"/>
        <w:jc w:val="right"/>
        <w:rPr>
          <w:rFonts w:ascii="GHEA Grapalat" w:hAnsi="GHEA Grapalat" w:cs="Sylfaen"/>
          <w:b/>
          <w:lang w:val="hy-AM"/>
        </w:rPr>
      </w:pPr>
    </w:p>
    <w:p w14:paraId="672F3E54" w14:textId="77777777" w:rsidR="00752D6E" w:rsidRPr="00064ADD" w:rsidRDefault="00752D6E" w:rsidP="00752D6E">
      <w:pPr>
        <w:pStyle w:val="31"/>
        <w:spacing w:line="240" w:lineRule="auto"/>
        <w:jc w:val="right"/>
        <w:rPr>
          <w:rFonts w:ascii="GHEA Grapalat" w:hAnsi="GHEA Grapalat" w:cs="Arial"/>
          <w:b/>
          <w:lang w:val="hy-AM"/>
        </w:rPr>
      </w:pPr>
      <w:r w:rsidRPr="00064ADD">
        <w:rPr>
          <w:rFonts w:ascii="GHEA Grapalat" w:hAnsi="GHEA Grapalat" w:cs="Sylfaen"/>
          <w:b/>
          <w:lang w:val="hy-AM"/>
        </w:rPr>
        <w:lastRenderedPageBreak/>
        <w:t>Հավելված</w:t>
      </w:r>
      <w:r w:rsidRPr="00064ADD">
        <w:rPr>
          <w:rFonts w:ascii="GHEA Grapalat" w:hAnsi="GHEA Grapalat" w:cs="Arial"/>
          <w:b/>
          <w:lang w:val="hy-AM"/>
        </w:rPr>
        <w:t xml:space="preserve"> 4.1</w:t>
      </w:r>
    </w:p>
    <w:p w14:paraId="1A770D5C" w14:textId="13A98B27" w:rsidR="00752D6E" w:rsidRPr="00064ADD" w:rsidRDefault="00D7726B" w:rsidP="00752D6E">
      <w:pPr>
        <w:pStyle w:val="31"/>
        <w:spacing w:line="240" w:lineRule="auto"/>
        <w:jc w:val="right"/>
        <w:rPr>
          <w:rFonts w:ascii="GHEA Grapalat" w:hAnsi="GHEA Grapalat" w:cs="Arial"/>
          <w:b/>
          <w:lang w:val="hy-AM"/>
        </w:rPr>
      </w:pPr>
      <w:r>
        <w:rPr>
          <w:rFonts w:ascii="GHEA Grapalat" w:hAnsi="GHEA Grapalat"/>
          <w:lang w:val="af-ZA"/>
        </w:rPr>
        <w:t>&lt;&lt;ԱՐԵՆԻՀ-ԳՀԾՁԲ-</w:t>
      </w:r>
      <w:r w:rsidRPr="00443C09">
        <w:rPr>
          <w:rFonts w:ascii="GHEA Grapalat" w:hAnsi="GHEA Grapalat"/>
          <w:i/>
          <w:lang w:val="af-ZA"/>
        </w:rPr>
        <w:t>1</w:t>
      </w:r>
      <w:r w:rsidR="00B75A92">
        <w:rPr>
          <w:rFonts w:ascii="GHEA Grapalat" w:hAnsi="GHEA Grapalat"/>
          <w:i/>
          <w:lang w:val="af-ZA"/>
        </w:rPr>
        <w:t>2</w:t>
      </w:r>
      <w:r>
        <w:rPr>
          <w:rFonts w:ascii="GHEA Grapalat" w:hAnsi="GHEA Grapalat"/>
          <w:lang w:val="af-ZA"/>
        </w:rPr>
        <w:t xml:space="preserve">/23&gt;&gt; </w:t>
      </w:r>
      <w:r w:rsidR="00752D6E" w:rsidRPr="00064ADD">
        <w:rPr>
          <w:rFonts w:ascii="GHEA Grapalat" w:hAnsi="GHEA Grapalat" w:cs="Sylfaen"/>
          <w:b/>
          <w:lang w:val="hy-AM"/>
        </w:rPr>
        <w:t>ծածկագրով</w:t>
      </w:r>
    </w:p>
    <w:p w14:paraId="64484B07" w14:textId="6DF51040" w:rsidR="00752D6E" w:rsidRPr="00064ADD" w:rsidRDefault="000C54BF" w:rsidP="00752D6E">
      <w:pPr>
        <w:pStyle w:val="31"/>
        <w:spacing w:line="240" w:lineRule="auto"/>
        <w:jc w:val="right"/>
        <w:rPr>
          <w:rFonts w:ascii="GHEA Grapalat" w:hAnsi="GHEA Grapalat" w:cs="Sylfaen"/>
          <w:b/>
          <w:lang w:val="hy-AM"/>
        </w:rPr>
      </w:pPr>
      <w:r w:rsidRPr="00995B63">
        <w:rPr>
          <w:rFonts w:ascii="GHEA Grapalat" w:hAnsi="GHEA Grapalat" w:cs="Sylfaen"/>
          <w:b/>
          <w:lang w:val="hy-AM"/>
        </w:rPr>
        <w:t xml:space="preserve">Գնանշման հարցման </w:t>
      </w:r>
      <w:r w:rsidR="00752D6E" w:rsidRPr="00064ADD">
        <w:rPr>
          <w:rFonts w:ascii="GHEA Grapalat" w:hAnsi="GHEA Grapalat" w:cs="Arial"/>
          <w:b/>
          <w:lang w:val="hy-AM"/>
        </w:rPr>
        <w:t xml:space="preserve"> </w:t>
      </w:r>
      <w:r w:rsidR="00752D6E" w:rsidRPr="00064ADD">
        <w:rPr>
          <w:rFonts w:ascii="GHEA Grapalat" w:hAnsi="GHEA Grapalat" w:cs="Sylfaen"/>
          <w:b/>
          <w:lang w:val="hy-AM"/>
        </w:rPr>
        <w:t>հրավերի</w:t>
      </w:r>
    </w:p>
    <w:p w14:paraId="447325C2"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107C51A1" w14:textId="77777777" w:rsidR="00C25021" w:rsidRPr="00064ADD" w:rsidRDefault="00C25021"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p>
    <w:p w14:paraId="0C545247"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19E51788" w14:textId="77777777" w:rsidR="00BB5D3F" w:rsidRPr="00064ADD" w:rsidRDefault="00BB5D3F" w:rsidP="00BB5D3F">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(որակավորման ապահովում)</w:t>
      </w:r>
    </w:p>
    <w:p w14:paraId="04C4768E" w14:textId="77777777" w:rsidR="00BB5D3F" w:rsidRPr="00064ADD" w:rsidRDefault="00BB5D3F" w:rsidP="00BB5D3F">
      <w:pPr>
        <w:pStyle w:val="af4"/>
        <w:shd w:val="clear" w:color="auto" w:fill="FFFFFF"/>
        <w:spacing w:before="0" w:beforeAutospacing="0" w:after="0" w:afterAutospacing="0"/>
        <w:ind w:firstLine="375"/>
        <w:rPr>
          <w:rStyle w:val="af5"/>
          <w:lang w:val="hy-AM"/>
        </w:rPr>
      </w:pPr>
    </w:p>
    <w:p w14:paraId="0004D745" w14:textId="77777777" w:rsidR="00BB5D3F" w:rsidRPr="00064ADD" w:rsidRDefault="00BB5D3F" w:rsidP="00BB5D3F">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54C30F96" w14:textId="77777777" w:rsidR="00BB5D3F" w:rsidRPr="00064ADD" w:rsidRDefault="00BB5D3F" w:rsidP="00BB5D3F">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5A39DD10"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կողմից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ծածկագրով կազմակերպված</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ընթացակարգի ծածկագիրը </w:t>
      </w:r>
    </w:p>
    <w:p w14:paraId="78E281E8"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գնման ընթացակարգի արդյունքում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w:t>
      </w:r>
    </w:p>
    <w:p w14:paraId="249E8BFB" w14:textId="77777777" w:rsidR="00BB5D3F" w:rsidRPr="00064ADD" w:rsidRDefault="00BB5D3F" w:rsidP="00BB5D3F">
      <w:pPr>
        <w:pStyle w:val="af4"/>
        <w:shd w:val="clear" w:color="auto" w:fill="FFFFFF"/>
        <w:spacing w:before="0" w:beforeAutospacing="0" w:after="0" w:afterAutospacing="0"/>
        <w:ind w:firstLine="375"/>
        <w:rPr>
          <w:rFonts w:cs="Sylfaen"/>
          <w:vertAlign w:val="superscript"/>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ընտրված մասնակցի անվանումը</w:t>
      </w:r>
    </w:p>
    <w:p w14:paraId="716CE8D5"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(այսուհետ՝ պրիցիպալ) կողմից կնքվելիք N</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կնքվելիք պայմանագրի համարը</w:t>
      </w:r>
    </w:p>
    <w:p w14:paraId="7A2D2C9C" w14:textId="77777777" w:rsidR="00BB5D3F" w:rsidRPr="00064ADD" w:rsidRDefault="00BB5D3F" w:rsidP="00BB5D3F">
      <w:pPr>
        <w:pStyle w:val="af4"/>
        <w:shd w:val="clear" w:color="auto" w:fill="FFFFFF"/>
        <w:spacing w:before="0" w:beforeAutospacing="0" w:after="0" w:afterAutospacing="0"/>
        <w:jc w:val="both"/>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պայմանագրով (այսուհետ՝ պայմանագիր) նախատեսված պարտավորությունների կատարման համար անհրաժեշտ որակավորման ապահովում (այսուհետ՝ երաշխավորված պարտավորություններ): </w:t>
      </w:r>
    </w:p>
    <w:p w14:paraId="321558FB"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780355D8" w14:textId="77777777" w:rsidR="00BB5D3F" w:rsidRPr="00064ADD" w:rsidRDefault="000D2AB2" w:rsidP="00BB5D3F">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00BB5D3F" w:rsidRPr="00064ADD">
        <w:rPr>
          <w:rStyle w:val="af5"/>
          <w:rFonts w:ascii="GHEA Grapalat" w:hAnsi="GHEA Grapalat"/>
          <w:b w:val="0"/>
          <w:bCs w:val="0"/>
          <w:sz w:val="20"/>
          <w:szCs w:val="20"/>
          <w:lang w:val="hy-AM"/>
        </w:rPr>
        <w:t xml:space="preserve">  </w:t>
      </w:r>
      <w:r w:rsidR="00BB5D3F" w:rsidRPr="00064ADD">
        <w:rPr>
          <w:rFonts w:ascii="GHEA Grapalat" w:hAnsi="GHEA Grapalat" w:cs="Sylfaen"/>
          <w:vertAlign w:val="superscript"/>
          <w:lang w:val="hy-AM"/>
        </w:rPr>
        <w:t>երաշխիքը տվող բանկի</w:t>
      </w:r>
      <w:r w:rsidR="00A57AD8" w:rsidRPr="00064ADD">
        <w:rPr>
          <w:rFonts w:ascii="GHEA Grapalat" w:hAnsi="GHEA Grapalat" w:cs="Sylfaen"/>
          <w:vertAlign w:val="superscript"/>
          <w:lang w:val="hy-AM"/>
        </w:rPr>
        <w:t xml:space="preserve"> </w:t>
      </w:r>
      <w:r w:rsidR="00BB5D3F" w:rsidRPr="00064ADD">
        <w:rPr>
          <w:rFonts w:ascii="GHEA Grapalat" w:hAnsi="GHEA Grapalat" w:cs="Sylfaen"/>
          <w:vertAlign w:val="superscript"/>
          <w:lang w:val="hy-AM"/>
        </w:rPr>
        <w:t>անվանումը</w:t>
      </w:r>
    </w:p>
    <w:p w14:paraId="3301364E" w14:textId="77777777" w:rsidR="00BB5D3F" w:rsidRPr="00064ADD" w:rsidRDefault="00BB5D3F" w:rsidP="00BB5D3F">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p>
    <w:p w14:paraId="508D2B79" w14:textId="77777777" w:rsidR="00BB5D3F" w:rsidRPr="00064ADD" w:rsidRDefault="00BB5D3F" w:rsidP="00BB5D3F">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52C99254" w14:textId="77777777" w:rsidR="00BB5D3F" w:rsidRPr="00064ADD" w:rsidRDefault="00BB5D3F" w:rsidP="00BB5D3F">
      <w:pPr>
        <w:pStyle w:val="af4"/>
        <w:shd w:val="clear" w:color="auto" w:fill="FFFFFF"/>
        <w:spacing w:before="0" w:beforeAutospacing="0" w:after="0" w:afterAutospacing="0"/>
        <w:jc w:val="both"/>
        <w:rPr>
          <w:rFonts w:ascii="GHEA Grapalat" w:hAnsi="GHEA Grapalat" w:cs="Arial"/>
          <w:sz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w:t>
      </w:r>
      <w:r w:rsidRPr="00064ADD">
        <w:rPr>
          <w:rFonts w:ascii="GHEA Grapalat" w:hAnsi="GHEA Grapalat" w:cs="Arial"/>
          <w:sz w:val="20"/>
          <w:lang w:val="hy-AM"/>
        </w:rPr>
        <w:t>Երաշխիքի գումարը վճարելուց հաշվի է առնվում պայմանագրի կատարման շրջանակում բենեֆիցիարի և պրինցիպալի միջև երկկողմ հաստատված և պրինցիպալի կողմից երաշխիքը տված անձին ներկայացված հանձնման-ընդունման արձանագրության (արձանագրությունների) հիման վրա երաշխիքի գումարից կատարված նվազեցումները:</w:t>
      </w:r>
    </w:p>
    <w:p w14:paraId="19FF8466" w14:textId="77777777" w:rsidR="00BB5D3F" w:rsidRPr="00064ADD" w:rsidRDefault="00BB5D3F" w:rsidP="00BB5D3F">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t xml:space="preserve">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հաշվեհամարին փոխանցման միջոցով:</w:t>
      </w:r>
    </w:p>
    <w:p w14:paraId="7A86F566" w14:textId="77777777" w:rsidR="00BB5D3F" w:rsidRPr="00064ADD" w:rsidRDefault="00BB5D3F" w:rsidP="00BB5D3F">
      <w:pPr>
        <w:pStyle w:val="af4"/>
        <w:shd w:val="clear" w:color="auto" w:fill="FFFFFF"/>
        <w:spacing w:before="0" w:beforeAutospacing="0" w:after="0" w:afterAutospacing="0"/>
        <w:ind w:left="708"/>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  </w:t>
      </w:r>
    </w:p>
    <w:p w14:paraId="26813AAC"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46B4B29F" w14:textId="77777777" w:rsidR="00BB5D3F" w:rsidRPr="00064ADD" w:rsidRDefault="00BB5D3F" w:rsidP="00BB5D3F">
      <w:pPr>
        <w:pStyle w:val="af4"/>
        <w:shd w:val="clear" w:color="auto" w:fill="FFFFFF"/>
        <w:spacing w:before="0" w:beforeAutospacing="0" w:after="0" w:afterAutospacing="0"/>
        <w:ind w:firstLine="708"/>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1D356B4F" w14:textId="77777777" w:rsidR="005B5702" w:rsidRPr="00064ADD" w:rsidRDefault="00BB5D3F" w:rsidP="005B5702">
      <w:pPr>
        <w:pStyle w:val="af4"/>
        <w:shd w:val="clear" w:color="auto" w:fill="FFFFFF"/>
        <w:spacing w:before="0" w:beforeAutospacing="0" w:after="0" w:afterAutospacing="0"/>
        <w:ind w:firstLine="708"/>
        <w:jc w:val="both"/>
        <w:rPr>
          <w:rFonts w:ascii="GHEA Grapalat" w:hAnsi="GHEA Grapalat" w:cs="Sylfaen"/>
          <w:vertAlign w:val="superscript"/>
          <w:lang w:val="hy-AM"/>
        </w:rPr>
      </w:pPr>
      <w:r w:rsidRPr="00064ADD">
        <w:rPr>
          <w:rFonts w:ascii="GHEA Grapalat" w:hAnsi="GHEA Grapalat"/>
          <w:color w:val="000000"/>
          <w:sz w:val="20"/>
          <w:szCs w:val="20"/>
          <w:lang w:val="hy-AM"/>
        </w:rPr>
        <w:t xml:space="preserve">5. </w:t>
      </w:r>
      <w:r w:rsidR="005B5702" w:rsidRPr="00064ADD">
        <w:rPr>
          <w:rFonts w:ascii="GHEA Grapalat" w:hAnsi="GHEA Grapalat"/>
          <w:color w:val="000000"/>
          <w:sz w:val="20"/>
          <w:szCs w:val="20"/>
          <w:lang w:val="hy-AM"/>
        </w:rPr>
        <w:t xml:space="preserve">Երաշխիքը գործում է բենեֆիցիարի և պրինցիպալի միջև N </w:t>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olor w:val="000000"/>
          <w:sz w:val="20"/>
          <w:szCs w:val="20"/>
          <w:u w:val="single"/>
          <w:lang w:val="hy-AM"/>
        </w:rPr>
        <w:tab/>
      </w:r>
      <w:r w:rsidR="005B5702" w:rsidRPr="00064ADD">
        <w:rPr>
          <w:rFonts w:ascii="GHEA Grapalat" w:hAnsi="GHEA Grapalat" w:cs="Sylfaen"/>
          <w:vertAlign w:val="superscript"/>
          <w:lang w:val="hy-AM"/>
        </w:rPr>
        <w:t xml:space="preserve">                               </w:t>
      </w:r>
    </w:p>
    <w:p w14:paraId="25627E9B" w14:textId="77777777" w:rsidR="005B5702" w:rsidRPr="00064ADD" w:rsidRDefault="005B5702" w:rsidP="005B5702">
      <w:pPr>
        <w:pStyle w:val="af4"/>
        <w:shd w:val="clear" w:color="auto" w:fill="FFFFFF"/>
        <w:spacing w:before="0" w:beforeAutospacing="0" w:after="0" w:afterAutospacing="0"/>
        <w:ind w:firstLine="708"/>
        <w:jc w:val="both"/>
        <w:rPr>
          <w:rFonts w:ascii="GHEA Grapalat" w:hAnsi="GHEA Grapalat"/>
          <w:color w:val="000000"/>
          <w:sz w:val="20"/>
          <w:szCs w:val="20"/>
          <w:lang w:val="hy-AM"/>
        </w:rPr>
      </w:pPr>
      <w:r w:rsidRPr="00064ADD">
        <w:rPr>
          <w:rFonts w:ascii="GHEA Grapalat" w:hAnsi="GHEA Grapalat" w:cs="Sylfaen"/>
          <w:vertAlign w:val="superscript"/>
          <w:lang w:val="hy-AM"/>
        </w:rPr>
        <w:t xml:space="preserve">                                                                                                                                             կնքվելիք պայմանագրի համարը </w:t>
      </w:r>
    </w:p>
    <w:p w14:paraId="4E9FD008" w14:textId="77777777" w:rsidR="005B5702" w:rsidRPr="00064ADD" w:rsidRDefault="005B5702" w:rsidP="005B5702">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ծածկագրով կնքվելիք 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493DAD" w:rsidRPr="00064ADD">
        <w:rPr>
          <w:rFonts w:ascii="GHEA Grapalat" w:hAnsi="GHEA Grapalat"/>
          <w:color w:val="000000"/>
          <w:sz w:val="20"/>
          <w:szCs w:val="20"/>
          <w:u w:val="single"/>
          <w:lang w:val="hy-AM"/>
        </w:rPr>
        <w:t xml:space="preserve">   </w:t>
      </w:r>
      <w:r w:rsidRPr="00064ADD">
        <w:rPr>
          <w:rFonts w:ascii="GHEA Grapalat" w:hAnsi="GHEA Grapalat" w:cs="Sylfaen"/>
          <w:vertAlign w:val="superscript"/>
          <w:lang w:val="hy-AM"/>
        </w:rPr>
        <w:t>կնքվելիք պայմանագրով նախատեսված  ծառայության մատուցման վերջնաժամկետը,</w:t>
      </w:r>
    </w:p>
    <w:p w14:paraId="63FCA6EF" w14:textId="77777777" w:rsidR="005B5702" w:rsidRPr="00064ADD" w:rsidRDefault="005B5702" w:rsidP="005B5702">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ծածկագրով կազմակերպված գնման ընթացակարգի հրավերում նշված՝ գնահատող հանձնաժողովի քարտուղարի էլեկտրոնային փոստի հասցեին։     </w:t>
      </w:r>
    </w:p>
    <w:p w14:paraId="6E9D0B78" w14:textId="77777777" w:rsidR="00BB5D3F" w:rsidRPr="00064ADD" w:rsidRDefault="00BB5D3F" w:rsidP="00493DAD">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9CDE2F9"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lang w:val="hy-AM"/>
        </w:rPr>
        <w:t xml:space="preserve"> ծածկագրով կնքված պայմանագրի, ներառյալ նաև դրանում </w:t>
      </w:r>
    </w:p>
    <w:p w14:paraId="0A891EFC"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w:t>
      </w:r>
    </w:p>
    <w:p w14:paraId="497669AF" w14:textId="77777777" w:rsidR="00BB5D3F" w:rsidRPr="00064ADD" w:rsidRDefault="00BB5D3F" w:rsidP="00BB5D3F">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5EC14AFE"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0"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6223"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3866EC1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3) պայմանագրի շրջանակում </w:t>
      </w:r>
      <w:r w:rsidRPr="00064ADD">
        <w:rPr>
          <w:rFonts w:ascii="GHEA Grapalat" w:hAnsi="GHEA Grapalat" w:cs="Arial"/>
          <w:sz w:val="20"/>
          <w:lang w:val="hy-AM"/>
        </w:rPr>
        <w:t>բենեֆիցիարի և պրինցիպալի միջև երկկողմ հաստատված հանձնման-ընդունման արձանագրությունը (արձանագրությունները) կամ դրա (դրանց) պատճենները:</w:t>
      </w:r>
    </w:p>
    <w:p w14:paraId="5F7CAEFC"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6223"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4D51D7F5"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 Երաշխիք տվող անձը մերժում է բենեֆիցիարի պահանջը, եթե`</w:t>
      </w:r>
    </w:p>
    <w:p w14:paraId="57D6A6BF"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60C7D7EF" w14:textId="77777777" w:rsidR="00BB5D3F" w:rsidRPr="00064ADD" w:rsidRDefault="00BB5D3F" w:rsidP="00BB5D3F">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lastRenderedPageBreak/>
        <w:t>2) պահանջը ներկայացվել է երաշխիքով սահմանված ժամկետի ավարտից հետո:</w:t>
      </w:r>
    </w:p>
    <w:p w14:paraId="6DB3D0E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26620908"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10. Սույն երաշխիքի նկատմամբ կիրառվում են Հայաստանի Հանրապետության քաղաքացիական օրենսգրքի համապատասխան դրույթները:</w:t>
      </w:r>
    </w:p>
    <w:p w14:paraId="1A014CF4"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11. Սույն երաշխիքի կապակցությամբ ծագող վեճերը ենթակա են լուծման Հայաստանի Հանրապետության օրենսդրությամբ սահմանված կարգով:</w:t>
      </w:r>
    </w:p>
    <w:p w14:paraId="3EF1E65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611E45D6"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մարմնի ղեկավար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6169FF5A" w14:textId="77777777" w:rsidR="00BB5D3F" w:rsidRPr="00064ADD" w:rsidRDefault="00BB5D3F" w:rsidP="00BB5D3F">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A760D04" w14:textId="77777777" w:rsidR="00BB5D3F" w:rsidRPr="00064ADD" w:rsidRDefault="00BB5D3F" w:rsidP="00BB5D3F">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DDE2CD1" w14:textId="77777777" w:rsidR="007862B1" w:rsidRPr="00064ADD" w:rsidRDefault="00BB5D3F" w:rsidP="00764040">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7862B1" w:rsidRPr="00064ADD">
        <w:rPr>
          <w:rFonts w:ascii="GHEA Grapalat" w:hAnsi="GHEA Grapalat" w:cs="Sylfaen"/>
          <w:b/>
          <w:lang w:val="hy-AM"/>
        </w:rPr>
        <w:lastRenderedPageBreak/>
        <w:t>Հավելված</w:t>
      </w:r>
      <w:r w:rsidR="007862B1" w:rsidRPr="00064ADD">
        <w:rPr>
          <w:rFonts w:ascii="GHEA Grapalat" w:hAnsi="GHEA Grapalat" w:cs="Arial"/>
          <w:b/>
          <w:lang w:val="hy-AM"/>
        </w:rPr>
        <w:t xml:space="preserve"> 4.</w:t>
      </w:r>
      <w:r w:rsidR="000E3D8B" w:rsidRPr="00064ADD">
        <w:rPr>
          <w:rFonts w:ascii="GHEA Grapalat" w:hAnsi="GHEA Grapalat" w:cs="Arial"/>
          <w:b/>
          <w:lang w:val="hy-AM"/>
        </w:rPr>
        <w:t>2</w:t>
      </w:r>
    </w:p>
    <w:p w14:paraId="2F6A2A04" w14:textId="69FEFAA4" w:rsidR="007862B1" w:rsidRPr="00064ADD" w:rsidRDefault="00D7726B" w:rsidP="007862B1">
      <w:pPr>
        <w:pStyle w:val="31"/>
        <w:spacing w:line="240" w:lineRule="auto"/>
        <w:jc w:val="right"/>
        <w:rPr>
          <w:rFonts w:ascii="GHEA Grapalat" w:hAnsi="GHEA Grapalat" w:cs="Arial"/>
          <w:b/>
          <w:lang w:val="hy-AM"/>
        </w:rPr>
      </w:pPr>
      <w:r>
        <w:rPr>
          <w:rFonts w:ascii="GHEA Grapalat" w:hAnsi="GHEA Grapalat"/>
          <w:lang w:val="af-ZA"/>
        </w:rPr>
        <w:t>&lt;&lt;ԱՐԵՆԻՀ-ԳՀԾՁԲ-</w:t>
      </w:r>
      <w:r w:rsidRPr="00443C09">
        <w:rPr>
          <w:rFonts w:ascii="GHEA Grapalat" w:hAnsi="GHEA Grapalat"/>
          <w:i/>
          <w:lang w:val="af-ZA"/>
        </w:rPr>
        <w:t>1</w:t>
      </w:r>
      <w:r w:rsidR="00144741">
        <w:rPr>
          <w:rFonts w:ascii="GHEA Grapalat" w:hAnsi="GHEA Grapalat"/>
          <w:i/>
          <w:lang w:val="af-ZA"/>
        </w:rPr>
        <w:t>2</w:t>
      </w:r>
      <w:r>
        <w:rPr>
          <w:rFonts w:ascii="GHEA Grapalat" w:hAnsi="GHEA Grapalat"/>
          <w:lang w:val="af-ZA"/>
        </w:rPr>
        <w:t xml:space="preserve">/23&gt;&gt; </w:t>
      </w:r>
      <w:r w:rsidR="007862B1" w:rsidRPr="00064ADD">
        <w:rPr>
          <w:rFonts w:ascii="GHEA Grapalat" w:hAnsi="GHEA Grapalat" w:cs="Sylfaen"/>
          <w:b/>
          <w:lang w:val="hy-AM"/>
        </w:rPr>
        <w:t>ծածկագրով</w:t>
      </w:r>
    </w:p>
    <w:p w14:paraId="16DA97FF" w14:textId="13A19914" w:rsidR="007862B1" w:rsidRPr="00064ADD" w:rsidRDefault="00995B63" w:rsidP="007862B1">
      <w:pPr>
        <w:pStyle w:val="31"/>
        <w:spacing w:line="240" w:lineRule="auto"/>
        <w:jc w:val="right"/>
        <w:rPr>
          <w:rFonts w:ascii="GHEA Grapalat" w:hAnsi="GHEA Grapalat" w:cs="Sylfaen"/>
          <w:b/>
          <w:lang w:val="hy-AM"/>
        </w:rPr>
      </w:pPr>
      <w:r w:rsidRPr="00995B63">
        <w:rPr>
          <w:rFonts w:ascii="GHEA Grapalat" w:hAnsi="GHEA Grapalat" w:cs="Sylfaen"/>
          <w:b/>
          <w:lang w:val="hy-AM"/>
        </w:rPr>
        <w:t xml:space="preserve">Գնանշման հարցման </w:t>
      </w:r>
      <w:r w:rsidR="007862B1" w:rsidRPr="00064ADD">
        <w:rPr>
          <w:rFonts w:ascii="GHEA Grapalat" w:hAnsi="GHEA Grapalat" w:cs="Arial"/>
          <w:b/>
          <w:lang w:val="hy-AM"/>
        </w:rPr>
        <w:t xml:space="preserve"> </w:t>
      </w:r>
      <w:r w:rsidR="007862B1" w:rsidRPr="00064ADD">
        <w:rPr>
          <w:rFonts w:ascii="GHEA Grapalat" w:hAnsi="GHEA Grapalat" w:cs="Sylfaen"/>
          <w:b/>
          <w:lang w:val="hy-AM"/>
        </w:rPr>
        <w:t>հրավերի</w:t>
      </w:r>
    </w:p>
    <w:p w14:paraId="5B05E27C" w14:textId="77777777" w:rsidR="007862B1" w:rsidRPr="00064ADD" w:rsidRDefault="007862B1" w:rsidP="007862B1">
      <w:pPr>
        <w:pStyle w:val="31"/>
        <w:spacing w:line="240" w:lineRule="auto"/>
        <w:jc w:val="right"/>
        <w:rPr>
          <w:rFonts w:ascii="GHEA Grapalat" w:hAnsi="GHEA Grapalat" w:cs="Sylfaen"/>
          <w:b/>
          <w:lang w:val="hy-AM"/>
        </w:rPr>
      </w:pPr>
    </w:p>
    <w:p w14:paraId="0BCE8884" w14:textId="77777777" w:rsidR="007862B1" w:rsidRPr="00064ADD" w:rsidRDefault="007862B1"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0D57DEC9" w14:textId="77777777" w:rsidR="00631658" w:rsidRPr="00064ADD" w:rsidRDefault="00631658" w:rsidP="007862B1">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001C7C1A" w:rsidRPr="00064ADD">
        <w:rPr>
          <w:rFonts w:ascii="GHEA Grapalat" w:hAnsi="GHEA Grapalat" w:cs="GHEA Grapalat"/>
          <w:b/>
          <w:sz w:val="18"/>
          <w:szCs w:val="18"/>
          <w:lang w:val="hy-AM"/>
        </w:rPr>
        <w:t xml:space="preserve">որակավորման </w:t>
      </w:r>
      <w:r w:rsidRPr="00064ADD">
        <w:rPr>
          <w:rFonts w:ascii="GHEA Grapalat" w:hAnsi="GHEA Grapalat" w:cs="GHEA Grapalat"/>
          <w:b/>
          <w:sz w:val="18"/>
          <w:szCs w:val="18"/>
          <w:lang w:val="hy-AM"/>
        </w:rPr>
        <w:t>ապահովում)</w:t>
      </w:r>
    </w:p>
    <w:p w14:paraId="7F0A8CA6" w14:textId="77777777" w:rsidR="007862B1" w:rsidRPr="00064ADD" w:rsidRDefault="007862B1" w:rsidP="007862B1">
      <w:pPr>
        <w:rPr>
          <w:rFonts w:ascii="GHEA Grapalat" w:hAnsi="GHEA Grapalat" w:cs="GHEA Grapalat"/>
          <w:b/>
          <w:sz w:val="20"/>
          <w:szCs w:val="20"/>
          <w:lang w:val="hy-AM"/>
        </w:rPr>
      </w:pPr>
      <w:r w:rsidRPr="00064ADD">
        <w:rPr>
          <w:rFonts w:ascii="GHEA Grapalat" w:hAnsi="GHEA Grapalat" w:cs="GHEA Grapalat"/>
          <w:color w:val="FF0000"/>
          <w:sz w:val="20"/>
          <w:szCs w:val="20"/>
          <w:shd w:val="clear" w:color="auto" w:fill="92CDDC"/>
          <w:lang w:val="hy-AM"/>
        </w:rPr>
        <w:t xml:space="preserve">                                                              </w:t>
      </w:r>
    </w:p>
    <w:p w14:paraId="52C2AF05" w14:textId="324C481B" w:rsidR="007862B1" w:rsidRPr="00064ADD" w:rsidRDefault="007862B1" w:rsidP="007862B1">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95B63" w:rsidRPr="00A221D5">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95B63" w:rsidRPr="00A221D5">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w:t>
      </w:r>
      <w:r w:rsidR="00B82513" w:rsidRPr="00C23BBA">
        <w:rPr>
          <w:rFonts w:ascii="GHEA Grapalat" w:hAnsi="GHEA Grapalat" w:cs="GHEA Grapalat"/>
          <w:sz w:val="20"/>
          <w:szCs w:val="20"/>
          <w:lang w:val="hy-AM"/>
        </w:rPr>
        <w:t>23</w:t>
      </w:r>
      <w:r w:rsidRPr="00064ADD">
        <w:rPr>
          <w:rFonts w:ascii="GHEA Grapalat" w:hAnsi="GHEA Grapalat" w:cs="GHEA Grapalat"/>
          <w:sz w:val="20"/>
          <w:szCs w:val="20"/>
          <w:lang w:val="hy-AM"/>
        </w:rPr>
        <w:t xml:space="preserve"> թ.**</w:t>
      </w:r>
    </w:p>
    <w:p w14:paraId="11C13041" w14:textId="77777777" w:rsidR="007862B1" w:rsidRPr="00064ADD" w:rsidRDefault="007862B1" w:rsidP="007862B1">
      <w:pPr>
        <w:rPr>
          <w:rFonts w:ascii="GHEA Grapalat" w:hAnsi="GHEA Grapalat" w:cs="GHEA Grapalat"/>
          <w:sz w:val="20"/>
          <w:szCs w:val="20"/>
          <w:lang w:val="hy-AM"/>
        </w:rPr>
      </w:pPr>
    </w:p>
    <w:p w14:paraId="3B64F47F" w14:textId="77777777" w:rsidR="007862B1" w:rsidRPr="00064ADD" w:rsidRDefault="007862B1" w:rsidP="007862B1">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B047F89" w14:textId="77777777" w:rsidR="007862B1" w:rsidRPr="00064ADD" w:rsidRDefault="007862B1" w:rsidP="007862B1">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669D649D" w14:textId="77777777" w:rsidR="007862B1" w:rsidRPr="00064ADD" w:rsidRDefault="007862B1" w:rsidP="007862B1">
      <w:pPr>
        <w:ind w:firstLine="708"/>
        <w:jc w:val="both"/>
        <w:rPr>
          <w:rFonts w:ascii="GHEA Grapalat" w:hAnsi="GHEA Grapalat" w:cs="GHEA Grapalat"/>
          <w:sz w:val="20"/>
          <w:szCs w:val="20"/>
          <w:lang w:val="hy-AM"/>
        </w:rPr>
      </w:pPr>
    </w:p>
    <w:p w14:paraId="3F29BD91" w14:textId="77777777" w:rsidR="007862B1" w:rsidRPr="00064ADD" w:rsidRDefault="007862B1" w:rsidP="007862B1">
      <w:pPr>
        <w:numPr>
          <w:ilvl w:val="0"/>
          <w:numId w:val="6"/>
        </w:numPr>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 xml:space="preserve"> Հ</w:t>
      </w:r>
      <w:r w:rsidRPr="00064ADD">
        <w:rPr>
          <w:rFonts w:ascii="GHEA Grapalat" w:hAnsi="GHEA Grapalat" w:cs="GHEA Grapalat"/>
          <w:b/>
          <w:sz w:val="20"/>
          <w:szCs w:val="20"/>
        </w:rPr>
        <w:t>ամաձայնության առարկան</w:t>
      </w:r>
    </w:p>
    <w:p w14:paraId="3F5A380C" w14:textId="77777777" w:rsidR="007862B1" w:rsidRPr="00064ADD" w:rsidRDefault="007862B1" w:rsidP="007862B1">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0324EC12" w14:textId="7E6B1471" w:rsidR="007862B1" w:rsidRPr="00064ADD" w:rsidRDefault="007862B1" w:rsidP="007862B1">
      <w:pPr>
        <w:numPr>
          <w:ilvl w:val="1"/>
          <w:numId w:val="7"/>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Ընկերությունը մասնակցում է </w:t>
      </w:r>
      <w:r w:rsidR="009B288C">
        <w:rPr>
          <w:rFonts w:ascii="GHEA Grapalat" w:hAnsi="GHEA Grapalat" w:cs="GHEA Grapalat"/>
          <w:sz w:val="20"/>
          <w:szCs w:val="20"/>
          <w:u w:val="single"/>
          <w:lang w:val="pt-BR"/>
        </w:rPr>
        <w:t>Արենիի համայքնապետարանի</w:t>
      </w:r>
      <w:r w:rsidRPr="00064ADD">
        <w:rPr>
          <w:rFonts w:ascii="GHEA Grapalat" w:hAnsi="GHEA Grapalat" w:cs="GHEA Grapalat"/>
          <w:sz w:val="20"/>
          <w:szCs w:val="20"/>
          <w:lang w:val="pt-BR"/>
        </w:rPr>
        <w:t xml:space="preserve">  (այսուհետ` Պատվիրատու) կողմից </w:t>
      </w:r>
    </w:p>
    <w:p w14:paraId="3A811B7F"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0608B062" w14:textId="043A56F4" w:rsidR="007862B1" w:rsidRPr="00064ADD" w:rsidRDefault="007862B1" w:rsidP="007862B1">
      <w:pPr>
        <w:jc w:val="both"/>
        <w:rPr>
          <w:rFonts w:ascii="GHEA Grapalat" w:hAnsi="GHEA Grapalat" w:cs="GHEA Grapalat"/>
          <w:sz w:val="20"/>
          <w:szCs w:val="20"/>
          <w:lang w:val="pt-BR"/>
        </w:rPr>
      </w:pPr>
      <w:r w:rsidRPr="00064ADD">
        <w:rPr>
          <w:rFonts w:ascii="GHEA Grapalat" w:hAnsi="GHEA Grapalat" w:cs="GHEA Grapalat"/>
          <w:sz w:val="20"/>
          <w:szCs w:val="20"/>
          <w:lang w:val="pt-BR"/>
        </w:rPr>
        <w:t>կազմակերպված</w:t>
      </w:r>
      <w:r w:rsidR="009B288C">
        <w:rPr>
          <w:rFonts w:ascii="GHEA Grapalat" w:hAnsi="GHEA Grapalat" w:cs="GHEA Grapalat"/>
          <w:sz w:val="20"/>
          <w:szCs w:val="20"/>
          <w:lang w:val="pt-BR"/>
        </w:rPr>
        <w:t xml:space="preserve">՝ </w:t>
      </w:r>
      <w:r w:rsidR="00D7726B">
        <w:rPr>
          <w:rFonts w:ascii="GHEA Grapalat" w:hAnsi="GHEA Grapalat"/>
          <w:lang w:val="af-ZA"/>
        </w:rPr>
        <w:t>&lt;&lt;ԱՐԵՆԻՀ-ԳՀԾՁԲ-</w:t>
      </w:r>
      <w:r w:rsidR="00D7726B" w:rsidRPr="00443C09">
        <w:rPr>
          <w:rFonts w:ascii="GHEA Grapalat" w:hAnsi="GHEA Grapalat"/>
          <w:i/>
          <w:lang w:val="af-ZA"/>
        </w:rPr>
        <w:t>1</w:t>
      </w:r>
      <w:r w:rsidR="00144741">
        <w:rPr>
          <w:rFonts w:ascii="GHEA Grapalat" w:hAnsi="GHEA Grapalat"/>
          <w:i/>
          <w:lang w:val="af-ZA"/>
        </w:rPr>
        <w:t>2</w:t>
      </w:r>
      <w:r w:rsidR="00D7726B">
        <w:rPr>
          <w:rFonts w:ascii="GHEA Grapalat" w:hAnsi="GHEA Grapalat"/>
          <w:lang w:val="af-ZA"/>
        </w:rPr>
        <w:t xml:space="preserve">/23&gt;&gt; </w:t>
      </w:r>
      <w:r w:rsidRPr="00064ADD">
        <w:rPr>
          <w:rFonts w:ascii="GHEA Grapalat" w:hAnsi="GHEA Grapalat" w:cs="GHEA Grapalat"/>
          <w:sz w:val="20"/>
          <w:szCs w:val="20"/>
          <w:lang w:val="pt-BR"/>
        </w:rPr>
        <w:t>* ծածկագրով գնման ընթացակարգին:</w:t>
      </w:r>
    </w:p>
    <w:p w14:paraId="16635088" w14:textId="77777777" w:rsidR="007862B1" w:rsidRPr="00064ADD" w:rsidRDefault="007862B1" w:rsidP="007862B1">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7B153C55" w14:textId="77777777" w:rsidR="007862B1" w:rsidRPr="00064ADD" w:rsidRDefault="006E35C3" w:rsidP="006E35C3">
      <w:pPr>
        <w:ind w:firstLine="360"/>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1.</w:t>
      </w:r>
      <w:r w:rsidR="000149F3" w:rsidRPr="00064ADD">
        <w:rPr>
          <w:rFonts w:ascii="GHEA Grapalat" w:hAnsi="GHEA Grapalat" w:cs="GHEA Grapalat"/>
          <w:sz w:val="20"/>
          <w:szCs w:val="20"/>
          <w:lang w:val="pt-BR"/>
        </w:rPr>
        <w:t>2</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Որպես գնման ընթացակարգի արդյունքում </w:t>
      </w:r>
      <w:r w:rsidRPr="00064ADD">
        <w:rPr>
          <w:rFonts w:ascii="GHEA Grapalat" w:hAnsi="GHEA Grapalat" w:cs="GHEA Grapalat"/>
          <w:sz w:val="20"/>
          <w:szCs w:val="20"/>
          <w:lang w:val="pt-BR"/>
        </w:rPr>
        <w:t xml:space="preserve">ընտրված մասնակից, կնքվելիք պայմանագրով նախատեսված պարտավորությունների </w:t>
      </w:r>
      <w:r w:rsidR="007862B1" w:rsidRPr="00064ADD">
        <w:rPr>
          <w:rFonts w:ascii="GHEA Grapalat" w:hAnsi="GHEA Grapalat" w:cs="GHEA Grapalat"/>
          <w:sz w:val="20"/>
          <w:szCs w:val="20"/>
          <w:lang w:val="pt-BR"/>
        </w:rPr>
        <w:t xml:space="preserve">կատարման </w:t>
      </w:r>
      <w:r w:rsidRPr="00064ADD">
        <w:rPr>
          <w:rFonts w:ascii="GHEA Grapalat" w:hAnsi="GHEA Grapalat" w:cs="GHEA Grapalat"/>
          <w:sz w:val="20"/>
          <w:szCs w:val="20"/>
          <w:lang w:val="pt-BR"/>
        </w:rPr>
        <w:t xml:space="preserve">համար անհրաժեշտ որակավորման </w:t>
      </w:r>
      <w:r w:rsidR="007862B1" w:rsidRPr="00064ADD">
        <w:rPr>
          <w:rFonts w:ascii="GHEA Grapalat" w:hAnsi="GHEA Grapalat" w:cs="GHEA Grapalat"/>
          <w:sz w:val="20"/>
          <w:szCs w:val="20"/>
          <w:lang w:val="pt-BR"/>
        </w:rPr>
        <w:t>ապահովում, Ընկերությունը</w:t>
      </w:r>
      <w:r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pt-BR"/>
        </w:rPr>
        <w:t xml:space="preserve">Պատվիրատուին է ներկայացնում սույն տուժանքի համաձայնագիրը և կից վճարման պահանջագիրը` լրացված և հաստատված Ընկերության կողմից: </w:t>
      </w:r>
    </w:p>
    <w:p w14:paraId="78B87B4B" w14:textId="77777777" w:rsidR="007862B1" w:rsidRPr="00064ADD" w:rsidRDefault="000149F3" w:rsidP="000149F3">
      <w:pPr>
        <w:ind w:firstLine="360"/>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7862B1" w:rsidRPr="00064ADD">
        <w:rPr>
          <w:rFonts w:ascii="GHEA Grapalat" w:hAnsi="GHEA Grapalat" w:cs="GHEA Grapalat"/>
          <w:color w:val="000000"/>
          <w:sz w:val="20"/>
          <w:szCs w:val="20"/>
          <w:lang w:val="pt-BR"/>
        </w:rPr>
        <w:t>Ընկերությունը</w:t>
      </w:r>
      <w:r w:rsidR="007862B1" w:rsidRPr="00064ADD">
        <w:rPr>
          <w:rFonts w:ascii="GHEA Grapalat" w:hAnsi="GHEA Grapalat" w:cs="GHEA Grapalat"/>
          <w:color w:val="000000"/>
          <w:sz w:val="20"/>
          <w:szCs w:val="20"/>
          <w:lang w:val="hy-AM"/>
        </w:rPr>
        <w:t xml:space="preserve"> սույն </w:t>
      </w:r>
      <w:r w:rsidR="007862B1" w:rsidRPr="00064ADD">
        <w:rPr>
          <w:rFonts w:ascii="GHEA Grapalat" w:hAnsi="GHEA Grapalat" w:cs="GHEA Grapalat"/>
          <w:color w:val="000000"/>
          <w:sz w:val="20"/>
          <w:szCs w:val="20"/>
          <w:lang w:val="pt-BR"/>
        </w:rPr>
        <w:t>տուժանքի համաձայնագ</w:t>
      </w:r>
      <w:r w:rsidR="007862B1" w:rsidRPr="00064ADD">
        <w:rPr>
          <w:rFonts w:ascii="GHEA Grapalat" w:hAnsi="GHEA Grapalat" w:cs="GHEA Grapalat"/>
          <w:color w:val="000000"/>
          <w:sz w:val="20"/>
          <w:szCs w:val="20"/>
          <w:lang w:val="hy-AM"/>
        </w:rPr>
        <w:t>ր</w:t>
      </w:r>
      <w:r w:rsidR="007862B1" w:rsidRPr="00064ADD">
        <w:rPr>
          <w:rFonts w:ascii="GHEA Grapalat" w:hAnsi="GHEA Grapalat" w:cs="GHEA Grapalat"/>
          <w:color w:val="000000"/>
          <w:sz w:val="20"/>
          <w:szCs w:val="20"/>
          <w:lang w:val="pt-BR"/>
        </w:rPr>
        <w:t>ի</w:t>
      </w:r>
      <w:r w:rsidR="007862B1" w:rsidRPr="00064ADD">
        <w:rPr>
          <w:rFonts w:ascii="GHEA Grapalat" w:hAnsi="GHEA Grapalat" w:cs="GHEA Grapalat"/>
          <w:color w:val="000000"/>
          <w:sz w:val="20"/>
          <w:szCs w:val="20"/>
          <w:lang w:val="hy-AM"/>
        </w:rPr>
        <w:t xml:space="preserve">ն կից ներկայացվող վճարման պահանջագրի </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այսուհետ` Պահանջագիր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ստորագրմամբ անհետկանչելիորեն  համաձայնվում է, որ</w:t>
      </w:r>
      <w:r w:rsidR="006E35C3" w:rsidRPr="00064ADD">
        <w:rPr>
          <w:rFonts w:ascii="GHEA Grapalat" w:hAnsi="GHEA Grapalat" w:cs="GHEA Grapalat"/>
          <w:color w:val="000000"/>
          <w:sz w:val="20"/>
          <w:szCs w:val="20"/>
          <w:lang w:val="hy-AM"/>
        </w:rPr>
        <w:t>՝</w:t>
      </w:r>
      <w:r w:rsidR="007862B1" w:rsidRPr="00064ADD">
        <w:rPr>
          <w:rFonts w:ascii="GHEA Grapalat" w:hAnsi="GHEA Grapalat" w:cs="GHEA Grapalat"/>
          <w:color w:val="000000"/>
          <w:sz w:val="20"/>
          <w:szCs w:val="20"/>
          <w:lang w:val="hy-AM"/>
        </w:rPr>
        <w:t xml:space="preserve"> </w:t>
      </w:r>
    </w:p>
    <w:p w14:paraId="585ED42C"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8FE736D"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649EF576" w14:textId="77777777" w:rsidR="007862B1" w:rsidRPr="00064ADD" w:rsidRDefault="007862B1" w:rsidP="007862B1">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413B9A0A" w14:textId="77777777" w:rsidR="007862B1" w:rsidRPr="00064ADD" w:rsidRDefault="007862B1" w:rsidP="007862B1">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26915A3C" w14:textId="77777777" w:rsidR="007862B1" w:rsidRPr="00064ADD" w:rsidRDefault="007862B1" w:rsidP="007862B1">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313F7927"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1.4</w:t>
      </w:r>
      <w:r w:rsidR="007862B1"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w:t>
      </w:r>
      <w:r w:rsidR="006E35C3" w:rsidRPr="00064ADD">
        <w:rPr>
          <w:rFonts w:ascii="GHEA Grapalat" w:hAnsi="GHEA Grapalat" w:cs="GHEA Grapalat"/>
          <w:sz w:val="20"/>
          <w:szCs w:val="20"/>
          <w:lang w:val="pt-BR"/>
        </w:rPr>
        <w:t>, եթե այն հանգեցնում է Պատվիրատուի կողմից պայմանագրի միակողմանի լուծման,</w:t>
      </w:r>
      <w:r w:rsidR="007862B1" w:rsidRPr="00064ADD">
        <w:rPr>
          <w:rFonts w:ascii="GHEA Grapalat" w:hAnsi="GHEA Grapalat" w:cs="GHEA Grapalat"/>
          <w:sz w:val="20"/>
          <w:szCs w:val="20"/>
          <w:lang w:val="pt-BR"/>
        </w:rPr>
        <w:t xml:space="preserve"> Պատվիրատուն սույն տուժանքի համաձայնագիրը և կից </w:t>
      </w:r>
      <w:r w:rsidR="007862B1" w:rsidRPr="00064ADD">
        <w:rPr>
          <w:rFonts w:ascii="GHEA Grapalat" w:hAnsi="GHEA Grapalat" w:cs="GHEA Grapalat"/>
          <w:sz w:val="20"/>
          <w:szCs w:val="20"/>
          <w:lang w:val="hy-AM"/>
        </w:rPr>
        <w:t xml:space="preserve">Պահանջագիրը բնօրինակներով </w:t>
      </w:r>
      <w:r w:rsidR="007862B1" w:rsidRPr="00064ADD">
        <w:rPr>
          <w:rFonts w:ascii="GHEA Grapalat" w:hAnsi="GHEA Grapalat" w:cs="GHEA Grapalat"/>
          <w:sz w:val="20"/>
          <w:szCs w:val="20"/>
          <w:lang w:val="pt-BR"/>
        </w:rPr>
        <w:t xml:space="preserve">ներկայացնում է </w:t>
      </w:r>
      <w:r w:rsidR="007862B1" w:rsidRPr="00064ADD">
        <w:rPr>
          <w:rFonts w:ascii="GHEA Grapalat" w:hAnsi="GHEA Grapalat" w:cs="GHEA Grapalat"/>
          <w:sz w:val="20"/>
          <w:szCs w:val="20"/>
          <w:lang w:val="hy-AM"/>
        </w:rPr>
        <w:t>Վճարող Բանկին</w:t>
      </w:r>
      <w:r w:rsidR="007862B1"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007862B1" w:rsidRPr="00064ADD">
        <w:rPr>
          <w:rFonts w:ascii="GHEA Grapalat" w:hAnsi="GHEA Grapalat" w:cs="GHEA Grapalat"/>
          <w:sz w:val="20"/>
          <w:szCs w:val="20"/>
          <w:lang w:val="hy-AM"/>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թվային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ստորագրությամբ</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հաստատված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լինելու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դեպքում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են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ներկայացվում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էլեկտրոնային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կրիչներով</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ինչպես</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նաև</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դրանցից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արտատպված</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թղթային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տարբերակներով</w:t>
      </w:r>
      <w:r w:rsidR="007862B1" w:rsidRPr="00064ADD">
        <w:rPr>
          <w:rFonts w:ascii="GHEA Grapalat" w:hAnsi="GHEA Grapalat" w:cs="GHEA Grapalat"/>
          <w:sz w:val="20"/>
          <w:szCs w:val="20"/>
          <w:lang w:val="pt-BR"/>
        </w:rPr>
        <w:t>:</w:t>
      </w:r>
    </w:p>
    <w:p w14:paraId="6B17A056" w14:textId="77777777" w:rsidR="007862B1" w:rsidRPr="00064ADD" w:rsidRDefault="007862B1" w:rsidP="000149F3">
      <w:pPr>
        <w:numPr>
          <w:ilvl w:val="1"/>
          <w:numId w:val="25"/>
        </w:numPr>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Պատվիրատուն Վճարող բանկին կարող է ներկայացնել այլ լրացուցիչ փաստաթղթեր:</w:t>
      </w:r>
    </w:p>
    <w:p w14:paraId="046EF4EA"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 xml:space="preserve">1.6 </w:t>
      </w:r>
      <w:r w:rsidR="007862B1" w:rsidRPr="00064ADD">
        <w:rPr>
          <w:rFonts w:ascii="GHEA Grapalat" w:hAnsi="GHEA Grapalat" w:cs="GHEA Grapalat"/>
          <w:sz w:val="20"/>
          <w:szCs w:val="20"/>
          <w:lang w:val="hy-AM"/>
        </w:rPr>
        <w:t>Վճարող Բանկի կողմից Պ</w:t>
      </w:r>
      <w:r w:rsidR="007862B1" w:rsidRPr="00064ADD">
        <w:rPr>
          <w:rFonts w:ascii="GHEA Grapalat" w:hAnsi="GHEA Grapalat" w:cs="GHEA Grapalat"/>
          <w:sz w:val="20"/>
          <w:szCs w:val="20"/>
          <w:lang w:val="pt-BR"/>
        </w:rPr>
        <w:t xml:space="preserve">ահանջագրում նշված գումարի վճարման հետևանքով </w:t>
      </w:r>
      <w:r w:rsidR="007862B1" w:rsidRPr="00064ADD">
        <w:rPr>
          <w:rFonts w:ascii="GHEA Grapalat" w:hAnsi="GHEA Grapalat" w:cs="GHEA Grapalat"/>
          <w:sz w:val="20"/>
          <w:szCs w:val="20"/>
          <w:lang w:val="hy-AM"/>
        </w:rPr>
        <w:t xml:space="preserve">Ընկերության </w:t>
      </w:r>
      <w:r w:rsidR="007862B1" w:rsidRPr="00064ADD">
        <w:rPr>
          <w:rFonts w:ascii="GHEA Grapalat" w:hAnsi="GHEA Grapalat" w:cs="GHEA Grapalat"/>
          <w:sz w:val="20"/>
          <w:szCs w:val="20"/>
          <w:lang w:val="pt-BR"/>
        </w:rPr>
        <w:t xml:space="preserve">առաջացած ռիսկերի (Ընկերության կրած վնասների) </w:t>
      </w:r>
      <w:r w:rsidR="007862B1" w:rsidRPr="00064ADD">
        <w:rPr>
          <w:rFonts w:ascii="GHEA Grapalat" w:hAnsi="GHEA Grapalat" w:cs="GHEA Grapalat"/>
          <w:sz w:val="20"/>
          <w:szCs w:val="20"/>
          <w:lang w:val="hy-AM"/>
        </w:rPr>
        <w:t xml:space="preserve">և բացասական հետևանքների </w:t>
      </w:r>
      <w:r w:rsidR="007862B1" w:rsidRPr="00064ADD">
        <w:rPr>
          <w:rFonts w:ascii="GHEA Grapalat" w:hAnsi="GHEA Grapalat" w:cs="GHEA Grapalat"/>
          <w:sz w:val="20"/>
          <w:szCs w:val="20"/>
          <w:lang w:val="pt-BR"/>
        </w:rPr>
        <w:t>համար Բանկը</w:t>
      </w:r>
      <w:r w:rsidR="007862B1" w:rsidRPr="00064ADD">
        <w:rPr>
          <w:rFonts w:ascii="GHEA Grapalat" w:hAnsi="GHEA Grapalat" w:cs="GHEA Grapalat"/>
          <w:sz w:val="20"/>
          <w:szCs w:val="20"/>
          <w:lang w:val="hy-AM"/>
        </w:rPr>
        <w:t xml:space="preserve"> որևէ</w:t>
      </w:r>
      <w:r w:rsidR="007862B1" w:rsidRPr="00064ADD">
        <w:rPr>
          <w:rFonts w:ascii="GHEA Grapalat" w:hAnsi="GHEA Grapalat" w:cs="GHEA Grapalat"/>
          <w:sz w:val="20"/>
          <w:szCs w:val="20"/>
          <w:lang w:val="pt-BR"/>
        </w:rPr>
        <w:t xml:space="preserve"> պատասխանատվություն չի կրում</w:t>
      </w:r>
      <w:r w:rsidR="007862B1" w:rsidRPr="00064ADD">
        <w:rPr>
          <w:rFonts w:ascii="GHEA Grapalat" w:hAnsi="GHEA Grapalat" w:cs="GHEA Grapalat"/>
          <w:sz w:val="20"/>
          <w:szCs w:val="20"/>
          <w:lang w:val="hy-AM"/>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2FB65740" w14:textId="77777777" w:rsidR="007862B1" w:rsidRPr="00064ADD" w:rsidRDefault="000149F3" w:rsidP="000149F3">
      <w:pPr>
        <w:ind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1.7 </w:t>
      </w:r>
      <w:r w:rsidR="007862B1" w:rsidRPr="00064ADD">
        <w:rPr>
          <w:rFonts w:ascii="GHEA Grapalat" w:hAnsi="GHEA Grapalat" w:cs="GHEA Grapalat"/>
          <w:sz w:val="20"/>
          <w:szCs w:val="20"/>
          <w:lang w:val="hy-AM"/>
        </w:rPr>
        <w:t>Այն դեպքում</w:t>
      </w:r>
      <w:r w:rsidR="007862B1" w:rsidRPr="00064ADD">
        <w:rPr>
          <w:rFonts w:ascii="GHEA Grapalat" w:hAnsi="GHEA Grapalat" w:cs="GHEA Grapalat"/>
          <w:sz w:val="20"/>
          <w:szCs w:val="20"/>
          <w:lang w:val="pt-BR"/>
        </w:rPr>
        <w:t>,</w:t>
      </w:r>
      <w:r w:rsidR="007862B1" w:rsidRPr="00064ADD">
        <w:rPr>
          <w:rFonts w:ascii="GHEA Grapalat" w:hAnsi="GHEA Grapalat" w:cs="GHEA Grapalat"/>
          <w:sz w:val="20"/>
          <w:szCs w:val="20"/>
          <w:lang w:val="hy-AM"/>
        </w:rPr>
        <w:t xml:space="preserve"> երբ Ընկերության հաշվի միջոցները չեն բավարարում</w:t>
      </w:r>
      <w:r w:rsidR="007862B1" w:rsidRPr="00064ADD">
        <w:rPr>
          <w:rFonts w:ascii="GHEA Grapalat" w:hAnsi="GHEA Grapalat" w:cs="GHEA Grapalat"/>
          <w:sz w:val="20"/>
          <w:szCs w:val="20"/>
        </w:rPr>
        <w:t>՝</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Վճարող</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բանկը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վճարման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պահանջագիրը</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ստանալուց</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հետո՝</w:t>
      </w:r>
      <w:r w:rsidR="007862B1" w:rsidRPr="00064ADD">
        <w:rPr>
          <w:rFonts w:ascii="GHEA Grapalat" w:hAnsi="GHEA Grapalat" w:cs="GHEA Grapalat"/>
          <w:sz w:val="20"/>
          <w:szCs w:val="20"/>
          <w:lang w:val="pt-BR"/>
        </w:rPr>
        <w:t xml:space="preserve"> 2 (</w:t>
      </w:r>
      <w:r w:rsidR="007862B1" w:rsidRPr="00064ADD">
        <w:rPr>
          <w:rFonts w:ascii="GHEA Grapalat" w:hAnsi="GHEA Grapalat" w:cs="GHEA Grapalat"/>
          <w:sz w:val="20"/>
          <w:szCs w:val="20"/>
        </w:rPr>
        <w:t>երկու</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աշխատանքային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օրվա</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ընթացքում</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պետք</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է</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տեղեկացնի</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Պատվիրատուին՝</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գրավոր</w:t>
      </w:r>
      <w:r w:rsidR="007862B1" w:rsidRPr="00064ADD">
        <w:rPr>
          <w:rFonts w:ascii="GHEA Grapalat" w:hAnsi="GHEA Grapalat" w:cs="GHEA Grapalat"/>
          <w:sz w:val="20"/>
          <w:szCs w:val="20"/>
          <w:lang w:val="pt-BR"/>
        </w:rPr>
        <w:t xml:space="preserve"> </w:t>
      </w:r>
      <w:r w:rsidR="007862B1" w:rsidRPr="00064ADD">
        <w:rPr>
          <w:rFonts w:ascii="GHEA Grapalat" w:hAnsi="GHEA Grapalat" w:cs="GHEA Grapalat"/>
          <w:sz w:val="20"/>
          <w:szCs w:val="20"/>
        </w:rPr>
        <w:t>ձևով</w:t>
      </w:r>
      <w:r w:rsidR="007862B1" w:rsidRPr="00064ADD">
        <w:rPr>
          <w:rFonts w:ascii="GHEA Grapalat" w:hAnsi="GHEA Grapalat" w:cs="GHEA Grapalat"/>
          <w:sz w:val="20"/>
          <w:szCs w:val="20"/>
          <w:lang w:val="pt-BR"/>
        </w:rPr>
        <w:t>:</w:t>
      </w:r>
    </w:p>
    <w:p w14:paraId="013E0C78" w14:textId="77777777" w:rsidR="007862B1" w:rsidRPr="00064ADD" w:rsidRDefault="000149F3" w:rsidP="000149F3">
      <w:pPr>
        <w:ind w:firstLine="360"/>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1.8 </w:t>
      </w:r>
      <w:r w:rsidR="007862B1" w:rsidRPr="00064ADD">
        <w:rPr>
          <w:rFonts w:ascii="GHEA Grapalat" w:hAnsi="GHEA Grapalat" w:cs="GHEA Grapalat"/>
          <w:sz w:val="20"/>
          <w:szCs w:val="20"/>
          <w:lang w:val="pt-BR"/>
        </w:rPr>
        <w:t xml:space="preserve">Սույն համաձայնագիրը և կից </w:t>
      </w:r>
      <w:r w:rsidR="007862B1" w:rsidRPr="00064ADD">
        <w:rPr>
          <w:rFonts w:ascii="GHEA Grapalat" w:hAnsi="GHEA Grapalat" w:cs="GHEA Grapalat"/>
          <w:sz w:val="20"/>
          <w:szCs w:val="20"/>
          <w:lang w:val="hy-AM"/>
        </w:rPr>
        <w:t>Պ</w:t>
      </w:r>
      <w:r w:rsidR="007862B1"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4470FF61" w14:textId="77777777" w:rsidR="007862B1" w:rsidRPr="00064ADD" w:rsidRDefault="007862B1" w:rsidP="007862B1">
      <w:pPr>
        <w:jc w:val="both"/>
        <w:rPr>
          <w:rFonts w:ascii="GHEA Grapalat" w:hAnsi="GHEA Grapalat" w:cs="GHEA Grapalat"/>
          <w:sz w:val="20"/>
          <w:szCs w:val="20"/>
          <w:lang w:val="hy-AM"/>
        </w:rPr>
      </w:pPr>
    </w:p>
    <w:p w14:paraId="3E021763" w14:textId="77777777" w:rsidR="007862B1" w:rsidRPr="00064ADD" w:rsidRDefault="007862B1" w:rsidP="007862B1">
      <w:pPr>
        <w:numPr>
          <w:ilvl w:val="0"/>
          <w:numId w:val="6"/>
        </w:numPr>
        <w:jc w:val="center"/>
        <w:rPr>
          <w:rFonts w:ascii="GHEA Grapalat" w:hAnsi="GHEA Grapalat" w:cs="GHEA Grapalat"/>
          <w:b/>
          <w:bCs/>
          <w:sz w:val="20"/>
          <w:szCs w:val="20"/>
        </w:rPr>
      </w:pPr>
      <w:r w:rsidRPr="00064ADD">
        <w:rPr>
          <w:rFonts w:ascii="GHEA Grapalat" w:hAnsi="GHEA Grapalat" w:cs="GHEA Grapalat"/>
          <w:b/>
          <w:bCs/>
          <w:sz w:val="20"/>
          <w:szCs w:val="20"/>
        </w:rPr>
        <w:lastRenderedPageBreak/>
        <w:t>Այլ պայմաններ</w:t>
      </w:r>
    </w:p>
    <w:p w14:paraId="71480C86"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rPr>
        <w:t>2.1 Սույն համաձայնագիրը</w:t>
      </w:r>
      <w:r w:rsidRPr="00064ADD">
        <w:rPr>
          <w:rFonts w:ascii="GHEA Grapalat" w:hAnsi="GHEA Grapalat" w:cs="GHEA Grapalat"/>
          <w:sz w:val="20"/>
          <w:szCs w:val="20"/>
          <w:lang w:val="hy-AM"/>
        </w:rPr>
        <w:t xml:space="preserve"> և Պահանջագիրը անհետկանչելի են,</w:t>
      </w:r>
      <w:r w:rsidRPr="00064ADD">
        <w:rPr>
          <w:rFonts w:ascii="GHEA Grapalat" w:hAnsi="GHEA Grapalat" w:cs="GHEA Grapalat"/>
          <w:sz w:val="20"/>
          <w:szCs w:val="20"/>
        </w:rPr>
        <w:t xml:space="preserve"> ուժի մեջ </w:t>
      </w:r>
      <w:r w:rsidRPr="00064ADD">
        <w:rPr>
          <w:rFonts w:ascii="GHEA Grapalat" w:hAnsi="GHEA Grapalat" w:cs="GHEA Grapalat"/>
          <w:sz w:val="20"/>
          <w:szCs w:val="20"/>
          <w:lang w:val="hy-AM"/>
        </w:rPr>
        <w:t>են</w:t>
      </w:r>
      <w:r w:rsidRPr="00064ADD">
        <w:rPr>
          <w:rFonts w:ascii="GHEA Grapalat" w:hAnsi="GHEA Grapalat" w:cs="GHEA Grapalat"/>
          <w:sz w:val="20"/>
          <w:szCs w:val="20"/>
        </w:rPr>
        <w:t xml:space="preserve"> մտնում Ընկերության կողմից վավերացման պահից և ուժի մեջ</w:t>
      </w:r>
      <w:r w:rsidRPr="00064ADD">
        <w:rPr>
          <w:rFonts w:ascii="GHEA Grapalat" w:hAnsi="GHEA Grapalat" w:cs="GHEA Grapalat"/>
          <w:sz w:val="20"/>
          <w:szCs w:val="20"/>
          <w:lang w:val="hy-AM"/>
        </w:rPr>
        <w:t xml:space="preserve"> են մինչև </w:t>
      </w:r>
      <w:r w:rsidR="00595213" w:rsidRPr="00064ADD">
        <w:rPr>
          <w:rFonts w:ascii="GHEA Grapalat" w:hAnsi="GHEA Grapalat" w:cs="GHEA Grapalat"/>
          <w:sz w:val="20"/>
          <w:szCs w:val="20"/>
        </w:rPr>
        <w:t>Պատվիրատուի կողմից կնքված պայմանագրի կատարման արդյունքը ամբողջական ընդունվելու օրվան հաջորդող քսաներորդ աշխատանքային օրը ներառյալ</w:t>
      </w:r>
      <w:r w:rsidRPr="00064ADD">
        <w:rPr>
          <w:rFonts w:ascii="GHEA Grapalat" w:hAnsi="GHEA Grapalat" w:cs="GHEA Grapalat"/>
          <w:sz w:val="20"/>
          <w:szCs w:val="20"/>
        </w:rPr>
        <w:t xml:space="preserve">։ </w:t>
      </w:r>
    </w:p>
    <w:p w14:paraId="74156F88"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7564A22C"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0AE763C" w14:textId="77777777" w:rsidR="007862B1" w:rsidRPr="00064ADD" w:rsidDel="00A13215"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FFAA634" w14:textId="77777777" w:rsidR="007862B1" w:rsidRPr="00064ADD" w:rsidRDefault="007862B1" w:rsidP="007862B1">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3DC6DA87" w14:textId="77777777" w:rsidR="007862B1" w:rsidRPr="00064ADD" w:rsidRDefault="007862B1" w:rsidP="007862B1">
      <w:pPr>
        <w:ind w:firstLine="567"/>
        <w:jc w:val="both"/>
        <w:rPr>
          <w:rFonts w:ascii="GHEA Grapalat" w:hAnsi="GHEA Grapalat" w:cs="GHEA Grapalat"/>
          <w:sz w:val="20"/>
          <w:szCs w:val="20"/>
          <w:lang w:val="hy-AM"/>
        </w:rPr>
      </w:pPr>
    </w:p>
    <w:p w14:paraId="10BA4B62" w14:textId="77777777" w:rsidR="007862B1" w:rsidRPr="00064ADD" w:rsidRDefault="007862B1" w:rsidP="007862B1">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55EA9603" w14:textId="77777777" w:rsidR="007862B1" w:rsidRPr="00064ADD" w:rsidRDefault="007862B1" w:rsidP="007862B1">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389DFC3"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անվանումը</w:t>
      </w:r>
    </w:p>
    <w:p w14:paraId="7B59FA2D"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vertAlign w:val="superscript"/>
          <w:lang w:val="hy-AM"/>
        </w:rPr>
        <w:t xml:space="preserve"> </w:t>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45DF9558"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 հասցեն</w:t>
      </w:r>
    </w:p>
    <w:p w14:paraId="2D713AB2"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6BE57D74" w14:textId="77777777" w:rsidR="007862B1" w:rsidRPr="00064ADD" w:rsidRDefault="007862B1" w:rsidP="007862B1">
      <w:pPr>
        <w:jc w:val="both"/>
        <w:rPr>
          <w:rFonts w:ascii="GHEA Grapalat" w:hAnsi="GHEA Grapalat"/>
          <w:sz w:val="18"/>
          <w:szCs w:val="18"/>
          <w:vertAlign w:val="superscript"/>
          <w:lang w:val="hy-AM"/>
        </w:rPr>
      </w:pPr>
      <w:r w:rsidRPr="00064ADD">
        <w:rPr>
          <w:rFonts w:ascii="GHEA Grapalat" w:hAnsi="GHEA Grapalat"/>
          <w:sz w:val="18"/>
          <w:szCs w:val="18"/>
          <w:vertAlign w:val="superscript"/>
          <w:lang w:val="hy-AM"/>
        </w:rPr>
        <w:t xml:space="preserve">              ընկերությանը սպասարկող բանկի անվանումը</w:t>
      </w:r>
    </w:p>
    <w:p w14:paraId="5E0AAD38" w14:textId="77777777" w:rsidR="007862B1" w:rsidRPr="00064ADD" w:rsidRDefault="007862B1" w:rsidP="007862B1">
      <w:pPr>
        <w:jc w:val="both"/>
        <w:rPr>
          <w:rFonts w:ascii="GHEA Grapalat" w:hAnsi="GHEA Grapalat"/>
          <w:sz w:val="18"/>
          <w:szCs w:val="18"/>
          <w:u w:val="single"/>
          <w:vertAlign w:val="superscript"/>
          <w:lang w:val="hy-AM"/>
        </w:rPr>
      </w:pP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r w:rsidRPr="00064ADD">
        <w:rPr>
          <w:rFonts w:ascii="GHEA Grapalat" w:hAnsi="GHEA Grapalat"/>
          <w:sz w:val="18"/>
          <w:szCs w:val="18"/>
          <w:u w:val="single"/>
          <w:vertAlign w:val="superscript"/>
          <w:lang w:val="hy-AM"/>
        </w:rPr>
        <w:tab/>
      </w:r>
    </w:p>
    <w:p w14:paraId="5AA434B4" w14:textId="77777777" w:rsidR="006E35C3" w:rsidRPr="00064ADD" w:rsidRDefault="006E35C3" w:rsidP="007862B1">
      <w:pPr>
        <w:jc w:val="both"/>
        <w:rPr>
          <w:rFonts w:ascii="GHEA Grapalat" w:hAnsi="GHEA Grapalat"/>
          <w:sz w:val="18"/>
          <w:szCs w:val="18"/>
          <w:u w:val="single"/>
          <w:vertAlign w:val="superscript"/>
          <w:lang w:val="hy-AM"/>
        </w:rPr>
      </w:pPr>
    </w:p>
    <w:p w14:paraId="6886C4CA"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Կ.Տ</w:t>
      </w:r>
    </w:p>
    <w:p w14:paraId="15386CB3" w14:textId="77777777" w:rsidR="00334B2F" w:rsidRPr="00064ADD" w:rsidRDefault="00334B2F" w:rsidP="00334B2F">
      <w:pPr>
        <w:jc w:val="both"/>
        <w:rPr>
          <w:rFonts w:ascii="GHEA Grapalat" w:hAnsi="GHEA Grapalat"/>
          <w:sz w:val="20"/>
          <w:szCs w:val="20"/>
          <w:lang w:val="hy-AM"/>
        </w:rPr>
      </w:pPr>
    </w:p>
    <w:p w14:paraId="30AED769" w14:textId="77777777" w:rsidR="00334B2F" w:rsidRPr="00064ADD" w:rsidRDefault="00334B2F" w:rsidP="00334B2F">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3E8A9C74" w14:textId="77777777" w:rsidR="006E35C3" w:rsidRPr="00064ADD" w:rsidRDefault="006E35C3" w:rsidP="007862B1">
      <w:pPr>
        <w:jc w:val="both"/>
        <w:rPr>
          <w:rFonts w:ascii="GHEA Grapalat" w:hAnsi="GHEA Grapalat"/>
          <w:sz w:val="18"/>
          <w:szCs w:val="18"/>
          <w:vertAlign w:val="superscript"/>
          <w:lang w:val="hy-AM"/>
        </w:rPr>
      </w:pPr>
    </w:p>
    <w:p w14:paraId="66A0E8A7" w14:textId="77777777" w:rsidR="007862B1" w:rsidRPr="00064ADD" w:rsidRDefault="007862B1" w:rsidP="007862B1">
      <w:pPr>
        <w:jc w:val="both"/>
        <w:rPr>
          <w:rFonts w:ascii="GHEA Grapalat" w:hAnsi="GHEA Grapalat" w:cs="GHEA Grapalat"/>
          <w:i/>
          <w:sz w:val="18"/>
          <w:szCs w:val="18"/>
          <w:lang w:val="hy-AM"/>
        </w:rPr>
      </w:pPr>
    </w:p>
    <w:p w14:paraId="460A38B1" w14:textId="77777777" w:rsidR="006E35C3" w:rsidRPr="00064ADD" w:rsidRDefault="006E35C3" w:rsidP="006E35C3">
      <w:pPr>
        <w:tabs>
          <w:tab w:val="left" w:pos="540"/>
        </w:tabs>
        <w:autoSpaceDE w:val="0"/>
        <w:autoSpaceDN w:val="0"/>
        <w:adjustRightInd w:val="0"/>
        <w:spacing w:before="100" w:beforeAutospacing="1" w:after="100" w:afterAutospacing="1"/>
        <w:contextualSpacing/>
        <w:jc w:val="both"/>
        <w:rPr>
          <w:rFonts w:ascii="GHEA Grapalat" w:hAnsi="GHEA Grapalat"/>
          <w:i/>
          <w:sz w:val="16"/>
          <w:szCs w:val="16"/>
          <w:lang w:val="hy-AM"/>
        </w:rPr>
      </w:pPr>
      <w:r w:rsidRPr="00064ADD">
        <w:rPr>
          <w:rFonts w:ascii="GHEA Grapalat" w:hAnsi="GHEA Grapalat" w:cs="Sylfaen"/>
          <w:i/>
          <w:sz w:val="16"/>
          <w:szCs w:val="16"/>
          <w:lang w:val="hy-AM"/>
        </w:rPr>
        <w:t xml:space="preserve">* </w:t>
      </w:r>
      <w:r w:rsidRPr="00064ADD">
        <w:rPr>
          <w:rFonts w:ascii="GHEA Grapalat" w:hAnsi="GHEA Grapalat"/>
          <w:i/>
          <w:sz w:val="16"/>
          <w:szCs w:val="16"/>
          <w:lang w:val="hy-AM"/>
        </w:rPr>
        <w:t>լրացվում է հանձնաժողովի քարտուղարի կողմից` մինչև հրավերը տեղեկագրում հրապարակելը:</w:t>
      </w:r>
    </w:p>
    <w:p w14:paraId="112DB8F8" w14:textId="77777777" w:rsidR="00595213" w:rsidRPr="00064ADD" w:rsidRDefault="007862B1" w:rsidP="00091EBC">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595213" w:rsidRPr="00064ADD" w14:paraId="7DE1668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21DAD54" w14:textId="77777777" w:rsidR="00595213" w:rsidRPr="00064ADD" w:rsidRDefault="00595213"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678F41EF" w14:textId="77777777" w:rsidR="00595213" w:rsidRPr="00064ADD" w:rsidRDefault="00595213" w:rsidP="00CB0ADE">
            <w:pPr>
              <w:jc w:val="center"/>
              <w:rPr>
                <w:rFonts w:ascii="GHEA Grapalat" w:hAnsi="GHEA Grapalat" w:cs="Arial"/>
                <w:bCs/>
                <w:i/>
                <w:sz w:val="20"/>
                <w:szCs w:val="20"/>
              </w:rPr>
            </w:pPr>
          </w:p>
        </w:tc>
      </w:tr>
      <w:tr w:rsidR="00595213" w:rsidRPr="00064ADD" w14:paraId="40C6BE74"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B276126"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595213" w:rsidRPr="00064ADD" w14:paraId="4ABCA64B"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385453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595213" w:rsidRPr="00064ADD" w14:paraId="57061638"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244733F"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595213" w:rsidRPr="00064ADD" w14:paraId="58F59B5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F8F567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595213" w:rsidRPr="00064ADD" w14:paraId="2F5D17B1"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55B066"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595213" w:rsidRPr="00064ADD" w14:paraId="6050ECAD"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162A497"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595213" w:rsidRPr="00064ADD" w14:paraId="2D40B646"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B948F0D"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595213" w:rsidRPr="00064ADD" w14:paraId="7D6CFA7E"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69D5906" w14:textId="10F55756"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 xml:space="preserve"> Արենիի համայնքապետարան</w:t>
            </w:r>
          </w:p>
        </w:tc>
      </w:tr>
      <w:tr w:rsidR="00595213" w:rsidRPr="00064ADD" w14:paraId="235B5182"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8D2A045" w14:textId="77777777" w:rsidR="00595213" w:rsidRPr="00064ADD" w:rsidRDefault="00595213"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595213" w:rsidRPr="00064ADD" w14:paraId="5A8DAA2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152A4EC" w14:textId="69B352EE"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09814384</w:t>
            </w:r>
          </w:p>
        </w:tc>
      </w:tr>
      <w:tr w:rsidR="00595213" w:rsidRPr="00064ADD" w14:paraId="41757A85"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C591C2" w14:textId="5EA395B4"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316039">
              <w:rPr>
                <w:rFonts w:ascii="GHEA Grapalat" w:hAnsi="GHEA Grapalat" w:cs="Arial"/>
                <w:sz w:val="20"/>
                <w:szCs w:val="20"/>
              </w:rPr>
              <w:t xml:space="preserve"> </w:t>
            </w:r>
            <w:r w:rsidR="00316039">
              <w:rPr>
                <w:rFonts w:ascii="GHEA Grapalat" w:hAnsi="GHEA Grapalat" w:cs="Arial"/>
                <w:sz w:val="20"/>
                <w:szCs w:val="20"/>
                <w:lang w:val="hy-AM"/>
              </w:rPr>
              <w:t xml:space="preserve"> ՀՀ ՖԻՆ</w:t>
            </w:r>
            <w:r w:rsidR="00316039">
              <w:rPr>
                <w:rFonts w:ascii="Cambria Math" w:hAnsi="Cambria Math" w:cs="Arial"/>
                <w:sz w:val="20"/>
                <w:szCs w:val="20"/>
                <w:lang w:val="hy-AM"/>
              </w:rPr>
              <w:t>․ՆԱԽ․ ԳՈՐԾ․ՎԱՐՉ</w:t>
            </w:r>
          </w:p>
        </w:tc>
      </w:tr>
      <w:tr w:rsidR="00595213" w:rsidRPr="00064ADD" w14:paraId="7ABDB968"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2EA1F40" w14:textId="707D9131"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316039">
              <w:rPr>
                <w:rFonts w:ascii="GHEA Grapalat" w:hAnsi="GHEA Grapalat" w:cs="Arial"/>
                <w:sz w:val="20"/>
                <w:szCs w:val="20"/>
              </w:rPr>
              <w:t xml:space="preserve"> </w:t>
            </w:r>
            <w:r w:rsidR="00316039">
              <w:rPr>
                <w:rFonts w:ascii="GHEA Grapalat" w:hAnsi="GHEA Grapalat" w:cs="Arial"/>
                <w:sz w:val="20"/>
                <w:szCs w:val="20"/>
                <w:lang w:val="hy-AM"/>
              </w:rPr>
              <w:t>900355105066</w:t>
            </w:r>
          </w:p>
        </w:tc>
      </w:tr>
      <w:tr w:rsidR="00595213" w:rsidRPr="00064ADD" w14:paraId="286C4C3F"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B7EBED8"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595213" w:rsidRPr="00064ADD" w14:paraId="23EBBB9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DB5D65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595213" w:rsidRPr="00064ADD" w14:paraId="580170D3"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58770DC"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595213" w:rsidRPr="00064ADD" w14:paraId="5123EAB0"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A5244BD" w14:textId="77777777" w:rsidR="00595213" w:rsidRPr="00064ADD" w:rsidRDefault="00595213"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631658" w:rsidRPr="00064ADD">
              <w:rPr>
                <w:rFonts w:ascii="GHEA Grapalat" w:hAnsi="GHEA Grapalat" w:cs="Sylfaen"/>
                <w:bCs/>
                <w:i/>
                <w:sz w:val="20"/>
                <w:szCs w:val="20"/>
              </w:rPr>
              <w:t>որակավորման ա</w:t>
            </w:r>
            <w:r w:rsidRPr="00064ADD">
              <w:rPr>
                <w:rFonts w:ascii="GHEA Grapalat" w:hAnsi="GHEA Grapalat" w:cs="Sylfaen"/>
                <w:bCs/>
                <w:i/>
                <w:sz w:val="20"/>
                <w:szCs w:val="20"/>
              </w:rPr>
              <w:t>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595213" w:rsidRPr="00064ADD" w14:paraId="3D4F39AD"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69EF4E95" w14:textId="77777777" w:rsidR="00595213" w:rsidRPr="00064ADD" w:rsidRDefault="00595213"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1CA69282" w14:textId="77777777" w:rsidR="00595213" w:rsidRPr="00064ADD" w:rsidRDefault="00595213" w:rsidP="00CB0ADE">
            <w:pPr>
              <w:rPr>
                <w:rFonts w:ascii="GHEA Grapalat" w:hAnsi="GHEA Grapalat" w:cs="Arial"/>
                <w:sz w:val="20"/>
                <w:szCs w:val="20"/>
              </w:rPr>
            </w:pPr>
          </w:p>
        </w:tc>
      </w:tr>
      <w:tr w:rsidR="00595213" w:rsidRPr="00064ADD" w14:paraId="61C456C7"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23648162" w14:textId="77777777" w:rsidR="00595213" w:rsidRPr="00064ADD" w:rsidRDefault="00595213" w:rsidP="00CB0ADE">
            <w:pPr>
              <w:rPr>
                <w:rFonts w:ascii="GHEA Grapalat" w:hAnsi="GHEA Grapalat" w:cs="Arial"/>
                <w:sz w:val="20"/>
                <w:szCs w:val="20"/>
                <w:lang w:val="hy-AM"/>
              </w:rPr>
            </w:pPr>
          </w:p>
        </w:tc>
      </w:tr>
      <w:tr w:rsidR="00595213" w:rsidRPr="00064ADD" w14:paraId="38E1096E"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444209C0" w14:textId="77777777" w:rsidR="00595213" w:rsidRPr="00064ADD" w:rsidRDefault="00595213"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347CF573" w14:textId="77777777" w:rsidR="00595213" w:rsidRPr="00064ADD" w:rsidRDefault="00595213" w:rsidP="00CB0ADE">
            <w:pPr>
              <w:rPr>
                <w:rFonts w:ascii="GHEA Grapalat" w:hAnsi="GHEA Grapalat" w:cs="Sylfaen"/>
                <w:sz w:val="20"/>
                <w:szCs w:val="20"/>
                <w:lang w:val="ru-RU"/>
              </w:rPr>
            </w:pPr>
          </w:p>
        </w:tc>
      </w:tr>
      <w:tr w:rsidR="00595213" w:rsidRPr="00064ADD" w14:paraId="1400F901"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3393D5"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51BB282C" w14:textId="77777777" w:rsidR="00595213" w:rsidRPr="00064ADD" w:rsidRDefault="00595213" w:rsidP="00CB0ADE">
            <w:pPr>
              <w:rPr>
                <w:rFonts w:ascii="GHEA Grapalat" w:hAnsi="GHEA Grapalat" w:cs="Sylfaen"/>
                <w:sz w:val="20"/>
                <w:szCs w:val="20"/>
                <w:lang w:val="hy-AM"/>
              </w:rPr>
            </w:pPr>
          </w:p>
        </w:tc>
      </w:tr>
      <w:tr w:rsidR="00595213" w:rsidRPr="00064ADD" w14:paraId="0B19D951"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45D46C0" w14:textId="77777777" w:rsidR="00595213" w:rsidRPr="00064ADD" w:rsidRDefault="00595213"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096FEDC0" w14:textId="77777777" w:rsidR="00595213" w:rsidRPr="00064ADD" w:rsidRDefault="00595213" w:rsidP="00CB0ADE">
            <w:pPr>
              <w:rPr>
                <w:rFonts w:ascii="GHEA Grapalat" w:hAnsi="GHEA Grapalat" w:cs="Sylfaen"/>
                <w:sz w:val="20"/>
                <w:szCs w:val="20"/>
              </w:rPr>
            </w:pPr>
          </w:p>
          <w:p w14:paraId="2600827E"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C9AE7E6" w14:textId="77777777" w:rsidR="00595213" w:rsidRPr="00064ADD" w:rsidRDefault="00595213" w:rsidP="00CB0ADE">
            <w:pPr>
              <w:rPr>
                <w:rFonts w:ascii="GHEA Grapalat" w:hAnsi="GHEA Grapalat" w:cs="Tahoma"/>
                <w:color w:val="000000"/>
                <w:sz w:val="20"/>
                <w:szCs w:val="20"/>
              </w:rPr>
            </w:pPr>
          </w:p>
          <w:p w14:paraId="5DBF515F" w14:textId="77777777" w:rsidR="00595213" w:rsidRPr="00064ADD" w:rsidRDefault="00595213" w:rsidP="00CB0ADE">
            <w:pPr>
              <w:rPr>
                <w:rFonts w:ascii="GHEA Grapalat" w:hAnsi="GHEA Grapalat" w:cs="Sylfaen"/>
                <w:sz w:val="20"/>
                <w:szCs w:val="20"/>
              </w:rPr>
            </w:pPr>
          </w:p>
          <w:p w14:paraId="0FA19C3B"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45F33A6E" w14:textId="77777777" w:rsidR="00595213" w:rsidRPr="00064ADD" w:rsidRDefault="00595213" w:rsidP="00CB0ADE">
            <w:pPr>
              <w:rPr>
                <w:rFonts w:ascii="GHEA Grapalat" w:hAnsi="GHEA Grapalat" w:cs="Sylfaen"/>
                <w:sz w:val="20"/>
                <w:szCs w:val="20"/>
              </w:rPr>
            </w:pPr>
          </w:p>
          <w:p w14:paraId="1F15743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15191FAE"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Կ.Տ.</w:t>
            </w:r>
          </w:p>
          <w:p w14:paraId="7FE10FAD" w14:textId="77777777" w:rsidR="00595213" w:rsidRPr="00064ADD" w:rsidRDefault="00595213"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78236C43" w14:textId="77777777" w:rsidR="00595213" w:rsidRPr="00064ADD" w:rsidRDefault="00595213"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01FD2F78" w14:textId="77777777" w:rsidR="00595213" w:rsidRPr="00064ADD" w:rsidRDefault="00595213" w:rsidP="00CB0ADE">
            <w:pPr>
              <w:jc w:val="right"/>
              <w:rPr>
                <w:rFonts w:ascii="GHEA Grapalat" w:hAnsi="GHEA Grapalat" w:cs="Sylfaen"/>
                <w:sz w:val="20"/>
                <w:szCs w:val="20"/>
              </w:rPr>
            </w:pPr>
          </w:p>
          <w:p w14:paraId="6912BC1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0EC60890" w14:textId="77777777" w:rsidR="00595213" w:rsidRPr="00064ADD" w:rsidRDefault="00595213" w:rsidP="00CB0ADE">
            <w:pPr>
              <w:jc w:val="right"/>
              <w:rPr>
                <w:rFonts w:ascii="GHEA Grapalat" w:hAnsi="GHEA Grapalat" w:cs="Tahoma"/>
                <w:color w:val="000000"/>
                <w:sz w:val="20"/>
                <w:szCs w:val="20"/>
              </w:rPr>
            </w:pPr>
          </w:p>
          <w:p w14:paraId="5E4336C1" w14:textId="77777777" w:rsidR="00595213" w:rsidRPr="00064ADD" w:rsidRDefault="00595213" w:rsidP="00CB0ADE">
            <w:pPr>
              <w:jc w:val="right"/>
              <w:rPr>
                <w:rFonts w:ascii="GHEA Grapalat" w:hAnsi="GHEA Grapalat" w:cs="Tahoma"/>
                <w:color w:val="000000"/>
                <w:sz w:val="20"/>
                <w:szCs w:val="20"/>
              </w:rPr>
            </w:pPr>
          </w:p>
          <w:p w14:paraId="53987E0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1C27AC4F" w14:textId="77777777" w:rsidR="00595213" w:rsidRPr="00064ADD" w:rsidRDefault="00595213" w:rsidP="00CB0ADE">
            <w:pPr>
              <w:jc w:val="right"/>
              <w:rPr>
                <w:rFonts w:ascii="GHEA Grapalat" w:hAnsi="GHEA Grapalat" w:cs="Sylfaen"/>
                <w:sz w:val="20"/>
                <w:szCs w:val="20"/>
              </w:rPr>
            </w:pPr>
          </w:p>
          <w:p w14:paraId="390A1D67" w14:textId="77777777" w:rsidR="00595213" w:rsidRPr="00064ADD" w:rsidRDefault="00595213"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5416D5ED" w14:textId="77777777" w:rsidR="00595213" w:rsidRPr="00064ADD" w:rsidRDefault="00595213" w:rsidP="00CB0ADE">
            <w:pPr>
              <w:jc w:val="right"/>
              <w:rPr>
                <w:rFonts w:ascii="GHEA Grapalat" w:hAnsi="GHEA Grapalat" w:cs="Sylfaen"/>
                <w:sz w:val="20"/>
                <w:szCs w:val="20"/>
              </w:rPr>
            </w:pPr>
          </w:p>
        </w:tc>
      </w:tr>
      <w:tr w:rsidR="00595213" w:rsidRPr="00064ADD" w14:paraId="55D865C8"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79B2A155"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54E440D3" w14:textId="77777777" w:rsidR="00595213" w:rsidRPr="00064ADD" w:rsidRDefault="00595213"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5397BDBC"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7F56C26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E6C6226"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EFE3454" w14:textId="77777777" w:rsidR="00595213" w:rsidRPr="00064ADD" w:rsidRDefault="00595213" w:rsidP="00CB0ADE">
            <w:pPr>
              <w:rPr>
                <w:rFonts w:ascii="GHEA Grapalat" w:hAnsi="GHEA Grapalat" w:cs="Tahoma"/>
                <w:color w:val="000000"/>
                <w:sz w:val="20"/>
                <w:szCs w:val="20"/>
              </w:rPr>
            </w:pPr>
          </w:p>
          <w:p w14:paraId="592A6344" w14:textId="77777777" w:rsidR="00595213" w:rsidRPr="00064ADD" w:rsidRDefault="00595213"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4A2EFEFF" w14:textId="77777777" w:rsidR="00595213" w:rsidRPr="00064ADD" w:rsidRDefault="00595213"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07F94792" w14:textId="77777777" w:rsidR="00595213" w:rsidRPr="00064ADD" w:rsidRDefault="00595213" w:rsidP="00CB0ADE">
            <w:pPr>
              <w:jc w:val="right"/>
              <w:rPr>
                <w:rFonts w:ascii="GHEA Grapalat" w:hAnsi="GHEA Grapalat" w:cs="Tahoma"/>
                <w:color w:val="000000"/>
                <w:sz w:val="20"/>
                <w:szCs w:val="20"/>
              </w:rPr>
            </w:pPr>
          </w:p>
          <w:p w14:paraId="013B51BB" w14:textId="77777777" w:rsidR="00595213" w:rsidRPr="00064ADD" w:rsidRDefault="00595213" w:rsidP="00CB0ADE">
            <w:pPr>
              <w:jc w:val="right"/>
              <w:rPr>
                <w:rFonts w:ascii="GHEA Grapalat" w:hAnsi="GHEA Grapalat" w:cs="Tahoma"/>
                <w:color w:val="000000"/>
                <w:sz w:val="20"/>
                <w:szCs w:val="20"/>
              </w:rPr>
            </w:pPr>
          </w:p>
          <w:p w14:paraId="5BBB346B" w14:textId="77777777" w:rsidR="00595213" w:rsidRPr="00064ADD" w:rsidRDefault="00595213"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37D6E3A2" w14:textId="77777777" w:rsidR="00595213" w:rsidRPr="00064ADD" w:rsidRDefault="00595213"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49E79F55" w14:textId="77777777" w:rsidR="00595213" w:rsidRPr="00064ADD" w:rsidRDefault="00595213" w:rsidP="00CB0ADE">
            <w:pPr>
              <w:jc w:val="right"/>
              <w:rPr>
                <w:rFonts w:ascii="GHEA Grapalat" w:hAnsi="GHEA Grapalat" w:cs="Arial"/>
                <w:sz w:val="20"/>
                <w:szCs w:val="20"/>
                <w:lang w:val="hy-AM"/>
              </w:rPr>
            </w:pPr>
          </w:p>
        </w:tc>
      </w:tr>
      <w:tr w:rsidR="00595213" w:rsidRPr="00064ADD" w14:paraId="4E98930D"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69C584B1"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59806EBD" w14:textId="77777777" w:rsidR="00595213" w:rsidRPr="00064ADD" w:rsidRDefault="00595213" w:rsidP="00CB0ADE">
            <w:pPr>
              <w:rPr>
                <w:rFonts w:ascii="GHEA Grapalat" w:hAnsi="GHEA Grapalat" w:cs="Sylfaen"/>
                <w:sz w:val="20"/>
                <w:szCs w:val="20"/>
              </w:rPr>
            </w:pPr>
          </w:p>
          <w:p w14:paraId="2F252CD7" w14:textId="77777777" w:rsidR="00595213" w:rsidRPr="00064ADD" w:rsidRDefault="00595213" w:rsidP="00CB0ADE">
            <w:pPr>
              <w:rPr>
                <w:rFonts w:ascii="GHEA Grapalat" w:hAnsi="GHEA Grapalat" w:cs="Sylfaen"/>
                <w:sz w:val="20"/>
                <w:szCs w:val="20"/>
              </w:rPr>
            </w:pPr>
          </w:p>
          <w:p w14:paraId="40360853" w14:textId="77777777" w:rsidR="00595213" w:rsidRPr="00064ADD" w:rsidRDefault="00595213"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3EA3848" w14:textId="77777777" w:rsidR="00595213" w:rsidRPr="00064ADD" w:rsidRDefault="00595213" w:rsidP="00CB0ADE">
            <w:pPr>
              <w:rPr>
                <w:rFonts w:ascii="GHEA Grapalat" w:hAnsi="GHEA Grapalat" w:cs="Sylfaen"/>
                <w:sz w:val="20"/>
                <w:szCs w:val="20"/>
              </w:rPr>
            </w:pPr>
          </w:p>
          <w:p w14:paraId="7B7E2414"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313B1245" w14:textId="77777777" w:rsidR="00595213" w:rsidRPr="00064ADD" w:rsidRDefault="00595213"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4238B669"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14BAAFB7" w14:textId="77777777" w:rsidR="00595213" w:rsidRPr="00064ADD" w:rsidRDefault="00595213" w:rsidP="00CB0ADE">
            <w:pPr>
              <w:rPr>
                <w:rFonts w:ascii="GHEA Grapalat" w:hAnsi="GHEA Grapalat" w:cs="Sylfaen"/>
                <w:sz w:val="20"/>
                <w:szCs w:val="20"/>
              </w:rPr>
            </w:pPr>
          </w:p>
          <w:p w14:paraId="58F3C397" w14:textId="77777777" w:rsidR="00595213" w:rsidRPr="00064ADD" w:rsidRDefault="00595213" w:rsidP="00CB0ADE">
            <w:pPr>
              <w:rPr>
                <w:rFonts w:ascii="GHEA Grapalat" w:hAnsi="GHEA Grapalat" w:cs="Sylfaen"/>
                <w:sz w:val="20"/>
                <w:szCs w:val="20"/>
              </w:rPr>
            </w:pPr>
            <w:r w:rsidRPr="00064ADD">
              <w:rPr>
                <w:rFonts w:ascii="GHEA Grapalat" w:hAnsi="GHEA Grapalat" w:cs="Sylfaen"/>
                <w:sz w:val="20"/>
                <w:szCs w:val="20"/>
              </w:rPr>
              <w:t xml:space="preserve">                     </w:t>
            </w:r>
          </w:p>
          <w:p w14:paraId="1AA355F8" w14:textId="77777777" w:rsidR="00595213" w:rsidRPr="00064ADD" w:rsidRDefault="00595213"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0725C3F8" w14:textId="77777777" w:rsidR="00595213" w:rsidRPr="00064ADD" w:rsidRDefault="00595213" w:rsidP="00CB0ADE">
            <w:pPr>
              <w:rPr>
                <w:rFonts w:ascii="GHEA Grapalat" w:hAnsi="GHEA Grapalat" w:cs="Sylfaen"/>
                <w:color w:val="000000"/>
                <w:sz w:val="20"/>
                <w:szCs w:val="20"/>
              </w:rPr>
            </w:pPr>
          </w:p>
          <w:p w14:paraId="4EDBAF66" w14:textId="77777777" w:rsidR="00595213" w:rsidRPr="00064ADD" w:rsidRDefault="00595213" w:rsidP="00CB0ADE">
            <w:pPr>
              <w:rPr>
                <w:rFonts w:ascii="GHEA Grapalat" w:hAnsi="GHEA Grapalat" w:cs="Sylfaen"/>
                <w:sz w:val="20"/>
                <w:szCs w:val="20"/>
              </w:rPr>
            </w:pPr>
          </w:p>
          <w:p w14:paraId="5CE4BFA2" w14:textId="77777777" w:rsidR="00595213" w:rsidRPr="00064ADD" w:rsidRDefault="00595213" w:rsidP="00CB0ADE">
            <w:pPr>
              <w:jc w:val="right"/>
              <w:rPr>
                <w:rFonts w:ascii="GHEA Grapalat" w:hAnsi="GHEA Grapalat" w:cs="Arial"/>
                <w:sz w:val="20"/>
                <w:szCs w:val="20"/>
              </w:rPr>
            </w:pPr>
          </w:p>
        </w:tc>
      </w:tr>
    </w:tbl>
    <w:p w14:paraId="4E4E3476"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293F6B6F"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1094FA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5D407FD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0E756FB1"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A4A9FA8" w14:textId="77777777" w:rsidR="00595213" w:rsidRPr="00064ADD" w:rsidRDefault="00595213" w:rsidP="00595213">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2BDBDF60" w14:textId="77777777" w:rsidR="00631658" w:rsidRPr="00064ADD" w:rsidRDefault="00595213" w:rsidP="00631658">
      <w:pPr>
        <w:jc w:val="center"/>
        <w:rPr>
          <w:rFonts w:ascii="GHEA Grapalat" w:hAnsi="GHEA Grapalat"/>
          <w:b/>
          <w:sz w:val="22"/>
          <w:szCs w:val="22"/>
          <w:lang w:val="nl-NL"/>
        </w:rPr>
      </w:pPr>
      <w:r w:rsidRPr="00064ADD">
        <w:rPr>
          <w:rFonts w:ascii="GHEA Grapalat" w:hAnsi="GHEA Grapalat"/>
          <w:b/>
          <w:lang w:val="hy-AM"/>
        </w:rPr>
        <w:br w:type="page"/>
      </w:r>
      <w:r w:rsidR="00631658" w:rsidRPr="00064ADD">
        <w:rPr>
          <w:rFonts w:ascii="GHEA Grapalat" w:hAnsi="GHEA Grapalat"/>
          <w:b/>
          <w:sz w:val="22"/>
          <w:szCs w:val="22"/>
          <w:lang w:val="hy-AM"/>
        </w:rPr>
        <w:lastRenderedPageBreak/>
        <w:t>Վճարման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պահանջագրի</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պարտադիր</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վավերապայմանները</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և</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լրացման</w:t>
      </w:r>
      <w:r w:rsidR="00631658" w:rsidRPr="00064ADD">
        <w:rPr>
          <w:rFonts w:ascii="GHEA Grapalat" w:hAnsi="GHEA Grapalat"/>
          <w:b/>
          <w:sz w:val="22"/>
          <w:szCs w:val="22"/>
          <w:lang w:val="nl-NL"/>
        </w:rPr>
        <w:t xml:space="preserve"> </w:t>
      </w:r>
      <w:r w:rsidR="00631658" w:rsidRPr="00064ADD">
        <w:rPr>
          <w:rFonts w:ascii="GHEA Grapalat" w:hAnsi="GHEA Grapalat"/>
          <w:b/>
          <w:sz w:val="22"/>
          <w:szCs w:val="22"/>
          <w:lang w:val="hy-AM"/>
        </w:rPr>
        <w:t>ուղեցույցը</w:t>
      </w:r>
    </w:p>
    <w:p w14:paraId="2D153C92" w14:textId="77777777" w:rsidR="00631658" w:rsidRPr="00064ADD" w:rsidRDefault="00631658" w:rsidP="00631658">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631658" w:rsidRPr="00064ADD" w14:paraId="42961A36" w14:textId="77777777" w:rsidTr="00CB0ADE">
        <w:tc>
          <w:tcPr>
            <w:tcW w:w="720" w:type="dxa"/>
            <w:tcBorders>
              <w:top w:val="single" w:sz="4" w:space="0" w:color="auto"/>
              <w:left w:val="single" w:sz="4" w:space="0" w:color="auto"/>
              <w:bottom w:val="single" w:sz="4" w:space="0" w:color="auto"/>
              <w:right w:val="single" w:sz="4" w:space="0" w:color="auto"/>
            </w:tcBorders>
          </w:tcPr>
          <w:p w14:paraId="22C16696"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70894F26"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5EAE49A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Նշված դաշտի/</w:t>
            </w:r>
          </w:p>
          <w:p w14:paraId="5F4C9EC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19731B19" w14:textId="77777777" w:rsidR="00631658" w:rsidRPr="00064ADD" w:rsidRDefault="00631658"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6FE33E68"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BDE220D"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13CD39BF"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432D12F4"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333CE7D1" w14:textId="77777777" w:rsidR="00631658" w:rsidRPr="00064ADD" w:rsidRDefault="00631658"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631658" w:rsidRPr="00064ADD" w14:paraId="408BE85D" w14:textId="77777777" w:rsidTr="00CB0ADE">
        <w:tc>
          <w:tcPr>
            <w:tcW w:w="720" w:type="dxa"/>
            <w:tcBorders>
              <w:top w:val="single" w:sz="4" w:space="0" w:color="auto"/>
              <w:left w:val="single" w:sz="4" w:space="0" w:color="auto"/>
              <w:bottom w:val="single" w:sz="4" w:space="0" w:color="auto"/>
              <w:right w:val="single" w:sz="4" w:space="0" w:color="auto"/>
            </w:tcBorders>
          </w:tcPr>
          <w:p w14:paraId="137868EE"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0D5E27BD"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02736C1"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2B6C73B0"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7A9EFE3A" w14:textId="77777777" w:rsidR="00631658" w:rsidRPr="00064ADD" w:rsidRDefault="00631658" w:rsidP="00CB0ADE">
            <w:pPr>
              <w:jc w:val="center"/>
              <w:rPr>
                <w:rFonts w:ascii="GHEA Grapalat" w:hAnsi="GHEA Grapalat"/>
                <w:b/>
                <w:sz w:val="20"/>
                <w:szCs w:val="20"/>
              </w:rPr>
            </w:pPr>
            <w:r w:rsidRPr="00064ADD">
              <w:rPr>
                <w:rFonts w:ascii="GHEA Grapalat" w:hAnsi="GHEA Grapalat"/>
                <w:b/>
                <w:sz w:val="20"/>
                <w:szCs w:val="20"/>
              </w:rPr>
              <w:t>5</w:t>
            </w:r>
          </w:p>
        </w:tc>
      </w:tr>
      <w:tr w:rsidR="00631658" w:rsidRPr="00064ADD" w14:paraId="32ECF91B" w14:textId="77777777" w:rsidTr="00CB0ADE">
        <w:tc>
          <w:tcPr>
            <w:tcW w:w="720" w:type="dxa"/>
            <w:tcBorders>
              <w:top w:val="single" w:sz="4" w:space="0" w:color="auto"/>
              <w:left w:val="single" w:sz="4" w:space="0" w:color="auto"/>
              <w:bottom w:val="single" w:sz="4" w:space="0" w:color="auto"/>
              <w:right w:val="single" w:sz="4" w:space="0" w:color="auto"/>
            </w:tcBorders>
          </w:tcPr>
          <w:p w14:paraId="525E03D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BC61097"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7877679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7CEEE7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78A0265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631658" w:rsidRPr="00064ADD" w14:paraId="26B45FD2" w14:textId="77777777" w:rsidTr="00CB0ADE">
        <w:tc>
          <w:tcPr>
            <w:tcW w:w="720" w:type="dxa"/>
            <w:tcBorders>
              <w:top w:val="single" w:sz="4" w:space="0" w:color="auto"/>
              <w:left w:val="single" w:sz="4" w:space="0" w:color="auto"/>
              <w:bottom w:val="single" w:sz="4" w:space="0" w:color="auto"/>
              <w:right w:val="single" w:sz="4" w:space="0" w:color="auto"/>
            </w:tcBorders>
          </w:tcPr>
          <w:p w14:paraId="481D5E8B" w14:textId="77777777" w:rsidR="00631658" w:rsidRPr="00064ADD" w:rsidRDefault="00631658" w:rsidP="00CB0ADE">
            <w:pPr>
              <w:pStyle w:val="aff3"/>
              <w:numPr>
                <w:ilvl w:val="0"/>
                <w:numId w:val="17"/>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9C0DD41"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66F4C9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7E3FB6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602FD9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631658" w:rsidRPr="00064ADD" w14:paraId="60F3227A" w14:textId="77777777" w:rsidTr="00CB0ADE">
        <w:tc>
          <w:tcPr>
            <w:tcW w:w="720" w:type="dxa"/>
            <w:tcBorders>
              <w:top w:val="single" w:sz="4" w:space="0" w:color="auto"/>
              <w:left w:val="single" w:sz="4" w:space="0" w:color="auto"/>
              <w:bottom w:val="single" w:sz="4" w:space="0" w:color="auto"/>
              <w:right w:val="single" w:sz="4" w:space="0" w:color="auto"/>
            </w:tcBorders>
          </w:tcPr>
          <w:p w14:paraId="70CCCA7C"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7B80F705" w14:textId="77777777" w:rsidR="00631658" w:rsidRPr="00064ADD" w:rsidRDefault="00631658"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1D91845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28DB08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40B9FF1D" w14:textId="77777777" w:rsidR="00631658" w:rsidRPr="00064ADD" w:rsidRDefault="00631658"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3A7CCDE2" w14:textId="77777777" w:rsidR="00631658" w:rsidRPr="00064ADD" w:rsidRDefault="00631658"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631658" w:rsidRPr="00064ADD" w14:paraId="54AC3204" w14:textId="77777777" w:rsidTr="00CB0ADE">
        <w:tc>
          <w:tcPr>
            <w:tcW w:w="720" w:type="dxa"/>
            <w:tcBorders>
              <w:top w:val="single" w:sz="4" w:space="0" w:color="auto"/>
              <w:left w:val="single" w:sz="4" w:space="0" w:color="auto"/>
              <w:bottom w:val="single" w:sz="4" w:space="0" w:color="auto"/>
              <w:right w:val="single" w:sz="4" w:space="0" w:color="auto"/>
            </w:tcBorders>
          </w:tcPr>
          <w:p w14:paraId="6A7E982E" w14:textId="77777777" w:rsidR="00631658" w:rsidRPr="00064ADD" w:rsidRDefault="00631658" w:rsidP="00CB0ADE">
            <w:pPr>
              <w:pStyle w:val="aff3"/>
              <w:numPr>
                <w:ilvl w:val="0"/>
                <w:numId w:val="17"/>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15A11234" w14:textId="77777777" w:rsidR="00631658" w:rsidRPr="00064ADD" w:rsidRDefault="00631658"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F4401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EEDDC3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626C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69E6C1F8" w14:textId="77777777" w:rsidR="00631658" w:rsidRPr="00064ADD" w:rsidRDefault="00631658"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7D56E300" w14:textId="77777777" w:rsidTr="00CB0ADE">
        <w:tc>
          <w:tcPr>
            <w:tcW w:w="720" w:type="dxa"/>
            <w:tcBorders>
              <w:top w:val="single" w:sz="4" w:space="0" w:color="auto"/>
              <w:left w:val="single" w:sz="4" w:space="0" w:color="auto"/>
              <w:bottom w:val="single" w:sz="4" w:space="0" w:color="auto"/>
              <w:right w:val="single" w:sz="4" w:space="0" w:color="auto"/>
            </w:tcBorders>
          </w:tcPr>
          <w:p w14:paraId="6D07A50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59522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40390693"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6BE0AD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23B1F6D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092722B3" w14:textId="77777777" w:rsidTr="00CB0ADE">
        <w:tc>
          <w:tcPr>
            <w:tcW w:w="720" w:type="dxa"/>
            <w:tcBorders>
              <w:top w:val="single" w:sz="4" w:space="0" w:color="auto"/>
              <w:left w:val="single" w:sz="4" w:space="0" w:color="auto"/>
              <w:bottom w:val="single" w:sz="4" w:space="0" w:color="auto"/>
              <w:right w:val="single" w:sz="4" w:space="0" w:color="auto"/>
            </w:tcBorders>
          </w:tcPr>
          <w:p w14:paraId="094F7BD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494F0F9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79170DC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790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1EB05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20376B9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2E6A973" w14:textId="77777777" w:rsidTr="00CB0ADE">
        <w:tc>
          <w:tcPr>
            <w:tcW w:w="720" w:type="dxa"/>
            <w:tcBorders>
              <w:top w:val="single" w:sz="4" w:space="0" w:color="auto"/>
              <w:left w:val="single" w:sz="4" w:space="0" w:color="auto"/>
              <w:bottom w:val="single" w:sz="4" w:space="0" w:color="auto"/>
              <w:right w:val="single" w:sz="4" w:space="0" w:color="auto"/>
            </w:tcBorders>
          </w:tcPr>
          <w:p w14:paraId="3D6AF2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ADCC7E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12ED1740"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CA1A6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070E17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1586794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064ADD" w14:paraId="6630385D" w14:textId="77777777" w:rsidTr="00CB0ADE">
        <w:tc>
          <w:tcPr>
            <w:tcW w:w="720" w:type="dxa"/>
            <w:tcBorders>
              <w:top w:val="single" w:sz="4" w:space="0" w:color="auto"/>
              <w:left w:val="single" w:sz="4" w:space="0" w:color="auto"/>
              <w:bottom w:val="single" w:sz="4" w:space="0" w:color="auto"/>
              <w:right w:val="single" w:sz="4" w:space="0" w:color="auto"/>
            </w:tcBorders>
          </w:tcPr>
          <w:p w14:paraId="45FF7DC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75888BA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1261D85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4EB5394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1963311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0D5DE53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631658" w:rsidRPr="00064ADD" w14:paraId="410C77CB" w14:textId="77777777" w:rsidTr="00CB0ADE">
        <w:tc>
          <w:tcPr>
            <w:tcW w:w="720" w:type="dxa"/>
            <w:tcBorders>
              <w:top w:val="single" w:sz="4" w:space="0" w:color="auto"/>
              <w:left w:val="single" w:sz="4" w:space="0" w:color="auto"/>
              <w:bottom w:val="single" w:sz="4" w:space="0" w:color="auto"/>
              <w:right w:val="single" w:sz="4" w:space="0" w:color="auto"/>
            </w:tcBorders>
          </w:tcPr>
          <w:p w14:paraId="62EF34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0DBE283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53194F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D1CD6D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66A235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50D972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6F0BE6E6" w14:textId="77777777" w:rsidTr="00CB0ADE">
        <w:tc>
          <w:tcPr>
            <w:tcW w:w="720" w:type="dxa"/>
            <w:tcBorders>
              <w:top w:val="single" w:sz="4" w:space="0" w:color="auto"/>
              <w:left w:val="single" w:sz="4" w:space="0" w:color="auto"/>
              <w:bottom w:val="single" w:sz="4" w:space="0" w:color="auto"/>
              <w:right w:val="single" w:sz="4" w:space="0" w:color="auto"/>
            </w:tcBorders>
          </w:tcPr>
          <w:p w14:paraId="165C882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76E01F1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0F16079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B2E932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24D05B2C"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68466134"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631658" w:rsidRPr="00064ADD" w14:paraId="62F8AF3C" w14:textId="77777777" w:rsidTr="00CB0ADE">
        <w:tc>
          <w:tcPr>
            <w:tcW w:w="720" w:type="dxa"/>
            <w:tcBorders>
              <w:top w:val="single" w:sz="4" w:space="0" w:color="auto"/>
              <w:left w:val="single" w:sz="4" w:space="0" w:color="auto"/>
              <w:bottom w:val="single" w:sz="4" w:space="0" w:color="auto"/>
              <w:right w:val="single" w:sz="4" w:space="0" w:color="auto"/>
            </w:tcBorders>
          </w:tcPr>
          <w:p w14:paraId="36A5EBA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164F623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7E783A1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5A4BB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54179BF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28C6856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31B83425" w14:textId="77777777" w:rsidTr="00CB0ADE">
        <w:tc>
          <w:tcPr>
            <w:tcW w:w="720" w:type="dxa"/>
            <w:tcBorders>
              <w:top w:val="single" w:sz="4" w:space="0" w:color="auto"/>
              <w:left w:val="single" w:sz="4" w:space="0" w:color="auto"/>
              <w:bottom w:val="single" w:sz="4" w:space="0" w:color="auto"/>
              <w:right w:val="single" w:sz="4" w:space="0" w:color="auto"/>
            </w:tcBorders>
          </w:tcPr>
          <w:p w14:paraId="7967836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132A361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556987BD"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C893BC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47C6D3C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79072398" w14:textId="77777777" w:rsidTr="00CB0ADE">
        <w:tc>
          <w:tcPr>
            <w:tcW w:w="720" w:type="dxa"/>
            <w:tcBorders>
              <w:top w:val="single" w:sz="4" w:space="0" w:color="auto"/>
              <w:left w:val="single" w:sz="4" w:space="0" w:color="auto"/>
              <w:bottom w:val="single" w:sz="4" w:space="0" w:color="auto"/>
              <w:right w:val="single" w:sz="4" w:space="0" w:color="auto"/>
            </w:tcBorders>
          </w:tcPr>
          <w:p w14:paraId="02B52CA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7B7F123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4EB3C2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F7053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734233D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4DCAD2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631658" w:rsidRPr="00064ADD" w14:paraId="5AAAF5E5" w14:textId="77777777" w:rsidTr="00CB0ADE">
        <w:tc>
          <w:tcPr>
            <w:tcW w:w="720" w:type="dxa"/>
            <w:tcBorders>
              <w:top w:val="single" w:sz="4" w:space="0" w:color="auto"/>
              <w:left w:val="single" w:sz="4" w:space="0" w:color="auto"/>
              <w:bottom w:val="single" w:sz="4" w:space="0" w:color="auto"/>
              <w:right w:val="single" w:sz="4" w:space="0" w:color="auto"/>
            </w:tcBorders>
          </w:tcPr>
          <w:p w14:paraId="21ED85D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30345A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63773E9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A8EB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B61E2C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1546DD7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631658" w:rsidRPr="003A7F94" w14:paraId="76BD7E1C" w14:textId="77777777" w:rsidTr="00CB0ADE">
        <w:tc>
          <w:tcPr>
            <w:tcW w:w="720" w:type="dxa"/>
            <w:tcBorders>
              <w:top w:val="single" w:sz="4" w:space="0" w:color="auto"/>
              <w:left w:val="single" w:sz="4" w:space="0" w:color="auto"/>
              <w:bottom w:val="single" w:sz="4" w:space="0" w:color="auto"/>
              <w:right w:val="single" w:sz="4" w:space="0" w:color="auto"/>
            </w:tcBorders>
          </w:tcPr>
          <w:p w14:paraId="6BA83FF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30AA9E2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C830E13" w14:textId="77777777" w:rsidR="00631658" w:rsidRPr="00064ADD" w:rsidRDefault="00661F39" w:rsidP="00CB0ADE">
            <w:pPr>
              <w:jc w:val="center"/>
              <w:rPr>
                <w:rFonts w:ascii="GHEA Grapalat" w:hAnsi="GHEA Grapalat"/>
                <w:sz w:val="20"/>
                <w:szCs w:val="20"/>
                <w:lang w:val="hy-AM"/>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ABFAD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56774162"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8141D8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631658" w:rsidRPr="00064ADD" w14:paraId="25EC8091" w14:textId="77777777" w:rsidTr="00CB0ADE">
        <w:tc>
          <w:tcPr>
            <w:tcW w:w="720" w:type="dxa"/>
            <w:tcBorders>
              <w:top w:val="single" w:sz="4" w:space="0" w:color="auto"/>
              <w:left w:val="single" w:sz="4" w:space="0" w:color="auto"/>
              <w:bottom w:val="single" w:sz="4" w:space="0" w:color="auto"/>
              <w:right w:val="single" w:sz="4" w:space="0" w:color="auto"/>
            </w:tcBorders>
          </w:tcPr>
          <w:p w14:paraId="5E9BEF9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1F43FBD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0E20CAC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B10418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2640" w:type="dxa"/>
            <w:tcBorders>
              <w:top w:val="single" w:sz="4" w:space="0" w:color="auto"/>
              <w:left w:val="single" w:sz="4" w:space="0" w:color="auto"/>
              <w:bottom w:val="single" w:sz="4" w:space="0" w:color="auto"/>
              <w:right w:val="single" w:sz="4" w:space="0" w:color="auto"/>
            </w:tcBorders>
          </w:tcPr>
          <w:p w14:paraId="59AEE74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631658" w:rsidRPr="003A7F94" w14:paraId="4167BB15" w14:textId="77777777" w:rsidTr="00CB0ADE">
        <w:tc>
          <w:tcPr>
            <w:tcW w:w="720" w:type="dxa"/>
            <w:tcBorders>
              <w:top w:val="single" w:sz="4" w:space="0" w:color="auto"/>
              <w:left w:val="single" w:sz="4" w:space="0" w:color="auto"/>
              <w:bottom w:val="single" w:sz="4" w:space="0" w:color="auto"/>
              <w:right w:val="single" w:sz="4" w:space="0" w:color="auto"/>
            </w:tcBorders>
          </w:tcPr>
          <w:p w14:paraId="7D0CFD5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7660A59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74BD4C5F"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D27D379"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00577BD2" w:rsidRPr="00064ADD">
              <w:rPr>
                <w:rFonts w:ascii="GHEA Grapalat" w:hAnsi="GHEA Grapalat"/>
                <w:sz w:val="20"/>
                <w:szCs w:val="20"/>
                <w:lang w:val="hy-AM"/>
              </w:rPr>
              <w:t>որակավորման</w:t>
            </w:r>
            <w:r w:rsidRPr="00064ADD">
              <w:rPr>
                <w:rFonts w:ascii="GHEA Grapalat" w:hAnsi="GHEA Grapalat"/>
                <w:sz w:val="20"/>
                <w:szCs w:val="20"/>
                <w:lang w:val="hy-AM"/>
              </w:rPr>
              <w:t xml:space="preserve">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1BE87F48"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631658" w:rsidRPr="00064ADD" w14:paraId="75A2AA6B" w14:textId="77777777" w:rsidTr="00CB0ADE">
        <w:tc>
          <w:tcPr>
            <w:tcW w:w="720" w:type="dxa"/>
            <w:tcBorders>
              <w:top w:val="single" w:sz="4" w:space="0" w:color="auto"/>
              <w:left w:val="single" w:sz="4" w:space="0" w:color="auto"/>
              <w:bottom w:val="single" w:sz="4" w:space="0" w:color="auto"/>
              <w:right w:val="single" w:sz="4" w:space="0" w:color="auto"/>
            </w:tcBorders>
          </w:tcPr>
          <w:p w14:paraId="4380EAD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43BF4979"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1C728658" w14:textId="79FE2CB5" w:rsidR="00631658" w:rsidRPr="00064ADD" w:rsidRDefault="00FD4D2E"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0989A3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960E4F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053C4EA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631658" w:rsidRPr="003A7F94" w14:paraId="751A687B" w14:textId="77777777" w:rsidTr="00CB0ADE">
        <w:tc>
          <w:tcPr>
            <w:tcW w:w="720" w:type="dxa"/>
            <w:tcBorders>
              <w:top w:val="single" w:sz="4" w:space="0" w:color="auto"/>
              <w:left w:val="single" w:sz="4" w:space="0" w:color="auto"/>
              <w:bottom w:val="single" w:sz="4" w:space="0" w:color="auto"/>
              <w:right w:val="single" w:sz="4" w:space="0" w:color="auto"/>
            </w:tcBorders>
          </w:tcPr>
          <w:p w14:paraId="7C70C2D4" w14:textId="77777777" w:rsidR="00631658" w:rsidRPr="00064ADD" w:rsidDel="0010680B" w:rsidRDefault="00631658"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0CEF37E1" w14:textId="77777777" w:rsidR="00631658" w:rsidRPr="00064ADD" w:rsidRDefault="00631658"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503F65C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B2FDE6E"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6674EDB6" w14:textId="77777777" w:rsidR="00631658" w:rsidRPr="00064ADD" w:rsidRDefault="00631658"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2ED05176"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08D1D66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631658" w:rsidRPr="00064ADD" w14:paraId="383EA77D" w14:textId="77777777" w:rsidTr="00CB0ADE">
        <w:tc>
          <w:tcPr>
            <w:tcW w:w="720" w:type="dxa"/>
            <w:tcBorders>
              <w:top w:val="single" w:sz="4" w:space="0" w:color="auto"/>
              <w:left w:val="single" w:sz="4" w:space="0" w:color="auto"/>
              <w:bottom w:val="single" w:sz="4" w:space="0" w:color="auto"/>
              <w:right w:val="single" w:sz="4" w:space="0" w:color="auto"/>
            </w:tcBorders>
          </w:tcPr>
          <w:p w14:paraId="112732B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27D07B75"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041CF21A"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8084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E6AA6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2C84ADC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790B0EA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631658" w:rsidRPr="003A7F94" w14:paraId="6EA656F3" w14:textId="77777777" w:rsidTr="00CB0ADE">
        <w:tc>
          <w:tcPr>
            <w:tcW w:w="720" w:type="dxa"/>
            <w:tcBorders>
              <w:top w:val="single" w:sz="4" w:space="0" w:color="auto"/>
              <w:left w:val="single" w:sz="4" w:space="0" w:color="auto"/>
              <w:bottom w:val="single" w:sz="4" w:space="0" w:color="auto"/>
              <w:right w:val="single" w:sz="4" w:space="0" w:color="auto"/>
            </w:tcBorders>
          </w:tcPr>
          <w:p w14:paraId="56AC398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2826F49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798104F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5A84A9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0442CBE4"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1194AA6B" w14:textId="77777777" w:rsidR="00631658" w:rsidRPr="00064ADD" w:rsidRDefault="00631658"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0F5A9461"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0FB07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596E119B" w14:textId="77777777" w:rsidR="00631658" w:rsidRPr="00064ADD" w:rsidRDefault="00631658" w:rsidP="00CB0ADE">
            <w:pPr>
              <w:jc w:val="center"/>
              <w:rPr>
                <w:rFonts w:ascii="GHEA Grapalat" w:hAnsi="GHEA Grapalat"/>
                <w:sz w:val="20"/>
                <w:szCs w:val="20"/>
                <w:lang w:val="hy-AM"/>
              </w:rPr>
            </w:pPr>
          </w:p>
        </w:tc>
      </w:tr>
      <w:tr w:rsidR="00631658" w:rsidRPr="003A7F94" w14:paraId="00DC078E"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7E629AD7"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27DB1F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1C663C4C"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923E2D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0C2F50E"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223FD97A"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0686EA6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631658" w:rsidRPr="00064ADD" w14:paraId="5B1E7EF8" w14:textId="77777777" w:rsidTr="00CB0ADE">
        <w:tc>
          <w:tcPr>
            <w:tcW w:w="720" w:type="dxa"/>
            <w:tcBorders>
              <w:top w:val="single" w:sz="4" w:space="0" w:color="auto"/>
              <w:left w:val="single" w:sz="4" w:space="0" w:color="auto"/>
              <w:bottom w:val="single" w:sz="4" w:space="0" w:color="auto"/>
              <w:right w:val="single" w:sz="4" w:space="0" w:color="auto"/>
            </w:tcBorders>
          </w:tcPr>
          <w:p w14:paraId="141A8FA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5A05D4E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2CC69CF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A7FB00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6F91CF2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47C491E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631658" w:rsidRPr="00064ADD" w14:paraId="61EB2ACC"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BF9DC71" w14:textId="77777777" w:rsidR="00631658" w:rsidRPr="00064ADD" w:rsidRDefault="00631658"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7B8AA78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114AB786"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A6F4759"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1A111FF7"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1E03F94F"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1980167B"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631658" w:rsidRPr="00064ADD" w14:paraId="395862DA" w14:textId="77777777" w:rsidTr="00CB0ADE">
        <w:tc>
          <w:tcPr>
            <w:tcW w:w="720" w:type="dxa"/>
            <w:tcBorders>
              <w:top w:val="single" w:sz="4" w:space="0" w:color="auto"/>
              <w:left w:val="single" w:sz="4" w:space="0" w:color="auto"/>
              <w:bottom w:val="single" w:sz="4" w:space="0" w:color="auto"/>
              <w:right w:val="single" w:sz="4" w:space="0" w:color="auto"/>
            </w:tcBorders>
          </w:tcPr>
          <w:p w14:paraId="15D5C434"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44D4CE8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3046132"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A11859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1D3DF3AE"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6CBA122E" w14:textId="77777777" w:rsidR="00631658" w:rsidRPr="00064ADD" w:rsidRDefault="00631658" w:rsidP="00CB0ADE">
            <w:pPr>
              <w:jc w:val="center"/>
              <w:rPr>
                <w:rFonts w:ascii="GHEA Grapalat" w:hAnsi="GHEA Grapalat"/>
                <w:sz w:val="20"/>
                <w:szCs w:val="20"/>
              </w:rPr>
            </w:pPr>
          </w:p>
        </w:tc>
      </w:tr>
      <w:tr w:rsidR="00631658" w:rsidRPr="00064ADD" w14:paraId="08B93C4B"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0ED50DA8" w14:textId="77777777" w:rsidR="00631658" w:rsidRPr="00064ADD" w:rsidRDefault="00631658"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1E798BF3"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37FA99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3D82FB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37AC167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FE5AA0A" w14:textId="77777777" w:rsidR="00631658" w:rsidRPr="00064ADD" w:rsidRDefault="00631658" w:rsidP="00CB0ADE">
            <w:pPr>
              <w:jc w:val="center"/>
              <w:rPr>
                <w:rFonts w:ascii="GHEA Grapalat" w:hAnsi="GHEA Grapalat"/>
                <w:sz w:val="20"/>
                <w:szCs w:val="20"/>
              </w:rPr>
            </w:pPr>
          </w:p>
        </w:tc>
      </w:tr>
      <w:tr w:rsidR="00631658" w:rsidRPr="00064ADD" w14:paraId="3AEBA1A7" w14:textId="77777777" w:rsidTr="00CB0ADE">
        <w:tc>
          <w:tcPr>
            <w:tcW w:w="720" w:type="dxa"/>
            <w:tcBorders>
              <w:top w:val="single" w:sz="4" w:space="0" w:color="auto"/>
              <w:left w:val="single" w:sz="4" w:space="0" w:color="auto"/>
              <w:bottom w:val="single" w:sz="4" w:space="0" w:color="auto"/>
              <w:right w:val="single" w:sz="4" w:space="0" w:color="auto"/>
            </w:tcBorders>
          </w:tcPr>
          <w:p w14:paraId="454AC9FC"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1339FFD" w14:textId="77777777" w:rsidR="00631658" w:rsidRPr="00064ADD" w:rsidRDefault="00631658"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148D85C7"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451E71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պարտադիր</w:t>
            </w:r>
          </w:p>
          <w:p w14:paraId="251BB90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3396CAB7" w14:textId="77777777" w:rsidR="00631658" w:rsidRPr="00064ADD" w:rsidRDefault="00631658" w:rsidP="00CB0ADE">
            <w:pPr>
              <w:jc w:val="center"/>
              <w:rPr>
                <w:rFonts w:ascii="GHEA Grapalat" w:hAnsi="GHEA Grapalat"/>
                <w:sz w:val="20"/>
                <w:szCs w:val="20"/>
              </w:rPr>
            </w:pPr>
          </w:p>
        </w:tc>
      </w:tr>
      <w:tr w:rsidR="00631658" w:rsidRPr="00064ADD" w14:paraId="1E0F7C2E" w14:textId="77777777" w:rsidTr="00CB0ADE">
        <w:tc>
          <w:tcPr>
            <w:tcW w:w="720" w:type="dxa"/>
            <w:tcBorders>
              <w:top w:val="single" w:sz="4" w:space="0" w:color="auto"/>
              <w:left w:val="single" w:sz="4" w:space="0" w:color="auto"/>
              <w:bottom w:val="single" w:sz="4" w:space="0" w:color="auto"/>
              <w:right w:val="single" w:sz="4" w:space="0" w:color="auto"/>
            </w:tcBorders>
          </w:tcPr>
          <w:p w14:paraId="7CA54EF8"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6CD36EFC"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655B329"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C6D7E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ոչ պարտադիր</w:t>
            </w:r>
          </w:p>
          <w:p w14:paraId="07549E1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5442B465" w14:textId="77777777" w:rsidR="00631658" w:rsidRPr="00064ADD" w:rsidRDefault="00631658" w:rsidP="00CB0ADE">
            <w:pPr>
              <w:jc w:val="center"/>
              <w:rPr>
                <w:rFonts w:ascii="GHEA Grapalat" w:hAnsi="GHEA Grapalat"/>
                <w:sz w:val="20"/>
                <w:szCs w:val="20"/>
              </w:rPr>
            </w:pPr>
          </w:p>
        </w:tc>
      </w:tr>
      <w:tr w:rsidR="00631658" w:rsidRPr="00064ADD" w14:paraId="50E1A177" w14:textId="77777777" w:rsidTr="00CB0ADE">
        <w:tc>
          <w:tcPr>
            <w:tcW w:w="720" w:type="dxa"/>
            <w:tcBorders>
              <w:top w:val="single" w:sz="4" w:space="0" w:color="auto"/>
              <w:left w:val="single" w:sz="4" w:space="0" w:color="auto"/>
              <w:bottom w:val="single" w:sz="4" w:space="0" w:color="auto"/>
              <w:right w:val="single" w:sz="4" w:space="0" w:color="auto"/>
            </w:tcBorders>
          </w:tcPr>
          <w:p w14:paraId="531BC35B"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B22614F"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20FBF914"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D8F44F6"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7C558341"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77995869" w14:textId="77777777" w:rsidR="00631658" w:rsidRPr="00064ADD" w:rsidRDefault="00631658" w:rsidP="00CB0ADE">
            <w:pPr>
              <w:jc w:val="center"/>
              <w:rPr>
                <w:rFonts w:ascii="GHEA Grapalat" w:hAnsi="GHEA Grapalat"/>
                <w:sz w:val="20"/>
                <w:szCs w:val="20"/>
              </w:rPr>
            </w:pPr>
          </w:p>
        </w:tc>
      </w:tr>
      <w:tr w:rsidR="00631658" w:rsidRPr="00064ADD" w14:paraId="3583A5FA" w14:textId="77777777" w:rsidTr="00CB0ADE">
        <w:tc>
          <w:tcPr>
            <w:tcW w:w="720" w:type="dxa"/>
            <w:tcBorders>
              <w:top w:val="single" w:sz="4" w:space="0" w:color="auto"/>
              <w:left w:val="single" w:sz="4" w:space="0" w:color="auto"/>
              <w:bottom w:val="single" w:sz="4" w:space="0" w:color="auto"/>
              <w:right w:val="single" w:sz="4" w:space="0" w:color="auto"/>
            </w:tcBorders>
          </w:tcPr>
          <w:p w14:paraId="7AFC2CAA"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374A7F2D"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FFDC048" w14:textId="77777777" w:rsidR="00631658" w:rsidRPr="00064ADD" w:rsidRDefault="00661F39" w:rsidP="00CB0ADE">
            <w:pPr>
              <w:jc w:val="center"/>
              <w:rPr>
                <w:rFonts w:ascii="GHEA Grapalat" w:hAnsi="GHEA Grapalat"/>
                <w:sz w:val="20"/>
                <w:szCs w:val="20"/>
              </w:rPr>
            </w:pPr>
            <w:r w:rsidRPr="00064ADD">
              <w:rPr>
                <w:rFonts w:ascii="GHEA Grapalat" w:hAnsi="GHEA Grapalat"/>
                <w:sz w:val="20"/>
                <w:szCs w:val="20"/>
              </w:rPr>
              <w:t>Պ</w:t>
            </w:r>
            <w:r w:rsidR="00631658"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4C66952"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AC31620" w14:textId="77777777" w:rsidR="00631658" w:rsidRPr="00064ADD" w:rsidRDefault="00631658"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3934B154" w14:textId="77777777" w:rsidR="00631658" w:rsidRPr="00064ADD" w:rsidRDefault="00631658" w:rsidP="00CB0ADE">
            <w:pPr>
              <w:jc w:val="center"/>
              <w:rPr>
                <w:rFonts w:ascii="GHEA Grapalat" w:hAnsi="GHEA Grapalat"/>
                <w:sz w:val="20"/>
                <w:szCs w:val="20"/>
              </w:rPr>
            </w:pPr>
          </w:p>
        </w:tc>
      </w:tr>
    </w:tbl>
    <w:p w14:paraId="16834615" w14:textId="77777777" w:rsidR="00631658" w:rsidRPr="00064ADD" w:rsidRDefault="00631658" w:rsidP="00631658">
      <w:pPr>
        <w:pStyle w:val="a3"/>
        <w:jc w:val="right"/>
        <w:rPr>
          <w:rFonts w:ascii="GHEA Grapalat" w:hAnsi="GHEA Grapalat" w:cs="Sylfaen"/>
          <w:i w:val="0"/>
          <w:lang w:val="en-US"/>
        </w:rPr>
      </w:pPr>
    </w:p>
    <w:p w14:paraId="45245A70" w14:textId="77777777" w:rsidR="00631658" w:rsidRPr="00064ADD" w:rsidRDefault="00631658" w:rsidP="00631658">
      <w:pPr>
        <w:pStyle w:val="a3"/>
        <w:jc w:val="right"/>
        <w:rPr>
          <w:rFonts w:ascii="GHEA Grapalat" w:hAnsi="GHEA Grapalat" w:cs="Sylfaen"/>
          <w:i w:val="0"/>
          <w:lang w:val="en-US"/>
        </w:rPr>
      </w:pPr>
    </w:p>
    <w:p w14:paraId="1EAE471E" w14:textId="77777777" w:rsidR="00631658" w:rsidRPr="00064ADD" w:rsidRDefault="00631658" w:rsidP="00631658">
      <w:pPr>
        <w:pStyle w:val="a3"/>
        <w:jc w:val="right"/>
        <w:rPr>
          <w:rFonts w:ascii="GHEA Grapalat" w:hAnsi="GHEA Grapalat" w:cs="Sylfaen"/>
          <w:i w:val="0"/>
          <w:lang w:val="en-US"/>
        </w:rPr>
      </w:pPr>
    </w:p>
    <w:p w14:paraId="1EEB07DE" w14:textId="77777777" w:rsidR="00631658" w:rsidRPr="00064ADD" w:rsidRDefault="00631658" w:rsidP="00631658">
      <w:pPr>
        <w:pStyle w:val="a3"/>
        <w:jc w:val="right"/>
        <w:rPr>
          <w:rFonts w:ascii="GHEA Grapalat" w:hAnsi="GHEA Grapalat" w:cs="Sylfaen"/>
          <w:i w:val="0"/>
          <w:lang w:val="en-US"/>
        </w:rPr>
      </w:pPr>
    </w:p>
    <w:p w14:paraId="39998B71" w14:textId="77777777" w:rsidR="00631658" w:rsidRPr="00064ADD" w:rsidRDefault="00631658" w:rsidP="00631658">
      <w:pPr>
        <w:pStyle w:val="a3"/>
        <w:jc w:val="right"/>
        <w:rPr>
          <w:rFonts w:ascii="GHEA Grapalat" w:hAnsi="GHEA Grapalat" w:cs="Sylfaen"/>
          <w:i w:val="0"/>
          <w:lang w:val="en-US"/>
        </w:rPr>
      </w:pPr>
    </w:p>
    <w:p w14:paraId="528745F1" w14:textId="77777777" w:rsidR="00631658" w:rsidRPr="00064ADD" w:rsidRDefault="00631658" w:rsidP="00631658">
      <w:pPr>
        <w:rPr>
          <w:rFonts w:ascii="GHEA Grapalat" w:hAnsi="GHEA Grapalat"/>
        </w:rPr>
      </w:pPr>
    </w:p>
    <w:p w14:paraId="2A930ADD" w14:textId="77777777" w:rsidR="00631658" w:rsidRPr="00064ADD" w:rsidRDefault="00631658" w:rsidP="00631658">
      <w:pPr>
        <w:jc w:val="center"/>
        <w:rPr>
          <w:rFonts w:ascii="GHEA Grapalat" w:hAnsi="GHEA Grapalat" w:cs="GHEA Grapalat"/>
          <w:sz w:val="22"/>
          <w:szCs w:val="22"/>
          <w:lang w:val="hy-AM"/>
        </w:rPr>
      </w:pPr>
    </w:p>
    <w:p w14:paraId="661491BB" w14:textId="77777777" w:rsidR="00091EBC" w:rsidRPr="00064ADD" w:rsidRDefault="00631658" w:rsidP="00091EBC">
      <w:pPr>
        <w:pStyle w:val="31"/>
        <w:spacing w:line="240" w:lineRule="auto"/>
        <w:jc w:val="right"/>
        <w:rPr>
          <w:rFonts w:ascii="GHEA Grapalat" w:hAnsi="GHEA Grapalat" w:cs="Arial"/>
          <w:b/>
          <w:lang w:val="hy-AM"/>
        </w:rPr>
      </w:pPr>
      <w:r w:rsidRPr="00064ADD">
        <w:rPr>
          <w:rFonts w:ascii="GHEA Grapalat" w:hAnsi="GHEA Grapalat"/>
          <w:b/>
          <w:lang w:val="hy-AM"/>
        </w:rPr>
        <w:br w:type="page"/>
      </w:r>
      <w:r w:rsidR="00091EBC" w:rsidRPr="00064ADD">
        <w:rPr>
          <w:rFonts w:ascii="GHEA Grapalat" w:hAnsi="GHEA Grapalat" w:cs="Sylfaen"/>
          <w:b/>
          <w:lang w:val="hy-AM"/>
        </w:rPr>
        <w:lastRenderedPageBreak/>
        <w:t>Հավելված</w:t>
      </w:r>
      <w:r w:rsidR="00091EBC" w:rsidRPr="00064ADD">
        <w:rPr>
          <w:rFonts w:ascii="GHEA Grapalat" w:hAnsi="GHEA Grapalat" w:cs="Arial"/>
          <w:b/>
          <w:lang w:val="hy-AM"/>
        </w:rPr>
        <w:t xml:space="preserve"> </w:t>
      </w:r>
      <w:r w:rsidR="00BF7D70" w:rsidRPr="00064ADD">
        <w:rPr>
          <w:rFonts w:ascii="GHEA Grapalat" w:hAnsi="GHEA Grapalat" w:cs="Arial"/>
          <w:b/>
          <w:lang w:val="hy-AM"/>
        </w:rPr>
        <w:t>5</w:t>
      </w:r>
    </w:p>
    <w:p w14:paraId="3E279DC8" w14:textId="42554583" w:rsidR="00091EBC" w:rsidRPr="00064ADD" w:rsidRDefault="00111479" w:rsidP="00091EBC">
      <w:pPr>
        <w:pStyle w:val="31"/>
        <w:spacing w:line="240" w:lineRule="auto"/>
        <w:jc w:val="right"/>
        <w:rPr>
          <w:rFonts w:ascii="GHEA Grapalat" w:hAnsi="GHEA Grapalat" w:cs="Arial"/>
          <w:b/>
          <w:lang w:val="hy-AM"/>
        </w:rPr>
      </w:pPr>
      <w:r>
        <w:rPr>
          <w:rFonts w:ascii="GHEA Grapalat" w:hAnsi="GHEA Grapalat"/>
          <w:lang w:val="af-ZA"/>
        </w:rPr>
        <w:t>&lt;&lt;ԱՐԵՆԻՀ-ԳՀԾՁԲ-</w:t>
      </w:r>
      <w:r w:rsidR="0070069A">
        <w:rPr>
          <w:rFonts w:ascii="GHEA Grapalat" w:hAnsi="GHEA Grapalat"/>
          <w:i/>
          <w:lang w:val="af-ZA"/>
        </w:rPr>
        <w:t>1</w:t>
      </w:r>
      <w:r w:rsidR="00C24A53">
        <w:rPr>
          <w:rFonts w:ascii="GHEA Grapalat" w:hAnsi="GHEA Grapalat"/>
          <w:i/>
          <w:lang w:val="af-ZA"/>
        </w:rPr>
        <w:t>2</w:t>
      </w:r>
      <w:r w:rsidR="0070069A">
        <w:rPr>
          <w:rFonts w:ascii="GHEA Grapalat" w:hAnsi="GHEA Grapalat"/>
          <w:i/>
          <w:lang w:val="af-ZA"/>
        </w:rPr>
        <w:t>/</w:t>
      </w:r>
      <w:r>
        <w:rPr>
          <w:rFonts w:ascii="GHEA Grapalat" w:hAnsi="GHEA Grapalat"/>
          <w:lang w:val="af-ZA"/>
        </w:rPr>
        <w:t xml:space="preserve">23&gt;&gt; </w:t>
      </w:r>
      <w:r w:rsidR="00091EBC" w:rsidRPr="00064ADD">
        <w:rPr>
          <w:rFonts w:ascii="GHEA Grapalat" w:hAnsi="GHEA Grapalat" w:cs="Sylfaen"/>
          <w:b/>
          <w:lang w:val="hy-AM"/>
        </w:rPr>
        <w:t>ծածկագրով</w:t>
      </w:r>
    </w:p>
    <w:p w14:paraId="10DCDC3F" w14:textId="1A00F5F9" w:rsidR="00091EBC" w:rsidRPr="00064ADD" w:rsidRDefault="009B050D" w:rsidP="00091EBC">
      <w:pPr>
        <w:pStyle w:val="31"/>
        <w:spacing w:line="240" w:lineRule="auto"/>
        <w:jc w:val="right"/>
        <w:rPr>
          <w:rFonts w:ascii="GHEA Grapalat" w:hAnsi="GHEA Grapalat" w:cs="Sylfaen"/>
          <w:b/>
          <w:lang w:val="hy-AM"/>
        </w:rPr>
      </w:pPr>
      <w:r w:rsidRPr="009B050D">
        <w:rPr>
          <w:rFonts w:ascii="GHEA Grapalat" w:hAnsi="GHEA Grapalat" w:cs="Sylfaen"/>
          <w:b/>
          <w:lang w:val="hy-AM"/>
        </w:rPr>
        <w:t xml:space="preserve">Գնանշման հարցման </w:t>
      </w:r>
      <w:r w:rsidR="00091EBC" w:rsidRPr="00064ADD">
        <w:rPr>
          <w:rFonts w:ascii="GHEA Grapalat" w:hAnsi="GHEA Grapalat" w:cs="Arial"/>
          <w:b/>
          <w:lang w:val="hy-AM"/>
        </w:rPr>
        <w:t xml:space="preserve"> </w:t>
      </w:r>
      <w:r w:rsidR="00091EBC" w:rsidRPr="00064ADD">
        <w:rPr>
          <w:rFonts w:ascii="GHEA Grapalat" w:hAnsi="GHEA Grapalat" w:cs="Sylfaen"/>
          <w:b/>
          <w:lang w:val="hy-AM"/>
        </w:rPr>
        <w:t>հրավերի</w:t>
      </w:r>
    </w:p>
    <w:p w14:paraId="03FA2785" w14:textId="77777777" w:rsidR="00091EBC" w:rsidRPr="00064ADD" w:rsidRDefault="00091EBC" w:rsidP="00091EBC">
      <w:pPr>
        <w:pStyle w:val="31"/>
        <w:spacing w:line="240" w:lineRule="auto"/>
        <w:jc w:val="right"/>
        <w:rPr>
          <w:rFonts w:ascii="GHEA Grapalat" w:hAnsi="GHEA Grapalat" w:cs="Sylfaen"/>
          <w:b/>
          <w:lang w:val="hy-AM"/>
        </w:rPr>
      </w:pPr>
    </w:p>
    <w:p w14:paraId="2ECAC97F" w14:textId="77777777" w:rsidR="00091EBC" w:rsidRPr="00064ADD" w:rsidRDefault="00091EBC" w:rsidP="00091EBC">
      <w:pPr>
        <w:pStyle w:val="af4"/>
        <w:shd w:val="clear" w:color="auto" w:fill="FFFFFF"/>
        <w:spacing w:before="0" w:beforeAutospacing="0" w:after="0" w:afterAutospacing="0"/>
        <w:ind w:firstLine="375"/>
        <w:jc w:val="center"/>
        <w:rPr>
          <w:rStyle w:val="af5"/>
          <w:rFonts w:ascii="GHEA Grapalat" w:hAnsi="GHEA Grapalat"/>
          <w:color w:val="000000"/>
          <w:sz w:val="20"/>
          <w:szCs w:val="20"/>
          <w:lang w:val="hy-AM"/>
        </w:rPr>
      </w:pPr>
      <w:r w:rsidRPr="00064ADD">
        <w:rPr>
          <w:rStyle w:val="af5"/>
          <w:rFonts w:ascii="GHEA Grapalat" w:hAnsi="GHEA Grapalat"/>
          <w:color w:val="000000"/>
          <w:sz w:val="20"/>
          <w:szCs w:val="20"/>
          <w:lang w:val="hy-AM"/>
        </w:rPr>
        <w:t>ԵՐԱՇԽԻՔ N __________</w:t>
      </w:r>
    </w:p>
    <w:p w14:paraId="34A0DF1C" w14:textId="77777777" w:rsidR="001C7C1A" w:rsidRPr="00064ADD" w:rsidRDefault="001C7C1A" w:rsidP="001C7C1A">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(պայմանագրի ապահովում)</w:t>
      </w:r>
    </w:p>
    <w:p w14:paraId="1A9C0413" w14:textId="77777777" w:rsidR="00091EBC" w:rsidRPr="00064ADD" w:rsidRDefault="00091EBC" w:rsidP="00091EBC">
      <w:pPr>
        <w:pStyle w:val="af4"/>
        <w:shd w:val="clear" w:color="auto" w:fill="FFFFFF"/>
        <w:spacing w:before="0" w:beforeAutospacing="0" w:after="0" w:afterAutospacing="0"/>
        <w:ind w:firstLine="375"/>
        <w:rPr>
          <w:rStyle w:val="af5"/>
          <w:lang w:val="hy-AM"/>
        </w:rPr>
      </w:pPr>
    </w:p>
    <w:p w14:paraId="6E550AA4"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ab/>
        <w:t xml:space="preserve">1.Սույն երաշխիքը (այսուհետ՝ երաշխիք) հանդիսանում է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4F862931" w14:textId="77777777" w:rsidR="00091EBC" w:rsidRPr="00064ADD" w:rsidRDefault="00091EBC" w:rsidP="00091EBC">
      <w:pPr>
        <w:pStyle w:val="af4"/>
        <w:shd w:val="clear" w:color="auto" w:fill="FFFFFF"/>
        <w:spacing w:before="0" w:beforeAutospacing="0" w:after="0" w:afterAutospacing="0"/>
        <w:ind w:left="5664" w:firstLine="708"/>
        <w:rPr>
          <w:rStyle w:val="af5"/>
          <w:lang w:val="hy-AM"/>
        </w:rPr>
      </w:pPr>
      <w:r w:rsidRPr="00064ADD">
        <w:rPr>
          <w:rFonts w:ascii="GHEA Grapalat" w:hAnsi="GHEA Grapalat" w:cs="Sylfaen"/>
          <w:vertAlign w:val="superscript"/>
          <w:lang w:val="hy-AM"/>
        </w:rPr>
        <w:t xml:space="preserve">          պատվիրատուի անվանումը</w:t>
      </w:r>
    </w:p>
    <w:p w14:paraId="68E72121" w14:textId="77777777" w:rsidR="00091EBC" w:rsidRPr="00064ADD" w:rsidRDefault="00091EBC" w:rsidP="007A5E2D">
      <w:pPr>
        <w:pStyle w:val="af4"/>
        <w:shd w:val="clear" w:color="auto" w:fill="FFFFFF"/>
        <w:spacing w:before="0" w:beforeAutospacing="0" w:after="0" w:afterAutospacing="0"/>
        <w:rPr>
          <w:rFonts w:ascii="GHEA Grapalat" w:hAnsi="GHEA Grapalat" w:cs="Sylfaen"/>
          <w:vertAlign w:val="superscript"/>
          <w:lang w:val="hy-AM"/>
        </w:rPr>
      </w:pPr>
      <w:r w:rsidRPr="00064ADD">
        <w:rPr>
          <w:rStyle w:val="af5"/>
          <w:rFonts w:ascii="GHEA Grapalat" w:hAnsi="GHEA Grapalat"/>
          <w:b w:val="0"/>
          <w:bCs w:val="0"/>
          <w:sz w:val="20"/>
          <w:szCs w:val="20"/>
          <w:lang w:val="hy-AM"/>
        </w:rPr>
        <w:t xml:space="preserve">(այսուհետ՝ բենեֆիցիար) և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միջև </w:t>
      </w:r>
      <w:r w:rsidRPr="00064ADD">
        <w:rPr>
          <w:rFonts w:cs="Sylfaen"/>
          <w:vertAlign w:val="superscript"/>
          <w:lang w:val="hy-AM"/>
        </w:rPr>
        <w:t xml:space="preserve">                       </w:t>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cs="Sylfaen"/>
          <w:vertAlign w:val="superscript"/>
          <w:lang w:val="hy-AM"/>
        </w:rPr>
        <w:tab/>
      </w:r>
      <w:r w:rsidRPr="00064ADD">
        <w:rPr>
          <w:rFonts w:ascii="GHEA Grapalat" w:hAnsi="GHEA Grapalat" w:cs="Sylfaen"/>
          <w:vertAlign w:val="superscript"/>
          <w:lang w:val="hy-AM"/>
        </w:rPr>
        <w:t xml:space="preserve">ընտրված մասնակցի անվանումը </w:t>
      </w:r>
    </w:p>
    <w:p w14:paraId="05EED126"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կնքվելիք N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պայմանագրից բխող պրինցիպալի </w:t>
      </w:r>
    </w:p>
    <w:p w14:paraId="35DA5055"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Fonts w:ascii="GHEA Grapalat" w:hAnsi="GHEA Grapalat" w:cs="Sylfaen"/>
          <w:vertAlign w:val="superscript"/>
          <w:lang w:val="hy-AM"/>
        </w:rPr>
        <w:t xml:space="preserve">կնքվելիք պայմանագրի </w:t>
      </w:r>
      <w:r w:rsidR="007A5E2D" w:rsidRPr="00064ADD">
        <w:rPr>
          <w:rFonts w:ascii="GHEA Grapalat" w:hAnsi="GHEA Grapalat" w:cs="Sylfaen"/>
          <w:vertAlign w:val="superscript"/>
          <w:lang w:val="hy-AM"/>
        </w:rPr>
        <w:t>համարը</w:t>
      </w:r>
    </w:p>
    <w:p w14:paraId="1348A932" w14:textId="77777777" w:rsidR="00091EBC" w:rsidRPr="00064ADD" w:rsidRDefault="00091EBC" w:rsidP="007A5E2D">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պարտավորությունների (այսուհետ՝ երաշխավորված պարտավորություններ) կատարման ապահով</w:t>
      </w:r>
      <w:r w:rsidR="00FC3AB8" w:rsidRPr="00064ADD">
        <w:rPr>
          <w:rStyle w:val="af5"/>
          <w:rFonts w:ascii="GHEA Grapalat" w:hAnsi="GHEA Grapalat"/>
          <w:b w:val="0"/>
          <w:bCs w:val="0"/>
          <w:sz w:val="20"/>
          <w:szCs w:val="20"/>
          <w:lang w:val="hy-AM"/>
        </w:rPr>
        <w:t>ում</w:t>
      </w:r>
      <w:r w:rsidRPr="00064ADD">
        <w:rPr>
          <w:rStyle w:val="af5"/>
          <w:rFonts w:ascii="GHEA Grapalat" w:hAnsi="GHEA Grapalat"/>
          <w:b w:val="0"/>
          <w:bCs w:val="0"/>
          <w:sz w:val="20"/>
          <w:szCs w:val="20"/>
          <w:lang w:val="hy-AM"/>
        </w:rPr>
        <w:t xml:space="preserve">: </w:t>
      </w:r>
    </w:p>
    <w:p w14:paraId="658F8E3F" w14:textId="77777777" w:rsidR="00091EBC" w:rsidRPr="00064ADD" w:rsidRDefault="00091EBC" w:rsidP="00091EBC">
      <w:pPr>
        <w:pStyle w:val="af4"/>
        <w:shd w:val="clear" w:color="auto" w:fill="FFFFFF"/>
        <w:spacing w:before="0" w:beforeAutospacing="0" w:after="0" w:afterAutospacing="0"/>
        <w:ind w:firstLine="708"/>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2. Երաշխիքով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 xml:space="preserve"> (այսուհետ՝ երաշխիք տվող </w:t>
      </w:r>
    </w:p>
    <w:p w14:paraId="4F50F1BC" w14:textId="77777777" w:rsidR="00091EBC" w:rsidRPr="00064ADD" w:rsidRDefault="00091EBC" w:rsidP="00091EBC">
      <w:pPr>
        <w:pStyle w:val="af4"/>
        <w:shd w:val="clear" w:color="auto" w:fill="FFFFFF"/>
        <w:spacing w:before="0" w:beforeAutospacing="0" w:after="0" w:afterAutospacing="0"/>
        <w:ind w:firstLine="375"/>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r>
      <w:r w:rsidRPr="00064ADD">
        <w:rPr>
          <w:rStyle w:val="af5"/>
          <w:rFonts w:ascii="GHEA Grapalat" w:hAnsi="GHEA Grapalat"/>
          <w:b w:val="0"/>
          <w:bCs w:val="0"/>
          <w:sz w:val="20"/>
          <w:szCs w:val="20"/>
          <w:lang w:val="hy-AM"/>
        </w:rPr>
        <w:tab/>
        <w:t xml:space="preserve">                         </w:t>
      </w:r>
      <w:r w:rsidRPr="00064ADD">
        <w:rPr>
          <w:rFonts w:ascii="GHEA Grapalat" w:hAnsi="GHEA Grapalat" w:cs="Sylfaen"/>
          <w:vertAlign w:val="superscript"/>
          <w:lang w:val="hy-AM"/>
        </w:rPr>
        <w:t>երաշխիքը տվող բանկի անվանումը</w:t>
      </w:r>
    </w:p>
    <w:p w14:paraId="6F5693E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u w:val="single"/>
          <w:lang w:val="hy-AM"/>
        </w:rPr>
      </w:pPr>
      <w:r w:rsidRPr="00064ADD">
        <w:rPr>
          <w:rStyle w:val="af5"/>
          <w:rFonts w:ascii="GHEA Grapalat" w:hAnsi="GHEA Grapalat"/>
          <w:b w:val="0"/>
          <w:bCs w:val="0"/>
          <w:sz w:val="20"/>
          <w:szCs w:val="20"/>
          <w:lang w:val="hy-AM"/>
        </w:rPr>
        <w:t xml:space="preserve">անձ) անվերապահորեն պարտավորվում է բենեֆիցիարի՝ սույն երաշխիքով սահմանված կարգով և ժամկետում ներկայացված պահանջով (այսուհետ՝ պահանջ) բենեֆիցիարին վճարել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p>
    <w:p w14:paraId="67743617" w14:textId="77777777" w:rsidR="00091EBC" w:rsidRPr="00064ADD" w:rsidRDefault="00091EBC" w:rsidP="00091EBC">
      <w:pPr>
        <w:pStyle w:val="af4"/>
        <w:shd w:val="clear" w:color="auto" w:fill="FFFFFF"/>
        <w:spacing w:before="0" w:beforeAutospacing="0" w:after="0" w:afterAutospacing="0"/>
        <w:ind w:left="7080" w:firstLine="708"/>
        <w:rPr>
          <w:rStyle w:val="af5"/>
          <w:rFonts w:ascii="GHEA Grapalat" w:hAnsi="GHEA Grapalat"/>
          <w:b w:val="0"/>
          <w:bCs w:val="0"/>
          <w:sz w:val="20"/>
          <w:szCs w:val="20"/>
          <w:u w:val="single"/>
          <w:lang w:val="hy-AM"/>
        </w:rPr>
      </w:pPr>
      <w:r w:rsidRPr="00064ADD">
        <w:rPr>
          <w:rFonts w:ascii="GHEA Grapalat" w:hAnsi="GHEA Grapalat" w:cs="Sylfaen"/>
          <w:vertAlign w:val="superscript"/>
          <w:lang w:val="hy-AM"/>
        </w:rPr>
        <w:t xml:space="preserve">   գումարը թվերով և տառերով</w:t>
      </w:r>
    </w:p>
    <w:p w14:paraId="704C0D42"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Style w:val="af5"/>
          <w:rFonts w:ascii="GHEA Grapalat" w:hAnsi="GHEA Grapalat"/>
          <w:b w:val="0"/>
          <w:bCs w:val="0"/>
          <w:sz w:val="20"/>
          <w:szCs w:val="20"/>
          <w:lang w:val="hy-AM"/>
        </w:rPr>
        <w:t xml:space="preserve">(այսուհետ՝ երաշխիքի գումար)՝ պահանջն ստանալուց </w:t>
      </w:r>
      <w:r w:rsidR="00C76AAC" w:rsidRPr="00064ADD">
        <w:rPr>
          <w:rStyle w:val="af5"/>
          <w:rFonts w:ascii="GHEA Grapalat" w:hAnsi="GHEA Grapalat"/>
          <w:b w:val="0"/>
          <w:bCs w:val="0"/>
          <w:sz w:val="20"/>
          <w:szCs w:val="20"/>
          <w:lang w:val="hy-AM"/>
        </w:rPr>
        <w:t>հինգ</w:t>
      </w:r>
      <w:r w:rsidRPr="00064ADD">
        <w:rPr>
          <w:rStyle w:val="af5"/>
          <w:rFonts w:ascii="GHEA Grapalat" w:hAnsi="GHEA Grapalat"/>
          <w:b w:val="0"/>
          <w:bCs w:val="0"/>
          <w:sz w:val="20"/>
          <w:szCs w:val="20"/>
          <w:lang w:val="hy-AM"/>
        </w:rPr>
        <w:t xml:space="preserve"> աշխատանքային օրվա ընթացքում:   Վճարումը  կատարվում է բենեֆիցիարի </w:t>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u w:val="single"/>
          <w:lang w:val="hy-AM"/>
        </w:rPr>
        <w:tab/>
      </w:r>
      <w:r w:rsidRPr="00064ADD">
        <w:rPr>
          <w:rStyle w:val="af5"/>
          <w:rFonts w:ascii="GHEA Grapalat" w:hAnsi="GHEA Grapalat"/>
          <w:b w:val="0"/>
          <w:bCs w:val="0"/>
          <w:sz w:val="20"/>
          <w:szCs w:val="20"/>
          <w:lang w:val="hy-AM"/>
        </w:rPr>
        <w:t>հաշվեհամարին փոխանցման միջոցով:</w:t>
      </w:r>
    </w:p>
    <w:p w14:paraId="30A59550" w14:textId="77777777" w:rsidR="00091EBC" w:rsidRPr="00064ADD" w:rsidRDefault="00091EBC" w:rsidP="00091EBC">
      <w:pPr>
        <w:pStyle w:val="af4"/>
        <w:shd w:val="clear" w:color="auto" w:fill="FFFFFF"/>
        <w:spacing w:before="0" w:beforeAutospacing="0" w:after="0" w:afterAutospacing="0"/>
        <w:rPr>
          <w:rStyle w:val="af5"/>
          <w:rFonts w:ascii="GHEA Grapalat" w:hAnsi="GHEA Grapalat"/>
          <w:b w:val="0"/>
          <w:bCs w:val="0"/>
          <w:sz w:val="20"/>
          <w:szCs w:val="20"/>
          <w:lang w:val="hy-AM"/>
        </w:rPr>
      </w:pPr>
      <w:r w:rsidRPr="00064ADD">
        <w:rPr>
          <w:rFonts w:ascii="GHEA Grapalat" w:hAnsi="GHEA Grapalat" w:cs="Sylfaen"/>
          <w:vertAlign w:val="superscript"/>
          <w:lang w:val="hy-AM"/>
        </w:rPr>
        <w:t xml:space="preserve">                                                                                      հաշվեհամարը</w:t>
      </w:r>
    </w:p>
    <w:p w14:paraId="5B5DED1C"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3. Սույն երաշխիքն անհետկանչելի է:</w:t>
      </w:r>
    </w:p>
    <w:p w14:paraId="3D5E3D37"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4. Սույն երաշխիքից բխող բենեֆիցիարի` երաշխիքի գումարի վճարումը պահանջելու իրավունքը կարող է փոխանցվել այլ անձի երաշխիք տվող անձի գրավոր համաձայնության դեպքում:</w:t>
      </w:r>
    </w:p>
    <w:p w14:paraId="635F2BFD" w14:textId="77777777" w:rsidR="00661F39" w:rsidRPr="00064ADD" w:rsidRDefault="0024041A" w:rsidP="00661F39">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5.</w:t>
      </w:r>
      <w:r w:rsidR="00661F39" w:rsidRPr="00064ADD">
        <w:rPr>
          <w:rFonts w:ascii="GHEA Grapalat" w:hAnsi="GHEA Grapalat"/>
          <w:color w:val="000000"/>
          <w:sz w:val="20"/>
          <w:szCs w:val="20"/>
          <w:lang w:val="hy-AM"/>
        </w:rPr>
        <w:t xml:space="preserve"> Երաշխիքը գործում է բենեֆիցիարի և պրիցիպալի միջև կնքվելիքN </w:t>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r w:rsidR="00661F39" w:rsidRPr="00064ADD">
        <w:rPr>
          <w:rFonts w:ascii="GHEA Grapalat" w:hAnsi="GHEA Grapalat"/>
          <w:color w:val="000000"/>
          <w:sz w:val="20"/>
          <w:szCs w:val="20"/>
          <w:u w:val="single"/>
          <w:lang w:val="hy-AM"/>
        </w:rPr>
        <w:tab/>
      </w:r>
    </w:p>
    <w:p w14:paraId="55276DEA" w14:textId="77777777" w:rsidR="00661F39" w:rsidRPr="00064ADD" w:rsidRDefault="00661F39" w:rsidP="00661F39">
      <w:pPr>
        <w:pStyle w:val="af4"/>
        <w:shd w:val="clear" w:color="auto" w:fill="FFFFFF"/>
        <w:spacing w:before="0" w:beforeAutospacing="0" w:after="0" w:afterAutospacing="0"/>
        <w:ind w:left="4956" w:firstLine="708"/>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համարը </w:t>
      </w:r>
    </w:p>
    <w:p w14:paraId="64B07E26" w14:textId="77777777" w:rsidR="00661F39" w:rsidRPr="00064ADD" w:rsidRDefault="00661F39" w:rsidP="00661F39">
      <w:pPr>
        <w:pStyle w:val="aff3"/>
        <w:tabs>
          <w:tab w:val="left" w:pos="0"/>
        </w:tabs>
        <w:ind w:left="0"/>
        <w:mirrorIndents/>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պայմանագիրն ուժի մեջ մտնելու օրվանից մինչև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s="Sylfaen"/>
          <w:vertAlign w:val="superscript"/>
          <w:lang w:val="hy-AM"/>
        </w:rPr>
        <w:t>կնքվելիք պայ</w:t>
      </w:r>
      <w:r w:rsidR="00493DAD" w:rsidRPr="00064ADD">
        <w:rPr>
          <w:rFonts w:ascii="GHEA Grapalat" w:hAnsi="GHEA Grapalat" w:cs="Sylfaen"/>
          <w:vertAlign w:val="superscript"/>
          <w:lang w:val="hy-AM"/>
        </w:rPr>
        <w:t>մանագրով նախատեսված</w:t>
      </w:r>
      <w:r w:rsidRPr="00064ADD">
        <w:rPr>
          <w:rFonts w:ascii="GHEA Grapalat" w:hAnsi="GHEA Grapalat" w:cs="Sylfaen"/>
          <w:vertAlign w:val="superscript"/>
          <w:lang w:val="hy-AM"/>
        </w:rPr>
        <w:t xml:space="preserve"> ծառայության մատուցման վերջնաժամկետը, ներառյալ երաշխիքային ժամկետը</w:t>
      </w:r>
    </w:p>
    <w:p w14:paraId="61E47755" w14:textId="77777777" w:rsidR="00661F39" w:rsidRPr="00064ADD" w:rsidRDefault="00661F39" w:rsidP="00661F39">
      <w:pPr>
        <w:pStyle w:val="aff3"/>
        <w:tabs>
          <w:tab w:val="left" w:pos="0"/>
        </w:tabs>
        <w:ind w:left="0"/>
        <w:mirrorIndents/>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օրվան հաջորդող իննսուներորդ աշխատանքային օրը ներառյալ: Սույն երաշխիքի բնօրինակից արտատպված տարբերակը երաշխիք տվող անձը երաշխիքը տրամադրելու օրը իր պաշտոնական էլեկտրոնային փոստի հասցեից ուղարկում է նաև  սույն երաշխիքի 1-ին կետում նշված պայմանագրի կնքման նպատակով կազմակերպված գնման ընթացակարգի հրավերում նշված՝ գնահատող հանձնաժողովի քարտուղարի էլեկտրոնային փոստի հասցեին։     </w:t>
      </w:r>
    </w:p>
    <w:p w14:paraId="14C2D791" w14:textId="77777777" w:rsidR="00091EBC" w:rsidRPr="00064ADD" w:rsidRDefault="00091EBC" w:rsidP="00493DAD">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6. Բենեֆիցիարը պահանջը ներկայացնում է երաշխիք տվող անձին գրավոր ձևով: Պահանջին կից ներկայացվում են հետևյալ փաստաթղթերը՝</w:t>
      </w:r>
    </w:p>
    <w:p w14:paraId="11D4876E" w14:textId="77777777" w:rsidR="00DC3470" w:rsidRPr="00064ADD" w:rsidRDefault="00DC3470" w:rsidP="00DC3470">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 xml:space="preserve">1) </w:t>
      </w:r>
      <w:r w:rsidR="0091775C" w:rsidRPr="00064ADD">
        <w:rPr>
          <w:rFonts w:ascii="GHEA Grapalat" w:hAnsi="GHEA Grapalat"/>
          <w:color w:val="000000"/>
          <w:sz w:val="20"/>
          <w:szCs w:val="20"/>
          <w:lang w:val="hy-AM"/>
        </w:rPr>
        <w:t xml:space="preserve">N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0091775C" w:rsidRPr="00064ADD">
        <w:rPr>
          <w:rFonts w:ascii="GHEA Grapalat" w:hAnsi="GHEA Grapalat"/>
          <w:color w:val="000000"/>
          <w:sz w:val="20"/>
          <w:szCs w:val="20"/>
          <w:u w:val="single"/>
          <w:lang w:val="hy-AM"/>
        </w:rPr>
        <w:tab/>
        <w:t xml:space="preserve">     </w:t>
      </w:r>
      <w:r w:rsidRPr="00064ADD">
        <w:rPr>
          <w:rFonts w:ascii="GHEA Grapalat" w:hAnsi="GHEA Grapalat"/>
          <w:color w:val="000000"/>
          <w:sz w:val="20"/>
          <w:szCs w:val="20"/>
          <w:lang w:val="hy-AM"/>
        </w:rPr>
        <w:t xml:space="preserve"> պայմանագրի, ներառյալ նաև դրանում </w:t>
      </w:r>
      <w:r w:rsidR="0091775C" w:rsidRPr="00064ADD">
        <w:rPr>
          <w:rFonts w:ascii="GHEA Grapalat" w:hAnsi="GHEA Grapalat"/>
          <w:color w:val="000000"/>
          <w:sz w:val="20"/>
          <w:szCs w:val="20"/>
          <w:lang w:val="hy-AM"/>
        </w:rPr>
        <w:t>կատարված</w:t>
      </w:r>
    </w:p>
    <w:p w14:paraId="215C51D1" w14:textId="77777777" w:rsidR="00DC3470" w:rsidRPr="00064ADD" w:rsidRDefault="00DC3470" w:rsidP="00DC3470">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կնքվելիք պայմանագրի </w:t>
      </w:r>
      <w:r w:rsidR="0091775C" w:rsidRPr="00064ADD">
        <w:rPr>
          <w:rFonts w:ascii="GHEA Grapalat" w:hAnsi="GHEA Grapalat" w:cs="Sylfaen"/>
          <w:vertAlign w:val="superscript"/>
          <w:lang w:val="hy-AM"/>
        </w:rPr>
        <w:t>համարը</w:t>
      </w:r>
      <w:r w:rsidRPr="00064ADD">
        <w:rPr>
          <w:rFonts w:ascii="GHEA Grapalat" w:hAnsi="GHEA Grapalat" w:cs="Sylfaen"/>
          <w:vertAlign w:val="superscript"/>
          <w:lang w:val="hy-AM"/>
        </w:rPr>
        <w:t xml:space="preserve"> </w:t>
      </w:r>
    </w:p>
    <w:p w14:paraId="6DBB8402" w14:textId="77777777" w:rsidR="00DC3470" w:rsidRPr="00064ADD" w:rsidRDefault="00DC3470" w:rsidP="00DC3470">
      <w:pPr>
        <w:pStyle w:val="af4"/>
        <w:shd w:val="clear" w:color="auto" w:fill="FFFFFF"/>
        <w:spacing w:before="0" w:beforeAutospacing="0" w:after="0" w:afterAutospacing="0"/>
        <w:rPr>
          <w:rFonts w:ascii="GHEA Grapalat" w:hAnsi="GHEA Grapalat"/>
          <w:color w:val="000000"/>
          <w:sz w:val="20"/>
          <w:szCs w:val="20"/>
          <w:lang w:val="hy-AM"/>
        </w:rPr>
      </w:pPr>
      <w:r w:rsidRPr="00064ADD">
        <w:rPr>
          <w:rFonts w:ascii="GHEA Grapalat" w:hAnsi="GHEA Grapalat"/>
          <w:color w:val="000000"/>
          <w:sz w:val="20"/>
          <w:szCs w:val="20"/>
          <w:lang w:val="hy-AM"/>
        </w:rPr>
        <w:t>կատարված փոփոխությունների, լրացուցիչ համաձայնագրերի պատճենները.</w:t>
      </w:r>
    </w:p>
    <w:p w14:paraId="4DC42CB3" w14:textId="77777777" w:rsidR="00DC3470" w:rsidRPr="00064ADD" w:rsidRDefault="00DC3470" w:rsidP="00DC3470">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 xml:space="preserve">2) բենեֆիցիարի կողմից պայմանագիրը միակողմանի լուծելու մասին </w:t>
      </w:r>
      <w:hyperlink r:id="rId11" w:history="1">
        <w:r w:rsidRPr="00064ADD">
          <w:rPr>
            <w:rStyle w:val="a9"/>
            <w:rFonts w:ascii="GHEA Grapalat" w:hAnsi="GHEA Grapalat"/>
            <w:sz w:val="20"/>
            <w:szCs w:val="20"/>
            <w:lang w:val="hy-AM"/>
          </w:rPr>
          <w:t>www.procurement.am</w:t>
        </w:r>
      </w:hyperlink>
      <w:r w:rsidRPr="00064ADD">
        <w:rPr>
          <w:rFonts w:ascii="GHEA Grapalat" w:hAnsi="GHEA Grapalat"/>
          <w:color w:val="000000"/>
          <w:sz w:val="20"/>
          <w:szCs w:val="20"/>
          <w:lang w:val="hy-AM"/>
        </w:rPr>
        <w:t xml:space="preserve"> հասց</w:t>
      </w:r>
      <w:r w:rsidR="00FC3AB8" w:rsidRPr="00064ADD">
        <w:rPr>
          <w:rFonts w:ascii="GHEA Grapalat" w:hAnsi="GHEA Grapalat"/>
          <w:color w:val="000000"/>
          <w:sz w:val="20"/>
          <w:szCs w:val="20"/>
          <w:lang w:val="hy-AM"/>
        </w:rPr>
        <w:t>ե</w:t>
      </w:r>
      <w:r w:rsidRPr="00064ADD">
        <w:rPr>
          <w:rFonts w:ascii="GHEA Grapalat" w:hAnsi="GHEA Grapalat"/>
          <w:color w:val="000000"/>
          <w:sz w:val="20"/>
          <w:szCs w:val="20"/>
          <w:lang w:val="hy-AM"/>
        </w:rPr>
        <w:t>ով գործող տեղեկագրում հրապարակած ծանուցումը.</w:t>
      </w:r>
    </w:p>
    <w:p w14:paraId="79F39F1F"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7. Երաշխիք տվող անձը բենեֆիցիարի կողմից ներկայացված պահանջը և կից փաստաթղթերը ստանալու</w:t>
      </w:r>
      <w:r w:rsidR="00FC3AB8" w:rsidRPr="00064ADD">
        <w:rPr>
          <w:rFonts w:ascii="GHEA Grapalat" w:hAnsi="GHEA Grapalat"/>
          <w:color w:val="000000"/>
          <w:sz w:val="20"/>
          <w:szCs w:val="20"/>
          <w:lang w:val="hy-AM"/>
        </w:rPr>
        <w:t>ց</w:t>
      </w:r>
      <w:r w:rsidRPr="00064ADD">
        <w:rPr>
          <w:rFonts w:ascii="GHEA Grapalat" w:hAnsi="GHEA Grapalat"/>
          <w:color w:val="000000"/>
          <w:sz w:val="20"/>
          <w:szCs w:val="20"/>
          <w:lang w:val="hy-AM"/>
        </w:rPr>
        <w:t xml:space="preserve"> հետո առավելագույնը հինգ աշխատանքային օրվա ընթացքում քննարկում է ներկայացված պահանջը և կից փաստաթղթերը՝ սույն երաշխիքի պայմաններին դրանց համապատասխանությունը պարզելու համար:</w:t>
      </w:r>
    </w:p>
    <w:p w14:paraId="122C6F23" w14:textId="77777777" w:rsidR="00091EBC" w:rsidRPr="00064ADD" w:rsidRDefault="00764040"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8</w:t>
      </w:r>
      <w:r w:rsidR="00091EBC" w:rsidRPr="00064ADD">
        <w:rPr>
          <w:rFonts w:ascii="GHEA Grapalat" w:hAnsi="GHEA Grapalat"/>
          <w:color w:val="000000"/>
          <w:sz w:val="20"/>
          <w:szCs w:val="20"/>
          <w:lang w:val="hy-AM"/>
        </w:rPr>
        <w:t>. Երաշխիք տվող անձը մերժում է բենեֆիցիարի պահանջը, եթե`</w:t>
      </w:r>
    </w:p>
    <w:p w14:paraId="4DB0436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 պահանջը կամ կից փաստաթղթերը չեն համապատասխանում սույն երաշխիքի պայմաններին.</w:t>
      </w:r>
    </w:p>
    <w:p w14:paraId="7E163D93" w14:textId="77777777" w:rsidR="00091EBC" w:rsidRPr="00064ADD" w:rsidRDefault="00091EBC" w:rsidP="00091EBC">
      <w:pPr>
        <w:pStyle w:val="af4"/>
        <w:shd w:val="clear" w:color="auto" w:fill="FFFFFF"/>
        <w:spacing w:before="0" w:beforeAutospacing="0" w:after="0" w:afterAutospacing="0"/>
        <w:ind w:firstLine="375"/>
        <w:rPr>
          <w:rFonts w:ascii="GHEA Grapalat" w:hAnsi="GHEA Grapalat"/>
          <w:color w:val="000000"/>
          <w:sz w:val="20"/>
          <w:szCs w:val="20"/>
          <w:lang w:val="hy-AM"/>
        </w:rPr>
      </w:pPr>
      <w:r w:rsidRPr="00064ADD">
        <w:rPr>
          <w:rFonts w:ascii="GHEA Grapalat" w:hAnsi="GHEA Grapalat"/>
          <w:color w:val="000000"/>
          <w:sz w:val="20"/>
          <w:szCs w:val="20"/>
          <w:lang w:val="hy-AM"/>
        </w:rPr>
        <w:t>2) պահանջը ներկայացվել է երաշխիքով սահմանված ժամկետի ավարտից հետո:</w:t>
      </w:r>
    </w:p>
    <w:p w14:paraId="36451FF9" w14:textId="77777777" w:rsidR="00091EBC" w:rsidRPr="00064ADD" w:rsidRDefault="00764040"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9</w:t>
      </w:r>
      <w:r w:rsidR="00091EBC" w:rsidRPr="00064ADD">
        <w:rPr>
          <w:rFonts w:ascii="GHEA Grapalat" w:hAnsi="GHEA Grapalat"/>
          <w:color w:val="000000"/>
          <w:sz w:val="20"/>
          <w:szCs w:val="20"/>
          <w:lang w:val="hy-AM"/>
        </w:rPr>
        <w:t>. Երաշխիք տվող անձը պահանջը մերժելու մասին որոշում ընդունելու դեպքում անհապաղ, բայց ոչ ուշ, քան նույն աշխատանքային օրը, մերժման մասին տեղեկացնում է բենեֆիցիարին:</w:t>
      </w:r>
    </w:p>
    <w:p w14:paraId="14E858C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0</w:t>
      </w:r>
      <w:r w:rsidRPr="00064ADD">
        <w:rPr>
          <w:rFonts w:ascii="GHEA Grapalat" w:hAnsi="GHEA Grapalat"/>
          <w:color w:val="000000"/>
          <w:sz w:val="20"/>
          <w:szCs w:val="20"/>
          <w:lang w:val="hy-AM"/>
        </w:rPr>
        <w:t>. Սույն երաշխիքի նկատմամբ կիրառվում են Հայաստանի Հանրապետության քաղաքացիական օրենսգրքի համապատասխան դրույթները:</w:t>
      </w:r>
    </w:p>
    <w:p w14:paraId="30A231B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lang w:val="hy-AM"/>
        </w:rPr>
        <w:t>1</w:t>
      </w:r>
      <w:r w:rsidR="00764040" w:rsidRPr="00064ADD">
        <w:rPr>
          <w:rFonts w:ascii="GHEA Grapalat" w:hAnsi="GHEA Grapalat"/>
          <w:color w:val="000000"/>
          <w:sz w:val="20"/>
          <w:szCs w:val="20"/>
          <w:lang w:val="hy-AM"/>
        </w:rPr>
        <w:t>1</w:t>
      </w:r>
      <w:r w:rsidRPr="00064ADD">
        <w:rPr>
          <w:rFonts w:ascii="GHEA Grapalat" w:hAnsi="GHEA Grapalat"/>
          <w:color w:val="000000"/>
          <w:sz w:val="20"/>
          <w:szCs w:val="20"/>
          <w:lang w:val="hy-AM"/>
        </w:rPr>
        <w:t>. Սույն երաշխիքի կապակցությամբ ծագող վեճերը ենթակա են լուծման Հայաստանի Հանրապետության օրենսդրությամբ սահմանված կարգով:</w:t>
      </w:r>
    </w:p>
    <w:p w14:paraId="595A2381"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7210E686"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u w:val="single"/>
          <w:lang w:val="hy-AM"/>
        </w:rPr>
      </w:pPr>
      <w:r w:rsidRPr="00064ADD">
        <w:rPr>
          <w:rFonts w:ascii="GHEA Grapalat" w:hAnsi="GHEA Grapalat"/>
          <w:color w:val="000000"/>
          <w:sz w:val="20"/>
          <w:szCs w:val="20"/>
          <w:lang w:val="hy-AM"/>
        </w:rPr>
        <w:t xml:space="preserve">Գործադիր </w:t>
      </w:r>
      <w:r w:rsidR="0070371B" w:rsidRPr="00064ADD">
        <w:rPr>
          <w:rFonts w:ascii="GHEA Grapalat" w:hAnsi="GHEA Grapalat"/>
          <w:color w:val="000000"/>
          <w:sz w:val="20"/>
          <w:szCs w:val="20"/>
          <w:lang w:val="hy-AM"/>
        </w:rPr>
        <w:t>մարմնի ղեկավար</w:t>
      </w:r>
      <w:r w:rsidRPr="00064ADD">
        <w:rPr>
          <w:rFonts w:ascii="GHEA Grapalat" w:hAnsi="GHEA Grapalat"/>
          <w:color w:val="000000"/>
          <w:sz w:val="20"/>
          <w:szCs w:val="20"/>
          <w:lang w:val="hy-AM"/>
        </w:rPr>
        <w:t xml:space="preserve"> </w:t>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0D689AA5"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01015814"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p>
    <w:p w14:paraId="2B9CAA38" w14:textId="77777777" w:rsidR="00091EBC" w:rsidRPr="00064ADD" w:rsidRDefault="00091EBC" w:rsidP="00091EBC">
      <w:pPr>
        <w:pStyle w:val="af4"/>
        <w:shd w:val="clear" w:color="auto" w:fill="FFFFFF"/>
        <w:spacing w:before="0" w:beforeAutospacing="0" w:after="0" w:afterAutospacing="0"/>
        <w:ind w:firstLine="375"/>
        <w:jc w:val="both"/>
        <w:rPr>
          <w:rFonts w:ascii="GHEA Grapalat" w:hAnsi="GHEA Grapalat"/>
          <w:color w:val="000000"/>
          <w:sz w:val="20"/>
          <w:szCs w:val="20"/>
          <w:lang w:val="hy-AM"/>
        </w:rPr>
      </w:pP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r w:rsidRPr="00064ADD">
        <w:rPr>
          <w:rFonts w:ascii="GHEA Grapalat" w:hAnsi="GHEA Grapalat"/>
          <w:color w:val="000000"/>
          <w:sz w:val="20"/>
          <w:szCs w:val="20"/>
          <w:u w:val="single"/>
          <w:lang w:val="hy-AM"/>
        </w:rPr>
        <w:tab/>
      </w:r>
    </w:p>
    <w:p w14:paraId="343AED9A" w14:textId="77777777" w:rsidR="00091EBC" w:rsidRPr="00064ADD" w:rsidRDefault="00091EBC" w:rsidP="00091EBC">
      <w:pPr>
        <w:pStyle w:val="af4"/>
        <w:shd w:val="clear" w:color="auto" w:fill="FFFFFF"/>
        <w:spacing w:before="0" w:beforeAutospacing="0" w:after="0" w:afterAutospacing="0"/>
        <w:rPr>
          <w:rFonts w:ascii="GHEA Grapalat" w:hAnsi="GHEA Grapalat" w:cs="Sylfaen"/>
          <w:vertAlign w:val="superscript"/>
          <w:lang w:val="hy-AM"/>
        </w:rPr>
      </w:pPr>
      <w:r w:rsidRPr="00064ADD">
        <w:rPr>
          <w:rFonts w:ascii="GHEA Grapalat" w:hAnsi="GHEA Grapalat" w:cs="Sylfaen"/>
          <w:vertAlign w:val="superscript"/>
          <w:lang w:val="hy-AM"/>
        </w:rPr>
        <w:t xml:space="preserve">                                                        ամիսը, ամսաթիվը, տարեթիվը</w:t>
      </w:r>
    </w:p>
    <w:p w14:paraId="53BA0852" w14:textId="77777777" w:rsidR="00091EBC" w:rsidRPr="00064ADD" w:rsidRDefault="00091EBC" w:rsidP="00091EBC">
      <w:pPr>
        <w:pStyle w:val="31"/>
        <w:spacing w:line="240" w:lineRule="auto"/>
        <w:jc w:val="center"/>
        <w:rPr>
          <w:rFonts w:ascii="GHEA Grapalat" w:hAnsi="GHEA Grapalat" w:cs="Arial"/>
          <w:b/>
          <w:lang w:val="hy-AM"/>
        </w:rPr>
      </w:pPr>
    </w:p>
    <w:p w14:paraId="22DE0C0B" w14:textId="77777777" w:rsidR="00091EBC" w:rsidRPr="00064ADD" w:rsidRDefault="00091EBC" w:rsidP="00091EBC">
      <w:pPr>
        <w:pStyle w:val="31"/>
        <w:spacing w:line="240" w:lineRule="auto"/>
        <w:jc w:val="right"/>
        <w:rPr>
          <w:rFonts w:ascii="GHEA Grapalat" w:hAnsi="GHEA Grapalat"/>
          <w:szCs w:val="24"/>
          <w:lang w:val="hy-AM"/>
        </w:rPr>
      </w:pPr>
    </w:p>
    <w:p w14:paraId="3B80C07D" w14:textId="77777777" w:rsidR="00631658" w:rsidRPr="00064ADD" w:rsidRDefault="00631658" w:rsidP="00631658">
      <w:pPr>
        <w:jc w:val="right"/>
        <w:rPr>
          <w:rFonts w:ascii="GHEA Grapalat" w:hAnsi="GHEA Grapalat" w:cs="GHEA Grapalat"/>
          <w:i/>
          <w:sz w:val="18"/>
          <w:szCs w:val="18"/>
          <w:lang w:val="hy-AM"/>
        </w:rPr>
      </w:pPr>
    </w:p>
    <w:p w14:paraId="5565419E" w14:textId="77777777" w:rsidR="00631658" w:rsidRPr="00064ADD" w:rsidRDefault="00631658" w:rsidP="00631658">
      <w:pPr>
        <w:pStyle w:val="31"/>
        <w:spacing w:line="240" w:lineRule="auto"/>
        <w:jc w:val="right"/>
        <w:rPr>
          <w:rFonts w:ascii="GHEA Grapalat" w:hAnsi="GHEA Grapalat" w:cs="Sylfaen"/>
          <w:b/>
          <w:lang w:val="hy-AM"/>
        </w:rPr>
      </w:pPr>
      <w:r w:rsidRPr="00064ADD">
        <w:rPr>
          <w:rFonts w:ascii="GHEA Grapalat" w:hAnsi="GHEA Grapalat" w:cs="Sylfaen"/>
          <w:b/>
          <w:lang w:val="hy-AM"/>
        </w:rPr>
        <w:t>Հավելված 5.1</w:t>
      </w:r>
    </w:p>
    <w:p w14:paraId="28932BCF" w14:textId="0B872F64" w:rsidR="00631658" w:rsidRPr="00064ADD" w:rsidRDefault="00111479" w:rsidP="00631658">
      <w:pPr>
        <w:pStyle w:val="31"/>
        <w:spacing w:line="240" w:lineRule="auto"/>
        <w:jc w:val="right"/>
        <w:rPr>
          <w:rFonts w:ascii="GHEA Grapalat" w:hAnsi="GHEA Grapalat" w:cs="Sylfaen"/>
          <w:b/>
          <w:lang w:val="hy-AM"/>
        </w:rPr>
      </w:pPr>
      <w:r>
        <w:rPr>
          <w:rFonts w:ascii="GHEA Grapalat" w:hAnsi="GHEA Grapalat"/>
          <w:lang w:val="af-ZA"/>
        </w:rPr>
        <w:t>&lt;&lt;ԱՐԵՆԻՀ-ԳՀԾՁԲ-</w:t>
      </w:r>
      <w:r w:rsidRPr="00443C09">
        <w:rPr>
          <w:rFonts w:ascii="GHEA Grapalat" w:hAnsi="GHEA Grapalat"/>
          <w:i/>
          <w:lang w:val="af-ZA"/>
        </w:rPr>
        <w:t>1</w:t>
      </w:r>
      <w:r w:rsidR="00C24A53">
        <w:rPr>
          <w:rFonts w:ascii="GHEA Grapalat" w:hAnsi="GHEA Grapalat"/>
          <w:i/>
          <w:lang w:val="af-ZA"/>
        </w:rPr>
        <w:t>2</w:t>
      </w:r>
      <w:r>
        <w:rPr>
          <w:rFonts w:ascii="GHEA Grapalat" w:hAnsi="GHEA Grapalat"/>
          <w:lang w:val="af-ZA"/>
        </w:rPr>
        <w:t xml:space="preserve">/23&gt;&gt; </w:t>
      </w:r>
      <w:r w:rsidR="00631658" w:rsidRPr="00064ADD">
        <w:rPr>
          <w:rFonts w:ascii="GHEA Grapalat" w:hAnsi="GHEA Grapalat" w:cs="Sylfaen"/>
          <w:b/>
          <w:lang w:val="hy-AM"/>
        </w:rPr>
        <w:t>ծածկագրով</w:t>
      </w:r>
    </w:p>
    <w:p w14:paraId="31045CC5" w14:textId="6780DCC7" w:rsidR="00631658" w:rsidRPr="00064ADD" w:rsidRDefault="009B050D" w:rsidP="00631658">
      <w:pPr>
        <w:pStyle w:val="31"/>
        <w:spacing w:line="240" w:lineRule="auto"/>
        <w:jc w:val="right"/>
        <w:rPr>
          <w:rFonts w:ascii="GHEA Grapalat" w:hAnsi="GHEA Grapalat" w:cs="Sylfaen"/>
          <w:b/>
          <w:lang w:val="hy-AM"/>
        </w:rPr>
      </w:pPr>
      <w:r w:rsidRPr="009B050D">
        <w:rPr>
          <w:rFonts w:ascii="GHEA Grapalat" w:hAnsi="GHEA Grapalat" w:cs="Sylfaen"/>
          <w:b/>
          <w:lang w:val="hy-AM"/>
        </w:rPr>
        <w:t xml:space="preserve">Գնանշման հարցման </w:t>
      </w:r>
      <w:r w:rsidR="00631658" w:rsidRPr="00064ADD">
        <w:rPr>
          <w:rFonts w:ascii="GHEA Grapalat" w:hAnsi="GHEA Grapalat" w:cs="Sylfaen"/>
          <w:b/>
          <w:lang w:val="hy-AM"/>
        </w:rPr>
        <w:t xml:space="preserve"> հրավերի</w:t>
      </w:r>
    </w:p>
    <w:p w14:paraId="0F67D0BB" w14:textId="77777777" w:rsidR="00631658" w:rsidRPr="00064ADD" w:rsidRDefault="00631658" w:rsidP="00631658">
      <w:pPr>
        <w:jc w:val="center"/>
        <w:rPr>
          <w:rFonts w:ascii="GHEA Grapalat" w:hAnsi="GHEA Grapalat" w:cs="GHEA Grapalat"/>
          <w:b/>
          <w:sz w:val="20"/>
          <w:szCs w:val="20"/>
          <w:lang w:val="hy-AM"/>
        </w:rPr>
      </w:pPr>
      <w:r w:rsidRPr="00064ADD">
        <w:rPr>
          <w:rFonts w:ascii="GHEA Grapalat" w:hAnsi="GHEA Grapalat" w:cs="GHEA Grapalat"/>
          <w:b/>
          <w:sz w:val="18"/>
          <w:szCs w:val="18"/>
          <w:lang w:val="hy-AM"/>
        </w:rPr>
        <w:t xml:space="preserve">       </w:t>
      </w:r>
      <w:r w:rsidRPr="00064ADD">
        <w:rPr>
          <w:rFonts w:ascii="GHEA Grapalat" w:hAnsi="GHEA Grapalat" w:cs="GHEA Grapalat"/>
          <w:b/>
          <w:sz w:val="20"/>
          <w:szCs w:val="20"/>
          <w:lang w:val="hy-AM"/>
        </w:rPr>
        <w:t xml:space="preserve">ՏՈւԺԱՆՔԻ ՄԱՍԻՆ ՀԱՄԱՁԱՅՆԱԳԻՐ </w:t>
      </w:r>
    </w:p>
    <w:p w14:paraId="1CBF3D46" w14:textId="77777777" w:rsidR="001C7C1A" w:rsidRPr="00064ADD" w:rsidRDefault="00631658" w:rsidP="001C7C1A">
      <w:pPr>
        <w:jc w:val="center"/>
        <w:rPr>
          <w:rFonts w:ascii="GHEA Grapalat" w:hAnsi="GHEA Grapalat" w:cs="GHEA Grapalat"/>
          <w:b/>
          <w:sz w:val="20"/>
          <w:szCs w:val="20"/>
          <w:lang w:val="hy-AM"/>
        </w:rPr>
      </w:pPr>
      <w:r w:rsidRPr="00064ADD">
        <w:rPr>
          <w:rFonts w:ascii="GHEA Grapalat" w:hAnsi="GHEA Grapalat" w:cs="GHEA Grapalat"/>
          <w:sz w:val="20"/>
          <w:szCs w:val="20"/>
          <w:lang w:val="hy-AM"/>
        </w:rPr>
        <w:t xml:space="preserve">  </w:t>
      </w:r>
      <w:r w:rsidRPr="00064ADD">
        <w:rPr>
          <w:rFonts w:ascii="GHEA Grapalat" w:hAnsi="GHEA Grapalat" w:cs="GHEA Grapalat"/>
          <w:b/>
          <w:sz w:val="20"/>
          <w:szCs w:val="20"/>
          <w:lang w:val="hy-AM"/>
        </w:rPr>
        <w:t xml:space="preserve"> </w:t>
      </w:r>
      <w:r w:rsidR="001C7C1A" w:rsidRPr="00064ADD">
        <w:rPr>
          <w:rFonts w:ascii="GHEA Grapalat" w:hAnsi="GHEA Grapalat" w:cs="GHEA Grapalat"/>
          <w:b/>
          <w:sz w:val="18"/>
          <w:szCs w:val="18"/>
          <w:lang w:val="hy-AM"/>
        </w:rPr>
        <w:t xml:space="preserve">         (պայմանագրի ապահովում)</w:t>
      </w:r>
    </w:p>
    <w:p w14:paraId="6F9E67C4" w14:textId="77777777" w:rsidR="00631658" w:rsidRPr="00064ADD" w:rsidRDefault="00631658" w:rsidP="00631658">
      <w:pPr>
        <w:rPr>
          <w:rFonts w:ascii="GHEA Grapalat" w:hAnsi="GHEA Grapalat" w:cs="GHEA Grapalat"/>
          <w:b/>
          <w:sz w:val="20"/>
          <w:szCs w:val="20"/>
          <w:lang w:val="hy-AM"/>
        </w:rPr>
      </w:pPr>
    </w:p>
    <w:p w14:paraId="2AFFB308" w14:textId="1AE7EACC" w:rsidR="00631658" w:rsidRPr="00064ADD" w:rsidRDefault="00631658" w:rsidP="00631658">
      <w:pPr>
        <w:rPr>
          <w:rFonts w:ascii="GHEA Grapalat" w:hAnsi="GHEA Grapalat" w:cs="GHEA Grapalat"/>
          <w:sz w:val="20"/>
          <w:szCs w:val="20"/>
          <w:lang w:val="hy-AM"/>
        </w:rPr>
      </w:pPr>
      <w:r w:rsidRPr="00064ADD">
        <w:rPr>
          <w:rFonts w:ascii="GHEA Grapalat" w:hAnsi="GHEA Grapalat" w:cs="GHEA Grapalat"/>
          <w:sz w:val="20"/>
          <w:szCs w:val="20"/>
          <w:lang w:val="hy-AM"/>
        </w:rPr>
        <w:t xml:space="preserve">     </w:t>
      </w:r>
      <w:r w:rsidR="009B050D" w:rsidRPr="00A221D5">
        <w:rPr>
          <w:rFonts w:ascii="GHEA Grapalat" w:hAnsi="GHEA Grapalat" w:cs="GHEA Grapalat"/>
          <w:sz w:val="20"/>
          <w:szCs w:val="20"/>
          <w:lang w:val="hy-AM"/>
        </w:rPr>
        <w:t>հ</w:t>
      </w:r>
      <w:r w:rsidRPr="00064ADD">
        <w:rPr>
          <w:rFonts w:ascii="GHEA Grapalat" w:hAnsi="GHEA Grapalat" w:cs="GHEA Grapalat"/>
          <w:sz w:val="20"/>
          <w:szCs w:val="20"/>
          <w:lang w:val="hy-AM"/>
        </w:rPr>
        <w:t xml:space="preserve">. </w:t>
      </w:r>
      <w:r w:rsidR="009B050D" w:rsidRPr="00A221D5">
        <w:rPr>
          <w:rFonts w:ascii="GHEA Grapalat" w:hAnsi="GHEA Grapalat" w:cs="GHEA Grapalat"/>
          <w:sz w:val="20"/>
          <w:szCs w:val="20"/>
          <w:lang w:val="hy-AM"/>
        </w:rPr>
        <w:t>Արենի</w:t>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r>
      <w:r w:rsidRPr="00064ADD">
        <w:rPr>
          <w:rFonts w:ascii="GHEA Grapalat" w:hAnsi="GHEA Grapalat" w:cs="GHEA Grapalat"/>
          <w:sz w:val="20"/>
          <w:szCs w:val="20"/>
          <w:lang w:val="hy-AM"/>
        </w:rPr>
        <w:tab/>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sz w:val="20"/>
          <w:szCs w:val="20"/>
          <w:lang w:val="hy-AM"/>
        </w:rPr>
        <w:t>»</w:t>
      </w:r>
      <w:r w:rsidRPr="00064ADD">
        <w:rPr>
          <w:rFonts w:ascii="GHEA Grapalat" w:hAnsi="GHEA Grapalat" w:cs="GHEA Grapalat"/>
          <w:sz w:val="20"/>
          <w:szCs w:val="20"/>
          <w:u w:val="single"/>
          <w:lang w:val="hy-AM"/>
        </w:rPr>
        <w:t xml:space="preserve">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lang w:val="hy-AM"/>
        </w:rPr>
        <w:t xml:space="preserve"> 20</w:t>
      </w:r>
      <w:r w:rsidR="00407889" w:rsidRPr="005D6F85">
        <w:rPr>
          <w:rFonts w:ascii="GHEA Grapalat" w:hAnsi="GHEA Grapalat" w:cs="GHEA Grapalat"/>
          <w:sz w:val="20"/>
          <w:szCs w:val="20"/>
          <w:lang w:val="hy-AM"/>
        </w:rPr>
        <w:t>23</w:t>
      </w:r>
      <w:r w:rsidRPr="00064ADD">
        <w:rPr>
          <w:rFonts w:ascii="GHEA Grapalat" w:hAnsi="GHEA Grapalat" w:cs="GHEA Grapalat"/>
          <w:sz w:val="20"/>
          <w:szCs w:val="20"/>
          <w:lang w:val="hy-AM"/>
        </w:rPr>
        <w:t xml:space="preserve">  թ.**</w:t>
      </w:r>
    </w:p>
    <w:p w14:paraId="2E83F1E1" w14:textId="77777777" w:rsidR="00631658" w:rsidRPr="00064ADD" w:rsidRDefault="00631658" w:rsidP="00631658">
      <w:pPr>
        <w:rPr>
          <w:rFonts w:ascii="GHEA Grapalat" w:hAnsi="GHEA Grapalat" w:cs="GHEA Grapalat"/>
          <w:sz w:val="20"/>
          <w:szCs w:val="20"/>
          <w:lang w:val="hy-AM"/>
        </w:rPr>
      </w:pPr>
    </w:p>
    <w:p w14:paraId="16E31284" w14:textId="77777777" w:rsidR="00631658" w:rsidRPr="00064ADD" w:rsidRDefault="00631658" w:rsidP="00631658">
      <w:pPr>
        <w:jc w:val="both"/>
        <w:rPr>
          <w:rFonts w:ascii="GHEA Grapalat" w:hAnsi="GHEA Grapalat" w:cs="GHEA Grapalat"/>
          <w:sz w:val="20"/>
          <w:szCs w:val="20"/>
          <w:u w:val="single"/>
          <w:vertAlign w:val="subscript"/>
          <w:lang w:val="hy-AM"/>
        </w:rPr>
      </w:pP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u w:val="single"/>
          <w:vertAlign w:val="subscript"/>
          <w:lang w:val="hy-AM"/>
        </w:rPr>
        <w:tab/>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 xml:space="preserve">ի դեմս Ընկերության տնօրեն </w:t>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204A1A43" w14:textId="77777777" w:rsidR="00631658" w:rsidRPr="00064ADD" w:rsidRDefault="00631658" w:rsidP="00631658">
      <w:pPr>
        <w:jc w:val="both"/>
        <w:rPr>
          <w:rFonts w:ascii="GHEA Grapalat" w:hAnsi="GHEA Grapalat" w:cs="GHEA Grapalat"/>
          <w:sz w:val="20"/>
          <w:szCs w:val="20"/>
          <w:lang w:val="hy-AM"/>
        </w:rPr>
      </w:pPr>
      <w:r w:rsidRPr="00064ADD">
        <w:rPr>
          <w:rFonts w:ascii="GHEA Grapalat" w:hAnsi="GHEA Grapalat"/>
          <w:sz w:val="20"/>
          <w:szCs w:val="20"/>
          <w:vertAlign w:val="superscript"/>
          <w:lang w:val="hy-AM"/>
        </w:rPr>
        <w:t xml:space="preserve">       Ընկերության անվանումը</w:t>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r>
      <w:r w:rsidRPr="00064ADD">
        <w:rPr>
          <w:rFonts w:ascii="GHEA Grapalat" w:hAnsi="GHEA Grapalat" w:cs="GHEA Grapalat"/>
          <w:sz w:val="20"/>
          <w:szCs w:val="20"/>
          <w:vertAlign w:val="subscript"/>
          <w:lang w:val="hy-AM"/>
        </w:rPr>
        <w:tab/>
        <w:t xml:space="preserve">    </w:t>
      </w:r>
      <w:r w:rsidRPr="00064ADD">
        <w:rPr>
          <w:rFonts w:ascii="GHEA Grapalat" w:hAnsi="GHEA Grapalat"/>
          <w:sz w:val="20"/>
          <w:szCs w:val="20"/>
          <w:vertAlign w:val="superscript"/>
          <w:lang w:val="hy-AM"/>
        </w:rPr>
        <w:t>Ընկերության տնօրենի անուն ազգանունը, անձնագրային տվյալները</w:t>
      </w:r>
      <w:r w:rsidRPr="00064ADD">
        <w:rPr>
          <w:rFonts w:ascii="GHEA Grapalat" w:hAnsi="GHEA Grapalat" w:cs="GHEA Grapalat"/>
          <w:sz w:val="20"/>
          <w:szCs w:val="20"/>
          <w:vertAlign w:val="subscript"/>
          <w:lang w:val="hy-AM"/>
        </w:rPr>
        <w:t xml:space="preserve">, </w:t>
      </w:r>
      <w:r w:rsidRPr="00064ADD">
        <w:rPr>
          <w:rFonts w:ascii="GHEA Grapalat" w:hAnsi="GHEA Grapalat" w:cs="GHEA Grapalat"/>
          <w:sz w:val="20"/>
          <w:szCs w:val="20"/>
          <w:lang w:val="hy-AM"/>
        </w:rPr>
        <w:t>որը գործում է Ընկերության կանոնադրության հիման վրա` (այսուհետև` Ընկերություն), սույնով միակողմանի սահմանում է հետևյալ տուժանքի վճարման համաձայնությունը.</w:t>
      </w:r>
    </w:p>
    <w:p w14:paraId="55DE3AAE" w14:textId="77777777" w:rsidR="00631658" w:rsidRPr="00064ADD" w:rsidRDefault="00631658" w:rsidP="00631658">
      <w:pPr>
        <w:ind w:firstLine="708"/>
        <w:jc w:val="both"/>
        <w:rPr>
          <w:rFonts w:ascii="GHEA Grapalat" w:hAnsi="GHEA Grapalat" w:cs="GHEA Grapalat"/>
          <w:sz w:val="20"/>
          <w:szCs w:val="20"/>
          <w:lang w:val="hy-AM"/>
        </w:rPr>
      </w:pPr>
    </w:p>
    <w:p w14:paraId="497E03D8" w14:textId="77777777" w:rsidR="00631658" w:rsidRPr="00064ADD" w:rsidRDefault="00B75158" w:rsidP="007C2603">
      <w:pPr>
        <w:ind w:left="360"/>
        <w:jc w:val="center"/>
        <w:rPr>
          <w:rFonts w:ascii="GHEA Grapalat" w:hAnsi="GHEA Grapalat" w:cs="GHEA Grapalat"/>
          <w:b/>
          <w:bCs/>
          <w:sz w:val="20"/>
          <w:szCs w:val="20"/>
          <w:lang w:val="pt-BR"/>
        </w:rPr>
      </w:pPr>
      <w:r w:rsidRPr="00064ADD">
        <w:rPr>
          <w:rFonts w:ascii="GHEA Grapalat" w:hAnsi="GHEA Grapalat" w:cs="GHEA Grapalat"/>
          <w:b/>
          <w:sz w:val="20"/>
          <w:szCs w:val="20"/>
          <w:lang w:val="hy-AM"/>
        </w:rPr>
        <w:t>1.</w:t>
      </w:r>
      <w:r w:rsidR="00631658" w:rsidRPr="00064ADD">
        <w:rPr>
          <w:rFonts w:ascii="GHEA Grapalat" w:hAnsi="GHEA Grapalat" w:cs="GHEA Grapalat"/>
          <w:b/>
          <w:sz w:val="20"/>
          <w:szCs w:val="20"/>
          <w:lang w:val="hy-AM"/>
        </w:rPr>
        <w:t xml:space="preserve"> Համաձայնության առարկան</w:t>
      </w:r>
    </w:p>
    <w:p w14:paraId="02665F1F" w14:textId="77777777" w:rsidR="00631658" w:rsidRPr="00064ADD" w:rsidRDefault="00631658" w:rsidP="00631658">
      <w:pPr>
        <w:jc w:val="both"/>
        <w:rPr>
          <w:rFonts w:ascii="GHEA Grapalat" w:hAnsi="GHEA Grapalat" w:cs="GHEA Grapalat"/>
          <w:b/>
          <w:bCs/>
          <w:sz w:val="20"/>
          <w:szCs w:val="20"/>
          <w:lang w:val="pt-BR"/>
        </w:rPr>
      </w:pPr>
      <w:r w:rsidRPr="00064ADD">
        <w:rPr>
          <w:rFonts w:ascii="GHEA Grapalat" w:hAnsi="GHEA Grapalat" w:cs="GHEA Grapalat"/>
          <w:sz w:val="20"/>
          <w:szCs w:val="20"/>
          <w:lang w:val="pt-BR"/>
        </w:rPr>
        <w:tab/>
      </w:r>
      <w:r w:rsidRPr="00064ADD">
        <w:rPr>
          <w:rFonts w:ascii="GHEA Grapalat" w:hAnsi="GHEA Grapalat" w:cs="GHEA Grapalat"/>
          <w:sz w:val="20"/>
          <w:szCs w:val="20"/>
          <w:lang w:val="pt-BR"/>
        </w:rPr>
        <w:tab/>
        <w:t xml:space="preserve">                               </w:t>
      </w:r>
    </w:p>
    <w:p w14:paraId="2C5BE016" w14:textId="5ACDEB38"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1.1 Ընկերությունը մասնակցում է </w:t>
      </w:r>
      <w:r w:rsidR="000C0D9B">
        <w:rPr>
          <w:rFonts w:ascii="GHEA Grapalat" w:hAnsi="GHEA Grapalat" w:cs="GHEA Grapalat"/>
          <w:sz w:val="20"/>
          <w:szCs w:val="20"/>
          <w:lang w:val="pt-BR"/>
        </w:rPr>
        <w:t>Արենիի համայնքապետարանը</w:t>
      </w:r>
      <w:r w:rsidRPr="00064ADD">
        <w:rPr>
          <w:rFonts w:ascii="GHEA Grapalat" w:hAnsi="GHEA Grapalat" w:cs="GHEA Grapalat"/>
          <w:sz w:val="20"/>
          <w:szCs w:val="20"/>
          <w:lang w:val="pt-BR"/>
        </w:rPr>
        <w:t xml:space="preserve">*  (այսուհետ` Պատվիրատու) կողմից </w:t>
      </w:r>
    </w:p>
    <w:p w14:paraId="5BB06BD5"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w:t>
      </w:r>
      <w:r w:rsidRPr="00064ADD">
        <w:rPr>
          <w:rFonts w:ascii="GHEA Grapalat" w:hAnsi="GHEA Grapalat"/>
          <w:sz w:val="20"/>
          <w:szCs w:val="20"/>
          <w:vertAlign w:val="superscript"/>
          <w:lang w:val="hy-AM"/>
        </w:rPr>
        <w:t>պատվիրատուի անվանումը</w:t>
      </w:r>
    </w:p>
    <w:p w14:paraId="1A25B1EF" w14:textId="4FF47E9A" w:rsidR="00631658" w:rsidRPr="00064ADD" w:rsidRDefault="00631658" w:rsidP="00631658">
      <w:pPr>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կազմակերպված` </w:t>
      </w:r>
      <w:r w:rsidR="0064286E">
        <w:rPr>
          <w:rFonts w:ascii="GHEA Grapalat" w:hAnsi="GHEA Grapalat"/>
          <w:lang w:val="af-ZA"/>
        </w:rPr>
        <w:t>&lt;&lt;ԱՐԵՆԻՀ-ԳՀԾՁԲ-</w:t>
      </w:r>
      <w:r w:rsidR="0064286E" w:rsidRPr="00443C09">
        <w:rPr>
          <w:rFonts w:ascii="GHEA Grapalat" w:hAnsi="GHEA Grapalat"/>
          <w:i/>
          <w:lang w:val="af-ZA"/>
        </w:rPr>
        <w:t>1</w:t>
      </w:r>
      <w:r w:rsidR="00240853">
        <w:rPr>
          <w:rFonts w:ascii="GHEA Grapalat" w:hAnsi="GHEA Grapalat"/>
          <w:i/>
          <w:lang w:val="af-ZA"/>
        </w:rPr>
        <w:t>2</w:t>
      </w:r>
      <w:r w:rsidR="0064286E">
        <w:rPr>
          <w:rFonts w:ascii="GHEA Grapalat" w:hAnsi="GHEA Grapalat"/>
          <w:lang w:val="af-ZA"/>
        </w:rPr>
        <w:t xml:space="preserve">/23&gt;&gt; </w:t>
      </w:r>
      <w:r w:rsidRPr="00064ADD">
        <w:rPr>
          <w:rFonts w:ascii="GHEA Grapalat" w:hAnsi="GHEA Grapalat" w:cs="GHEA Grapalat"/>
          <w:sz w:val="20"/>
          <w:szCs w:val="20"/>
          <w:lang w:val="pt-BR"/>
        </w:rPr>
        <w:t>* ծածկագրով գնման ընթացակարգին:</w:t>
      </w:r>
    </w:p>
    <w:p w14:paraId="3327D25A" w14:textId="77777777" w:rsidR="00631658" w:rsidRPr="00064ADD" w:rsidRDefault="00631658" w:rsidP="00631658">
      <w:pPr>
        <w:ind w:left="426"/>
        <w:jc w:val="both"/>
        <w:rPr>
          <w:rFonts w:ascii="GHEA Grapalat" w:hAnsi="GHEA Grapalat" w:cs="GHEA Grapalat"/>
          <w:sz w:val="20"/>
          <w:szCs w:val="20"/>
          <w:lang w:val="pt-BR"/>
        </w:rPr>
      </w:pPr>
      <w:r w:rsidRPr="00064ADD">
        <w:rPr>
          <w:rFonts w:ascii="GHEA Grapalat" w:hAnsi="GHEA Grapalat"/>
          <w:sz w:val="20"/>
          <w:szCs w:val="20"/>
          <w:vertAlign w:val="superscript"/>
          <w:lang w:val="pt-BR"/>
        </w:rPr>
        <w:t xml:space="preserve">                                                        </w:t>
      </w:r>
      <w:r w:rsidRPr="00064ADD">
        <w:rPr>
          <w:rFonts w:ascii="GHEA Grapalat" w:hAnsi="GHEA Grapalat"/>
          <w:sz w:val="20"/>
          <w:szCs w:val="20"/>
          <w:vertAlign w:val="superscript"/>
          <w:lang w:val="hy-AM"/>
        </w:rPr>
        <w:t>ընթացակարգի ծածկագիրը</w:t>
      </w:r>
    </w:p>
    <w:p w14:paraId="19BD86D6" w14:textId="77777777" w:rsidR="00631658" w:rsidRPr="00064ADD" w:rsidRDefault="00631658" w:rsidP="00631658">
      <w:pPr>
        <w:ind w:firstLine="426"/>
        <w:jc w:val="both"/>
        <w:rPr>
          <w:rFonts w:ascii="GHEA Grapalat" w:hAnsi="GHEA Grapalat" w:cs="GHEA Grapalat"/>
          <w:color w:val="5B9BD5"/>
          <w:sz w:val="20"/>
          <w:szCs w:val="20"/>
          <w:lang w:val="hy-AM"/>
        </w:rPr>
      </w:pPr>
      <w:r w:rsidRPr="00064ADD">
        <w:rPr>
          <w:rFonts w:ascii="GHEA Grapalat" w:hAnsi="GHEA Grapalat" w:cs="GHEA Grapalat"/>
          <w:sz w:val="20"/>
          <w:szCs w:val="20"/>
          <w:lang w:val="pt-BR"/>
        </w:rPr>
        <w:t xml:space="preserve">1.2 Որպես գնման ընթացակարգի արդյունքում կնքվելիք պայմանագրի կատարման ապահովում, Ընկերությունը Պատվիրատուին է ներկայացնում սույն տուժանքի համաձայնագիրը և կից վճարման պահանջագիրը` լրացված և հաստատված Ընկերության կողմից: </w:t>
      </w:r>
    </w:p>
    <w:p w14:paraId="16EA85CE" w14:textId="77777777" w:rsidR="00631658" w:rsidRPr="00064ADD" w:rsidRDefault="007A5E2D" w:rsidP="007A5E2D">
      <w:pPr>
        <w:ind w:firstLine="426"/>
        <w:jc w:val="both"/>
        <w:rPr>
          <w:rFonts w:ascii="GHEA Grapalat" w:hAnsi="GHEA Grapalat" w:cs="GHEA Grapalat"/>
          <w:color w:val="000000"/>
          <w:sz w:val="20"/>
          <w:szCs w:val="20"/>
          <w:lang w:val="pt-BR"/>
        </w:rPr>
      </w:pPr>
      <w:r w:rsidRPr="00064ADD">
        <w:rPr>
          <w:rFonts w:ascii="GHEA Grapalat" w:hAnsi="GHEA Grapalat" w:cs="GHEA Grapalat"/>
          <w:color w:val="000000"/>
          <w:sz w:val="20"/>
          <w:szCs w:val="20"/>
          <w:lang w:val="pt-BR"/>
        </w:rPr>
        <w:t xml:space="preserve">1.3 </w:t>
      </w:r>
      <w:r w:rsidR="00631658" w:rsidRPr="00064ADD">
        <w:rPr>
          <w:rFonts w:ascii="GHEA Grapalat" w:hAnsi="GHEA Grapalat" w:cs="GHEA Grapalat"/>
          <w:color w:val="000000"/>
          <w:sz w:val="20"/>
          <w:szCs w:val="20"/>
          <w:lang w:val="pt-BR"/>
        </w:rPr>
        <w:t>Ընկերությունը</w:t>
      </w:r>
      <w:r w:rsidR="00631658" w:rsidRPr="00064ADD">
        <w:rPr>
          <w:rFonts w:ascii="GHEA Grapalat" w:hAnsi="GHEA Grapalat" w:cs="GHEA Grapalat"/>
          <w:color w:val="000000"/>
          <w:sz w:val="20"/>
          <w:szCs w:val="20"/>
          <w:lang w:val="hy-AM"/>
        </w:rPr>
        <w:t xml:space="preserve"> սույն </w:t>
      </w:r>
      <w:r w:rsidR="00631658" w:rsidRPr="00064ADD">
        <w:rPr>
          <w:rFonts w:ascii="GHEA Grapalat" w:hAnsi="GHEA Grapalat" w:cs="GHEA Grapalat"/>
          <w:color w:val="000000"/>
          <w:sz w:val="20"/>
          <w:szCs w:val="20"/>
          <w:lang w:val="pt-BR"/>
        </w:rPr>
        <w:t>տուժանքի համաձայնագ</w:t>
      </w:r>
      <w:r w:rsidR="00631658" w:rsidRPr="00064ADD">
        <w:rPr>
          <w:rFonts w:ascii="GHEA Grapalat" w:hAnsi="GHEA Grapalat" w:cs="GHEA Grapalat"/>
          <w:color w:val="000000"/>
          <w:sz w:val="20"/>
          <w:szCs w:val="20"/>
          <w:lang w:val="hy-AM"/>
        </w:rPr>
        <w:t>ր</w:t>
      </w:r>
      <w:r w:rsidR="00631658" w:rsidRPr="00064ADD">
        <w:rPr>
          <w:rFonts w:ascii="GHEA Grapalat" w:hAnsi="GHEA Grapalat" w:cs="GHEA Grapalat"/>
          <w:color w:val="000000"/>
          <w:sz w:val="20"/>
          <w:szCs w:val="20"/>
          <w:lang w:val="pt-BR"/>
        </w:rPr>
        <w:t>ի</w:t>
      </w:r>
      <w:r w:rsidR="00631658" w:rsidRPr="00064ADD">
        <w:rPr>
          <w:rFonts w:ascii="GHEA Grapalat" w:hAnsi="GHEA Grapalat" w:cs="GHEA Grapalat"/>
          <w:color w:val="000000"/>
          <w:sz w:val="20"/>
          <w:szCs w:val="20"/>
          <w:lang w:val="hy-AM"/>
        </w:rPr>
        <w:t xml:space="preserve">ն կից ներկայացվող վճարման պահանջագրի </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այսուհետ` Պահանջագիր</w:t>
      </w:r>
      <w:r w:rsidRPr="00064ADD">
        <w:rPr>
          <w:rFonts w:ascii="GHEA Grapalat" w:hAnsi="GHEA Grapalat" w:cs="GHEA Grapalat"/>
          <w:color w:val="000000"/>
          <w:sz w:val="20"/>
          <w:szCs w:val="20"/>
          <w:lang w:val="hy-AM"/>
        </w:rPr>
        <w:t>)</w:t>
      </w:r>
      <w:r w:rsidR="00631658" w:rsidRPr="00064ADD">
        <w:rPr>
          <w:rFonts w:ascii="GHEA Grapalat" w:hAnsi="GHEA Grapalat" w:cs="GHEA Grapalat"/>
          <w:color w:val="000000"/>
          <w:sz w:val="20"/>
          <w:szCs w:val="20"/>
          <w:lang w:val="hy-AM"/>
        </w:rPr>
        <w:t xml:space="preserve"> ստորագրմամբ անհետկանչելիորեն  համաձայնվում է, որ </w:t>
      </w:r>
    </w:p>
    <w:p w14:paraId="3E1BDCF1"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ա) Պահանջագրի ստորագրմամբ Ընկերությունը տալիս է իր հավաստումը Պահանջագրի «Վճարման պայմանները» դաշտում լրացված  «ակցեպտավորված վճարման» համար, որի դեպքում նշված գումարի գանձման հետ կապված Ընկերությանը սպասարկող /վճարող/ Բանկը` /այսուհետ` Վճարող Բանկ/ ստացված Պահանջագիրը չի ներկայացնում Ընկերությանը լրացուցիչ համաձայնություն ստանալու համար, քանի որ Ընկերության կողմից Պահանջագրի վրա արդեն դրվել է ստորագրությունը՝ ակցեպտավորման նպատակով: </w:t>
      </w:r>
    </w:p>
    <w:p w14:paraId="4DF7F0BA"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բ) Պահանջագիրը հիմք է հանդիսանում Վճարող Բանկի համար` Պահանջագրով նշված ամբողջ գումարը </w:t>
      </w:r>
      <w:r w:rsidRPr="00064ADD">
        <w:rPr>
          <w:rFonts w:ascii="GHEA Grapalat" w:hAnsi="GHEA Grapalat" w:cs="GHEA Grapalat"/>
          <w:color w:val="000000"/>
          <w:sz w:val="20"/>
          <w:szCs w:val="20"/>
          <w:lang w:val="pt-BR"/>
        </w:rPr>
        <w:t>Ընկերության</w:t>
      </w:r>
      <w:r w:rsidRPr="00064ADD">
        <w:rPr>
          <w:rFonts w:ascii="GHEA Grapalat" w:hAnsi="GHEA Grapalat" w:cs="GHEA Grapalat"/>
          <w:color w:val="000000"/>
          <w:sz w:val="20"/>
          <w:szCs w:val="20"/>
          <w:lang w:val="hy-AM"/>
        </w:rPr>
        <w:t xml:space="preserve"> հաշվից  գանձելու համար՝ առանց լրացուցիչ ակցեպտավորման: </w:t>
      </w:r>
    </w:p>
    <w:p w14:paraId="3BDAEDFB" w14:textId="77777777" w:rsidR="00631658" w:rsidRPr="00064ADD" w:rsidRDefault="00631658" w:rsidP="00631658">
      <w:pPr>
        <w:ind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գ)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չի կարող գրավոր կամ այլ եղանակով Վճարող Բանկին կարգադրել Պահանջագրի վրա դրված իր ակցեպտը հետ կանչելու մասին:</w:t>
      </w:r>
    </w:p>
    <w:p w14:paraId="58E88AED" w14:textId="77777777" w:rsidR="00631658" w:rsidRPr="00064ADD" w:rsidRDefault="00631658" w:rsidP="00631658">
      <w:pPr>
        <w:ind w:left="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դ) </w:t>
      </w:r>
      <w:r w:rsidRPr="00064ADD">
        <w:rPr>
          <w:rFonts w:ascii="GHEA Grapalat" w:hAnsi="GHEA Grapalat" w:cs="GHEA Grapalat"/>
          <w:color w:val="000000"/>
          <w:sz w:val="20"/>
          <w:szCs w:val="20"/>
          <w:lang w:val="pt-BR"/>
        </w:rPr>
        <w:t>Ընկերությունը</w:t>
      </w:r>
      <w:r w:rsidRPr="00064ADD">
        <w:rPr>
          <w:rFonts w:ascii="GHEA Grapalat" w:hAnsi="GHEA Grapalat" w:cs="GHEA Grapalat"/>
          <w:color w:val="000000"/>
          <w:sz w:val="20"/>
          <w:szCs w:val="20"/>
          <w:lang w:val="hy-AM"/>
        </w:rPr>
        <w:t xml:space="preserve"> հավաստում է, որ Պահանջագիրը ակցեպտավորել է տուժանքի ամբողջ գումարով:</w:t>
      </w:r>
    </w:p>
    <w:p w14:paraId="6C2690A5" w14:textId="77777777" w:rsidR="00631658" w:rsidRPr="00064ADD" w:rsidRDefault="00631658" w:rsidP="00631658">
      <w:pPr>
        <w:ind w:firstLine="426"/>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ե) Ընկերությունը սույնով համաձայնում է, որ Վճարող Բանկը որևէ պատասխանատվություն չի կրում Պատվիրատուի կողմից ներկայացված վճարման պահանջի և Պահանջագրի իրավաչափության, վավերականության, ներկայացման ժամկետների և Պահանջագրի կատարումն ապահովելու համար Վճարող Բանկի կողմից իրականացվող գործողությունների համար: </w:t>
      </w:r>
    </w:p>
    <w:p w14:paraId="1E87EF06"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t xml:space="preserve">  Ընկերության կողմից գնման ընթացակարգի արդյունքում կնքված պայմանագիրը չկատարելու կամ ոչ պատշաճ կատարելու դեպքում Պատվիրատուն սույն տուժանքի համաձայնագիրը և կից </w:t>
      </w:r>
      <w:r w:rsidRPr="00064ADD">
        <w:rPr>
          <w:rFonts w:ascii="GHEA Grapalat" w:hAnsi="GHEA Grapalat" w:cs="GHEA Grapalat"/>
          <w:sz w:val="20"/>
          <w:szCs w:val="20"/>
          <w:lang w:val="hy-AM"/>
        </w:rPr>
        <w:t xml:space="preserve">Պահանջագիրը բնօրինակներով </w:t>
      </w:r>
      <w:r w:rsidRPr="00064ADD">
        <w:rPr>
          <w:rFonts w:ascii="GHEA Grapalat" w:hAnsi="GHEA Grapalat" w:cs="GHEA Grapalat"/>
          <w:sz w:val="20"/>
          <w:szCs w:val="20"/>
          <w:lang w:val="pt-BR"/>
        </w:rPr>
        <w:t xml:space="preserve">ներկայացնում է </w:t>
      </w:r>
      <w:r w:rsidRPr="00064ADD">
        <w:rPr>
          <w:rFonts w:ascii="GHEA Grapalat" w:hAnsi="GHEA Grapalat" w:cs="GHEA Grapalat"/>
          <w:sz w:val="20"/>
          <w:szCs w:val="20"/>
          <w:lang w:val="hy-AM"/>
        </w:rPr>
        <w:t>Վճարող Բանկին</w:t>
      </w:r>
      <w:r w:rsidRPr="00064ADD">
        <w:rPr>
          <w:rFonts w:ascii="GHEA Grapalat" w:hAnsi="GHEA Grapalat" w:cs="GHEA Grapalat"/>
          <w:sz w:val="20"/>
          <w:szCs w:val="20"/>
          <w:lang w:val="pt-BR"/>
        </w:rPr>
        <w:t xml:space="preserve">` այդ մասին գրավոր տեղեկացնելով Ընկերությանը: Սույն տուժանքի համաձայնագիրը և կից </w:t>
      </w:r>
      <w:r w:rsidRPr="00064ADD">
        <w:rPr>
          <w:rFonts w:ascii="GHEA Grapalat" w:hAnsi="GHEA Grapalat" w:cs="GHEA Grapalat"/>
          <w:sz w:val="20"/>
          <w:szCs w:val="20"/>
          <w:lang w:val="hy-AM"/>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թվային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ստորագրությամբ</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հաստատված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լինելու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դեպքում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են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ներկայացվում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էլեկտրոնային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կրիչներով</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ինչպես</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նաև</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դրանցից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արտատպված</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թղթային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տարբերակներով</w:t>
      </w:r>
      <w:r w:rsidRPr="00064ADD">
        <w:rPr>
          <w:rFonts w:ascii="GHEA Grapalat" w:hAnsi="GHEA Grapalat" w:cs="GHEA Grapalat"/>
          <w:sz w:val="20"/>
          <w:szCs w:val="20"/>
          <w:lang w:val="pt-BR"/>
        </w:rPr>
        <w:t>:</w:t>
      </w:r>
    </w:p>
    <w:p w14:paraId="5FE96E01" w14:textId="77777777" w:rsidR="00631658" w:rsidRPr="00064ADD" w:rsidRDefault="00631658" w:rsidP="00631658">
      <w:pPr>
        <w:numPr>
          <w:ilvl w:val="1"/>
          <w:numId w:val="25"/>
        </w:numPr>
        <w:ind w:left="0" w:firstLine="426"/>
        <w:jc w:val="both"/>
        <w:rPr>
          <w:rFonts w:ascii="GHEA Grapalat" w:hAnsi="GHEA Grapalat" w:cs="GHEA Grapalat"/>
          <w:color w:val="000000"/>
          <w:sz w:val="20"/>
          <w:szCs w:val="20"/>
          <w:lang w:val="hy-AM"/>
        </w:rPr>
      </w:pPr>
      <w:r w:rsidRPr="00064ADD">
        <w:rPr>
          <w:rFonts w:ascii="GHEA Grapalat" w:hAnsi="GHEA Grapalat" w:cs="GHEA Grapalat"/>
          <w:color w:val="000000"/>
          <w:sz w:val="20"/>
          <w:szCs w:val="20"/>
          <w:lang w:val="hy-AM"/>
        </w:rPr>
        <w:t xml:space="preserve"> Պատվիրատուն Վճարող բանկին կարող է ներկայացնել այլ լրացուցիչ փաստաթղթեր:</w:t>
      </w:r>
    </w:p>
    <w:p w14:paraId="192DF86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Վճարող Բանկի կողմից Պ</w:t>
      </w:r>
      <w:r w:rsidRPr="00064ADD">
        <w:rPr>
          <w:rFonts w:ascii="GHEA Grapalat" w:hAnsi="GHEA Grapalat" w:cs="GHEA Grapalat"/>
          <w:sz w:val="20"/>
          <w:szCs w:val="20"/>
          <w:lang w:val="pt-BR"/>
        </w:rPr>
        <w:t xml:space="preserve">ահանջագրում նշված գումարի վճարման հետևանքով </w:t>
      </w:r>
      <w:r w:rsidRPr="00064ADD">
        <w:rPr>
          <w:rFonts w:ascii="GHEA Grapalat" w:hAnsi="GHEA Grapalat" w:cs="GHEA Grapalat"/>
          <w:sz w:val="20"/>
          <w:szCs w:val="20"/>
          <w:lang w:val="hy-AM"/>
        </w:rPr>
        <w:t xml:space="preserve">Ընկերության </w:t>
      </w:r>
      <w:r w:rsidRPr="00064ADD">
        <w:rPr>
          <w:rFonts w:ascii="GHEA Grapalat" w:hAnsi="GHEA Grapalat" w:cs="GHEA Grapalat"/>
          <w:sz w:val="20"/>
          <w:szCs w:val="20"/>
          <w:lang w:val="pt-BR"/>
        </w:rPr>
        <w:t xml:space="preserve">առաջացած ռիսկերի (Ընկերության կրած վնասների) </w:t>
      </w:r>
      <w:r w:rsidRPr="00064ADD">
        <w:rPr>
          <w:rFonts w:ascii="GHEA Grapalat" w:hAnsi="GHEA Grapalat" w:cs="GHEA Grapalat"/>
          <w:sz w:val="20"/>
          <w:szCs w:val="20"/>
          <w:lang w:val="hy-AM"/>
        </w:rPr>
        <w:t xml:space="preserve">և բացասական հետևանքների </w:t>
      </w:r>
      <w:r w:rsidRPr="00064ADD">
        <w:rPr>
          <w:rFonts w:ascii="GHEA Grapalat" w:hAnsi="GHEA Grapalat" w:cs="GHEA Grapalat"/>
          <w:sz w:val="20"/>
          <w:szCs w:val="20"/>
          <w:lang w:val="pt-BR"/>
        </w:rPr>
        <w:t>համար Բանկը</w:t>
      </w:r>
      <w:r w:rsidRPr="00064ADD">
        <w:rPr>
          <w:rFonts w:ascii="GHEA Grapalat" w:hAnsi="GHEA Grapalat" w:cs="GHEA Grapalat"/>
          <w:sz w:val="20"/>
          <w:szCs w:val="20"/>
          <w:lang w:val="hy-AM"/>
        </w:rPr>
        <w:t xml:space="preserve"> որևէ</w:t>
      </w:r>
      <w:r w:rsidRPr="00064ADD">
        <w:rPr>
          <w:rFonts w:ascii="GHEA Grapalat" w:hAnsi="GHEA Grapalat" w:cs="GHEA Grapalat"/>
          <w:sz w:val="20"/>
          <w:szCs w:val="20"/>
          <w:lang w:val="pt-BR"/>
        </w:rPr>
        <w:t xml:space="preserve"> պատասխանատվություն չի կրում</w:t>
      </w:r>
      <w:r w:rsidRPr="00064ADD">
        <w:rPr>
          <w:rFonts w:ascii="GHEA Grapalat" w:hAnsi="GHEA Grapalat" w:cs="GHEA Grapalat"/>
          <w:sz w:val="20"/>
          <w:szCs w:val="20"/>
          <w:lang w:val="hy-AM"/>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lang w:val="hy-AM"/>
        </w:rPr>
        <w:t>Բանկը պարտավոր չէ ստուգելու Ընկերության կողմից պայմանագրի պայմանները խախտելու փաստերը:</w:t>
      </w:r>
    </w:p>
    <w:p w14:paraId="139E56D1"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hy-AM"/>
        </w:rPr>
        <w:t>Այն դեպքում</w:t>
      </w:r>
      <w:r w:rsidRPr="00064ADD">
        <w:rPr>
          <w:rFonts w:ascii="GHEA Grapalat" w:hAnsi="GHEA Grapalat" w:cs="GHEA Grapalat"/>
          <w:sz w:val="20"/>
          <w:szCs w:val="20"/>
          <w:lang w:val="pt-BR"/>
        </w:rPr>
        <w:t>,</w:t>
      </w:r>
      <w:r w:rsidRPr="00064ADD">
        <w:rPr>
          <w:rFonts w:ascii="GHEA Grapalat" w:hAnsi="GHEA Grapalat" w:cs="GHEA Grapalat"/>
          <w:sz w:val="20"/>
          <w:szCs w:val="20"/>
          <w:lang w:val="hy-AM"/>
        </w:rPr>
        <w:t xml:space="preserve"> երբ Ընկերության հաշվի միջոցները չեն բավարարում</w:t>
      </w:r>
      <w:r w:rsidRPr="00064ADD">
        <w:rPr>
          <w:rFonts w:ascii="GHEA Grapalat" w:hAnsi="GHEA Grapalat" w:cs="GHEA Grapalat"/>
          <w:sz w:val="20"/>
          <w:szCs w:val="20"/>
        </w:rPr>
        <w:t>՝</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Վճարող</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բանկը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վճարման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պահանջագիրը</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ստանալուց</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հետո՝</w:t>
      </w:r>
      <w:r w:rsidRPr="00064ADD">
        <w:rPr>
          <w:rFonts w:ascii="GHEA Grapalat" w:hAnsi="GHEA Grapalat" w:cs="GHEA Grapalat"/>
          <w:sz w:val="20"/>
          <w:szCs w:val="20"/>
          <w:lang w:val="pt-BR"/>
        </w:rPr>
        <w:t xml:space="preserve"> 2 (</w:t>
      </w:r>
      <w:r w:rsidRPr="00064ADD">
        <w:rPr>
          <w:rFonts w:ascii="GHEA Grapalat" w:hAnsi="GHEA Grapalat" w:cs="GHEA Grapalat"/>
          <w:sz w:val="20"/>
          <w:szCs w:val="20"/>
        </w:rPr>
        <w:t>երկու</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աշխատանքային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օրվա</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ընթացքում</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պետք</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է</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տեղեկացնի</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Պատվիրատուին՝</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գրավոր</w:t>
      </w:r>
      <w:r w:rsidRPr="00064ADD">
        <w:rPr>
          <w:rFonts w:ascii="GHEA Grapalat" w:hAnsi="GHEA Grapalat" w:cs="GHEA Grapalat"/>
          <w:sz w:val="20"/>
          <w:szCs w:val="20"/>
          <w:lang w:val="pt-BR"/>
        </w:rPr>
        <w:t xml:space="preserve"> </w:t>
      </w:r>
      <w:r w:rsidRPr="00064ADD">
        <w:rPr>
          <w:rFonts w:ascii="GHEA Grapalat" w:hAnsi="GHEA Grapalat" w:cs="GHEA Grapalat"/>
          <w:sz w:val="20"/>
          <w:szCs w:val="20"/>
        </w:rPr>
        <w:t>ձևով</w:t>
      </w:r>
      <w:r w:rsidRPr="00064ADD">
        <w:rPr>
          <w:rFonts w:ascii="GHEA Grapalat" w:hAnsi="GHEA Grapalat" w:cs="GHEA Grapalat"/>
          <w:sz w:val="20"/>
          <w:szCs w:val="20"/>
          <w:lang w:val="pt-BR"/>
        </w:rPr>
        <w:t>:</w:t>
      </w:r>
    </w:p>
    <w:p w14:paraId="3C753E88" w14:textId="77777777" w:rsidR="00631658" w:rsidRPr="00064ADD" w:rsidRDefault="00631658" w:rsidP="00631658">
      <w:pPr>
        <w:numPr>
          <w:ilvl w:val="1"/>
          <w:numId w:val="25"/>
        </w:numPr>
        <w:ind w:left="0" w:firstLine="426"/>
        <w:jc w:val="both"/>
        <w:rPr>
          <w:rFonts w:ascii="GHEA Grapalat" w:hAnsi="GHEA Grapalat" w:cs="GHEA Grapalat"/>
          <w:sz w:val="20"/>
          <w:szCs w:val="20"/>
          <w:lang w:val="pt-BR"/>
        </w:rPr>
      </w:pPr>
      <w:r w:rsidRPr="00064ADD">
        <w:rPr>
          <w:rFonts w:ascii="GHEA Grapalat" w:hAnsi="GHEA Grapalat" w:cs="GHEA Grapalat"/>
          <w:sz w:val="20"/>
          <w:szCs w:val="20"/>
          <w:lang w:val="pt-BR"/>
        </w:rPr>
        <w:lastRenderedPageBreak/>
        <w:t xml:space="preserve"> Սույն համաձայնագիրը և կից </w:t>
      </w:r>
      <w:r w:rsidRPr="00064ADD">
        <w:rPr>
          <w:rFonts w:ascii="GHEA Grapalat" w:hAnsi="GHEA Grapalat" w:cs="GHEA Grapalat"/>
          <w:sz w:val="20"/>
          <w:szCs w:val="20"/>
          <w:lang w:val="hy-AM"/>
        </w:rPr>
        <w:t>Պ</w:t>
      </w:r>
      <w:r w:rsidRPr="00064ADD">
        <w:rPr>
          <w:rFonts w:ascii="GHEA Grapalat" w:hAnsi="GHEA Grapalat" w:cs="GHEA Grapalat"/>
          <w:sz w:val="20"/>
          <w:szCs w:val="20"/>
          <w:lang w:val="pt-BR"/>
        </w:rPr>
        <w:t>ահանջագիրը Բանկ ներկայացնելուց հետո, Բանկից անկախ պատճառներով, տասն աշխատանքային օրվա ընթացքում Պատվիրատուին գումարը չվճարվելու դեպքում, Պատվիրատուն չվճարման հետ կապված Ընկերության մասին տեղեկությունները փոխանցում է &lt;&lt;ԱՔՌԱ Քրեդիթ Ռեփորթինգ&gt;&gt; ՓԲԸ (Վարկային բյուրո):</w:t>
      </w:r>
    </w:p>
    <w:p w14:paraId="78ECC07E" w14:textId="77777777" w:rsidR="00631658" w:rsidRPr="00064ADD" w:rsidRDefault="00631658" w:rsidP="00631658">
      <w:pPr>
        <w:jc w:val="both"/>
        <w:rPr>
          <w:rFonts w:ascii="GHEA Grapalat" w:hAnsi="GHEA Grapalat" w:cs="GHEA Grapalat"/>
          <w:sz w:val="20"/>
          <w:szCs w:val="20"/>
          <w:lang w:val="hy-AM"/>
        </w:rPr>
      </w:pPr>
    </w:p>
    <w:p w14:paraId="2DA1A0DA" w14:textId="77777777" w:rsidR="00631658" w:rsidRPr="00064ADD" w:rsidRDefault="00B75158" w:rsidP="007C2603">
      <w:pPr>
        <w:ind w:left="720"/>
        <w:rPr>
          <w:rFonts w:ascii="GHEA Grapalat" w:hAnsi="GHEA Grapalat" w:cs="GHEA Grapalat"/>
          <w:b/>
          <w:bCs/>
          <w:sz w:val="20"/>
          <w:szCs w:val="20"/>
          <w:lang w:val="hy-AM"/>
        </w:rPr>
      </w:pPr>
      <w:r w:rsidRPr="00064ADD">
        <w:rPr>
          <w:rFonts w:ascii="GHEA Grapalat" w:hAnsi="GHEA Grapalat" w:cs="GHEA Grapalat"/>
          <w:b/>
          <w:bCs/>
          <w:sz w:val="20"/>
          <w:szCs w:val="20"/>
          <w:lang w:val="hy-AM"/>
        </w:rPr>
        <w:t>2.</w:t>
      </w:r>
      <w:r w:rsidR="00631658" w:rsidRPr="00064ADD">
        <w:rPr>
          <w:rFonts w:ascii="GHEA Grapalat" w:hAnsi="GHEA Grapalat" w:cs="GHEA Grapalat"/>
          <w:b/>
          <w:bCs/>
          <w:sz w:val="20"/>
          <w:szCs w:val="20"/>
          <w:lang w:val="hy-AM"/>
        </w:rPr>
        <w:t>Այլ պայմաններ</w:t>
      </w:r>
    </w:p>
    <w:p w14:paraId="2CA4A76F" w14:textId="77777777" w:rsidR="00334B2F" w:rsidRPr="00064ADD" w:rsidRDefault="007A5E2D" w:rsidP="007A5E2D">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2.1 Սույն համաձայնագիրը և Պահանջագիրը անհետկանչելի են, ուժի մեջ են մտնում Ընկերության կողմից վավերացման պահից և ուժի մեջ են մինչև Ընկերության կողմից կնքվելիք պայմանագրով ստանձնվող պարտավորությունների ամբողջական կատարման վերջին օրվան</w:t>
      </w:r>
      <w:r w:rsidR="00334B2F" w:rsidRPr="00064ADD">
        <w:rPr>
          <w:rFonts w:ascii="GHEA Grapalat" w:hAnsi="GHEA Grapalat" w:cs="GHEA Grapalat"/>
          <w:sz w:val="20"/>
          <w:szCs w:val="20"/>
          <w:lang w:val="hy-AM"/>
        </w:rPr>
        <w:t xml:space="preserve"> հաջորդող քսաներորդ աշխատանքային օրը ներառյալ:</w:t>
      </w:r>
    </w:p>
    <w:p w14:paraId="43B817CE"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 xml:space="preserve">2.2.Սույն համաձայնագիրը և կից Պահանջագիրը Պատվիրատուի կողմից Վճարող Բանկին ներկայացնելով` </w:t>
      </w:r>
    </w:p>
    <w:p w14:paraId="08760272"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2.2.1. Պատվիրատուի կողմից հավաստվում է, որ Ընկերությունը թույլ է տվել պայմանագրային պարտավորությունների խախտում, իսկ</w:t>
      </w:r>
    </w:p>
    <w:p w14:paraId="32488344" w14:textId="77777777" w:rsidR="00631658" w:rsidRPr="00064ADD" w:rsidDel="00A13215"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2.2.2. Ընկերության կողմից հավաստվում է, որ սույն տուժանքի համաձայնագիրը և կից Պահանջագիրը պատշաճ ստորագրված է Ընկերության իրավասու անձի կողմից:</w:t>
      </w:r>
    </w:p>
    <w:p w14:paraId="22E095DB" w14:textId="77777777" w:rsidR="00631658" w:rsidRPr="00064ADD" w:rsidRDefault="00631658" w:rsidP="00631658">
      <w:pPr>
        <w:ind w:firstLine="567"/>
        <w:jc w:val="both"/>
        <w:rPr>
          <w:rFonts w:ascii="GHEA Grapalat" w:hAnsi="GHEA Grapalat" w:cs="GHEA Grapalat"/>
          <w:sz w:val="20"/>
          <w:szCs w:val="20"/>
          <w:lang w:val="hy-AM"/>
        </w:rPr>
      </w:pPr>
      <w:r w:rsidRPr="00064ADD">
        <w:rPr>
          <w:rFonts w:ascii="GHEA Grapalat" w:hAnsi="GHEA Grapalat" w:cs="GHEA Grapalat"/>
          <w:sz w:val="20"/>
          <w:szCs w:val="20"/>
          <w:lang w:val="hy-AM"/>
        </w:rPr>
        <w:t>2.3 Սույն Համաձայնագրի կապակցությամբ ծագած վեճերը լուծվում են բանակցությունների միջոցով։ Համաձայնություն ձեռք չբերելու դեպքում վեճերը լուծվում են դատական կարգով։</w:t>
      </w:r>
    </w:p>
    <w:p w14:paraId="1CE1B758" w14:textId="77777777" w:rsidR="00631658" w:rsidRPr="00064ADD" w:rsidRDefault="00631658" w:rsidP="00631658">
      <w:pPr>
        <w:ind w:firstLine="567"/>
        <w:jc w:val="both"/>
        <w:rPr>
          <w:rFonts w:ascii="GHEA Grapalat" w:hAnsi="GHEA Grapalat" w:cs="GHEA Grapalat"/>
          <w:sz w:val="20"/>
          <w:szCs w:val="20"/>
          <w:lang w:val="hy-AM"/>
        </w:rPr>
      </w:pPr>
    </w:p>
    <w:p w14:paraId="1A437B12" w14:textId="77777777" w:rsidR="00631658" w:rsidRPr="00064ADD" w:rsidRDefault="00631658" w:rsidP="00631658">
      <w:pPr>
        <w:ind w:firstLine="567"/>
        <w:jc w:val="center"/>
        <w:rPr>
          <w:rFonts w:ascii="GHEA Grapalat" w:hAnsi="GHEA Grapalat" w:cs="GHEA Grapalat"/>
          <w:sz w:val="20"/>
          <w:szCs w:val="20"/>
          <w:lang w:val="hy-AM"/>
        </w:rPr>
      </w:pPr>
      <w:r w:rsidRPr="00064ADD">
        <w:rPr>
          <w:rFonts w:ascii="GHEA Grapalat" w:hAnsi="GHEA Grapalat" w:cs="GHEA Grapalat"/>
          <w:b/>
          <w:sz w:val="20"/>
          <w:szCs w:val="20"/>
          <w:lang w:val="hy-AM"/>
        </w:rPr>
        <w:t>3. Ընկերության հասցեն, բանկային վավերապայմանները`</w:t>
      </w:r>
    </w:p>
    <w:p w14:paraId="29D51BAF" w14:textId="77777777" w:rsidR="00631658" w:rsidRPr="00064ADD" w:rsidRDefault="00631658" w:rsidP="00631658">
      <w:pPr>
        <w:jc w:val="both"/>
        <w:rPr>
          <w:rFonts w:ascii="GHEA Grapalat" w:hAnsi="GHEA Grapalat" w:cs="GHEA Grapalat"/>
          <w:sz w:val="20"/>
          <w:szCs w:val="20"/>
          <w:u w:val="single"/>
          <w:lang w:val="hy-AM"/>
        </w:rPr>
      </w:pP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r w:rsidRPr="00064ADD">
        <w:rPr>
          <w:rFonts w:ascii="GHEA Grapalat" w:hAnsi="GHEA Grapalat" w:cs="GHEA Grapalat"/>
          <w:sz w:val="20"/>
          <w:szCs w:val="20"/>
          <w:u w:val="single"/>
          <w:lang w:val="hy-AM"/>
        </w:rPr>
        <w:tab/>
      </w:r>
    </w:p>
    <w:p w14:paraId="6F93E09D"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անվանումը</w:t>
      </w:r>
    </w:p>
    <w:p w14:paraId="171CD149"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vertAlign w:val="superscript"/>
          <w:lang w:val="hy-AM"/>
        </w:rPr>
        <w:t xml:space="preserve"> </w:t>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4795A6E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հասցեն</w:t>
      </w:r>
    </w:p>
    <w:p w14:paraId="532FB28B"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67E17029"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ընկերությանը սպասարկող բանկի անվանումը</w:t>
      </w:r>
    </w:p>
    <w:p w14:paraId="4E98C3CA"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559BEFA1"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բանկային հաշվեհամարը</w:t>
      </w:r>
    </w:p>
    <w:p w14:paraId="5A44C5C2"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1B638E40"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հարկ վճարողի հաշվառման համարը</w:t>
      </w:r>
    </w:p>
    <w:p w14:paraId="555500DE" w14:textId="77777777" w:rsidR="00631658" w:rsidRPr="00064ADD" w:rsidRDefault="00631658" w:rsidP="00631658">
      <w:pPr>
        <w:jc w:val="both"/>
        <w:rPr>
          <w:rFonts w:ascii="GHEA Grapalat" w:hAnsi="GHEA Grapalat"/>
          <w:sz w:val="20"/>
          <w:szCs w:val="20"/>
          <w:u w:val="single"/>
          <w:vertAlign w:val="superscript"/>
          <w:lang w:val="hy-AM"/>
        </w:rPr>
      </w:pP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r w:rsidRPr="00064ADD">
        <w:rPr>
          <w:rFonts w:ascii="GHEA Grapalat" w:hAnsi="GHEA Grapalat"/>
          <w:sz w:val="20"/>
          <w:szCs w:val="20"/>
          <w:u w:val="single"/>
          <w:vertAlign w:val="superscript"/>
          <w:lang w:val="hy-AM"/>
        </w:rPr>
        <w:tab/>
      </w:r>
    </w:p>
    <w:p w14:paraId="390F39C3" w14:textId="77777777" w:rsidR="00631658" w:rsidRPr="00064ADD" w:rsidRDefault="00631658" w:rsidP="00631658">
      <w:pPr>
        <w:jc w:val="both"/>
        <w:rPr>
          <w:rFonts w:ascii="GHEA Grapalat" w:hAnsi="GHEA Grapalat"/>
          <w:sz w:val="20"/>
          <w:szCs w:val="20"/>
          <w:vertAlign w:val="superscript"/>
          <w:lang w:val="hy-AM"/>
        </w:rPr>
      </w:pPr>
      <w:r w:rsidRPr="00064ADD">
        <w:rPr>
          <w:rFonts w:ascii="GHEA Grapalat" w:hAnsi="GHEA Grapalat"/>
          <w:sz w:val="20"/>
          <w:szCs w:val="20"/>
          <w:vertAlign w:val="superscript"/>
          <w:lang w:val="hy-AM"/>
        </w:rPr>
        <w:t xml:space="preserve">       ընկերության տնօրենի անունը, ազգանունը և ստորագրությունը</w:t>
      </w:r>
    </w:p>
    <w:p w14:paraId="1827C403"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Կ.Տ</w:t>
      </w:r>
    </w:p>
    <w:p w14:paraId="48975638" w14:textId="77777777" w:rsidR="00631658" w:rsidRPr="00064ADD" w:rsidRDefault="00631658" w:rsidP="00631658">
      <w:pPr>
        <w:jc w:val="both"/>
        <w:rPr>
          <w:rFonts w:ascii="GHEA Grapalat" w:hAnsi="GHEA Grapalat"/>
          <w:sz w:val="20"/>
          <w:szCs w:val="20"/>
          <w:lang w:val="hy-AM"/>
        </w:rPr>
      </w:pPr>
    </w:p>
    <w:p w14:paraId="70D385D9" w14:textId="77777777" w:rsidR="00631658" w:rsidRPr="00064ADD" w:rsidRDefault="00631658" w:rsidP="00631658">
      <w:pPr>
        <w:jc w:val="both"/>
        <w:rPr>
          <w:rFonts w:ascii="GHEA Grapalat" w:hAnsi="GHEA Grapalat"/>
          <w:sz w:val="20"/>
          <w:szCs w:val="20"/>
          <w:lang w:val="hy-AM"/>
        </w:rPr>
      </w:pPr>
      <w:r w:rsidRPr="00064ADD">
        <w:rPr>
          <w:rFonts w:ascii="GHEA Grapalat" w:hAnsi="GHEA Grapalat"/>
          <w:sz w:val="20"/>
          <w:szCs w:val="20"/>
          <w:lang w:val="hy-AM"/>
        </w:rPr>
        <w:t>Օր/ամիս/տարի</w:t>
      </w:r>
    </w:p>
    <w:p w14:paraId="7DC2B80F" w14:textId="77777777" w:rsidR="00631658" w:rsidRPr="00064ADD" w:rsidRDefault="00631658" w:rsidP="00631658">
      <w:pPr>
        <w:jc w:val="center"/>
        <w:rPr>
          <w:rFonts w:ascii="GHEA Grapalat" w:hAnsi="GHEA Grapalat" w:cs="GHEA Grapalat"/>
          <w:sz w:val="20"/>
          <w:szCs w:val="20"/>
          <w:lang w:val="hy-AM"/>
        </w:rPr>
      </w:pPr>
    </w:p>
    <w:p w14:paraId="321C1CB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20"/>
          <w:szCs w:val="20"/>
          <w:lang w:val="hy-AM"/>
        </w:rPr>
      </w:pPr>
      <w:r w:rsidRPr="00064ADD">
        <w:rPr>
          <w:rFonts w:ascii="GHEA Grapalat" w:hAnsi="GHEA Grapalat" w:cs="Sylfaen"/>
          <w:i/>
          <w:sz w:val="20"/>
          <w:szCs w:val="20"/>
          <w:lang w:val="hy-AM"/>
        </w:rPr>
        <w:t xml:space="preserve">* </w:t>
      </w:r>
      <w:r w:rsidRPr="00064ADD">
        <w:rPr>
          <w:rFonts w:ascii="GHEA Grapalat" w:hAnsi="GHEA Grapalat"/>
          <w:i/>
          <w:sz w:val="20"/>
          <w:szCs w:val="20"/>
          <w:lang w:val="hy-AM"/>
        </w:rPr>
        <w:t>լրացվում է հանձնաժողովի քարտուղարի կողմից` մինչև հրավերը տեղեկագրում հրապարակելը:</w:t>
      </w:r>
    </w:p>
    <w:p w14:paraId="7B87AA9E"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1EA96A6F" w14:textId="77777777" w:rsidR="00631658" w:rsidRPr="00064ADD" w:rsidRDefault="00631658" w:rsidP="00631658">
      <w:pPr>
        <w:tabs>
          <w:tab w:val="left" w:pos="540"/>
        </w:tabs>
        <w:autoSpaceDE w:val="0"/>
        <w:autoSpaceDN w:val="0"/>
        <w:adjustRightInd w:val="0"/>
        <w:spacing w:before="100" w:beforeAutospacing="1" w:after="100" w:afterAutospacing="1"/>
        <w:contextualSpacing/>
        <w:jc w:val="both"/>
        <w:rPr>
          <w:rFonts w:ascii="GHEA Grapalat" w:hAnsi="GHEA Grapalat" w:cs="Sylfaen"/>
          <w:i/>
          <w:sz w:val="16"/>
          <w:szCs w:val="16"/>
          <w:lang w:val="hy-AM"/>
        </w:rPr>
      </w:pPr>
    </w:p>
    <w:p w14:paraId="6464E1B0" w14:textId="77777777" w:rsidR="00334B2F" w:rsidRPr="00064ADD" w:rsidRDefault="00631658" w:rsidP="00334B2F">
      <w:pPr>
        <w:pStyle w:val="31"/>
        <w:spacing w:line="240" w:lineRule="auto"/>
        <w:jc w:val="right"/>
        <w:rPr>
          <w:rFonts w:ascii="GHEA Grapalat" w:hAnsi="GHEA Grapalat"/>
          <w:b/>
          <w:lang w:val="hy-AM"/>
        </w:rPr>
      </w:pPr>
      <w:r w:rsidRPr="00064ADD">
        <w:rPr>
          <w:rFonts w:ascii="GHEA Grapalat" w:hAnsi="GHEA Grapalat"/>
          <w:b/>
          <w:lang w:val="hy-AM"/>
        </w:rPr>
        <w:br w:type="page"/>
      </w:r>
    </w:p>
    <w:tbl>
      <w:tblPr>
        <w:tblpPr w:leftFromText="180" w:rightFromText="180" w:vertAnchor="page" w:horzAnchor="margin" w:tblpXSpec="center" w:tblpY="1003"/>
        <w:tblW w:w="10980" w:type="dxa"/>
        <w:tblLook w:val="0000" w:firstRow="0" w:lastRow="0" w:firstColumn="0" w:lastColumn="0" w:noHBand="0" w:noVBand="0"/>
      </w:tblPr>
      <w:tblGrid>
        <w:gridCol w:w="5616"/>
        <w:gridCol w:w="5364"/>
      </w:tblGrid>
      <w:tr w:rsidR="00334B2F" w:rsidRPr="00064ADD" w14:paraId="420DF55F"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D331414" w14:textId="77777777" w:rsidR="00334B2F" w:rsidRPr="00064ADD" w:rsidRDefault="00334B2F" w:rsidP="00CB0ADE">
            <w:pPr>
              <w:rPr>
                <w:rFonts w:ascii="GHEA Grapalat" w:hAnsi="GHEA Grapalat" w:cs="Sylfaen"/>
                <w:b/>
                <w:bCs/>
                <w:sz w:val="20"/>
                <w:szCs w:val="20"/>
                <w:lang w:val="hy-AM"/>
              </w:rPr>
            </w:pPr>
            <w:r w:rsidRPr="00064ADD">
              <w:rPr>
                <w:rFonts w:ascii="GHEA Grapalat" w:hAnsi="GHEA Grapalat" w:cs="Sylfaen"/>
                <w:sz w:val="20"/>
                <w:szCs w:val="20"/>
              </w:rPr>
              <w:lastRenderedPageBreak/>
              <w:t xml:space="preserve">1.                                                              </w:t>
            </w:r>
            <w:r w:rsidRPr="00064ADD">
              <w:rPr>
                <w:rFonts w:ascii="GHEA Grapalat" w:hAnsi="GHEA Grapalat" w:cs="Sylfaen"/>
                <w:b/>
                <w:bCs/>
                <w:sz w:val="20"/>
                <w:szCs w:val="20"/>
              </w:rPr>
              <w:t>ՎՃԱՐՄԱՆ</w:t>
            </w:r>
            <w:r w:rsidRPr="00064ADD">
              <w:rPr>
                <w:rFonts w:ascii="GHEA Grapalat" w:hAnsi="GHEA Grapalat" w:cs="Arial"/>
                <w:b/>
                <w:bCs/>
                <w:sz w:val="20"/>
                <w:szCs w:val="20"/>
              </w:rPr>
              <w:t xml:space="preserve"> </w:t>
            </w:r>
            <w:r w:rsidRPr="00064ADD">
              <w:rPr>
                <w:rFonts w:ascii="GHEA Grapalat" w:hAnsi="GHEA Grapalat" w:cs="Sylfaen"/>
                <w:b/>
                <w:bCs/>
                <w:sz w:val="20"/>
                <w:szCs w:val="20"/>
              </w:rPr>
              <w:t xml:space="preserve">ՊԱՀԱՆՋԱԳԻՐ* </w:t>
            </w:r>
          </w:p>
          <w:p w14:paraId="7B95EF65" w14:textId="77777777" w:rsidR="00334B2F" w:rsidRPr="00064ADD" w:rsidRDefault="00334B2F" w:rsidP="00CB0ADE">
            <w:pPr>
              <w:jc w:val="center"/>
              <w:rPr>
                <w:rFonts w:ascii="GHEA Grapalat" w:hAnsi="GHEA Grapalat" w:cs="Arial"/>
                <w:bCs/>
                <w:i/>
                <w:sz w:val="20"/>
                <w:szCs w:val="20"/>
              </w:rPr>
            </w:pPr>
          </w:p>
        </w:tc>
      </w:tr>
      <w:tr w:rsidR="00334B2F" w:rsidRPr="00064ADD" w14:paraId="6C42C970"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C8B04C5"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2</w:t>
            </w:r>
            <w:r w:rsidRPr="00064ADD">
              <w:rPr>
                <w:rFonts w:ascii="GHEA Grapalat" w:hAnsi="GHEA Grapalat" w:cs="Sylfaen"/>
                <w:sz w:val="20"/>
                <w:szCs w:val="20"/>
              </w:rPr>
              <w:t>.</w:t>
            </w:r>
            <w:r w:rsidRPr="00064ADD">
              <w:rPr>
                <w:rFonts w:ascii="GHEA Grapalat" w:hAnsi="GHEA Grapalat" w:cs="Sylfaen"/>
                <w:sz w:val="20"/>
                <w:szCs w:val="20"/>
                <w:lang w:val="hy-AM"/>
              </w:rPr>
              <w:t xml:space="preserve"> Թիվ </w:t>
            </w:r>
          </w:p>
        </w:tc>
      </w:tr>
      <w:tr w:rsidR="00334B2F" w:rsidRPr="00064ADD" w14:paraId="24634E26" w14:textId="77777777" w:rsidTr="00CB0ADE">
        <w:trPr>
          <w:trHeight w:val="349"/>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936BFA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3</w:t>
            </w:r>
            <w:r w:rsidRPr="00064ADD">
              <w:rPr>
                <w:rFonts w:ascii="GHEA Grapalat" w:hAnsi="GHEA Grapalat" w:cs="Sylfaen"/>
                <w:sz w:val="20"/>
                <w:szCs w:val="20"/>
              </w:rPr>
              <w:t>.                                                         Ներկայացման</w:t>
            </w:r>
            <w:r w:rsidRPr="00064ADD">
              <w:rPr>
                <w:rFonts w:ascii="GHEA Grapalat" w:hAnsi="GHEA Grapalat" w:cs="Arial"/>
                <w:sz w:val="20"/>
                <w:szCs w:val="20"/>
              </w:rPr>
              <w:t xml:space="preserve"> </w:t>
            </w:r>
            <w:r w:rsidRPr="00064ADD">
              <w:rPr>
                <w:rFonts w:ascii="GHEA Grapalat" w:hAnsi="GHEA Grapalat" w:cs="Sylfaen"/>
                <w:sz w:val="20"/>
                <w:szCs w:val="20"/>
              </w:rPr>
              <w:t>ամսաթիվը</w:t>
            </w:r>
            <w:r w:rsidRPr="00064ADD">
              <w:rPr>
                <w:rFonts w:ascii="GHEA Grapalat" w:hAnsi="GHEA Grapalat" w:cs="Arial"/>
                <w:sz w:val="20"/>
                <w:szCs w:val="20"/>
              </w:rPr>
              <w:t xml:space="preserve">`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tc>
      </w:tr>
      <w:tr w:rsidR="00334B2F" w:rsidRPr="00064ADD" w14:paraId="43A8446B" w14:textId="77777777" w:rsidTr="00CB0ADE">
        <w:trPr>
          <w:trHeight w:val="345"/>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10B9D18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4</w:t>
            </w:r>
            <w:r w:rsidRPr="00064ADD">
              <w:rPr>
                <w:rFonts w:ascii="GHEA Grapalat" w:hAnsi="GHEA Grapalat" w:cs="Sylfaen"/>
                <w:sz w:val="20"/>
                <w:szCs w:val="20"/>
              </w:rPr>
              <w:t xml:space="preserve">. </w:t>
            </w: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Sylfaen"/>
                <w:sz w:val="20"/>
                <w:szCs w:val="20"/>
              </w:rPr>
              <w:t xml:space="preserve">(Ընկերություն </w:t>
            </w:r>
            <w:r w:rsidRPr="00064ADD">
              <w:rPr>
                <w:rFonts w:ascii="GHEA Grapalat" w:hAnsi="GHEA Grapalat" w:cs="Arial"/>
                <w:sz w:val="20"/>
                <w:szCs w:val="20"/>
              </w:rPr>
              <w:t>`</w:t>
            </w:r>
          </w:p>
        </w:tc>
      </w:tr>
      <w:tr w:rsidR="00334B2F" w:rsidRPr="00064ADD" w14:paraId="53FF303A"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5599EF"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5</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ն սպասարկող Ֆինանսական կազմակերպություն </w:t>
            </w:r>
            <w:r w:rsidRPr="00064ADD">
              <w:rPr>
                <w:rFonts w:ascii="GHEA Grapalat" w:hAnsi="GHEA Grapalat" w:cs="Sylfaen"/>
                <w:sz w:val="20"/>
                <w:szCs w:val="20"/>
              </w:rPr>
              <w:t>(</w:t>
            </w:r>
            <w:r w:rsidRPr="00064ADD">
              <w:rPr>
                <w:rFonts w:ascii="GHEA Grapalat" w:hAnsi="GHEA Grapalat" w:cs="Arial"/>
                <w:sz w:val="20"/>
                <w:szCs w:val="20"/>
              </w:rPr>
              <w:t xml:space="preserve"> </w:t>
            </w:r>
            <w:r w:rsidRPr="00064ADD">
              <w:rPr>
                <w:rFonts w:ascii="GHEA Grapalat" w:hAnsi="GHEA Grapalat" w:cs="Sylfaen"/>
                <w:sz w:val="20"/>
                <w:szCs w:val="20"/>
              </w:rPr>
              <w:t>բանկ)</w:t>
            </w:r>
            <w:r w:rsidRPr="00064ADD">
              <w:rPr>
                <w:rFonts w:ascii="GHEA Grapalat" w:hAnsi="GHEA Grapalat" w:cs="Arial"/>
                <w:sz w:val="20"/>
                <w:szCs w:val="20"/>
              </w:rPr>
              <w:t>`</w:t>
            </w:r>
          </w:p>
        </w:tc>
      </w:tr>
      <w:tr w:rsidR="00334B2F" w:rsidRPr="00064ADD" w14:paraId="506AD5E0"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EA091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6</w:t>
            </w:r>
            <w:r w:rsidRPr="00064ADD">
              <w:rPr>
                <w:rFonts w:ascii="GHEA Grapalat" w:hAnsi="GHEA Grapalat" w:cs="Sylfaen"/>
                <w:sz w:val="20"/>
                <w:szCs w:val="20"/>
              </w:rPr>
              <w:t>. Վճարողի</w:t>
            </w:r>
            <w:r w:rsidRPr="00064ADD">
              <w:rPr>
                <w:rFonts w:ascii="GHEA Grapalat" w:hAnsi="GHEA Grapalat" w:cs="Sylfaen"/>
                <w:sz w:val="20"/>
                <w:szCs w:val="20"/>
                <w:lang w:val="hy-AM"/>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w:t>
            </w:r>
          </w:p>
        </w:tc>
      </w:tr>
      <w:tr w:rsidR="00334B2F" w:rsidRPr="00064ADD" w14:paraId="4B2A4058"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D9BC03A"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7</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p>
        </w:tc>
      </w:tr>
      <w:tr w:rsidR="00334B2F" w:rsidRPr="00064ADD" w14:paraId="4766103B"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EF3508D"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8</w:t>
            </w:r>
            <w:r w:rsidRPr="00064ADD">
              <w:rPr>
                <w:rFonts w:ascii="GHEA Grapalat" w:hAnsi="GHEA Grapalat" w:cs="Sylfaen"/>
                <w:sz w:val="20"/>
                <w:szCs w:val="20"/>
              </w:rPr>
              <w:t>. Վճարողի</w:t>
            </w:r>
            <w:r w:rsidRPr="00064ADD">
              <w:rPr>
                <w:rFonts w:ascii="GHEA Grapalat" w:hAnsi="GHEA Grapalat" w:cs="Arial"/>
                <w:sz w:val="20"/>
                <w:szCs w:val="20"/>
              </w:rPr>
              <w:t xml:space="preserve"> </w:t>
            </w:r>
            <w:r w:rsidRPr="00064ADD">
              <w:rPr>
                <w:rFonts w:ascii="GHEA Grapalat" w:hAnsi="GHEA Grapalat" w:cs="Sylfaen"/>
                <w:sz w:val="20"/>
                <w:szCs w:val="20"/>
              </w:rPr>
              <w:t>ՀԾՀ</w:t>
            </w:r>
            <w:r w:rsidRPr="00064ADD">
              <w:rPr>
                <w:rFonts w:ascii="GHEA Grapalat" w:hAnsi="GHEA Grapalat" w:cs="Arial"/>
                <w:sz w:val="20"/>
                <w:szCs w:val="20"/>
              </w:rPr>
              <w:t>`</w:t>
            </w:r>
          </w:p>
        </w:tc>
      </w:tr>
      <w:tr w:rsidR="00334B2F" w:rsidRPr="00064ADD" w14:paraId="050896E5"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1898D90" w14:textId="0867CAEE"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9</w:t>
            </w:r>
            <w:r w:rsidRPr="00064ADD">
              <w:rPr>
                <w:rFonts w:ascii="GHEA Grapalat" w:hAnsi="GHEA Grapalat" w:cs="Sylfaen"/>
                <w:sz w:val="20"/>
                <w:szCs w:val="20"/>
              </w:rPr>
              <w:t>. 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 </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 xml:space="preserve"> Արենիի համայնքապետարան</w:t>
            </w:r>
          </w:p>
        </w:tc>
      </w:tr>
      <w:tr w:rsidR="00334B2F" w:rsidRPr="00064ADD" w14:paraId="2C70D339" w14:textId="77777777" w:rsidTr="00CB0ADE">
        <w:trPr>
          <w:trHeight w:val="35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59190E8" w14:textId="77777777" w:rsidR="00334B2F" w:rsidRPr="00064ADD" w:rsidRDefault="00334B2F" w:rsidP="00CB0ADE">
            <w:pPr>
              <w:rPr>
                <w:rFonts w:ascii="GHEA Grapalat" w:hAnsi="GHEA Grapalat" w:cs="Sylfaen"/>
                <w:sz w:val="20"/>
                <w:szCs w:val="20"/>
                <w:lang w:val="ru-RU"/>
              </w:rPr>
            </w:pPr>
            <w:r w:rsidRPr="00064ADD">
              <w:rPr>
                <w:rFonts w:ascii="GHEA Grapalat" w:hAnsi="GHEA Grapalat" w:cs="Sylfaen"/>
                <w:sz w:val="20"/>
                <w:szCs w:val="20"/>
                <w:lang w:val="ru-RU"/>
              </w:rPr>
              <w:t xml:space="preserve">10. </w:t>
            </w:r>
            <w:r w:rsidRPr="00064ADD">
              <w:rPr>
                <w:rFonts w:ascii="GHEA Grapalat" w:hAnsi="GHEA Grapalat" w:cs="Sylfaen"/>
                <w:sz w:val="20"/>
                <w:szCs w:val="20"/>
              </w:rPr>
              <w:t xml:space="preserve"> Շահառուի</w:t>
            </w:r>
            <w:r w:rsidRPr="00064ADD">
              <w:rPr>
                <w:rFonts w:ascii="GHEA Grapalat" w:hAnsi="GHEA Grapalat" w:cs="Arial"/>
                <w:sz w:val="20"/>
                <w:szCs w:val="20"/>
              </w:rPr>
              <w:t xml:space="preserve"> </w:t>
            </w:r>
            <w:r w:rsidRPr="00064ADD">
              <w:rPr>
                <w:rFonts w:ascii="GHEA Grapalat" w:hAnsi="GHEA Grapalat" w:cs="Sylfaen"/>
                <w:sz w:val="20"/>
                <w:szCs w:val="20"/>
              </w:rPr>
              <w:t xml:space="preserve"> ՀԾՀ</w:t>
            </w:r>
            <w:r w:rsidRPr="00064ADD">
              <w:rPr>
                <w:rFonts w:ascii="GHEA Grapalat" w:hAnsi="GHEA Grapalat" w:cs="Sylfaen"/>
                <w:sz w:val="20"/>
                <w:szCs w:val="20"/>
                <w:lang w:val="ru-RU"/>
              </w:rPr>
              <w:t xml:space="preserve"> (</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9AEE777" w14:textId="77777777" w:rsidTr="00CB0ADE">
        <w:trPr>
          <w:trHeight w:val="34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F63FB5C" w14:textId="73CDD152"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lang w:val="hy-AM"/>
              </w:rPr>
              <w:t>11</w:t>
            </w:r>
            <w:r w:rsidRPr="00064ADD">
              <w:rPr>
                <w:rFonts w:ascii="GHEA Grapalat" w:hAnsi="GHEA Grapalat" w:cs="Sylfaen"/>
                <w:sz w:val="20"/>
                <w:szCs w:val="20"/>
              </w:rPr>
              <w:t>. Շահառուի</w:t>
            </w:r>
            <w:r w:rsidRPr="00064ADD">
              <w:rPr>
                <w:rFonts w:ascii="GHEA Grapalat" w:hAnsi="GHEA Grapalat" w:cs="Arial"/>
                <w:sz w:val="20"/>
                <w:szCs w:val="20"/>
              </w:rPr>
              <w:t xml:space="preserve"> </w:t>
            </w:r>
            <w:r w:rsidRPr="00064ADD">
              <w:rPr>
                <w:rFonts w:ascii="GHEA Grapalat" w:hAnsi="GHEA Grapalat" w:cs="Sylfaen"/>
                <w:sz w:val="20"/>
                <w:szCs w:val="20"/>
              </w:rPr>
              <w:t>ՀՎՀՀ</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09814384</w:t>
            </w:r>
          </w:p>
        </w:tc>
      </w:tr>
      <w:tr w:rsidR="00334B2F" w:rsidRPr="00064ADD" w14:paraId="482CE947" w14:textId="77777777" w:rsidTr="00CB0ADE">
        <w:trPr>
          <w:trHeight w:val="361"/>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5F2A191" w14:textId="5D3F2DE4" w:rsidR="00334B2F" w:rsidRPr="004A363D" w:rsidRDefault="00334B2F" w:rsidP="00CB0ADE">
            <w:pPr>
              <w:rPr>
                <w:rFonts w:ascii="GHEA Grapalat" w:hAnsi="GHEA Grapalat" w:cs="Arial"/>
                <w:b/>
                <w:bCs/>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2</w:t>
            </w:r>
            <w:r w:rsidRPr="00064ADD">
              <w:rPr>
                <w:rFonts w:ascii="GHEA Grapalat" w:hAnsi="GHEA Grapalat" w:cs="Sylfaen"/>
                <w:sz w:val="20"/>
                <w:szCs w:val="20"/>
              </w:rPr>
              <w:t>.Շահառուի</w:t>
            </w:r>
            <w:r w:rsidRPr="00064ADD">
              <w:rPr>
                <w:rFonts w:ascii="GHEA Grapalat" w:hAnsi="GHEA Grapalat" w:cs="Sylfaen"/>
                <w:sz w:val="20"/>
                <w:szCs w:val="20"/>
                <w:lang w:val="hy-AM"/>
              </w:rPr>
              <w:t>ն</w:t>
            </w:r>
            <w:r w:rsidRPr="00064ADD">
              <w:rPr>
                <w:rFonts w:ascii="GHEA Grapalat" w:hAnsi="GHEA Grapalat" w:cs="Arial"/>
                <w:sz w:val="20"/>
                <w:szCs w:val="20"/>
              </w:rPr>
              <w:t xml:space="preserve"> </w:t>
            </w:r>
            <w:r w:rsidRPr="00064ADD">
              <w:rPr>
                <w:rFonts w:ascii="GHEA Grapalat" w:hAnsi="GHEA Grapalat" w:cs="Sylfaen"/>
                <w:sz w:val="20"/>
                <w:szCs w:val="20"/>
                <w:lang w:val="hy-AM"/>
              </w:rPr>
              <w:t xml:space="preserve"> սպասարկող Ֆինանսական կազմակերպություն</w:t>
            </w:r>
            <w:r w:rsidRPr="00064ADD">
              <w:rPr>
                <w:rFonts w:ascii="GHEA Grapalat" w:hAnsi="GHEA Grapalat" w:cs="Sylfaen"/>
                <w:sz w:val="20"/>
                <w:szCs w:val="20"/>
              </w:rPr>
              <w:t xml:space="preserve"> (բանկ)</w:t>
            </w:r>
            <w:r w:rsidRPr="00064ADD">
              <w:rPr>
                <w:rFonts w:ascii="GHEA Grapalat" w:hAnsi="GHEA Grapalat" w:cs="Arial"/>
                <w:sz w:val="20"/>
                <w:szCs w:val="20"/>
              </w:rPr>
              <w:t>`</w:t>
            </w:r>
            <w:r w:rsidR="004A363D">
              <w:rPr>
                <w:rFonts w:ascii="GHEA Grapalat" w:hAnsi="GHEA Grapalat" w:cs="Arial"/>
                <w:sz w:val="20"/>
                <w:szCs w:val="20"/>
              </w:rPr>
              <w:t xml:space="preserve"> </w:t>
            </w:r>
            <w:r w:rsidR="004A363D">
              <w:rPr>
                <w:rFonts w:ascii="GHEA Grapalat" w:hAnsi="GHEA Grapalat" w:cs="Arial"/>
                <w:sz w:val="20"/>
                <w:szCs w:val="20"/>
                <w:lang w:val="hy-AM"/>
              </w:rPr>
              <w:t xml:space="preserve"> ՀՀ ՖԻՆ</w:t>
            </w:r>
            <w:r w:rsidR="004A363D">
              <w:rPr>
                <w:rFonts w:ascii="Cambria Math" w:hAnsi="Cambria Math" w:cs="Arial"/>
                <w:sz w:val="20"/>
                <w:szCs w:val="20"/>
                <w:lang w:val="hy-AM"/>
              </w:rPr>
              <w:t>․ՆԱԽ․ ԳՈՐԾ․ՎԱՐՉ</w:t>
            </w:r>
          </w:p>
        </w:tc>
      </w:tr>
      <w:tr w:rsidR="00334B2F" w:rsidRPr="00064ADD" w14:paraId="1AEDA23B" w14:textId="77777777" w:rsidTr="00CB0ADE">
        <w:trPr>
          <w:trHeight w:val="433"/>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7DFE2C12" w14:textId="2E3F7F35"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3</w:t>
            </w:r>
            <w:r w:rsidRPr="00064ADD">
              <w:rPr>
                <w:rFonts w:ascii="GHEA Grapalat" w:hAnsi="GHEA Grapalat" w:cs="Sylfaen"/>
                <w:sz w:val="20"/>
                <w:szCs w:val="20"/>
              </w:rPr>
              <w:t>.Շահառուի</w:t>
            </w:r>
            <w:r w:rsidRPr="00064ADD">
              <w:rPr>
                <w:rFonts w:ascii="GHEA Grapalat" w:hAnsi="GHEA Grapalat" w:cs="Arial"/>
                <w:sz w:val="20"/>
                <w:szCs w:val="20"/>
              </w:rPr>
              <w:t xml:space="preserve"> </w:t>
            </w:r>
            <w:r w:rsidRPr="00064ADD">
              <w:rPr>
                <w:rFonts w:ascii="GHEA Grapalat" w:hAnsi="GHEA Grapalat" w:cs="Sylfaen"/>
                <w:sz w:val="20"/>
                <w:szCs w:val="20"/>
              </w:rPr>
              <w:t>հաշվի</w:t>
            </w:r>
            <w:r w:rsidRPr="00064ADD">
              <w:rPr>
                <w:rFonts w:ascii="GHEA Grapalat" w:hAnsi="GHEA Grapalat" w:cs="Arial"/>
                <w:sz w:val="20"/>
                <w:szCs w:val="20"/>
              </w:rPr>
              <w:t xml:space="preserve"> </w:t>
            </w:r>
            <w:r w:rsidRPr="00064ADD">
              <w:rPr>
                <w:rFonts w:ascii="GHEA Grapalat" w:hAnsi="GHEA Grapalat" w:cs="Sylfaen"/>
                <w:sz w:val="20"/>
                <w:szCs w:val="20"/>
              </w:rPr>
              <w:t>համարը</w:t>
            </w:r>
            <w:r w:rsidRPr="00064ADD">
              <w:rPr>
                <w:rFonts w:ascii="GHEA Grapalat" w:hAnsi="GHEA Grapalat" w:cs="Arial"/>
                <w:sz w:val="20"/>
                <w:szCs w:val="20"/>
              </w:rPr>
              <w:t xml:space="preserve"> (</w:t>
            </w:r>
            <w:r w:rsidRPr="00064ADD">
              <w:rPr>
                <w:rFonts w:ascii="GHEA Grapalat" w:hAnsi="GHEA Grapalat" w:cs="Sylfaen"/>
                <w:sz w:val="20"/>
                <w:szCs w:val="20"/>
              </w:rPr>
              <w:t>հշ</w:t>
            </w:r>
            <w:r w:rsidRPr="00064ADD">
              <w:rPr>
                <w:rFonts w:ascii="GHEA Grapalat" w:hAnsi="GHEA Grapalat" w:cs="Arial"/>
                <w:sz w:val="20"/>
                <w:szCs w:val="20"/>
              </w:rPr>
              <w:t>.N)</w:t>
            </w:r>
            <w:r w:rsidR="004A363D">
              <w:rPr>
                <w:rFonts w:ascii="GHEA Grapalat" w:hAnsi="GHEA Grapalat" w:cs="Arial"/>
                <w:sz w:val="20"/>
                <w:szCs w:val="20"/>
              </w:rPr>
              <w:t xml:space="preserve"> </w:t>
            </w:r>
            <w:r w:rsidR="004A363D">
              <w:rPr>
                <w:rFonts w:ascii="GHEA Grapalat" w:hAnsi="GHEA Grapalat" w:cs="Arial"/>
                <w:sz w:val="20"/>
                <w:szCs w:val="20"/>
                <w:lang w:val="hy-AM"/>
              </w:rPr>
              <w:t>900355105066</w:t>
            </w:r>
          </w:p>
        </w:tc>
      </w:tr>
      <w:tr w:rsidR="00334B2F" w:rsidRPr="00064ADD" w14:paraId="1A47F25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975764B"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4</w:t>
            </w:r>
            <w:r w:rsidRPr="00064ADD">
              <w:rPr>
                <w:rFonts w:ascii="GHEA Grapalat" w:hAnsi="GHEA Grapalat" w:cs="Sylfaen"/>
                <w:sz w:val="20"/>
                <w:szCs w:val="20"/>
              </w:rPr>
              <w:t>.Գումարը</w:t>
            </w:r>
            <w:r w:rsidRPr="00064ADD">
              <w:rPr>
                <w:rFonts w:ascii="GHEA Grapalat" w:hAnsi="GHEA Grapalat" w:cs="Arial"/>
                <w:sz w:val="20"/>
                <w:szCs w:val="20"/>
              </w:rPr>
              <w:t xml:space="preserve"> </w:t>
            </w:r>
            <w:r w:rsidRPr="00064ADD">
              <w:rPr>
                <w:rFonts w:ascii="GHEA Grapalat" w:hAnsi="GHEA Grapalat" w:cs="Arial"/>
                <w:sz w:val="20"/>
                <w:szCs w:val="20"/>
                <w:lang w:val="ru-RU"/>
              </w:rPr>
              <w:t>(</w:t>
            </w:r>
            <w:r w:rsidRPr="00064ADD">
              <w:rPr>
                <w:rFonts w:ascii="GHEA Grapalat" w:hAnsi="GHEA Grapalat" w:cs="Sylfaen"/>
                <w:sz w:val="20"/>
                <w:szCs w:val="20"/>
              </w:rPr>
              <w:t>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ru-RU"/>
              </w:rPr>
              <w:t>)</w:t>
            </w:r>
            <w:r w:rsidRPr="00064ADD">
              <w:rPr>
                <w:rFonts w:ascii="GHEA Grapalat" w:hAnsi="GHEA Grapalat" w:cs="Arial"/>
                <w:sz w:val="20"/>
                <w:szCs w:val="20"/>
              </w:rPr>
              <w:t>`</w:t>
            </w:r>
          </w:p>
        </w:tc>
      </w:tr>
      <w:tr w:rsidR="00334B2F" w:rsidRPr="00064ADD" w14:paraId="7181EB31"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5527C373"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15. </w:t>
            </w:r>
            <w:r w:rsidRPr="00064ADD">
              <w:rPr>
                <w:rFonts w:ascii="GHEA Grapalat" w:hAnsi="GHEA Grapalat" w:cs="Sylfaen"/>
                <w:sz w:val="20"/>
                <w:szCs w:val="20"/>
                <w:lang w:val="hy-AM"/>
              </w:rPr>
              <w:t xml:space="preserve">Ակցեպտավորված գումարը՝ </w:t>
            </w:r>
            <w:r w:rsidRPr="00064ADD">
              <w:rPr>
                <w:rFonts w:ascii="GHEA Grapalat" w:hAnsi="GHEA Grapalat" w:cs="Sylfaen"/>
                <w:sz w:val="20"/>
                <w:szCs w:val="20"/>
              </w:rPr>
              <w:t xml:space="preserve"> (թվերով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Sylfaen"/>
                <w:sz w:val="20"/>
                <w:szCs w:val="20"/>
                <w:lang w:val="hy-AM"/>
              </w:rPr>
              <w:t xml:space="preserve">  </w:t>
            </w:r>
            <w:r w:rsidRPr="00064ADD">
              <w:rPr>
                <w:rFonts w:ascii="GHEA Grapalat" w:hAnsi="GHEA Grapalat" w:cs="Sylfaen"/>
                <w:sz w:val="20"/>
                <w:szCs w:val="20"/>
              </w:rPr>
              <w:t>(</w:t>
            </w:r>
            <w:r w:rsidRPr="00064ADD">
              <w:rPr>
                <w:rFonts w:ascii="GHEA Grapalat" w:hAnsi="GHEA Grapalat" w:cs="Sylfaen"/>
                <w:sz w:val="20"/>
                <w:szCs w:val="20"/>
                <w:lang w:val="hy-AM"/>
              </w:rPr>
              <w:t>նախատեսված է նշված գումարի մասնակի ակցեպտի համար, որը չի կիրառվում</w:t>
            </w:r>
            <w:r w:rsidRPr="00064ADD">
              <w:rPr>
                <w:rFonts w:ascii="GHEA Grapalat" w:hAnsi="GHEA Grapalat" w:cs="Sylfaen"/>
                <w:sz w:val="20"/>
                <w:szCs w:val="20"/>
              </w:rPr>
              <w:t>)</w:t>
            </w:r>
          </w:p>
        </w:tc>
      </w:tr>
      <w:tr w:rsidR="00334B2F" w:rsidRPr="00064ADD" w14:paraId="51301F15"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20289D88"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ru-RU"/>
              </w:rPr>
              <w:t>6</w:t>
            </w:r>
            <w:r w:rsidRPr="00064ADD">
              <w:rPr>
                <w:rFonts w:ascii="GHEA Grapalat" w:hAnsi="GHEA Grapalat" w:cs="Sylfaen"/>
                <w:sz w:val="20"/>
                <w:szCs w:val="20"/>
              </w:rPr>
              <w:t>.Արժույթը</w:t>
            </w:r>
            <w:r w:rsidRPr="00064ADD">
              <w:rPr>
                <w:rFonts w:ascii="GHEA Grapalat" w:hAnsi="GHEA Grapalat" w:cs="Arial"/>
                <w:sz w:val="20"/>
                <w:szCs w:val="20"/>
              </w:rPr>
              <w:t xml:space="preserve"> (</w:t>
            </w:r>
            <w:r w:rsidRPr="00064ADD">
              <w:rPr>
                <w:rFonts w:ascii="GHEA Grapalat" w:hAnsi="GHEA Grapalat" w:cs="Sylfaen"/>
                <w:sz w:val="20"/>
                <w:szCs w:val="20"/>
              </w:rPr>
              <w:t>բառերով</w:t>
            </w:r>
            <w:r w:rsidRPr="00064ADD">
              <w:rPr>
                <w:rFonts w:ascii="GHEA Grapalat" w:hAnsi="GHEA Grapalat" w:cs="Arial"/>
                <w:sz w:val="20"/>
                <w:szCs w:val="20"/>
              </w:rPr>
              <w:t xml:space="preserve"> </w:t>
            </w:r>
            <w:r w:rsidRPr="00064ADD">
              <w:rPr>
                <w:rFonts w:ascii="GHEA Grapalat" w:hAnsi="GHEA Grapalat" w:cs="Sylfaen"/>
                <w:sz w:val="20"/>
                <w:szCs w:val="20"/>
              </w:rPr>
              <w:t>և</w:t>
            </w:r>
            <w:r w:rsidRPr="00064ADD">
              <w:rPr>
                <w:rFonts w:ascii="GHEA Grapalat" w:hAnsi="GHEA Grapalat" w:cs="Arial"/>
                <w:sz w:val="20"/>
                <w:szCs w:val="20"/>
              </w:rPr>
              <w:t xml:space="preserve"> </w:t>
            </w:r>
            <w:r w:rsidRPr="00064ADD">
              <w:rPr>
                <w:rFonts w:ascii="GHEA Grapalat" w:hAnsi="GHEA Grapalat" w:cs="Sylfaen"/>
                <w:sz w:val="20"/>
                <w:szCs w:val="20"/>
              </w:rPr>
              <w:t>կոդով</w:t>
            </w:r>
            <w:r w:rsidRPr="00064ADD">
              <w:rPr>
                <w:rFonts w:ascii="GHEA Grapalat" w:hAnsi="GHEA Grapalat" w:cs="Arial"/>
                <w:sz w:val="20"/>
                <w:szCs w:val="20"/>
              </w:rPr>
              <w:t>)`</w:t>
            </w:r>
          </w:p>
        </w:tc>
      </w:tr>
      <w:tr w:rsidR="00334B2F" w:rsidRPr="00064ADD" w14:paraId="34B07B92" w14:textId="77777777" w:rsidTr="00CB0ADE">
        <w:trPr>
          <w:trHeight w:val="442"/>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3E2536B4" w14:textId="77777777" w:rsidR="00334B2F" w:rsidRPr="00064ADD" w:rsidRDefault="00334B2F" w:rsidP="00CB0ADE">
            <w:pPr>
              <w:rPr>
                <w:rFonts w:ascii="GHEA Grapalat" w:hAnsi="GHEA Grapalat" w:cs="Arial"/>
                <w:sz w:val="20"/>
                <w:szCs w:val="20"/>
                <w:lang w:val="hy-AM"/>
              </w:rPr>
            </w:pPr>
            <w:r w:rsidRPr="00064ADD">
              <w:rPr>
                <w:rFonts w:ascii="GHEA Grapalat" w:hAnsi="GHEA Grapalat" w:cs="Sylfaen"/>
                <w:sz w:val="20"/>
                <w:szCs w:val="20"/>
              </w:rPr>
              <w:t>1</w:t>
            </w:r>
            <w:r w:rsidRPr="00064ADD">
              <w:rPr>
                <w:rFonts w:ascii="GHEA Grapalat" w:hAnsi="GHEA Grapalat" w:cs="Sylfaen"/>
                <w:sz w:val="20"/>
                <w:szCs w:val="20"/>
                <w:lang w:val="hy-AM"/>
              </w:rPr>
              <w:t>7</w:t>
            </w:r>
            <w:r w:rsidRPr="00064ADD">
              <w:rPr>
                <w:rFonts w:ascii="GHEA Grapalat" w:hAnsi="GHEA Grapalat" w:cs="Sylfaen"/>
                <w:sz w:val="20"/>
                <w:szCs w:val="20"/>
              </w:rPr>
              <w:t>.Գործարքի</w:t>
            </w:r>
            <w:r w:rsidRPr="00064ADD">
              <w:rPr>
                <w:rFonts w:ascii="GHEA Grapalat" w:hAnsi="GHEA Grapalat" w:cs="Arial"/>
                <w:sz w:val="20"/>
                <w:szCs w:val="20"/>
              </w:rPr>
              <w:t xml:space="preserve"> (</w:t>
            </w:r>
            <w:r w:rsidRPr="00064ADD">
              <w:rPr>
                <w:rFonts w:ascii="GHEA Grapalat" w:hAnsi="GHEA Grapalat" w:cs="Sylfaen"/>
                <w:sz w:val="20"/>
                <w:szCs w:val="20"/>
              </w:rPr>
              <w:t>վճարման</w:t>
            </w:r>
            <w:r w:rsidRPr="00064ADD">
              <w:rPr>
                <w:rFonts w:ascii="GHEA Grapalat" w:hAnsi="GHEA Grapalat" w:cs="Arial"/>
                <w:sz w:val="20"/>
                <w:szCs w:val="20"/>
              </w:rPr>
              <w:t xml:space="preserve">) </w:t>
            </w:r>
            <w:r w:rsidRPr="00064ADD">
              <w:rPr>
                <w:rFonts w:ascii="GHEA Grapalat" w:hAnsi="GHEA Grapalat" w:cs="Sylfaen"/>
                <w:sz w:val="20"/>
                <w:szCs w:val="20"/>
              </w:rPr>
              <w:t>նպատակը</w:t>
            </w:r>
            <w:r w:rsidRPr="00064ADD">
              <w:rPr>
                <w:rFonts w:ascii="GHEA Grapalat" w:hAnsi="GHEA Grapalat" w:cs="Arial"/>
                <w:sz w:val="20"/>
                <w:szCs w:val="20"/>
              </w:rPr>
              <w:t>`</w:t>
            </w:r>
            <w:r w:rsidRPr="00064ADD">
              <w:rPr>
                <w:rFonts w:ascii="GHEA Grapalat" w:hAnsi="GHEA Grapalat" w:cs="Arial"/>
                <w:sz w:val="20"/>
                <w:szCs w:val="20"/>
                <w:lang w:val="hy-AM"/>
              </w:rPr>
              <w:t xml:space="preserve">  </w:t>
            </w:r>
            <w:r w:rsidRPr="00064ADD">
              <w:rPr>
                <w:rFonts w:ascii="GHEA Grapalat" w:hAnsi="GHEA Grapalat" w:cs="Sylfaen"/>
                <w:bCs/>
                <w:i/>
                <w:sz w:val="20"/>
                <w:szCs w:val="20"/>
              </w:rPr>
              <w:t>(</w:t>
            </w:r>
            <w:r w:rsidR="00B75158" w:rsidRPr="00064ADD">
              <w:rPr>
                <w:rFonts w:ascii="GHEA Grapalat" w:hAnsi="GHEA Grapalat" w:cs="Sylfaen"/>
                <w:bCs/>
                <w:i/>
                <w:sz w:val="20"/>
                <w:szCs w:val="20"/>
                <w:lang w:val="hy-AM"/>
              </w:rPr>
              <w:t xml:space="preserve">պայմանագրի կատարման </w:t>
            </w:r>
            <w:r w:rsidRPr="00064ADD">
              <w:rPr>
                <w:rFonts w:ascii="GHEA Grapalat" w:hAnsi="GHEA Grapalat" w:cs="Sylfaen"/>
                <w:bCs/>
                <w:i/>
                <w:sz w:val="20"/>
                <w:szCs w:val="20"/>
              </w:rPr>
              <w:t>ապահովմ</w:t>
            </w:r>
            <w:r w:rsidRPr="00064ADD">
              <w:rPr>
                <w:rFonts w:ascii="GHEA Grapalat" w:hAnsi="GHEA Grapalat" w:cs="Sylfaen"/>
                <w:bCs/>
                <w:i/>
                <w:sz w:val="20"/>
                <w:szCs w:val="20"/>
                <w:lang w:val="hy-AM"/>
              </w:rPr>
              <w:t>ան համար</w:t>
            </w:r>
            <w:r w:rsidRPr="00064ADD">
              <w:rPr>
                <w:rFonts w:ascii="GHEA Grapalat" w:hAnsi="GHEA Grapalat" w:cs="Sylfaen"/>
                <w:bCs/>
                <w:i/>
                <w:sz w:val="20"/>
                <w:szCs w:val="20"/>
              </w:rPr>
              <w:t>)</w:t>
            </w:r>
          </w:p>
        </w:tc>
      </w:tr>
      <w:tr w:rsidR="00334B2F" w:rsidRPr="00064ADD" w14:paraId="14D9C5D0" w14:textId="77777777" w:rsidTr="00CB0ADE">
        <w:trPr>
          <w:trHeight w:val="424"/>
        </w:trPr>
        <w:tc>
          <w:tcPr>
            <w:tcW w:w="10980" w:type="dxa"/>
            <w:gridSpan w:val="2"/>
            <w:tcBorders>
              <w:top w:val="single" w:sz="4" w:space="0" w:color="auto"/>
              <w:left w:val="single" w:sz="4" w:space="0" w:color="auto"/>
              <w:right w:val="single" w:sz="4" w:space="0" w:color="000000"/>
            </w:tcBorders>
            <w:noWrap/>
            <w:vAlign w:val="bottom"/>
          </w:tcPr>
          <w:p w14:paraId="71816441" w14:textId="77777777" w:rsidR="00334B2F" w:rsidRPr="00064ADD" w:rsidRDefault="00334B2F" w:rsidP="00CB0ADE">
            <w:pPr>
              <w:rPr>
                <w:rFonts w:ascii="GHEA Grapalat" w:hAnsi="GHEA Grapalat" w:cs="Arial"/>
                <w:sz w:val="20"/>
                <w:szCs w:val="20"/>
              </w:rPr>
            </w:pPr>
            <w:r w:rsidRPr="00064ADD">
              <w:rPr>
                <w:rFonts w:ascii="GHEA Grapalat" w:hAnsi="GHEA Grapalat" w:cs="Sylfaen"/>
                <w:sz w:val="20"/>
                <w:szCs w:val="20"/>
              </w:rPr>
              <w:t>1</w:t>
            </w:r>
            <w:r w:rsidRPr="00064ADD">
              <w:rPr>
                <w:rFonts w:ascii="GHEA Grapalat" w:hAnsi="GHEA Grapalat" w:cs="Sylfaen"/>
                <w:sz w:val="20"/>
                <w:szCs w:val="20"/>
                <w:lang w:val="hy-AM"/>
              </w:rPr>
              <w:t>8</w:t>
            </w:r>
            <w:r w:rsidRPr="00064ADD">
              <w:rPr>
                <w:rFonts w:ascii="GHEA Grapalat" w:hAnsi="GHEA Grapalat" w:cs="Sylfaen"/>
                <w:sz w:val="20"/>
                <w:szCs w:val="20"/>
              </w:rPr>
              <w:t xml:space="preserve">. </w:t>
            </w:r>
            <w:r w:rsidRPr="00064ADD">
              <w:rPr>
                <w:rFonts w:ascii="GHEA Grapalat" w:hAnsi="GHEA Grapalat" w:cs="Sylfaen"/>
                <w:sz w:val="20"/>
                <w:szCs w:val="20"/>
                <w:lang w:val="hy-AM"/>
              </w:rPr>
              <w:t xml:space="preserve">Վճարման կատարման հիմքերը՝ </w:t>
            </w:r>
            <w:r w:rsidRPr="00064ADD">
              <w:rPr>
                <w:rFonts w:ascii="GHEA Grapalat" w:hAnsi="GHEA Grapalat" w:cs="Sylfaen"/>
                <w:sz w:val="20"/>
                <w:szCs w:val="20"/>
              </w:rPr>
              <w:t>(</w:t>
            </w:r>
            <w:r w:rsidRPr="00064ADD">
              <w:rPr>
                <w:rFonts w:ascii="GHEA Grapalat" w:hAnsi="GHEA Grapalat" w:cs="Sylfaen"/>
                <w:sz w:val="20"/>
                <w:szCs w:val="20"/>
                <w:lang w:val="hy-AM"/>
              </w:rPr>
              <w:t>Փաստաթղթերի</w:t>
            </w:r>
            <w:r w:rsidRPr="00064ADD">
              <w:rPr>
                <w:rFonts w:ascii="GHEA Grapalat" w:hAnsi="GHEA Grapalat" w:cs="Arial"/>
                <w:sz w:val="20"/>
                <w:szCs w:val="20"/>
                <w:lang w:val="hy-AM"/>
              </w:rPr>
              <w:t xml:space="preserve"> անվանումը</w:t>
            </w:r>
            <w:r w:rsidRPr="00064ADD">
              <w:rPr>
                <w:rFonts w:ascii="GHEA Grapalat" w:hAnsi="GHEA Grapalat" w:cs="Arial"/>
                <w:sz w:val="20"/>
                <w:szCs w:val="20"/>
              </w:rPr>
              <w:t>,</w:t>
            </w:r>
            <w:r w:rsidRPr="00064ADD">
              <w:rPr>
                <w:rFonts w:ascii="GHEA Grapalat" w:hAnsi="GHEA Grapalat" w:cs="Arial"/>
                <w:sz w:val="20"/>
                <w:szCs w:val="20"/>
                <w:lang w:val="hy-AM"/>
              </w:rPr>
              <w:t xml:space="preserve"> այդ թվում՝ տուժանքի մասին համաձայնագիրը, </w:t>
            </w:r>
            <w:r w:rsidRPr="00064ADD">
              <w:rPr>
                <w:rFonts w:ascii="GHEA Grapalat" w:hAnsi="GHEA Grapalat" w:cs="Sylfaen"/>
                <w:sz w:val="20"/>
                <w:szCs w:val="20"/>
                <w:lang w:val="hy-AM"/>
              </w:rPr>
              <w:t>դրանց</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համարները</w:t>
            </w:r>
            <w:r w:rsidRPr="00064ADD">
              <w:rPr>
                <w:rFonts w:ascii="GHEA Grapalat" w:hAnsi="GHEA Grapalat" w:cs="Arial"/>
                <w:sz w:val="20"/>
                <w:szCs w:val="20"/>
                <w:lang w:val="hy-AM"/>
              </w:rPr>
              <w:t>,</w:t>
            </w:r>
            <w:r w:rsidRPr="00064ADD">
              <w:rPr>
                <w:rFonts w:ascii="GHEA Grapalat" w:hAnsi="GHEA Grapalat" w:cs="Arial"/>
                <w:sz w:val="20"/>
                <w:szCs w:val="20"/>
              </w:rPr>
              <w:t xml:space="preserve"> </w:t>
            </w:r>
            <w:r w:rsidRPr="00064ADD">
              <w:rPr>
                <w:rFonts w:ascii="GHEA Grapalat" w:hAnsi="GHEA Grapalat" w:cs="Sylfaen"/>
                <w:sz w:val="20"/>
                <w:szCs w:val="20"/>
                <w:lang w:val="hy-AM"/>
              </w:rPr>
              <w:t>պ</w:t>
            </w:r>
            <w:r w:rsidRPr="00064ADD">
              <w:rPr>
                <w:rFonts w:ascii="GHEA Grapalat" w:hAnsi="GHEA Grapalat" w:cs="Sylfaen"/>
                <w:sz w:val="20"/>
                <w:szCs w:val="20"/>
              </w:rPr>
              <w:t xml:space="preserve">այմանագրի </w:t>
            </w:r>
            <w:r w:rsidRPr="00064ADD">
              <w:rPr>
                <w:rFonts w:ascii="GHEA Grapalat" w:hAnsi="GHEA Grapalat" w:cs="Arial"/>
                <w:sz w:val="20"/>
                <w:szCs w:val="20"/>
              </w:rPr>
              <w:t xml:space="preserve"> </w:t>
            </w:r>
            <w:r w:rsidRPr="00064ADD">
              <w:rPr>
                <w:rFonts w:ascii="GHEA Grapalat" w:hAnsi="GHEA Grapalat" w:cs="Sylfaen"/>
                <w:sz w:val="20"/>
                <w:szCs w:val="20"/>
              </w:rPr>
              <w:t>ծածկագիրը</w:t>
            </w:r>
            <w:r w:rsidRPr="00064ADD">
              <w:rPr>
                <w:rFonts w:ascii="GHEA Grapalat" w:hAnsi="GHEA Grapalat" w:cs="Arial"/>
                <w:sz w:val="20"/>
                <w:szCs w:val="20"/>
                <w:lang w:val="hy-AM"/>
              </w:rPr>
              <w:t xml:space="preserve"> որի հիման վրա կատարվում է  գանձումը</w:t>
            </w:r>
            <w:r w:rsidRPr="00064ADD">
              <w:rPr>
                <w:rFonts w:ascii="GHEA Grapalat" w:hAnsi="GHEA Grapalat" w:cs="Arial"/>
                <w:sz w:val="20"/>
                <w:szCs w:val="20"/>
              </w:rPr>
              <w:t>)</w:t>
            </w:r>
            <w:r w:rsidRPr="00064ADD">
              <w:rPr>
                <w:rFonts w:ascii="GHEA Grapalat" w:hAnsi="GHEA Grapalat" w:cs="Sylfaen"/>
                <w:sz w:val="20"/>
                <w:szCs w:val="20"/>
              </w:rPr>
              <w:t>`</w:t>
            </w:r>
          </w:p>
          <w:p w14:paraId="0BF0181D" w14:textId="77777777" w:rsidR="00334B2F" w:rsidRPr="00064ADD" w:rsidRDefault="00334B2F" w:rsidP="00CB0ADE">
            <w:pPr>
              <w:rPr>
                <w:rFonts w:ascii="GHEA Grapalat" w:hAnsi="GHEA Grapalat" w:cs="Arial"/>
                <w:sz w:val="20"/>
                <w:szCs w:val="20"/>
              </w:rPr>
            </w:pPr>
          </w:p>
        </w:tc>
      </w:tr>
      <w:tr w:rsidR="00334B2F" w:rsidRPr="00064ADD" w14:paraId="1E5C979C" w14:textId="77777777" w:rsidTr="00CB0ADE">
        <w:trPr>
          <w:trHeight w:val="704"/>
        </w:trPr>
        <w:tc>
          <w:tcPr>
            <w:tcW w:w="10980" w:type="dxa"/>
            <w:gridSpan w:val="2"/>
            <w:tcBorders>
              <w:left w:val="single" w:sz="4" w:space="0" w:color="auto"/>
              <w:bottom w:val="single" w:sz="4" w:space="0" w:color="auto"/>
              <w:right w:val="single" w:sz="4" w:space="0" w:color="000000"/>
            </w:tcBorders>
            <w:noWrap/>
            <w:vAlign w:val="bottom"/>
          </w:tcPr>
          <w:p w14:paraId="018675A9" w14:textId="77777777" w:rsidR="00334B2F" w:rsidRPr="00064ADD" w:rsidRDefault="00334B2F" w:rsidP="00CB0ADE">
            <w:pPr>
              <w:rPr>
                <w:rFonts w:ascii="GHEA Grapalat" w:hAnsi="GHEA Grapalat" w:cs="Arial"/>
                <w:sz w:val="20"/>
                <w:szCs w:val="20"/>
                <w:lang w:val="hy-AM"/>
              </w:rPr>
            </w:pPr>
          </w:p>
        </w:tc>
      </w:tr>
      <w:tr w:rsidR="00334B2F" w:rsidRPr="00064ADD" w14:paraId="5F4221B9"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6130EC86" w14:textId="77777777" w:rsidR="00334B2F" w:rsidRPr="00064ADD" w:rsidRDefault="00334B2F" w:rsidP="00CB0ADE">
            <w:pPr>
              <w:rPr>
                <w:rFonts w:ascii="GHEA Grapalat" w:hAnsi="GHEA Grapalat" w:cs="Sylfaen"/>
                <w:sz w:val="20"/>
                <w:szCs w:val="20"/>
                <w:lang w:val="hy-AM"/>
              </w:rPr>
            </w:pPr>
            <w:r w:rsidRPr="00064ADD">
              <w:rPr>
                <w:rFonts w:ascii="GHEA Grapalat" w:hAnsi="GHEA Grapalat" w:cs="Sylfaen"/>
                <w:sz w:val="20"/>
                <w:szCs w:val="20"/>
                <w:lang w:val="hy-AM"/>
              </w:rPr>
              <w:t>19. Վճարման պայմանները՝                                &lt;ակցեպտավորված վճարում&gt;</w:t>
            </w:r>
          </w:p>
          <w:p w14:paraId="2CEEC682" w14:textId="77777777" w:rsidR="00334B2F" w:rsidRPr="00064ADD" w:rsidRDefault="00334B2F" w:rsidP="00CB0ADE">
            <w:pPr>
              <w:rPr>
                <w:rFonts w:ascii="GHEA Grapalat" w:hAnsi="GHEA Grapalat" w:cs="Sylfaen"/>
                <w:sz w:val="20"/>
                <w:szCs w:val="20"/>
                <w:lang w:val="ru-RU"/>
              </w:rPr>
            </w:pPr>
          </w:p>
        </w:tc>
      </w:tr>
      <w:tr w:rsidR="00334B2F" w:rsidRPr="00064ADD" w14:paraId="4E3968B3" w14:textId="77777777" w:rsidTr="00CB0ADE">
        <w:trPr>
          <w:trHeight w:val="704"/>
        </w:trPr>
        <w:tc>
          <w:tcPr>
            <w:tcW w:w="10980" w:type="dxa"/>
            <w:gridSpan w:val="2"/>
            <w:tcBorders>
              <w:top w:val="single" w:sz="4" w:space="0" w:color="auto"/>
              <w:left w:val="single" w:sz="4" w:space="0" w:color="auto"/>
              <w:bottom w:val="single" w:sz="4" w:space="0" w:color="auto"/>
              <w:right w:val="single" w:sz="4" w:space="0" w:color="000000"/>
            </w:tcBorders>
            <w:noWrap/>
            <w:vAlign w:val="bottom"/>
          </w:tcPr>
          <w:p w14:paraId="07148E6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 xml:space="preserve">20. Առդիր էջերի քանակը՝    </w:t>
            </w:r>
            <w:r w:rsidRPr="00064ADD">
              <w:rPr>
                <w:rFonts w:ascii="GHEA Grapalat" w:hAnsi="GHEA Grapalat" w:cs="Arial"/>
                <w:sz w:val="20"/>
                <w:szCs w:val="20"/>
              </w:rPr>
              <w:t xml:space="preserve">--- </w:t>
            </w:r>
            <w:r w:rsidRPr="00064ADD">
              <w:rPr>
                <w:rFonts w:ascii="GHEA Grapalat" w:hAnsi="GHEA Grapalat" w:cs="Arial"/>
                <w:sz w:val="20"/>
                <w:szCs w:val="20"/>
                <w:lang w:val="hy-AM"/>
              </w:rPr>
              <w:t xml:space="preserve">    </w:t>
            </w:r>
            <w:r w:rsidRPr="00064ADD">
              <w:rPr>
                <w:rFonts w:ascii="GHEA Grapalat" w:hAnsi="GHEA Grapalat" w:cs="Sylfaen"/>
                <w:sz w:val="20"/>
                <w:szCs w:val="20"/>
              </w:rPr>
              <w:t>էջ</w:t>
            </w:r>
          </w:p>
          <w:p w14:paraId="3AA7B0E1" w14:textId="77777777" w:rsidR="00334B2F" w:rsidRPr="00064ADD" w:rsidRDefault="00334B2F" w:rsidP="00CB0ADE">
            <w:pPr>
              <w:rPr>
                <w:rFonts w:ascii="GHEA Grapalat" w:hAnsi="GHEA Grapalat" w:cs="Sylfaen"/>
                <w:sz w:val="20"/>
                <w:szCs w:val="20"/>
                <w:lang w:val="hy-AM"/>
              </w:rPr>
            </w:pPr>
          </w:p>
        </w:tc>
      </w:tr>
      <w:tr w:rsidR="00334B2F" w:rsidRPr="00064ADD" w14:paraId="6AF56FAA"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0B728761" w14:textId="77777777" w:rsidR="00334B2F" w:rsidRPr="00064ADD" w:rsidRDefault="00334B2F" w:rsidP="00CB0ADE">
            <w:pPr>
              <w:rPr>
                <w:rFonts w:ascii="GHEA Grapalat" w:hAnsi="GHEA Grapalat" w:cs="Sylfaen"/>
                <w:sz w:val="20"/>
                <w:szCs w:val="20"/>
              </w:rPr>
            </w:pPr>
            <w:r w:rsidRPr="00064ADD">
              <w:rPr>
                <w:rFonts w:ascii="Courier New" w:hAnsi="Courier New" w:cs="Courier New"/>
                <w:sz w:val="20"/>
                <w:szCs w:val="20"/>
              </w:rPr>
              <w:t> </w:t>
            </w:r>
            <w:r w:rsidRPr="00064ADD">
              <w:rPr>
                <w:rFonts w:ascii="GHEA Grapalat" w:hAnsi="GHEA Grapalat" w:cs="Arial"/>
                <w:sz w:val="20"/>
                <w:szCs w:val="20"/>
                <w:lang w:val="hy-AM"/>
              </w:rPr>
              <w:t>22</w:t>
            </w:r>
            <w:r w:rsidRPr="00064ADD">
              <w:rPr>
                <w:rFonts w:ascii="GHEA Grapalat" w:hAnsi="GHEA Grapalat" w:cs="Arial"/>
                <w:sz w:val="20"/>
                <w:szCs w:val="20"/>
              </w:rPr>
              <w:t>.</w:t>
            </w:r>
            <w:r w:rsidRPr="00064ADD">
              <w:rPr>
                <w:rFonts w:ascii="GHEA Grapalat" w:hAnsi="GHEA Grapalat" w:cs="Sylfaen"/>
                <w:sz w:val="20"/>
                <w:szCs w:val="20"/>
              </w:rPr>
              <w:t>ա. Շահառուի ստորագրությունները</w:t>
            </w:r>
          </w:p>
          <w:p w14:paraId="43C03A60" w14:textId="77777777" w:rsidR="00334B2F" w:rsidRPr="00064ADD" w:rsidRDefault="00334B2F" w:rsidP="00CB0ADE">
            <w:pPr>
              <w:rPr>
                <w:rFonts w:ascii="GHEA Grapalat" w:hAnsi="GHEA Grapalat" w:cs="Sylfaen"/>
                <w:sz w:val="20"/>
                <w:szCs w:val="20"/>
              </w:rPr>
            </w:pPr>
          </w:p>
          <w:p w14:paraId="408C602C"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64525604" w14:textId="77777777" w:rsidR="00334B2F" w:rsidRPr="00064ADD" w:rsidRDefault="00334B2F" w:rsidP="00CB0ADE">
            <w:pPr>
              <w:rPr>
                <w:rFonts w:ascii="GHEA Grapalat" w:hAnsi="GHEA Grapalat" w:cs="Tahoma"/>
                <w:color w:val="000000"/>
                <w:sz w:val="20"/>
                <w:szCs w:val="20"/>
              </w:rPr>
            </w:pPr>
          </w:p>
          <w:p w14:paraId="45BAD615" w14:textId="77777777" w:rsidR="00334B2F" w:rsidRPr="00064ADD" w:rsidRDefault="00334B2F" w:rsidP="00CB0ADE">
            <w:pPr>
              <w:rPr>
                <w:rFonts w:ascii="GHEA Grapalat" w:hAnsi="GHEA Grapalat" w:cs="Sylfaen"/>
                <w:sz w:val="20"/>
                <w:szCs w:val="20"/>
              </w:rPr>
            </w:pPr>
          </w:p>
          <w:p w14:paraId="2BB3BC6C"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29503814" w14:textId="77777777" w:rsidR="00334B2F" w:rsidRPr="00064ADD" w:rsidRDefault="00334B2F" w:rsidP="00CB0ADE">
            <w:pPr>
              <w:rPr>
                <w:rFonts w:ascii="GHEA Grapalat" w:hAnsi="GHEA Grapalat" w:cs="Sylfaen"/>
                <w:sz w:val="20"/>
                <w:szCs w:val="20"/>
              </w:rPr>
            </w:pPr>
          </w:p>
          <w:p w14:paraId="05841DA1"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lang w:val="hy-AM"/>
              </w:rPr>
              <w:t>22</w:t>
            </w:r>
            <w:r w:rsidRPr="00064ADD">
              <w:rPr>
                <w:rFonts w:ascii="GHEA Grapalat" w:hAnsi="GHEA Grapalat" w:cs="Sylfaen"/>
                <w:sz w:val="20"/>
                <w:szCs w:val="20"/>
              </w:rPr>
              <w:t>.բ.</w:t>
            </w:r>
          </w:p>
          <w:p w14:paraId="38714C1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Կ.Տ.</w:t>
            </w:r>
          </w:p>
          <w:p w14:paraId="6D817E80" w14:textId="77777777" w:rsidR="00334B2F" w:rsidRPr="00064ADD" w:rsidRDefault="00334B2F" w:rsidP="00CB0ADE">
            <w:pPr>
              <w:rPr>
                <w:rFonts w:ascii="GHEA Grapalat" w:hAnsi="GHEA Grapalat" w:cs="Sylfaen"/>
                <w:sz w:val="20"/>
                <w:szCs w:val="20"/>
              </w:rPr>
            </w:pPr>
          </w:p>
        </w:tc>
        <w:tc>
          <w:tcPr>
            <w:tcW w:w="5364" w:type="dxa"/>
            <w:tcBorders>
              <w:top w:val="nil"/>
              <w:left w:val="nil"/>
              <w:bottom w:val="single" w:sz="4" w:space="0" w:color="auto"/>
              <w:right w:val="single" w:sz="4" w:space="0" w:color="auto"/>
            </w:tcBorders>
            <w:noWrap/>
            <w:vAlign w:val="bottom"/>
          </w:tcPr>
          <w:p w14:paraId="1BDED469" w14:textId="77777777" w:rsidR="00334B2F" w:rsidRPr="00064ADD" w:rsidRDefault="00334B2F" w:rsidP="00CB0ADE">
            <w:pPr>
              <w:rPr>
                <w:rFonts w:ascii="GHEA Grapalat" w:hAnsi="GHEA Grapalat" w:cs="Sylfaen"/>
                <w:sz w:val="20"/>
                <w:szCs w:val="20"/>
              </w:rPr>
            </w:pPr>
            <w:r w:rsidRPr="00064ADD">
              <w:rPr>
                <w:rFonts w:ascii="GHEA Grapalat" w:hAnsi="GHEA Grapalat" w:cs="Arial"/>
                <w:sz w:val="20"/>
                <w:szCs w:val="20"/>
                <w:lang w:val="hy-AM"/>
              </w:rPr>
              <w:t>2</w:t>
            </w:r>
            <w:r w:rsidRPr="00064ADD">
              <w:rPr>
                <w:rFonts w:ascii="GHEA Grapalat" w:hAnsi="GHEA Grapalat" w:cs="Arial"/>
                <w:sz w:val="20"/>
                <w:szCs w:val="20"/>
              </w:rPr>
              <w:t>1.</w:t>
            </w:r>
            <w:r w:rsidRPr="00064ADD">
              <w:rPr>
                <w:rFonts w:ascii="GHEA Grapalat" w:hAnsi="GHEA Grapalat" w:cs="Sylfaen"/>
                <w:sz w:val="20"/>
                <w:szCs w:val="20"/>
              </w:rPr>
              <w:t xml:space="preserve">ա. </w:t>
            </w:r>
            <w:r w:rsidRPr="00064ADD">
              <w:rPr>
                <w:rFonts w:ascii="Courier New" w:hAnsi="Courier New" w:cs="Courier New"/>
                <w:sz w:val="20"/>
                <w:szCs w:val="20"/>
              </w:rPr>
              <w:t> </w:t>
            </w:r>
            <w:r w:rsidRPr="00064ADD">
              <w:rPr>
                <w:rFonts w:ascii="GHEA Grapalat" w:hAnsi="GHEA Grapalat" w:cs="Sylfaen"/>
                <w:sz w:val="20"/>
                <w:szCs w:val="20"/>
              </w:rPr>
              <w:t>Վճարողի ստորագրությունները`</w:t>
            </w:r>
          </w:p>
          <w:p w14:paraId="4E8786CD" w14:textId="77777777" w:rsidR="00334B2F" w:rsidRPr="00064ADD" w:rsidRDefault="00334B2F" w:rsidP="00CB0ADE">
            <w:pPr>
              <w:jc w:val="right"/>
              <w:rPr>
                <w:rFonts w:ascii="GHEA Grapalat" w:hAnsi="GHEA Grapalat" w:cs="Sylfaen"/>
                <w:sz w:val="20"/>
                <w:szCs w:val="20"/>
              </w:rPr>
            </w:pPr>
          </w:p>
          <w:p w14:paraId="404B4B54"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/____________________/</w:t>
            </w:r>
          </w:p>
          <w:p w14:paraId="23959BBA" w14:textId="77777777" w:rsidR="00334B2F" w:rsidRPr="00064ADD" w:rsidRDefault="00334B2F" w:rsidP="00CB0ADE">
            <w:pPr>
              <w:jc w:val="right"/>
              <w:rPr>
                <w:rFonts w:ascii="GHEA Grapalat" w:hAnsi="GHEA Grapalat" w:cs="Tahoma"/>
                <w:color w:val="000000"/>
                <w:sz w:val="20"/>
                <w:szCs w:val="20"/>
              </w:rPr>
            </w:pPr>
          </w:p>
          <w:p w14:paraId="3D83E99D" w14:textId="77777777" w:rsidR="00334B2F" w:rsidRPr="00064ADD" w:rsidRDefault="00334B2F" w:rsidP="00CB0ADE">
            <w:pPr>
              <w:jc w:val="right"/>
              <w:rPr>
                <w:rFonts w:ascii="GHEA Grapalat" w:hAnsi="GHEA Grapalat" w:cs="Tahoma"/>
                <w:color w:val="000000"/>
                <w:sz w:val="20"/>
                <w:szCs w:val="20"/>
              </w:rPr>
            </w:pPr>
          </w:p>
          <w:p w14:paraId="08A60AF9"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Tahoma"/>
                <w:color w:val="000000"/>
                <w:sz w:val="20"/>
                <w:szCs w:val="20"/>
              </w:rPr>
              <w:t>/____________________/</w:t>
            </w:r>
          </w:p>
          <w:p w14:paraId="64FFAB40" w14:textId="77777777" w:rsidR="00334B2F" w:rsidRPr="00064ADD" w:rsidRDefault="00334B2F" w:rsidP="00CB0ADE">
            <w:pPr>
              <w:jc w:val="right"/>
              <w:rPr>
                <w:rFonts w:ascii="GHEA Grapalat" w:hAnsi="GHEA Grapalat" w:cs="Sylfaen"/>
                <w:sz w:val="20"/>
                <w:szCs w:val="20"/>
              </w:rPr>
            </w:pPr>
          </w:p>
          <w:p w14:paraId="3F59AA50" w14:textId="77777777" w:rsidR="00334B2F" w:rsidRPr="00064ADD" w:rsidRDefault="00334B2F" w:rsidP="00CB0ADE">
            <w:pPr>
              <w:jc w:val="right"/>
              <w:rPr>
                <w:rFonts w:ascii="GHEA Grapalat" w:hAnsi="GHEA Grapalat" w:cs="Sylfaen"/>
                <w:sz w:val="20"/>
                <w:szCs w:val="20"/>
              </w:rPr>
            </w:pPr>
            <w:r w:rsidRPr="00064ADD">
              <w:rPr>
                <w:rFonts w:ascii="GHEA Grapalat" w:hAnsi="GHEA Grapalat" w:cs="Sylfaen"/>
                <w:sz w:val="20"/>
                <w:szCs w:val="20"/>
                <w:lang w:val="hy-AM"/>
              </w:rPr>
              <w:t>2</w:t>
            </w:r>
            <w:r w:rsidRPr="00064ADD">
              <w:rPr>
                <w:rFonts w:ascii="GHEA Grapalat" w:hAnsi="GHEA Grapalat" w:cs="Sylfaen"/>
                <w:sz w:val="20"/>
                <w:szCs w:val="20"/>
              </w:rPr>
              <w:t>1.բ.                                                                    Կ.Տ.</w:t>
            </w:r>
          </w:p>
          <w:p w14:paraId="6DE7A6C3" w14:textId="77777777" w:rsidR="00334B2F" w:rsidRPr="00064ADD" w:rsidRDefault="00334B2F" w:rsidP="00CB0ADE">
            <w:pPr>
              <w:jc w:val="right"/>
              <w:rPr>
                <w:rFonts w:ascii="GHEA Grapalat" w:hAnsi="GHEA Grapalat" w:cs="Sylfaen"/>
                <w:sz w:val="20"/>
                <w:szCs w:val="20"/>
              </w:rPr>
            </w:pPr>
          </w:p>
        </w:tc>
      </w:tr>
      <w:tr w:rsidR="00334B2F" w:rsidRPr="00064ADD" w14:paraId="773EF0AF" w14:textId="77777777" w:rsidTr="00CB0ADE">
        <w:trPr>
          <w:trHeight w:val="2058"/>
        </w:trPr>
        <w:tc>
          <w:tcPr>
            <w:tcW w:w="5616" w:type="dxa"/>
            <w:tcBorders>
              <w:top w:val="single" w:sz="4" w:space="0" w:color="auto"/>
              <w:left w:val="single" w:sz="4" w:space="0" w:color="auto"/>
              <w:right w:val="single" w:sz="4" w:space="0" w:color="auto"/>
            </w:tcBorders>
            <w:noWrap/>
            <w:vAlign w:val="bottom"/>
          </w:tcPr>
          <w:p w14:paraId="64C9AB17"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4</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Շահառուին  սպասարկող ֆինանսական կազմակերպություն</w:t>
            </w:r>
            <w:r w:rsidRPr="00064ADD">
              <w:rPr>
                <w:rFonts w:ascii="GHEA Grapalat" w:hAnsi="GHEA Grapalat" w:cs="Tahoma"/>
                <w:color w:val="000000"/>
                <w:sz w:val="20"/>
                <w:szCs w:val="20"/>
              </w:rPr>
              <w:t xml:space="preserve"> </w:t>
            </w:r>
          </w:p>
          <w:p w14:paraId="27B58592" w14:textId="77777777" w:rsidR="00334B2F" w:rsidRPr="00064ADD" w:rsidRDefault="00334B2F" w:rsidP="00CB0ADE">
            <w:pPr>
              <w:rPr>
                <w:rFonts w:ascii="GHEA Grapalat" w:hAnsi="GHEA Grapalat" w:cs="Tahoma"/>
                <w:color w:val="000000"/>
                <w:sz w:val="20"/>
                <w:szCs w:val="20"/>
                <w:lang w:val="hy-AM"/>
              </w:rPr>
            </w:pPr>
            <w:r w:rsidRPr="00064ADD">
              <w:rPr>
                <w:rFonts w:ascii="GHEA Grapalat" w:hAnsi="GHEA Grapalat" w:cs="Tahoma"/>
                <w:color w:val="000000"/>
                <w:sz w:val="20"/>
                <w:szCs w:val="20"/>
              </w:rPr>
              <w:t xml:space="preserve">                             </w:t>
            </w:r>
            <w:r w:rsidRPr="00064ADD">
              <w:rPr>
                <w:rFonts w:ascii="GHEA Grapalat" w:hAnsi="GHEA Grapalat" w:cs="Tahoma"/>
                <w:color w:val="000000"/>
                <w:sz w:val="20"/>
                <w:szCs w:val="20"/>
                <w:lang w:val="hy-AM"/>
              </w:rPr>
              <w:t xml:space="preserve">                 </w:t>
            </w:r>
          </w:p>
          <w:p w14:paraId="79D2014F"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lang w:val="hy-AM"/>
              </w:rPr>
              <w:t xml:space="preserve">                                                 </w:t>
            </w:r>
            <w:r w:rsidRPr="00064ADD">
              <w:rPr>
                <w:rFonts w:ascii="GHEA Grapalat" w:hAnsi="GHEA Grapalat" w:cs="Tahoma"/>
                <w:color w:val="000000"/>
                <w:sz w:val="20"/>
                <w:szCs w:val="20"/>
              </w:rPr>
              <w:t xml:space="preserve">   /____________________/</w:t>
            </w:r>
          </w:p>
          <w:p w14:paraId="08893AA6"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139BAB07"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/ստորագրություն/</w:t>
            </w:r>
          </w:p>
          <w:p w14:paraId="55FCF246" w14:textId="77777777" w:rsidR="00334B2F" w:rsidRPr="00064ADD" w:rsidRDefault="00334B2F" w:rsidP="00CB0ADE">
            <w:pPr>
              <w:rPr>
                <w:rFonts w:ascii="GHEA Grapalat" w:hAnsi="GHEA Grapalat" w:cs="Tahoma"/>
                <w:color w:val="000000"/>
                <w:sz w:val="20"/>
                <w:szCs w:val="20"/>
              </w:rPr>
            </w:pPr>
          </w:p>
          <w:p w14:paraId="63E75340" w14:textId="77777777" w:rsidR="00334B2F" w:rsidRPr="00064ADD" w:rsidRDefault="00334B2F" w:rsidP="00CB0ADE">
            <w:pPr>
              <w:rPr>
                <w:rFonts w:ascii="GHEA Grapalat" w:hAnsi="GHEA Grapalat" w:cs="Arial"/>
                <w:sz w:val="20"/>
                <w:szCs w:val="20"/>
              </w:rPr>
            </w:pPr>
          </w:p>
        </w:tc>
        <w:tc>
          <w:tcPr>
            <w:tcW w:w="5364" w:type="dxa"/>
            <w:tcBorders>
              <w:top w:val="single" w:sz="4" w:space="0" w:color="auto"/>
              <w:left w:val="nil"/>
              <w:right w:val="single" w:sz="4" w:space="0" w:color="auto"/>
            </w:tcBorders>
            <w:noWrap/>
            <w:vAlign w:val="bottom"/>
          </w:tcPr>
          <w:p w14:paraId="3C71A6B3" w14:textId="77777777" w:rsidR="00334B2F" w:rsidRPr="00064ADD" w:rsidRDefault="00334B2F" w:rsidP="00CB0ADE">
            <w:pPr>
              <w:rPr>
                <w:rFonts w:ascii="GHEA Grapalat" w:hAnsi="GHEA Grapalat" w:cs="Tahoma"/>
                <w:color w:val="000000"/>
                <w:sz w:val="20"/>
                <w:szCs w:val="20"/>
              </w:rPr>
            </w:pPr>
            <w:r w:rsidRPr="00064ADD">
              <w:rPr>
                <w:rFonts w:ascii="GHEA Grapalat" w:hAnsi="GHEA Grapalat" w:cs="Tahoma"/>
                <w:color w:val="000000"/>
                <w:sz w:val="20"/>
                <w:szCs w:val="20"/>
              </w:rPr>
              <w:t>2</w:t>
            </w:r>
            <w:r w:rsidRPr="00064ADD">
              <w:rPr>
                <w:rFonts w:ascii="GHEA Grapalat" w:hAnsi="GHEA Grapalat" w:cs="Tahoma"/>
                <w:color w:val="000000"/>
                <w:sz w:val="20"/>
                <w:szCs w:val="20"/>
                <w:lang w:val="hy-AM"/>
              </w:rPr>
              <w:t>3</w:t>
            </w:r>
            <w:r w:rsidRPr="00064ADD">
              <w:rPr>
                <w:rFonts w:ascii="GHEA Grapalat" w:hAnsi="GHEA Grapalat" w:cs="Tahoma"/>
                <w:color w:val="000000"/>
                <w:sz w:val="20"/>
                <w:szCs w:val="20"/>
              </w:rPr>
              <w:t xml:space="preserve">.ա.   </w:t>
            </w:r>
            <w:r w:rsidRPr="00064ADD">
              <w:rPr>
                <w:rFonts w:ascii="GHEA Grapalat" w:hAnsi="GHEA Grapalat" w:cs="Tahoma"/>
                <w:color w:val="000000"/>
                <w:sz w:val="20"/>
                <w:szCs w:val="20"/>
                <w:lang w:val="hy-AM"/>
              </w:rPr>
              <w:t>Վճարողին  սպասարկող ֆինանսական կազմակերպություն</w:t>
            </w:r>
            <w:r w:rsidRPr="00064ADD">
              <w:rPr>
                <w:rFonts w:ascii="GHEA Grapalat" w:hAnsi="GHEA Grapalat" w:cs="Tahoma"/>
                <w:color w:val="000000"/>
                <w:sz w:val="20"/>
                <w:szCs w:val="20"/>
              </w:rPr>
              <w:t xml:space="preserve"> </w:t>
            </w:r>
          </w:p>
          <w:p w14:paraId="6F1502CE" w14:textId="77777777" w:rsidR="00334B2F" w:rsidRPr="00064ADD" w:rsidRDefault="00334B2F" w:rsidP="00CB0ADE">
            <w:pPr>
              <w:jc w:val="right"/>
              <w:rPr>
                <w:rFonts w:ascii="GHEA Grapalat" w:hAnsi="GHEA Grapalat" w:cs="Tahoma"/>
                <w:color w:val="000000"/>
                <w:sz w:val="20"/>
                <w:szCs w:val="20"/>
              </w:rPr>
            </w:pPr>
          </w:p>
          <w:p w14:paraId="14199A9D" w14:textId="77777777" w:rsidR="00334B2F" w:rsidRPr="00064ADD" w:rsidRDefault="00334B2F" w:rsidP="00CB0ADE">
            <w:pPr>
              <w:jc w:val="right"/>
              <w:rPr>
                <w:rFonts w:ascii="GHEA Grapalat" w:hAnsi="GHEA Grapalat" w:cs="Tahoma"/>
                <w:color w:val="000000"/>
                <w:sz w:val="20"/>
                <w:szCs w:val="20"/>
              </w:rPr>
            </w:pPr>
          </w:p>
          <w:p w14:paraId="354D4397" w14:textId="77777777" w:rsidR="00334B2F" w:rsidRPr="00064ADD" w:rsidRDefault="00334B2F" w:rsidP="00CB0ADE">
            <w:pPr>
              <w:jc w:val="right"/>
              <w:rPr>
                <w:rFonts w:ascii="GHEA Grapalat" w:hAnsi="GHEA Grapalat" w:cs="Tahoma"/>
                <w:color w:val="000000"/>
                <w:sz w:val="20"/>
                <w:szCs w:val="20"/>
              </w:rPr>
            </w:pPr>
            <w:r w:rsidRPr="00064ADD">
              <w:rPr>
                <w:rFonts w:ascii="GHEA Grapalat" w:hAnsi="GHEA Grapalat" w:cs="Tahoma"/>
                <w:color w:val="000000"/>
                <w:sz w:val="20"/>
                <w:szCs w:val="20"/>
              </w:rPr>
              <w:t>/____________________/</w:t>
            </w:r>
          </w:p>
          <w:p w14:paraId="7026C76D" w14:textId="77777777" w:rsidR="00334B2F" w:rsidRPr="00064ADD" w:rsidRDefault="00334B2F" w:rsidP="00CB0ADE">
            <w:pPr>
              <w:jc w:val="cente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/ստորագրություն/</w:t>
            </w:r>
          </w:p>
          <w:p w14:paraId="1ABD9D0E" w14:textId="77777777" w:rsidR="00334B2F" w:rsidRPr="00064ADD" w:rsidRDefault="00334B2F" w:rsidP="00CB0ADE">
            <w:pPr>
              <w:jc w:val="right"/>
              <w:rPr>
                <w:rFonts w:ascii="GHEA Grapalat" w:hAnsi="GHEA Grapalat" w:cs="Arial"/>
                <w:sz w:val="20"/>
                <w:szCs w:val="20"/>
                <w:lang w:val="hy-AM"/>
              </w:rPr>
            </w:pPr>
          </w:p>
        </w:tc>
      </w:tr>
      <w:tr w:rsidR="00334B2F" w:rsidRPr="00064ADD" w14:paraId="4F232519" w14:textId="77777777" w:rsidTr="00CB0ADE">
        <w:trPr>
          <w:trHeight w:val="2194"/>
        </w:trPr>
        <w:tc>
          <w:tcPr>
            <w:tcW w:w="5616" w:type="dxa"/>
            <w:tcBorders>
              <w:top w:val="nil"/>
              <w:left w:val="single" w:sz="4" w:space="0" w:color="auto"/>
              <w:bottom w:val="single" w:sz="4" w:space="0" w:color="auto"/>
              <w:right w:val="single" w:sz="4" w:space="0" w:color="auto"/>
            </w:tcBorders>
            <w:noWrap/>
            <w:vAlign w:val="bottom"/>
          </w:tcPr>
          <w:p w14:paraId="44A4582B"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lastRenderedPageBreak/>
              <w:t>24.բ.                                                       Կ.Տ.</w:t>
            </w:r>
          </w:p>
          <w:p w14:paraId="6FD7475B" w14:textId="77777777" w:rsidR="00334B2F" w:rsidRPr="00064ADD" w:rsidRDefault="00334B2F" w:rsidP="00CB0ADE">
            <w:pPr>
              <w:rPr>
                <w:rFonts w:ascii="GHEA Grapalat" w:hAnsi="GHEA Grapalat" w:cs="Sylfaen"/>
                <w:sz w:val="20"/>
                <w:szCs w:val="20"/>
              </w:rPr>
            </w:pPr>
          </w:p>
          <w:p w14:paraId="30D950D1" w14:textId="77777777" w:rsidR="00334B2F" w:rsidRPr="00064ADD" w:rsidRDefault="00334B2F" w:rsidP="00CB0ADE">
            <w:pPr>
              <w:rPr>
                <w:rFonts w:ascii="GHEA Grapalat" w:hAnsi="GHEA Grapalat" w:cs="Sylfaen"/>
                <w:sz w:val="20"/>
                <w:szCs w:val="20"/>
              </w:rPr>
            </w:pPr>
          </w:p>
          <w:p w14:paraId="1BFE24FD" w14:textId="77777777" w:rsidR="00334B2F" w:rsidRPr="00064ADD" w:rsidRDefault="00334B2F" w:rsidP="00CB0ADE">
            <w:pPr>
              <w:rPr>
                <w:rFonts w:ascii="GHEA Grapalat" w:hAnsi="GHEA Grapalat" w:cs="Sylfaen"/>
                <w:sz w:val="20"/>
                <w:szCs w:val="20"/>
              </w:rPr>
            </w:pPr>
            <w:r w:rsidRPr="00064ADD">
              <w:rPr>
                <w:rFonts w:ascii="GHEA Grapalat" w:hAnsi="GHEA Grapalat" w:cs="Tahoma"/>
                <w:color w:val="000000"/>
                <w:sz w:val="20"/>
                <w:szCs w:val="20"/>
              </w:rPr>
              <w:t xml:space="preserve"> </w:t>
            </w:r>
            <w:r w:rsidRPr="00064ADD">
              <w:rPr>
                <w:rFonts w:ascii="GHEA Grapalat" w:hAnsi="GHEA Grapalat" w:cs="Sylfaen"/>
                <w:sz w:val="20"/>
                <w:szCs w:val="20"/>
              </w:rPr>
              <w:t>2</w:t>
            </w:r>
            <w:r w:rsidRPr="00064ADD">
              <w:rPr>
                <w:rFonts w:ascii="GHEA Grapalat" w:hAnsi="GHEA Grapalat" w:cs="Sylfaen"/>
                <w:sz w:val="20"/>
                <w:szCs w:val="20"/>
                <w:lang w:val="hy-AM"/>
              </w:rPr>
              <w:t>4</w:t>
            </w:r>
            <w:r w:rsidRPr="00064ADD">
              <w:rPr>
                <w:rFonts w:ascii="GHEA Grapalat" w:hAnsi="GHEA Grapalat" w:cs="Sylfaen"/>
                <w:sz w:val="20"/>
                <w:szCs w:val="20"/>
              </w:rPr>
              <w:t>.</w:t>
            </w:r>
            <w:r w:rsidRPr="00064ADD">
              <w:rPr>
                <w:rFonts w:ascii="GHEA Grapalat" w:hAnsi="GHEA Grapalat" w:cs="Sylfaen"/>
                <w:sz w:val="20"/>
                <w:szCs w:val="20"/>
                <w:lang w:val="hy-AM"/>
              </w:rPr>
              <w:t>գ</w:t>
            </w:r>
            <w:r w:rsidRPr="00064ADD">
              <w:rPr>
                <w:rFonts w:ascii="GHEA Grapalat" w:hAnsi="GHEA Grapalat" w:cs="Tahoma"/>
                <w:color w:val="000000"/>
                <w:sz w:val="20"/>
                <w:szCs w:val="20"/>
              </w:rPr>
              <w:t xml:space="preserve">                                                 "___"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 xml:space="preserve">20___ </w:t>
            </w:r>
            <w:r w:rsidRPr="00064ADD">
              <w:rPr>
                <w:rFonts w:ascii="GHEA Grapalat" w:hAnsi="GHEA Grapalat" w:cs="Sylfaen"/>
                <w:color w:val="000000"/>
                <w:sz w:val="20"/>
                <w:szCs w:val="20"/>
              </w:rPr>
              <w:t>թ.</w:t>
            </w:r>
            <w:r w:rsidRPr="00064ADD">
              <w:rPr>
                <w:rFonts w:ascii="GHEA Grapalat" w:hAnsi="GHEA Grapalat" w:cs="Sylfaen"/>
                <w:sz w:val="20"/>
                <w:szCs w:val="20"/>
              </w:rPr>
              <w:t xml:space="preserve"> </w:t>
            </w:r>
          </w:p>
          <w:p w14:paraId="7FDDC730" w14:textId="77777777" w:rsidR="00334B2F" w:rsidRPr="00064ADD" w:rsidRDefault="00334B2F" w:rsidP="00CB0ADE">
            <w:pPr>
              <w:rPr>
                <w:rFonts w:ascii="GHEA Grapalat" w:hAnsi="GHEA Grapalat" w:cs="Sylfaen"/>
                <w:sz w:val="20"/>
                <w:szCs w:val="20"/>
              </w:rPr>
            </w:pPr>
          </w:p>
          <w:p w14:paraId="7A2F6F00"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08C248DE" w14:textId="77777777" w:rsidR="00334B2F" w:rsidRPr="00064ADD" w:rsidRDefault="00334B2F" w:rsidP="00CB0ADE">
            <w:pPr>
              <w:rPr>
                <w:rFonts w:ascii="GHEA Grapalat" w:hAnsi="GHEA Grapalat" w:cs="Arial"/>
                <w:sz w:val="20"/>
                <w:szCs w:val="20"/>
              </w:rPr>
            </w:pPr>
          </w:p>
        </w:tc>
        <w:tc>
          <w:tcPr>
            <w:tcW w:w="5364" w:type="dxa"/>
            <w:tcBorders>
              <w:top w:val="nil"/>
              <w:left w:val="nil"/>
              <w:bottom w:val="single" w:sz="4" w:space="0" w:color="auto"/>
              <w:right w:val="single" w:sz="4" w:space="0" w:color="auto"/>
            </w:tcBorders>
            <w:noWrap/>
            <w:vAlign w:val="bottom"/>
          </w:tcPr>
          <w:p w14:paraId="2072157D"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23.բ.                                                                 Կ.Տ.    </w:t>
            </w:r>
          </w:p>
          <w:p w14:paraId="53AF0FA9" w14:textId="77777777" w:rsidR="00334B2F" w:rsidRPr="00064ADD" w:rsidRDefault="00334B2F" w:rsidP="00CB0ADE">
            <w:pPr>
              <w:rPr>
                <w:rFonts w:ascii="GHEA Grapalat" w:hAnsi="GHEA Grapalat" w:cs="Sylfaen"/>
                <w:sz w:val="20"/>
                <w:szCs w:val="20"/>
              </w:rPr>
            </w:pPr>
          </w:p>
          <w:p w14:paraId="7DF8A985" w14:textId="77777777" w:rsidR="00334B2F" w:rsidRPr="00064ADD" w:rsidRDefault="00334B2F" w:rsidP="00CB0ADE">
            <w:pPr>
              <w:rPr>
                <w:rFonts w:ascii="GHEA Grapalat" w:hAnsi="GHEA Grapalat" w:cs="Sylfaen"/>
                <w:sz w:val="20"/>
                <w:szCs w:val="20"/>
              </w:rPr>
            </w:pPr>
            <w:r w:rsidRPr="00064ADD">
              <w:rPr>
                <w:rFonts w:ascii="GHEA Grapalat" w:hAnsi="GHEA Grapalat" w:cs="Sylfaen"/>
                <w:sz w:val="20"/>
                <w:szCs w:val="20"/>
              </w:rPr>
              <w:t xml:space="preserve">                     </w:t>
            </w:r>
          </w:p>
          <w:p w14:paraId="478C5F6F" w14:textId="77777777" w:rsidR="00334B2F" w:rsidRPr="00064ADD" w:rsidRDefault="00334B2F" w:rsidP="00CB0ADE">
            <w:pPr>
              <w:rPr>
                <w:rFonts w:ascii="GHEA Grapalat" w:hAnsi="GHEA Grapalat" w:cs="Sylfaen"/>
                <w:color w:val="000000"/>
                <w:sz w:val="20"/>
                <w:szCs w:val="20"/>
              </w:rPr>
            </w:pPr>
            <w:r w:rsidRPr="00064ADD">
              <w:rPr>
                <w:rFonts w:ascii="GHEA Grapalat" w:hAnsi="GHEA Grapalat" w:cs="Sylfaen"/>
                <w:sz w:val="20"/>
                <w:szCs w:val="20"/>
              </w:rPr>
              <w:t>23.</w:t>
            </w:r>
            <w:r w:rsidRPr="00064ADD">
              <w:rPr>
                <w:rFonts w:ascii="GHEA Grapalat" w:hAnsi="GHEA Grapalat" w:cs="Sylfaen"/>
                <w:sz w:val="20"/>
                <w:szCs w:val="20"/>
                <w:lang w:val="hy-AM"/>
              </w:rPr>
              <w:t>գ</w:t>
            </w:r>
            <w:r w:rsidRPr="00064ADD">
              <w:rPr>
                <w:rFonts w:ascii="GHEA Grapalat" w:hAnsi="GHEA Grapalat" w:cs="Sylfaen"/>
                <w:sz w:val="20"/>
                <w:szCs w:val="20"/>
              </w:rPr>
              <w:t xml:space="preserve">.Կատարման ամսաթիվը`           </w:t>
            </w:r>
            <w:r w:rsidRPr="00064ADD">
              <w:rPr>
                <w:rFonts w:ascii="GHEA Grapalat" w:hAnsi="GHEA Grapalat" w:cs="Tahoma"/>
                <w:color w:val="000000"/>
                <w:sz w:val="20"/>
                <w:szCs w:val="20"/>
              </w:rPr>
              <w:t xml:space="preserve">"___" </w:t>
            </w:r>
            <w:r w:rsidRPr="00064ADD">
              <w:rPr>
                <w:rFonts w:ascii="GHEA Grapalat" w:hAnsi="GHEA Grapalat" w:cs="Sylfaen"/>
                <w:color w:val="000000"/>
                <w:sz w:val="20"/>
                <w:szCs w:val="20"/>
              </w:rPr>
              <w:t xml:space="preserve">___ </w:t>
            </w:r>
            <w:r w:rsidRPr="00064ADD">
              <w:rPr>
                <w:rFonts w:ascii="GHEA Grapalat" w:hAnsi="GHEA Grapalat" w:cs="Tahoma"/>
                <w:color w:val="000000"/>
                <w:sz w:val="20"/>
                <w:szCs w:val="20"/>
              </w:rPr>
              <w:t>20___</w:t>
            </w:r>
            <w:r w:rsidRPr="00064ADD">
              <w:rPr>
                <w:rFonts w:ascii="GHEA Grapalat" w:hAnsi="GHEA Grapalat" w:cs="Sylfaen"/>
                <w:color w:val="000000"/>
                <w:sz w:val="20"/>
                <w:szCs w:val="20"/>
              </w:rPr>
              <w:t>թ.</w:t>
            </w:r>
          </w:p>
          <w:p w14:paraId="6F35F293" w14:textId="77777777" w:rsidR="00334B2F" w:rsidRPr="00064ADD" w:rsidRDefault="00334B2F" w:rsidP="00CB0ADE">
            <w:pPr>
              <w:rPr>
                <w:rFonts w:ascii="GHEA Grapalat" w:hAnsi="GHEA Grapalat" w:cs="Sylfaen"/>
                <w:color w:val="000000"/>
                <w:sz w:val="20"/>
                <w:szCs w:val="20"/>
              </w:rPr>
            </w:pPr>
          </w:p>
          <w:p w14:paraId="03A7D5A9" w14:textId="77777777" w:rsidR="00334B2F" w:rsidRPr="00064ADD" w:rsidRDefault="00334B2F" w:rsidP="00CB0ADE">
            <w:pPr>
              <w:rPr>
                <w:rFonts w:ascii="GHEA Grapalat" w:hAnsi="GHEA Grapalat" w:cs="Sylfaen"/>
                <w:sz w:val="20"/>
                <w:szCs w:val="20"/>
              </w:rPr>
            </w:pPr>
          </w:p>
          <w:p w14:paraId="58BC695E" w14:textId="77777777" w:rsidR="00334B2F" w:rsidRPr="00064ADD" w:rsidRDefault="00334B2F" w:rsidP="00CB0ADE">
            <w:pPr>
              <w:jc w:val="right"/>
              <w:rPr>
                <w:rFonts w:ascii="GHEA Grapalat" w:hAnsi="GHEA Grapalat" w:cs="Arial"/>
                <w:sz w:val="20"/>
                <w:szCs w:val="20"/>
              </w:rPr>
            </w:pPr>
          </w:p>
        </w:tc>
      </w:tr>
    </w:tbl>
    <w:p w14:paraId="125303C8"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15C4BF04"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7E0A823"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09F1C95"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3318601D"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i/>
          <w:sz w:val="16"/>
          <w:lang w:val="hy-AM"/>
        </w:rPr>
      </w:pPr>
    </w:p>
    <w:p w14:paraId="492C0629" w14:textId="77777777" w:rsidR="00334B2F" w:rsidRPr="00064ADD" w:rsidRDefault="00334B2F" w:rsidP="00334B2F">
      <w:pPr>
        <w:tabs>
          <w:tab w:val="left" w:pos="540"/>
        </w:tabs>
        <w:autoSpaceDE w:val="0"/>
        <w:autoSpaceDN w:val="0"/>
        <w:adjustRightInd w:val="0"/>
        <w:spacing w:before="100" w:beforeAutospacing="1" w:after="100" w:afterAutospacing="1"/>
        <w:contextualSpacing/>
        <w:jc w:val="both"/>
        <w:rPr>
          <w:rFonts w:ascii="GHEA Grapalat" w:hAnsi="GHEA Grapalat" w:cs="Sylfaen"/>
          <w:sz w:val="20"/>
          <w:szCs w:val="20"/>
          <w:lang w:val="hy-AM"/>
        </w:rPr>
      </w:pPr>
      <w:r w:rsidRPr="00064ADD">
        <w:rPr>
          <w:rFonts w:ascii="GHEA Grapalat" w:hAnsi="GHEA Grapalat"/>
          <w:i/>
          <w:sz w:val="16"/>
          <w:lang w:val="hy-AM"/>
        </w:rPr>
        <w:t>* Վճարման պահանջագիրը լրացվում է համաձայն սույն հրավերով սահմանված «Վճարման պահանջագրի պարտադիր վավերապայմանների և լրացման կարգի»:</w:t>
      </w:r>
    </w:p>
    <w:p w14:paraId="38F533A1" w14:textId="77777777" w:rsidR="00334B2F" w:rsidRPr="00064ADD" w:rsidRDefault="00334B2F" w:rsidP="00334B2F">
      <w:pPr>
        <w:jc w:val="center"/>
        <w:rPr>
          <w:rFonts w:ascii="GHEA Grapalat" w:hAnsi="GHEA Grapalat"/>
          <w:b/>
          <w:sz w:val="22"/>
          <w:szCs w:val="22"/>
          <w:lang w:val="nl-NL"/>
        </w:rPr>
      </w:pPr>
      <w:r w:rsidRPr="00064ADD">
        <w:rPr>
          <w:rFonts w:ascii="GHEA Grapalat" w:hAnsi="GHEA Grapalat"/>
          <w:b/>
          <w:lang w:val="hy-AM"/>
        </w:rPr>
        <w:br w:type="page"/>
      </w:r>
      <w:r w:rsidRPr="00064ADD">
        <w:rPr>
          <w:rFonts w:ascii="GHEA Grapalat" w:hAnsi="GHEA Grapalat"/>
          <w:b/>
          <w:sz w:val="22"/>
          <w:szCs w:val="22"/>
          <w:lang w:val="hy-AM"/>
        </w:rPr>
        <w:lastRenderedPageBreak/>
        <w:t>Վճարման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պահանջագրի</w:t>
      </w:r>
      <w:r w:rsidRPr="00064ADD">
        <w:rPr>
          <w:rFonts w:ascii="GHEA Grapalat" w:hAnsi="GHEA Grapalat"/>
          <w:b/>
          <w:sz w:val="22"/>
          <w:szCs w:val="22"/>
          <w:lang w:val="nl-NL"/>
        </w:rPr>
        <w:t xml:space="preserve"> </w:t>
      </w:r>
      <w:r w:rsidRPr="00064ADD">
        <w:rPr>
          <w:rFonts w:ascii="GHEA Grapalat" w:hAnsi="GHEA Grapalat"/>
          <w:b/>
          <w:sz w:val="22"/>
          <w:szCs w:val="22"/>
          <w:lang w:val="hy-AM"/>
        </w:rPr>
        <w:t>պարտադիր</w:t>
      </w:r>
      <w:r w:rsidRPr="00064ADD">
        <w:rPr>
          <w:rFonts w:ascii="GHEA Grapalat" w:hAnsi="GHEA Grapalat"/>
          <w:b/>
          <w:sz w:val="22"/>
          <w:szCs w:val="22"/>
          <w:lang w:val="nl-NL"/>
        </w:rPr>
        <w:t xml:space="preserve"> </w:t>
      </w:r>
      <w:r w:rsidRPr="00064ADD">
        <w:rPr>
          <w:rFonts w:ascii="GHEA Grapalat" w:hAnsi="GHEA Grapalat"/>
          <w:b/>
          <w:sz w:val="22"/>
          <w:szCs w:val="22"/>
          <w:lang w:val="hy-AM"/>
        </w:rPr>
        <w:t>վավերապայմանները</w:t>
      </w:r>
      <w:r w:rsidRPr="00064ADD">
        <w:rPr>
          <w:rFonts w:ascii="GHEA Grapalat" w:hAnsi="GHEA Grapalat"/>
          <w:b/>
          <w:sz w:val="22"/>
          <w:szCs w:val="22"/>
          <w:lang w:val="nl-NL"/>
        </w:rPr>
        <w:t xml:space="preserve"> </w:t>
      </w:r>
      <w:r w:rsidRPr="00064ADD">
        <w:rPr>
          <w:rFonts w:ascii="GHEA Grapalat" w:hAnsi="GHEA Grapalat"/>
          <w:b/>
          <w:sz w:val="22"/>
          <w:szCs w:val="22"/>
          <w:lang w:val="hy-AM"/>
        </w:rPr>
        <w:t>և</w:t>
      </w:r>
      <w:r w:rsidRPr="00064ADD">
        <w:rPr>
          <w:rFonts w:ascii="GHEA Grapalat" w:hAnsi="GHEA Grapalat"/>
          <w:b/>
          <w:sz w:val="22"/>
          <w:szCs w:val="22"/>
          <w:lang w:val="nl-NL"/>
        </w:rPr>
        <w:t xml:space="preserve"> </w:t>
      </w:r>
      <w:r w:rsidRPr="00064ADD">
        <w:rPr>
          <w:rFonts w:ascii="GHEA Grapalat" w:hAnsi="GHEA Grapalat"/>
          <w:b/>
          <w:sz w:val="22"/>
          <w:szCs w:val="22"/>
          <w:lang w:val="hy-AM"/>
        </w:rPr>
        <w:t>լրացման</w:t>
      </w:r>
      <w:r w:rsidRPr="00064ADD">
        <w:rPr>
          <w:rFonts w:ascii="GHEA Grapalat" w:hAnsi="GHEA Grapalat"/>
          <w:b/>
          <w:sz w:val="22"/>
          <w:szCs w:val="22"/>
          <w:lang w:val="nl-NL"/>
        </w:rPr>
        <w:t xml:space="preserve"> </w:t>
      </w:r>
      <w:r w:rsidRPr="00064ADD">
        <w:rPr>
          <w:rFonts w:ascii="GHEA Grapalat" w:hAnsi="GHEA Grapalat"/>
          <w:b/>
          <w:sz w:val="22"/>
          <w:szCs w:val="22"/>
          <w:lang w:val="hy-AM"/>
        </w:rPr>
        <w:t>ուղեցույցը</w:t>
      </w:r>
    </w:p>
    <w:p w14:paraId="31CA6E12" w14:textId="77777777" w:rsidR="00334B2F" w:rsidRPr="00064ADD" w:rsidRDefault="00334B2F" w:rsidP="00334B2F">
      <w:pPr>
        <w:jc w:val="center"/>
        <w:rPr>
          <w:rFonts w:ascii="GHEA Grapalat" w:hAnsi="GHEA Grapalat"/>
          <w:b/>
          <w:sz w:val="22"/>
          <w:szCs w:val="22"/>
          <w:lang w:val="nl-NL"/>
        </w:rPr>
      </w:pPr>
    </w:p>
    <w:tbl>
      <w:tblPr>
        <w:tblW w:w="10698" w:type="dxa"/>
        <w:tblInd w:w="-3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20"/>
        <w:gridCol w:w="1938"/>
        <w:gridCol w:w="2050"/>
        <w:gridCol w:w="3350"/>
        <w:gridCol w:w="2640"/>
      </w:tblGrid>
      <w:tr w:rsidR="00334B2F" w:rsidRPr="00064ADD" w14:paraId="3B3C9DF4" w14:textId="77777777" w:rsidTr="00CB0ADE">
        <w:tc>
          <w:tcPr>
            <w:tcW w:w="720" w:type="dxa"/>
            <w:tcBorders>
              <w:top w:val="single" w:sz="4" w:space="0" w:color="auto"/>
              <w:left w:val="single" w:sz="4" w:space="0" w:color="auto"/>
              <w:bottom w:val="single" w:sz="4" w:space="0" w:color="auto"/>
              <w:right w:val="single" w:sz="4" w:space="0" w:color="auto"/>
            </w:tcBorders>
          </w:tcPr>
          <w:p w14:paraId="3DED866D"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Հ/Հ</w:t>
            </w:r>
          </w:p>
        </w:tc>
        <w:tc>
          <w:tcPr>
            <w:tcW w:w="1938" w:type="dxa"/>
            <w:tcBorders>
              <w:top w:val="single" w:sz="4" w:space="0" w:color="auto"/>
              <w:left w:val="single" w:sz="4" w:space="0" w:color="auto"/>
              <w:bottom w:val="single" w:sz="4" w:space="0" w:color="auto"/>
              <w:right w:val="single" w:sz="4" w:space="0" w:color="auto"/>
            </w:tcBorders>
          </w:tcPr>
          <w:p w14:paraId="5C4ACDED"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&lt;&lt;Վճարման պահանջագիր&gt;&gt; փաստաթղթի վավերապայմանները</w:t>
            </w:r>
          </w:p>
        </w:tc>
        <w:tc>
          <w:tcPr>
            <w:tcW w:w="2050" w:type="dxa"/>
            <w:tcBorders>
              <w:top w:val="single" w:sz="4" w:space="0" w:color="auto"/>
              <w:left w:val="single" w:sz="4" w:space="0" w:color="auto"/>
              <w:bottom w:val="single" w:sz="4" w:space="0" w:color="auto"/>
              <w:right w:val="single" w:sz="4" w:space="0" w:color="auto"/>
            </w:tcBorders>
          </w:tcPr>
          <w:p w14:paraId="3CCADE2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Նշված դաշտի/</w:t>
            </w:r>
          </w:p>
          <w:p w14:paraId="4DB87A7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վավերապայմանի առկայությունը փաստաթղթում</w:t>
            </w:r>
          </w:p>
        </w:tc>
        <w:tc>
          <w:tcPr>
            <w:tcW w:w="3350" w:type="dxa"/>
            <w:tcBorders>
              <w:top w:val="single" w:sz="4" w:space="0" w:color="auto"/>
              <w:left w:val="single" w:sz="4" w:space="0" w:color="auto"/>
              <w:bottom w:val="single" w:sz="4" w:space="0" w:color="auto"/>
              <w:right w:val="single" w:sz="4" w:space="0" w:color="auto"/>
            </w:tcBorders>
          </w:tcPr>
          <w:p w14:paraId="393E34D1" w14:textId="77777777" w:rsidR="00334B2F" w:rsidRPr="00064ADD" w:rsidRDefault="00334B2F" w:rsidP="00CB0ADE">
            <w:pPr>
              <w:jc w:val="center"/>
              <w:rPr>
                <w:rFonts w:ascii="GHEA Grapalat" w:hAnsi="GHEA Grapalat"/>
                <w:b/>
                <w:sz w:val="20"/>
                <w:szCs w:val="20"/>
                <w:lang w:val="hy-AM"/>
              </w:rPr>
            </w:pPr>
            <w:r w:rsidRPr="00064ADD">
              <w:rPr>
                <w:rFonts w:ascii="GHEA Grapalat" w:hAnsi="GHEA Grapalat"/>
                <w:b/>
                <w:sz w:val="20"/>
                <w:szCs w:val="20"/>
              </w:rPr>
              <w:t>Վավերապայմանի լրացման պահանջը</w:t>
            </w:r>
            <w:r w:rsidRPr="00064ADD">
              <w:rPr>
                <w:rFonts w:ascii="GHEA Grapalat" w:hAnsi="GHEA Grapalat"/>
                <w:b/>
                <w:sz w:val="20"/>
                <w:szCs w:val="20"/>
                <w:lang w:val="hy-AM"/>
              </w:rPr>
              <w:t xml:space="preserve"> </w:t>
            </w:r>
          </w:p>
          <w:p w14:paraId="227D01C1"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0B91C0F"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Վավերապայմանը</w:t>
            </w:r>
          </w:p>
          <w:p w14:paraId="48764836"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 xml:space="preserve">լրացնող կողմը` </w:t>
            </w:r>
          </w:p>
          <w:p w14:paraId="7CBD1482"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շահառուն կամ վճարողը</w:t>
            </w:r>
          </w:p>
          <w:p w14:paraId="7CC8B7B5" w14:textId="77777777" w:rsidR="00334B2F" w:rsidRPr="00064ADD" w:rsidRDefault="00334B2F" w:rsidP="00CB0ADE">
            <w:pPr>
              <w:ind w:left="-588" w:firstLine="588"/>
              <w:jc w:val="center"/>
              <w:rPr>
                <w:rFonts w:ascii="GHEA Grapalat" w:hAnsi="GHEA Grapalat"/>
                <w:b/>
                <w:sz w:val="20"/>
                <w:szCs w:val="20"/>
              </w:rPr>
            </w:pPr>
            <w:r w:rsidRPr="00064ADD">
              <w:rPr>
                <w:rFonts w:ascii="GHEA Grapalat" w:hAnsi="GHEA Grapalat"/>
                <w:b/>
                <w:sz w:val="20"/>
                <w:szCs w:val="20"/>
              </w:rPr>
              <w:t>(</w:t>
            </w:r>
            <w:r w:rsidRPr="00064ADD">
              <w:rPr>
                <w:rFonts w:ascii="GHEA Grapalat" w:hAnsi="GHEA Grapalat"/>
                <w:b/>
                <w:sz w:val="20"/>
                <w:szCs w:val="20"/>
                <w:lang w:val="hy-AM"/>
              </w:rPr>
              <w:t>գնումների գործընթացի հետ կապված</w:t>
            </w:r>
            <w:r w:rsidRPr="00064ADD">
              <w:rPr>
                <w:rFonts w:ascii="GHEA Grapalat" w:hAnsi="GHEA Grapalat"/>
                <w:b/>
                <w:sz w:val="20"/>
                <w:szCs w:val="20"/>
              </w:rPr>
              <w:t>)</w:t>
            </w:r>
          </w:p>
        </w:tc>
      </w:tr>
      <w:tr w:rsidR="00334B2F" w:rsidRPr="00064ADD" w14:paraId="73928341" w14:textId="77777777" w:rsidTr="00CB0ADE">
        <w:tc>
          <w:tcPr>
            <w:tcW w:w="720" w:type="dxa"/>
            <w:tcBorders>
              <w:top w:val="single" w:sz="4" w:space="0" w:color="auto"/>
              <w:left w:val="single" w:sz="4" w:space="0" w:color="auto"/>
              <w:bottom w:val="single" w:sz="4" w:space="0" w:color="auto"/>
              <w:right w:val="single" w:sz="4" w:space="0" w:color="auto"/>
            </w:tcBorders>
          </w:tcPr>
          <w:p w14:paraId="1F847594"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1</w:t>
            </w:r>
          </w:p>
        </w:tc>
        <w:tc>
          <w:tcPr>
            <w:tcW w:w="1938" w:type="dxa"/>
            <w:tcBorders>
              <w:top w:val="single" w:sz="4" w:space="0" w:color="auto"/>
              <w:left w:val="single" w:sz="4" w:space="0" w:color="auto"/>
              <w:bottom w:val="single" w:sz="4" w:space="0" w:color="auto"/>
              <w:right w:val="single" w:sz="4" w:space="0" w:color="auto"/>
            </w:tcBorders>
          </w:tcPr>
          <w:p w14:paraId="379F83BC"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2</w:t>
            </w:r>
          </w:p>
        </w:tc>
        <w:tc>
          <w:tcPr>
            <w:tcW w:w="2050" w:type="dxa"/>
            <w:tcBorders>
              <w:top w:val="single" w:sz="4" w:space="0" w:color="auto"/>
              <w:left w:val="single" w:sz="4" w:space="0" w:color="auto"/>
              <w:bottom w:val="single" w:sz="4" w:space="0" w:color="auto"/>
              <w:right w:val="single" w:sz="4" w:space="0" w:color="auto"/>
            </w:tcBorders>
          </w:tcPr>
          <w:p w14:paraId="7D8D9C62"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3</w:t>
            </w:r>
          </w:p>
        </w:tc>
        <w:tc>
          <w:tcPr>
            <w:tcW w:w="3350" w:type="dxa"/>
            <w:tcBorders>
              <w:top w:val="single" w:sz="4" w:space="0" w:color="auto"/>
              <w:left w:val="single" w:sz="4" w:space="0" w:color="auto"/>
              <w:bottom w:val="single" w:sz="4" w:space="0" w:color="auto"/>
              <w:right w:val="single" w:sz="4" w:space="0" w:color="auto"/>
            </w:tcBorders>
          </w:tcPr>
          <w:p w14:paraId="3CB55AAE"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4</w:t>
            </w:r>
          </w:p>
        </w:tc>
        <w:tc>
          <w:tcPr>
            <w:tcW w:w="2640" w:type="dxa"/>
            <w:tcBorders>
              <w:top w:val="single" w:sz="4" w:space="0" w:color="auto"/>
              <w:left w:val="single" w:sz="4" w:space="0" w:color="auto"/>
              <w:bottom w:val="single" w:sz="4" w:space="0" w:color="auto"/>
              <w:right w:val="single" w:sz="4" w:space="0" w:color="auto"/>
            </w:tcBorders>
          </w:tcPr>
          <w:p w14:paraId="1464A173" w14:textId="77777777" w:rsidR="00334B2F" w:rsidRPr="00064ADD" w:rsidRDefault="00334B2F" w:rsidP="00CB0ADE">
            <w:pPr>
              <w:jc w:val="center"/>
              <w:rPr>
                <w:rFonts w:ascii="GHEA Grapalat" w:hAnsi="GHEA Grapalat"/>
                <w:b/>
                <w:sz w:val="20"/>
                <w:szCs w:val="20"/>
              </w:rPr>
            </w:pPr>
            <w:r w:rsidRPr="00064ADD">
              <w:rPr>
                <w:rFonts w:ascii="GHEA Grapalat" w:hAnsi="GHEA Grapalat"/>
                <w:b/>
                <w:sz w:val="20"/>
                <w:szCs w:val="20"/>
              </w:rPr>
              <w:t>5</w:t>
            </w:r>
          </w:p>
        </w:tc>
      </w:tr>
      <w:tr w:rsidR="00334B2F" w:rsidRPr="00064ADD" w14:paraId="175CB162" w14:textId="77777777" w:rsidTr="00CB0ADE">
        <w:tc>
          <w:tcPr>
            <w:tcW w:w="720" w:type="dxa"/>
            <w:tcBorders>
              <w:top w:val="single" w:sz="4" w:space="0" w:color="auto"/>
              <w:left w:val="single" w:sz="4" w:space="0" w:color="auto"/>
              <w:bottom w:val="single" w:sz="4" w:space="0" w:color="auto"/>
              <w:right w:val="single" w:sz="4" w:space="0" w:color="auto"/>
            </w:tcBorders>
          </w:tcPr>
          <w:p w14:paraId="56C2439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w:t>
            </w:r>
          </w:p>
        </w:tc>
        <w:tc>
          <w:tcPr>
            <w:tcW w:w="1938" w:type="dxa"/>
            <w:tcBorders>
              <w:top w:val="single" w:sz="4" w:space="0" w:color="auto"/>
              <w:left w:val="single" w:sz="4" w:space="0" w:color="auto"/>
              <w:bottom w:val="single" w:sz="4" w:space="0" w:color="auto"/>
              <w:right w:val="single" w:sz="4" w:space="0" w:color="auto"/>
            </w:tcBorders>
          </w:tcPr>
          <w:p w14:paraId="75A7856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անվանումը</w:t>
            </w:r>
          </w:p>
        </w:tc>
        <w:tc>
          <w:tcPr>
            <w:tcW w:w="2050" w:type="dxa"/>
            <w:tcBorders>
              <w:top w:val="single" w:sz="4" w:space="0" w:color="auto"/>
              <w:left w:val="single" w:sz="4" w:space="0" w:color="auto"/>
              <w:bottom w:val="single" w:sz="4" w:space="0" w:color="auto"/>
              <w:right w:val="single" w:sz="4" w:space="0" w:color="auto"/>
            </w:tcBorders>
          </w:tcPr>
          <w:p w14:paraId="36B62EFE"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63586F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E8675A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Փաստաթղթի վրա նախապես լրացված է &lt;Վճարման պահանջագիր&gt;</w:t>
            </w:r>
          </w:p>
        </w:tc>
      </w:tr>
      <w:tr w:rsidR="00334B2F" w:rsidRPr="00064ADD" w14:paraId="48045298" w14:textId="77777777" w:rsidTr="00CB0ADE">
        <w:tc>
          <w:tcPr>
            <w:tcW w:w="720" w:type="dxa"/>
            <w:tcBorders>
              <w:top w:val="single" w:sz="4" w:space="0" w:color="auto"/>
              <w:left w:val="single" w:sz="4" w:space="0" w:color="auto"/>
              <w:bottom w:val="single" w:sz="4" w:space="0" w:color="auto"/>
              <w:right w:val="single" w:sz="4" w:space="0" w:color="auto"/>
            </w:tcBorders>
          </w:tcPr>
          <w:p w14:paraId="5A0DC009" w14:textId="77777777" w:rsidR="00334B2F" w:rsidRPr="00064ADD" w:rsidRDefault="00334B2F" w:rsidP="00334B2F">
            <w:pPr>
              <w:pStyle w:val="aff3"/>
              <w:numPr>
                <w:ilvl w:val="0"/>
                <w:numId w:val="26"/>
              </w:numPr>
              <w:contextualSpacing/>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C8D0564"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վճարման պահանջագրի համարը</w:t>
            </w:r>
          </w:p>
        </w:tc>
        <w:tc>
          <w:tcPr>
            <w:tcW w:w="2050" w:type="dxa"/>
            <w:tcBorders>
              <w:top w:val="single" w:sz="4" w:space="0" w:color="auto"/>
              <w:left w:val="single" w:sz="4" w:space="0" w:color="auto"/>
              <w:bottom w:val="single" w:sz="4" w:space="0" w:color="auto"/>
              <w:right w:val="single" w:sz="4" w:space="0" w:color="auto"/>
            </w:tcBorders>
          </w:tcPr>
          <w:p w14:paraId="2914AB4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8FC072F"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7AC4CA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կողմից` վճարողի բանկին վճարման պահանջագիրը ներկայացնելիս</w:t>
            </w:r>
          </w:p>
        </w:tc>
      </w:tr>
      <w:tr w:rsidR="00334B2F" w:rsidRPr="00064ADD" w14:paraId="3B59CBD0" w14:textId="77777777" w:rsidTr="00CB0ADE">
        <w:tc>
          <w:tcPr>
            <w:tcW w:w="720" w:type="dxa"/>
            <w:tcBorders>
              <w:top w:val="single" w:sz="4" w:space="0" w:color="auto"/>
              <w:left w:val="single" w:sz="4" w:space="0" w:color="auto"/>
              <w:bottom w:val="single" w:sz="4" w:space="0" w:color="auto"/>
              <w:right w:val="single" w:sz="4" w:space="0" w:color="auto"/>
            </w:tcBorders>
          </w:tcPr>
          <w:p w14:paraId="68E15B19"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2870ABAB" w14:textId="77777777" w:rsidR="00334B2F" w:rsidRPr="00064ADD" w:rsidRDefault="00334B2F" w:rsidP="00CB0ADE">
            <w:pPr>
              <w:jc w:val="both"/>
              <w:rPr>
                <w:rFonts w:ascii="GHEA Grapalat" w:hAnsi="GHEA Grapalat"/>
                <w:sz w:val="20"/>
                <w:szCs w:val="20"/>
              </w:rPr>
            </w:pPr>
            <w:r w:rsidRPr="00064ADD">
              <w:rPr>
                <w:rFonts w:ascii="GHEA Grapalat" w:hAnsi="GHEA Grapalat"/>
                <w:sz w:val="20"/>
                <w:szCs w:val="20"/>
              </w:rPr>
              <w:t>ներկայացման ամսաթիվը</w:t>
            </w:r>
          </w:p>
        </w:tc>
        <w:tc>
          <w:tcPr>
            <w:tcW w:w="2050" w:type="dxa"/>
            <w:tcBorders>
              <w:top w:val="single" w:sz="4" w:space="0" w:color="auto"/>
              <w:left w:val="single" w:sz="4" w:space="0" w:color="auto"/>
              <w:bottom w:val="single" w:sz="4" w:space="0" w:color="auto"/>
              <w:right w:val="single" w:sz="4" w:space="0" w:color="auto"/>
            </w:tcBorders>
          </w:tcPr>
          <w:p w14:paraId="057693F2"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64FB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3FFC8D59" w14:textId="77777777" w:rsidR="00334B2F" w:rsidRPr="00064ADD" w:rsidRDefault="00334B2F" w:rsidP="00CB0ADE">
            <w:pPr>
              <w:jc w:val="center"/>
              <w:rPr>
                <w:rFonts w:ascii="GHEA Grapalat" w:hAnsi="GHEA Grapalat"/>
                <w:sz w:val="20"/>
                <w:szCs w:val="20"/>
              </w:rPr>
            </w:pPr>
          </w:p>
        </w:tc>
        <w:tc>
          <w:tcPr>
            <w:tcW w:w="2640" w:type="dxa"/>
            <w:tcBorders>
              <w:top w:val="single" w:sz="4" w:space="0" w:color="auto"/>
              <w:left w:val="single" w:sz="4" w:space="0" w:color="auto"/>
              <w:bottom w:val="single" w:sz="4" w:space="0" w:color="auto"/>
              <w:right w:val="single" w:sz="4" w:space="0" w:color="auto"/>
            </w:tcBorders>
          </w:tcPr>
          <w:p w14:paraId="56C76AD2" w14:textId="77777777" w:rsidR="00334B2F" w:rsidRPr="00064ADD" w:rsidRDefault="00334B2F" w:rsidP="00CB0ADE">
            <w:pPr>
              <w:ind w:left="132" w:hanging="132"/>
              <w:jc w:val="center"/>
              <w:rPr>
                <w:rFonts w:ascii="GHEA Grapalat" w:hAnsi="GHEA Grapalat"/>
                <w:sz w:val="20"/>
                <w:szCs w:val="20"/>
                <w:lang w:val="hy-AM"/>
              </w:rPr>
            </w:pPr>
            <w:r w:rsidRPr="00064ADD">
              <w:rPr>
                <w:rFonts w:ascii="GHEA Grapalat" w:hAnsi="GHEA Grapalat"/>
                <w:sz w:val="20"/>
                <w:szCs w:val="20"/>
              </w:rPr>
              <w:t>լրացվում է շահառուի կողմից` վճարողի բանկին վճարման պահանջագրի ներկայացման օրը</w:t>
            </w:r>
            <w:r w:rsidRPr="00064ADD">
              <w:rPr>
                <w:rFonts w:ascii="GHEA Grapalat" w:hAnsi="GHEA Grapalat"/>
                <w:sz w:val="20"/>
                <w:szCs w:val="20"/>
                <w:lang w:val="hy-AM"/>
              </w:rPr>
              <w:t xml:space="preserve">: </w:t>
            </w:r>
          </w:p>
        </w:tc>
      </w:tr>
      <w:tr w:rsidR="00334B2F" w:rsidRPr="00064ADD" w14:paraId="4BBA7763" w14:textId="77777777" w:rsidTr="00CB0ADE">
        <w:tc>
          <w:tcPr>
            <w:tcW w:w="720" w:type="dxa"/>
            <w:tcBorders>
              <w:top w:val="single" w:sz="4" w:space="0" w:color="auto"/>
              <w:left w:val="single" w:sz="4" w:space="0" w:color="auto"/>
              <w:bottom w:val="single" w:sz="4" w:space="0" w:color="auto"/>
              <w:right w:val="single" w:sz="4" w:space="0" w:color="auto"/>
            </w:tcBorders>
          </w:tcPr>
          <w:p w14:paraId="7EECB603" w14:textId="77777777" w:rsidR="00334B2F" w:rsidRPr="00064ADD" w:rsidRDefault="00334B2F" w:rsidP="00334B2F">
            <w:pPr>
              <w:pStyle w:val="aff3"/>
              <w:numPr>
                <w:ilvl w:val="0"/>
                <w:numId w:val="26"/>
              </w:numPr>
              <w:ind w:hanging="436"/>
              <w:contextualSpacing/>
              <w:jc w:val="both"/>
              <w:rPr>
                <w:rFonts w:ascii="GHEA Grapalat" w:hAnsi="GHEA Grapalat" w:cs="Times Armenian"/>
                <w:sz w:val="20"/>
                <w:szCs w:val="20"/>
                <w:lang w:val="en-US"/>
              </w:rPr>
            </w:pPr>
          </w:p>
        </w:tc>
        <w:tc>
          <w:tcPr>
            <w:tcW w:w="1938" w:type="dxa"/>
            <w:tcBorders>
              <w:top w:val="single" w:sz="4" w:space="0" w:color="auto"/>
              <w:left w:val="single" w:sz="4" w:space="0" w:color="auto"/>
              <w:bottom w:val="single" w:sz="4" w:space="0" w:color="auto"/>
              <w:right w:val="single" w:sz="4" w:space="0" w:color="auto"/>
            </w:tcBorders>
          </w:tcPr>
          <w:p w14:paraId="5A0F8DEB" w14:textId="77777777" w:rsidR="00334B2F" w:rsidRPr="00064ADD" w:rsidRDefault="00334B2F" w:rsidP="00CB0ADE">
            <w:pPr>
              <w:jc w:val="both"/>
              <w:rPr>
                <w:rFonts w:ascii="GHEA Grapalat" w:hAnsi="GHEA Grapalat"/>
                <w:sz w:val="20"/>
                <w:szCs w:val="20"/>
              </w:rPr>
            </w:pPr>
            <w:r w:rsidRPr="00064ADD">
              <w:rPr>
                <w:rFonts w:ascii="GHEA Grapalat" w:hAnsi="GHEA Grapalat" w:cs="Sylfaen"/>
                <w:sz w:val="20"/>
                <w:szCs w:val="20"/>
                <w:lang w:val="hy-AM"/>
              </w:rPr>
              <w:t>Վճարողի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21C461E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5EC22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EF164B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այն անձի (վճարողի) անունը, որի հաշվից պետք է գանձվի պահանջագրով նշված գումարը: Լրացվում է վճարողի անունը, ազգանունը, եթե այն ֆիզիկական անձ է կամ անվանումը, եթե այն իրավաբանական անձ է: Նշվում են նաև այլ տվյալներ` ըստ անհրաժեշտության:</w:t>
            </w:r>
            <w:r w:rsidRPr="00064ADD">
              <w:rPr>
                <w:rFonts w:ascii="GHEA Grapalat" w:hAnsi="GHEA Grapalat"/>
                <w:sz w:val="20"/>
                <w:szCs w:val="20"/>
                <w:lang w:val="hy-AM"/>
              </w:rPr>
              <w:t xml:space="preserve"> </w:t>
            </w:r>
            <w:r w:rsidRPr="00064ADD">
              <w:rPr>
                <w:rFonts w:ascii="GHEA Grapalat" w:hAnsi="GHEA Grapalat"/>
                <w:sz w:val="20"/>
                <w:szCs w:val="20"/>
              </w:rPr>
              <w:t>Լրացվում է վճարողի կողմից</w:t>
            </w:r>
          </w:p>
        </w:tc>
        <w:tc>
          <w:tcPr>
            <w:tcW w:w="2640" w:type="dxa"/>
            <w:tcBorders>
              <w:top w:val="single" w:sz="4" w:space="0" w:color="auto"/>
              <w:left w:val="single" w:sz="4" w:space="0" w:color="auto"/>
              <w:bottom w:val="single" w:sz="4" w:space="0" w:color="auto"/>
              <w:right w:val="single" w:sz="4" w:space="0" w:color="auto"/>
            </w:tcBorders>
          </w:tcPr>
          <w:p w14:paraId="1DB1DEBB" w14:textId="77777777" w:rsidR="00334B2F" w:rsidRPr="00064ADD" w:rsidRDefault="00334B2F" w:rsidP="00CB0ADE">
            <w:pPr>
              <w:ind w:left="252" w:hanging="252"/>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1608DAEE" w14:textId="77777777" w:rsidTr="00CB0ADE">
        <w:tc>
          <w:tcPr>
            <w:tcW w:w="720" w:type="dxa"/>
            <w:tcBorders>
              <w:top w:val="single" w:sz="4" w:space="0" w:color="auto"/>
              <w:left w:val="single" w:sz="4" w:space="0" w:color="auto"/>
              <w:bottom w:val="single" w:sz="4" w:space="0" w:color="auto"/>
              <w:right w:val="single" w:sz="4" w:space="0" w:color="auto"/>
            </w:tcBorders>
          </w:tcPr>
          <w:p w14:paraId="4B82E7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5.</w:t>
            </w:r>
          </w:p>
        </w:tc>
        <w:tc>
          <w:tcPr>
            <w:tcW w:w="1938" w:type="dxa"/>
            <w:tcBorders>
              <w:top w:val="single" w:sz="4" w:space="0" w:color="auto"/>
              <w:left w:val="single" w:sz="4" w:space="0" w:color="auto"/>
              <w:bottom w:val="single" w:sz="4" w:space="0" w:color="auto"/>
              <w:right w:val="single" w:sz="4" w:space="0" w:color="auto"/>
            </w:tcBorders>
          </w:tcPr>
          <w:p w14:paraId="77F5585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անվանումը (վճարողի բանկը)</w:t>
            </w:r>
          </w:p>
        </w:tc>
        <w:tc>
          <w:tcPr>
            <w:tcW w:w="2050" w:type="dxa"/>
            <w:tcBorders>
              <w:top w:val="single" w:sz="4" w:space="0" w:color="auto"/>
              <w:left w:val="single" w:sz="4" w:space="0" w:color="auto"/>
              <w:bottom w:val="single" w:sz="4" w:space="0" w:color="auto"/>
              <w:right w:val="single" w:sz="4" w:space="0" w:color="auto"/>
            </w:tcBorders>
          </w:tcPr>
          <w:p w14:paraId="1A4A61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28CA88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tc>
        <w:tc>
          <w:tcPr>
            <w:tcW w:w="2640" w:type="dxa"/>
            <w:tcBorders>
              <w:top w:val="single" w:sz="4" w:space="0" w:color="auto"/>
              <w:left w:val="single" w:sz="4" w:space="0" w:color="auto"/>
              <w:bottom w:val="single" w:sz="4" w:space="0" w:color="auto"/>
              <w:right w:val="single" w:sz="4" w:space="0" w:color="auto"/>
            </w:tcBorders>
          </w:tcPr>
          <w:p w14:paraId="5929074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609EACF8" w14:textId="77777777" w:rsidTr="00CB0ADE">
        <w:tc>
          <w:tcPr>
            <w:tcW w:w="720" w:type="dxa"/>
            <w:tcBorders>
              <w:top w:val="single" w:sz="4" w:space="0" w:color="auto"/>
              <w:left w:val="single" w:sz="4" w:space="0" w:color="auto"/>
              <w:bottom w:val="single" w:sz="4" w:space="0" w:color="auto"/>
              <w:right w:val="single" w:sz="4" w:space="0" w:color="auto"/>
            </w:tcBorders>
          </w:tcPr>
          <w:p w14:paraId="6CC38F6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6.</w:t>
            </w:r>
          </w:p>
        </w:tc>
        <w:tc>
          <w:tcPr>
            <w:tcW w:w="1938" w:type="dxa"/>
            <w:tcBorders>
              <w:top w:val="single" w:sz="4" w:space="0" w:color="auto"/>
              <w:left w:val="single" w:sz="4" w:space="0" w:color="auto"/>
              <w:bottom w:val="single" w:sz="4" w:space="0" w:color="auto"/>
              <w:right w:val="single" w:sz="4" w:space="0" w:color="auto"/>
            </w:tcBorders>
          </w:tcPr>
          <w:p w14:paraId="25619CC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հաշվի համարը</w:t>
            </w:r>
          </w:p>
        </w:tc>
        <w:tc>
          <w:tcPr>
            <w:tcW w:w="2050" w:type="dxa"/>
            <w:tcBorders>
              <w:top w:val="single" w:sz="4" w:space="0" w:color="auto"/>
              <w:left w:val="single" w:sz="4" w:space="0" w:color="auto"/>
              <w:bottom w:val="single" w:sz="4" w:space="0" w:color="auto"/>
              <w:right w:val="single" w:sz="4" w:space="0" w:color="auto"/>
            </w:tcBorders>
          </w:tcPr>
          <w:p w14:paraId="2CC7DB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A2F39B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C6E7F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վճարողի բանկային հաշվի համարը իրեն սպասարկող ֆինանսական կազմակերպությունում (մասնաճյուղի), որից պետք է գանձվի պահանջագրով նշված գումարը </w:t>
            </w:r>
          </w:p>
        </w:tc>
        <w:tc>
          <w:tcPr>
            <w:tcW w:w="2640" w:type="dxa"/>
            <w:tcBorders>
              <w:top w:val="single" w:sz="4" w:space="0" w:color="auto"/>
              <w:left w:val="single" w:sz="4" w:space="0" w:color="auto"/>
              <w:bottom w:val="single" w:sz="4" w:space="0" w:color="auto"/>
              <w:right w:val="single" w:sz="4" w:space="0" w:color="auto"/>
            </w:tcBorders>
          </w:tcPr>
          <w:p w14:paraId="79BCF20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0C89E138" w14:textId="77777777" w:rsidTr="00CB0ADE">
        <w:tc>
          <w:tcPr>
            <w:tcW w:w="720" w:type="dxa"/>
            <w:tcBorders>
              <w:top w:val="single" w:sz="4" w:space="0" w:color="auto"/>
              <w:left w:val="single" w:sz="4" w:space="0" w:color="auto"/>
              <w:bottom w:val="single" w:sz="4" w:space="0" w:color="auto"/>
              <w:right w:val="single" w:sz="4" w:space="0" w:color="auto"/>
            </w:tcBorders>
          </w:tcPr>
          <w:p w14:paraId="425E949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7.</w:t>
            </w:r>
          </w:p>
        </w:tc>
        <w:tc>
          <w:tcPr>
            <w:tcW w:w="1938" w:type="dxa"/>
            <w:tcBorders>
              <w:top w:val="single" w:sz="4" w:space="0" w:color="auto"/>
              <w:left w:val="single" w:sz="4" w:space="0" w:color="auto"/>
              <w:bottom w:val="single" w:sz="4" w:space="0" w:color="auto"/>
              <w:right w:val="single" w:sz="4" w:space="0" w:color="auto"/>
            </w:tcBorders>
          </w:tcPr>
          <w:p w14:paraId="417821C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ՀՎՀՀ</w:t>
            </w:r>
          </w:p>
        </w:tc>
        <w:tc>
          <w:tcPr>
            <w:tcW w:w="2050" w:type="dxa"/>
            <w:tcBorders>
              <w:top w:val="single" w:sz="4" w:space="0" w:color="auto"/>
              <w:left w:val="single" w:sz="4" w:space="0" w:color="auto"/>
              <w:bottom w:val="single" w:sz="4" w:space="0" w:color="auto"/>
              <w:right w:val="single" w:sz="4" w:space="0" w:color="auto"/>
            </w:tcBorders>
          </w:tcPr>
          <w:p w14:paraId="38B59C5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A3BEB3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57BC1BA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Հայաստանի Հանրապետության նորմատիվ իրավական ակտերով սահմաված դեպքերում, երբ վճարողը հանդիսանում է հաշվառված հարկատու</w:t>
            </w:r>
          </w:p>
        </w:tc>
        <w:tc>
          <w:tcPr>
            <w:tcW w:w="2640" w:type="dxa"/>
            <w:tcBorders>
              <w:top w:val="single" w:sz="4" w:space="0" w:color="auto"/>
              <w:left w:val="single" w:sz="4" w:space="0" w:color="auto"/>
              <w:bottom w:val="single" w:sz="4" w:space="0" w:color="auto"/>
              <w:right w:val="single" w:sz="4" w:space="0" w:color="auto"/>
            </w:tcBorders>
          </w:tcPr>
          <w:p w14:paraId="667E0B7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064ADD" w14:paraId="769F3F31" w14:textId="77777777" w:rsidTr="00CB0ADE">
        <w:tc>
          <w:tcPr>
            <w:tcW w:w="720" w:type="dxa"/>
            <w:tcBorders>
              <w:top w:val="single" w:sz="4" w:space="0" w:color="auto"/>
              <w:left w:val="single" w:sz="4" w:space="0" w:color="auto"/>
              <w:bottom w:val="single" w:sz="4" w:space="0" w:color="auto"/>
              <w:right w:val="single" w:sz="4" w:space="0" w:color="auto"/>
            </w:tcBorders>
          </w:tcPr>
          <w:p w14:paraId="2091DB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8.</w:t>
            </w:r>
          </w:p>
        </w:tc>
        <w:tc>
          <w:tcPr>
            <w:tcW w:w="1938" w:type="dxa"/>
            <w:tcBorders>
              <w:top w:val="single" w:sz="4" w:space="0" w:color="auto"/>
              <w:left w:val="single" w:sz="4" w:space="0" w:color="auto"/>
              <w:bottom w:val="single" w:sz="4" w:space="0" w:color="auto"/>
              <w:right w:val="single" w:sz="4" w:space="0" w:color="auto"/>
            </w:tcBorders>
          </w:tcPr>
          <w:p w14:paraId="16A9A1F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ՀԾՀ</w:t>
            </w:r>
          </w:p>
        </w:tc>
        <w:tc>
          <w:tcPr>
            <w:tcW w:w="2050" w:type="dxa"/>
            <w:tcBorders>
              <w:top w:val="single" w:sz="4" w:space="0" w:color="auto"/>
              <w:left w:val="single" w:sz="4" w:space="0" w:color="auto"/>
              <w:bottom w:val="single" w:sz="4" w:space="0" w:color="auto"/>
              <w:right w:val="single" w:sz="4" w:space="0" w:color="auto"/>
            </w:tcBorders>
          </w:tcPr>
          <w:p w14:paraId="04B6279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5B19968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7FB1C97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w:t>
            </w:r>
            <w:r w:rsidRPr="00064ADD">
              <w:rPr>
                <w:rFonts w:ascii="GHEA Grapalat" w:hAnsi="GHEA Grapalat"/>
                <w:sz w:val="20"/>
                <w:szCs w:val="20"/>
              </w:rPr>
              <w:lastRenderedPageBreak/>
              <w:t>իրավական ակտերով սահմանված դեպքերում, երբ վճարողը հանդիսանում է ֆիզիկական անձ</w:t>
            </w:r>
          </w:p>
        </w:tc>
        <w:tc>
          <w:tcPr>
            <w:tcW w:w="2640" w:type="dxa"/>
            <w:tcBorders>
              <w:top w:val="single" w:sz="4" w:space="0" w:color="auto"/>
              <w:left w:val="single" w:sz="4" w:space="0" w:color="auto"/>
              <w:bottom w:val="single" w:sz="4" w:space="0" w:color="auto"/>
              <w:right w:val="single" w:sz="4" w:space="0" w:color="auto"/>
            </w:tcBorders>
          </w:tcPr>
          <w:p w14:paraId="628A81B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lastRenderedPageBreak/>
              <w:t>լրացվում է վճարողի կողմից</w:t>
            </w:r>
          </w:p>
        </w:tc>
      </w:tr>
      <w:tr w:rsidR="00334B2F" w:rsidRPr="00064ADD" w14:paraId="1F782E58" w14:textId="77777777" w:rsidTr="00CB0ADE">
        <w:tc>
          <w:tcPr>
            <w:tcW w:w="720" w:type="dxa"/>
            <w:tcBorders>
              <w:top w:val="single" w:sz="4" w:space="0" w:color="auto"/>
              <w:left w:val="single" w:sz="4" w:space="0" w:color="auto"/>
              <w:bottom w:val="single" w:sz="4" w:space="0" w:color="auto"/>
              <w:right w:val="single" w:sz="4" w:space="0" w:color="auto"/>
            </w:tcBorders>
          </w:tcPr>
          <w:p w14:paraId="5648225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9.</w:t>
            </w:r>
          </w:p>
        </w:tc>
        <w:tc>
          <w:tcPr>
            <w:tcW w:w="1938" w:type="dxa"/>
            <w:tcBorders>
              <w:top w:val="single" w:sz="4" w:space="0" w:color="auto"/>
              <w:left w:val="single" w:sz="4" w:space="0" w:color="auto"/>
              <w:bottom w:val="single" w:sz="4" w:space="0" w:color="auto"/>
              <w:right w:val="single" w:sz="4" w:space="0" w:color="auto"/>
            </w:tcBorders>
          </w:tcPr>
          <w:p w14:paraId="285AB1B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w:t>
            </w:r>
            <w:r w:rsidRPr="00064ADD">
              <w:rPr>
                <w:rFonts w:ascii="GHEA Grapalat" w:hAnsi="GHEA Grapalat" w:cs="Sylfaen"/>
                <w:sz w:val="20"/>
                <w:szCs w:val="20"/>
                <w:lang w:val="hy-AM"/>
              </w:rPr>
              <w:t>ի  անվանումը</w:t>
            </w:r>
            <w:r w:rsidRPr="00064ADD">
              <w:rPr>
                <w:rFonts w:ascii="GHEA Grapalat" w:hAnsi="GHEA Grapalat" w:cs="Sylfaen"/>
                <w:sz w:val="20"/>
                <w:szCs w:val="20"/>
              </w:rPr>
              <w:t>,</w:t>
            </w:r>
            <w:r w:rsidRPr="00064ADD">
              <w:rPr>
                <w:rFonts w:ascii="GHEA Grapalat" w:hAnsi="GHEA Grapalat" w:cs="Sylfaen"/>
                <w:sz w:val="20"/>
                <w:szCs w:val="20"/>
                <w:lang w:val="hy-AM"/>
              </w:rPr>
              <w:t xml:space="preserve"> կամ անուն ազգանուն</w:t>
            </w:r>
          </w:p>
        </w:tc>
        <w:tc>
          <w:tcPr>
            <w:tcW w:w="2050" w:type="dxa"/>
            <w:tcBorders>
              <w:top w:val="single" w:sz="4" w:space="0" w:color="auto"/>
              <w:left w:val="single" w:sz="4" w:space="0" w:color="auto"/>
              <w:bottom w:val="single" w:sz="4" w:space="0" w:color="auto"/>
              <w:right w:val="single" w:sz="4" w:space="0" w:color="auto"/>
            </w:tcBorders>
          </w:tcPr>
          <w:p w14:paraId="3A61475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0FBEB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B8DB98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 հանդիսացող անձի (վճարումը ստացողի) անվանումը: Նշվում են նաև այլ տվյալներ` ըստ անհրաժեշտության</w:t>
            </w:r>
          </w:p>
        </w:tc>
        <w:tc>
          <w:tcPr>
            <w:tcW w:w="2640" w:type="dxa"/>
            <w:tcBorders>
              <w:top w:val="single" w:sz="4" w:space="0" w:color="auto"/>
              <w:left w:val="single" w:sz="4" w:space="0" w:color="auto"/>
              <w:bottom w:val="single" w:sz="4" w:space="0" w:color="auto"/>
              <w:right w:val="single" w:sz="4" w:space="0" w:color="auto"/>
            </w:tcBorders>
          </w:tcPr>
          <w:p w14:paraId="2713037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5FFC0178" w14:textId="77777777" w:rsidTr="00CB0ADE">
        <w:tc>
          <w:tcPr>
            <w:tcW w:w="720" w:type="dxa"/>
            <w:tcBorders>
              <w:top w:val="single" w:sz="4" w:space="0" w:color="auto"/>
              <w:left w:val="single" w:sz="4" w:space="0" w:color="auto"/>
              <w:bottom w:val="single" w:sz="4" w:space="0" w:color="auto"/>
              <w:right w:val="single" w:sz="4" w:space="0" w:color="auto"/>
            </w:tcBorders>
          </w:tcPr>
          <w:p w14:paraId="6096981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10.</w:t>
            </w:r>
          </w:p>
        </w:tc>
        <w:tc>
          <w:tcPr>
            <w:tcW w:w="1938" w:type="dxa"/>
            <w:tcBorders>
              <w:top w:val="single" w:sz="4" w:space="0" w:color="auto"/>
              <w:left w:val="single" w:sz="4" w:space="0" w:color="auto"/>
              <w:bottom w:val="single" w:sz="4" w:space="0" w:color="auto"/>
              <w:right w:val="single" w:sz="4" w:space="0" w:color="auto"/>
            </w:tcBorders>
          </w:tcPr>
          <w:p w14:paraId="0C55BE6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w:t>
            </w:r>
            <w:r w:rsidRPr="00064ADD">
              <w:rPr>
                <w:rFonts w:ascii="GHEA Grapalat" w:hAnsi="GHEA Grapalat"/>
                <w:sz w:val="20"/>
                <w:szCs w:val="20"/>
                <w:lang w:val="hy-AM"/>
              </w:rPr>
              <w:t>ԾՀ</w:t>
            </w:r>
          </w:p>
        </w:tc>
        <w:tc>
          <w:tcPr>
            <w:tcW w:w="2050" w:type="dxa"/>
            <w:tcBorders>
              <w:top w:val="single" w:sz="4" w:space="0" w:color="auto"/>
              <w:left w:val="single" w:sz="4" w:space="0" w:color="auto"/>
              <w:bottom w:val="single" w:sz="4" w:space="0" w:color="auto"/>
              <w:right w:val="single" w:sz="4" w:space="0" w:color="auto"/>
            </w:tcBorders>
          </w:tcPr>
          <w:p w14:paraId="5076BF5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697A72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32F54E2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rPr>
              <w:t xml:space="preserve"> (</w:t>
            </w:r>
            <w:r w:rsidRPr="00064ADD">
              <w:rPr>
                <w:rFonts w:ascii="GHEA Grapalat" w:hAnsi="GHEA Grapalat" w:cs="Sylfaen"/>
                <w:sz w:val="20"/>
                <w:szCs w:val="20"/>
                <w:lang w:val="hy-AM"/>
              </w:rPr>
              <w:t>գնումների հետ կապված գործընթացում չի լրացվում</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07C3074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ru-RU"/>
              </w:rPr>
              <w:t>(</w:t>
            </w:r>
            <w:r w:rsidRPr="00064ADD">
              <w:rPr>
                <w:rFonts w:ascii="GHEA Grapalat" w:hAnsi="GHEA Grapalat" w:cs="Sylfaen"/>
                <w:sz w:val="20"/>
                <w:szCs w:val="20"/>
                <w:lang w:val="hy-AM"/>
              </w:rPr>
              <w:t>չի լրացվում</w:t>
            </w:r>
            <w:r w:rsidRPr="00064ADD">
              <w:rPr>
                <w:rFonts w:ascii="GHEA Grapalat" w:hAnsi="GHEA Grapalat" w:cs="Sylfaen"/>
                <w:sz w:val="20"/>
                <w:szCs w:val="20"/>
                <w:lang w:val="ru-RU"/>
              </w:rPr>
              <w:t>)</w:t>
            </w:r>
          </w:p>
        </w:tc>
      </w:tr>
      <w:tr w:rsidR="00334B2F" w:rsidRPr="00064ADD" w14:paraId="328C2652" w14:textId="77777777" w:rsidTr="00CB0ADE">
        <w:tc>
          <w:tcPr>
            <w:tcW w:w="720" w:type="dxa"/>
            <w:tcBorders>
              <w:top w:val="single" w:sz="4" w:space="0" w:color="auto"/>
              <w:left w:val="single" w:sz="4" w:space="0" w:color="auto"/>
              <w:bottom w:val="single" w:sz="4" w:space="0" w:color="auto"/>
              <w:right w:val="single" w:sz="4" w:space="0" w:color="auto"/>
            </w:tcBorders>
          </w:tcPr>
          <w:p w14:paraId="61D1330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11.</w:t>
            </w:r>
          </w:p>
        </w:tc>
        <w:tc>
          <w:tcPr>
            <w:tcW w:w="1938" w:type="dxa"/>
            <w:tcBorders>
              <w:top w:val="single" w:sz="4" w:space="0" w:color="auto"/>
              <w:left w:val="single" w:sz="4" w:space="0" w:color="auto"/>
              <w:bottom w:val="single" w:sz="4" w:space="0" w:color="auto"/>
              <w:right w:val="single" w:sz="4" w:space="0" w:color="auto"/>
            </w:tcBorders>
          </w:tcPr>
          <w:p w14:paraId="319F9CF6"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ՀՎՀՀ</w:t>
            </w:r>
          </w:p>
        </w:tc>
        <w:tc>
          <w:tcPr>
            <w:tcW w:w="2050" w:type="dxa"/>
            <w:tcBorders>
              <w:top w:val="single" w:sz="4" w:space="0" w:color="auto"/>
              <w:left w:val="single" w:sz="4" w:space="0" w:color="auto"/>
              <w:bottom w:val="single" w:sz="4" w:space="0" w:color="auto"/>
              <w:right w:val="single" w:sz="4" w:space="0" w:color="auto"/>
            </w:tcBorders>
          </w:tcPr>
          <w:p w14:paraId="53556827"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0E89716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CFDF4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Հայաստանի Հանրապետության նորմատիվ իրավական ակտերով սահմանված դեպքերում, երբ շահառուն հանդիսանում է հաշվառված հարկատու </w:t>
            </w:r>
          </w:p>
        </w:tc>
        <w:tc>
          <w:tcPr>
            <w:tcW w:w="2640" w:type="dxa"/>
            <w:tcBorders>
              <w:top w:val="single" w:sz="4" w:space="0" w:color="auto"/>
              <w:left w:val="single" w:sz="4" w:space="0" w:color="auto"/>
              <w:bottom w:val="single" w:sz="4" w:space="0" w:color="auto"/>
              <w:right w:val="single" w:sz="4" w:space="0" w:color="auto"/>
            </w:tcBorders>
          </w:tcPr>
          <w:p w14:paraId="46B5410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7D8C1CD9" w14:textId="77777777" w:rsidTr="00CB0ADE">
        <w:tc>
          <w:tcPr>
            <w:tcW w:w="720" w:type="dxa"/>
            <w:tcBorders>
              <w:top w:val="single" w:sz="4" w:space="0" w:color="auto"/>
              <w:left w:val="single" w:sz="4" w:space="0" w:color="auto"/>
              <w:bottom w:val="single" w:sz="4" w:space="0" w:color="auto"/>
              <w:right w:val="single" w:sz="4" w:space="0" w:color="auto"/>
            </w:tcBorders>
          </w:tcPr>
          <w:p w14:paraId="45A6F8E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12.</w:t>
            </w:r>
          </w:p>
        </w:tc>
        <w:tc>
          <w:tcPr>
            <w:tcW w:w="1938" w:type="dxa"/>
            <w:tcBorders>
              <w:top w:val="single" w:sz="4" w:space="0" w:color="auto"/>
              <w:left w:val="single" w:sz="4" w:space="0" w:color="auto"/>
              <w:bottom w:val="single" w:sz="4" w:space="0" w:color="auto"/>
              <w:right w:val="single" w:sz="4" w:space="0" w:color="auto"/>
            </w:tcBorders>
          </w:tcPr>
          <w:p w14:paraId="31A752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շահառուին սպասարկող ֆինանսական կազմակերպության (մասնաճյուղի) անվանումը </w:t>
            </w:r>
          </w:p>
        </w:tc>
        <w:tc>
          <w:tcPr>
            <w:tcW w:w="2050" w:type="dxa"/>
            <w:tcBorders>
              <w:top w:val="single" w:sz="4" w:space="0" w:color="auto"/>
              <w:left w:val="single" w:sz="4" w:space="0" w:color="auto"/>
              <w:bottom w:val="single" w:sz="4" w:space="0" w:color="auto"/>
              <w:right w:val="single" w:sz="4" w:space="0" w:color="auto"/>
            </w:tcBorders>
          </w:tcPr>
          <w:p w14:paraId="7B1940A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2D31F6B"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4868F5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74E0474" w14:textId="77777777" w:rsidTr="00CB0ADE">
        <w:tc>
          <w:tcPr>
            <w:tcW w:w="720" w:type="dxa"/>
            <w:tcBorders>
              <w:top w:val="single" w:sz="4" w:space="0" w:color="auto"/>
              <w:left w:val="single" w:sz="4" w:space="0" w:color="auto"/>
              <w:bottom w:val="single" w:sz="4" w:space="0" w:color="auto"/>
              <w:right w:val="single" w:sz="4" w:space="0" w:color="auto"/>
            </w:tcBorders>
          </w:tcPr>
          <w:p w14:paraId="033BA9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13.</w:t>
            </w:r>
          </w:p>
        </w:tc>
        <w:tc>
          <w:tcPr>
            <w:tcW w:w="1938" w:type="dxa"/>
            <w:tcBorders>
              <w:top w:val="single" w:sz="4" w:space="0" w:color="auto"/>
              <w:left w:val="single" w:sz="4" w:space="0" w:color="auto"/>
              <w:bottom w:val="single" w:sz="4" w:space="0" w:color="auto"/>
              <w:right w:val="single" w:sz="4" w:space="0" w:color="auto"/>
            </w:tcBorders>
          </w:tcPr>
          <w:p w14:paraId="22EF846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հաշվի համարը</w:t>
            </w:r>
          </w:p>
        </w:tc>
        <w:tc>
          <w:tcPr>
            <w:tcW w:w="2050" w:type="dxa"/>
            <w:tcBorders>
              <w:top w:val="single" w:sz="4" w:space="0" w:color="auto"/>
              <w:left w:val="single" w:sz="4" w:space="0" w:color="auto"/>
              <w:bottom w:val="single" w:sz="4" w:space="0" w:color="auto"/>
              <w:right w:val="single" w:sz="4" w:space="0" w:color="auto"/>
            </w:tcBorders>
          </w:tcPr>
          <w:p w14:paraId="59B85C4F"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0BA263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50587B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 այն բանկային (</w:t>
            </w:r>
            <w:r w:rsidRPr="00064ADD">
              <w:rPr>
                <w:rFonts w:ascii="GHEA Grapalat" w:hAnsi="GHEA Grapalat"/>
                <w:sz w:val="20"/>
                <w:szCs w:val="20"/>
                <w:lang w:val="hy-AM"/>
              </w:rPr>
              <w:t>գանձապետական</w:t>
            </w:r>
            <w:r w:rsidRPr="00064ADD">
              <w:rPr>
                <w:rFonts w:ascii="GHEA Grapalat" w:hAnsi="GHEA Grapalat"/>
                <w:sz w:val="20"/>
                <w:szCs w:val="20"/>
              </w:rPr>
              <w:t>) հաշվի համարը, որի վրա պետք է փոխանցվեն վճարողից գանձված միջոցները</w:t>
            </w:r>
          </w:p>
        </w:tc>
        <w:tc>
          <w:tcPr>
            <w:tcW w:w="2640" w:type="dxa"/>
            <w:tcBorders>
              <w:top w:val="single" w:sz="4" w:space="0" w:color="auto"/>
              <w:left w:val="single" w:sz="4" w:space="0" w:color="auto"/>
              <w:bottom w:val="single" w:sz="4" w:space="0" w:color="auto"/>
              <w:right w:val="single" w:sz="4" w:space="0" w:color="auto"/>
            </w:tcBorders>
          </w:tcPr>
          <w:p w14:paraId="6D78331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նախապես լրացվում է շահառուի կողմից` հրավերով</w:t>
            </w:r>
          </w:p>
        </w:tc>
      </w:tr>
      <w:tr w:rsidR="00334B2F" w:rsidRPr="00064ADD" w14:paraId="3940E797" w14:textId="77777777" w:rsidTr="00CB0ADE">
        <w:tc>
          <w:tcPr>
            <w:tcW w:w="720" w:type="dxa"/>
            <w:tcBorders>
              <w:top w:val="single" w:sz="4" w:space="0" w:color="auto"/>
              <w:left w:val="single" w:sz="4" w:space="0" w:color="auto"/>
              <w:bottom w:val="single" w:sz="4" w:space="0" w:color="auto"/>
              <w:right w:val="single" w:sz="4" w:space="0" w:color="auto"/>
            </w:tcBorders>
          </w:tcPr>
          <w:p w14:paraId="470DA80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14.</w:t>
            </w:r>
          </w:p>
        </w:tc>
        <w:tc>
          <w:tcPr>
            <w:tcW w:w="1938" w:type="dxa"/>
            <w:tcBorders>
              <w:top w:val="single" w:sz="4" w:space="0" w:color="auto"/>
              <w:left w:val="single" w:sz="4" w:space="0" w:color="auto"/>
              <w:bottom w:val="single" w:sz="4" w:space="0" w:color="auto"/>
              <w:right w:val="single" w:sz="4" w:space="0" w:color="auto"/>
            </w:tcBorders>
          </w:tcPr>
          <w:p w14:paraId="71F44F9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գումարը (թվերով և բառերով)</w:t>
            </w:r>
          </w:p>
        </w:tc>
        <w:tc>
          <w:tcPr>
            <w:tcW w:w="2050" w:type="dxa"/>
            <w:tcBorders>
              <w:top w:val="single" w:sz="4" w:space="0" w:color="auto"/>
              <w:left w:val="single" w:sz="4" w:space="0" w:color="auto"/>
              <w:bottom w:val="single" w:sz="4" w:space="0" w:color="auto"/>
              <w:right w:val="single" w:sz="4" w:space="0" w:color="auto"/>
            </w:tcBorders>
          </w:tcPr>
          <w:p w14:paraId="449D2F8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358E1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6A98AA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շահառուին վճարման ենթակա գումարը</w:t>
            </w:r>
          </w:p>
        </w:tc>
        <w:tc>
          <w:tcPr>
            <w:tcW w:w="2640" w:type="dxa"/>
            <w:tcBorders>
              <w:top w:val="single" w:sz="4" w:space="0" w:color="auto"/>
              <w:left w:val="single" w:sz="4" w:space="0" w:color="auto"/>
              <w:bottom w:val="single" w:sz="4" w:space="0" w:color="auto"/>
              <w:right w:val="single" w:sz="4" w:space="0" w:color="auto"/>
            </w:tcBorders>
          </w:tcPr>
          <w:p w14:paraId="7DCCEA2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լրացվում է վճարողի կողմից</w:t>
            </w:r>
            <w:r w:rsidRPr="00064ADD">
              <w:rPr>
                <w:rFonts w:ascii="GHEA Grapalat" w:hAnsi="GHEA Grapalat"/>
                <w:sz w:val="20"/>
                <w:szCs w:val="20"/>
                <w:lang w:val="hy-AM"/>
              </w:rPr>
              <w:t xml:space="preserve"> </w:t>
            </w:r>
          </w:p>
        </w:tc>
      </w:tr>
      <w:tr w:rsidR="00334B2F" w:rsidRPr="003A7F94" w14:paraId="295EB930" w14:textId="77777777" w:rsidTr="00CB0ADE">
        <w:tc>
          <w:tcPr>
            <w:tcW w:w="720" w:type="dxa"/>
            <w:tcBorders>
              <w:top w:val="single" w:sz="4" w:space="0" w:color="auto"/>
              <w:left w:val="single" w:sz="4" w:space="0" w:color="auto"/>
              <w:bottom w:val="single" w:sz="4" w:space="0" w:color="auto"/>
              <w:right w:val="single" w:sz="4" w:space="0" w:color="auto"/>
            </w:tcBorders>
          </w:tcPr>
          <w:p w14:paraId="0A014F8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15.</w:t>
            </w:r>
          </w:p>
        </w:tc>
        <w:tc>
          <w:tcPr>
            <w:tcW w:w="1938" w:type="dxa"/>
            <w:tcBorders>
              <w:top w:val="single" w:sz="4" w:space="0" w:color="auto"/>
              <w:left w:val="single" w:sz="4" w:space="0" w:color="auto"/>
              <w:bottom w:val="single" w:sz="4" w:space="0" w:color="auto"/>
              <w:right w:val="single" w:sz="4" w:space="0" w:color="auto"/>
            </w:tcBorders>
          </w:tcPr>
          <w:p w14:paraId="6F54559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Ակցեպտավորված գումարը՝  (թվերով</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և</w:t>
            </w:r>
            <w:r w:rsidRPr="00064ADD">
              <w:rPr>
                <w:rFonts w:ascii="GHEA Grapalat" w:hAnsi="GHEA Grapalat" w:cs="Arial"/>
                <w:sz w:val="20"/>
                <w:szCs w:val="20"/>
                <w:lang w:val="hy-AM"/>
              </w:rPr>
              <w:t xml:space="preserve"> </w:t>
            </w:r>
            <w:r w:rsidRPr="00064ADD">
              <w:rPr>
                <w:rFonts w:ascii="GHEA Grapalat" w:hAnsi="GHEA Grapalat" w:cs="Sylfaen"/>
                <w:sz w:val="20"/>
                <w:szCs w:val="20"/>
                <w:lang w:val="hy-AM"/>
              </w:rPr>
              <w:t xml:space="preserve">բառերով)  </w:t>
            </w:r>
          </w:p>
        </w:tc>
        <w:tc>
          <w:tcPr>
            <w:tcW w:w="2050" w:type="dxa"/>
            <w:tcBorders>
              <w:top w:val="single" w:sz="4" w:space="0" w:color="auto"/>
              <w:left w:val="single" w:sz="4" w:space="0" w:color="auto"/>
              <w:bottom w:val="single" w:sz="4" w:space="0" w:color="auto"/>
              <w:right w:val="single" w:sz="4" w:space="0" w:color="auto"/>
            </w:tcBorders>
          </w:tcPr>
          <w:p w14:paraId="11656000" w14:textId="77777777" w:rsidR="00334B2F" w:rsidRPr="00064ADD" w:rsidRDefault="00493DAD" w:rsidP="00CB0ADE">
            <w:pPr>
              <w:jc w:val="center"/>
              <w:rPr>
                <w:rFonts w:ascii="GHEA Grapalat" w:hAnsi="GHEA Grapalat"/>
                <w:sz w:val="20"/>
                <w:szCs w:val="20"/>
                <w:lang w:val="hy-AM"/>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9208C2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ոչ պարտադիր</w:t>
            </w:r>
          </w:p>
          <w:p w14:paraId="70ACCDAA"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(նախատեսված է նշված գումարի մասնակի ակցեպտի համար, որը գնումների հետ կապված չի կիրառվում)</w:t>
            </w:r>
          </w:p>
        </w:tc>
        <w:tc>
          <w:tcPr>
            <w:tcW w:w="2640" w:type="dxa"/>
            <w:tcBorders>
              <w:top w:val="single" w:sz="4" w:space="0" w:color="auto"/>
              <w:left w:val="single" w:sz="4" w:space="0" w:color="auto"/>
              <w:bottom w:val="single" w:sz="4" w:space="0" w:color="auto"/>
              <w:right w:val="single" w:sz="4" w:space="0" w:color="auto"/>
            </w:tcBorders>
          </w:tcPr>
          <w:p w14:paraId="305AE06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(չի լրացվում եւ չի կիրառվում)</w:t>
            </w:r>
          </w:p>
        </w:tc>
      </w:tr>
      <w:tr w:rsidR="00334B2F" w:rsidRPr="00064ADD" w14:paraId="074540D0" w14:textId="77777777" w:rsidTr="00CB0ADE">
        <w:tc>
          <w:tcPr>
            <w:tcW w:w="720" w:type="dxa"/>
            <w:tcBorders>
              <w:top w:val="single" w:sz="4" w:space="0" w:color="auto"/>
              <w:left w:val="single" w:sz="4" w:space="0" w:color="auto"/>
              <w:bottom w:val="single" w:sz="4" w:space="0" w:color="auto"/>
              <w:right w:val="single" w:sz="4" w:space="0" w:color="auto"/>
            </w:tcBorders>
          </w:tcPr>
          <w:p w14:paraId="31F33902"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16.</w:t>
            </w:r>
          </w:p>
        </w:tc>
        <w:tc>
          <w:tcPr>
            <w:tcW w:w="1938" w:type="dxa"/>
            <w:tcBorders>
              <w:top w:val="single" w:sz="4" w:space="0" w:color="auto"/>
              <w:left w:val="single" w:sz="4" w:space="0" w:color="auto"/>
              <w:bottom w:val="single" w:sz="4" w:space="0" w:color="auto"/>
              <w:right w:val="single" w:sz="4" w:space="0" w:color="auto"/>
            </w:tcBorders>
          </w:tcPr>
          <w:p w14:paraId="5ADEE2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արժույթը (բառերով և կոդով)</w:t>
            </w:r>
          </w:p>
        </w:tc>
        <w:tc>
          <w:tcPr>
            <w:tcW w:w="2050" w:type="dxa"/>
            <w:tcBorders>
              <w:top w:val="single" w:sz="4" w:space="0" w:color="auto"/>
              <w:left w:val="single" w:sz="4" w:space="0" w:color="auto"/>
              <w:bottom w:val="single" w:sz="4" w:space="0" w:color="auto"/>
              <w:right w:val="single" w:sz="4" w:space="0" w:color="auto"/>
            </w:tcBorders>
          </w:tcPr>
          <w:p w14:paraId="3391503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8BF9151" w14:textId="77777777" w:rsidR="00334B2F" w:rsidRPr="00064ADD" w:rsidRDefault="00E623D5"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2640" w:type="dxa"/>
            <w:tcBorders>
              <w:top w:val="single" w:sz="4" w:space="0" w:color="auto"/>
              <w:left w:val="single" w:sz="4" w:space="0" w:color="auto"/>
              <w:bottom w:val="single" w:sz="4" w:space="0" w:color="auto"/>
              <w:right w:val="single" w:sz="4" w:space="0" w:color="auto"/>
            </w:tcBorders>
          </w:tcPr>
          <w:p w14:paraId="1836BED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վճարողի կողմից</w:t>
            </w:r>
          </w:p>
        </w:tc>
      </w:tr>
      <w:tr w:rsidR="00334B2F" w:rsidRPr="003A7F94" w14:paraId="5CCDE2D6" w14:textId="77777777" w:rsidTr="00CB0ADE">
        <w:tc>
          <w:tcPr>
            <w:tcW w:w="720" w:type="dxa"/>
            <w:tcBorders>
              <w:top w:val="single" w:sz="4" w:space="0" w:color="auto"/>
              <w:left w:val="single" w:sz="4" w:space="0" w:color="auto"/>
              <w:bottom w:val="single" w:sz="4" w:space="0" w:color="auto"/>
              <w:right w:val="single" w:sz="4" w:space="0" w:color="auto"/>
            </w:tcBorders>
          </w:tcPr>
          <w:p w14:paraId="06D430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17.</w:t>
            </w:r>
          </w:p>
        </w:tc>
        <w:tc>
          <w:tcPr>
            <w:tcW w:w="1938" w:type="dxa"/>
            <w:tcBorders>
              <w:top w:val="single" w:sz="4" w:space="0" w:color="auto"/>
              <w:left w:val="single" w:sz="4" w:space="0" w:color="auto"/>
              <w:bottom w:val="single" w:sz="4" w:space="0" w:color="auto"/>
              <w:right w:val="single" w:sz="4" w:space="0" w:color="auto"/>
            </w:tcBorders>
          </w:tcPr>
          <w:p w14:paraId="1549D6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գործարքի նպատակը</w:t>
            </w:r>
          </w:p>
        </w:tc>
        <w:tc>
          <w:tcPr>
            <w:tcW w:w="2050" w:type="dxa"/>
            <w:tcBorders>
              <w:top w:val="single" w:sz="4" w:space="0" w:color="auto"/>
              <w:left w:val="single" w:sz="4" w:space="0" w:color="auto"/>
              <w:bottom w:val="single" w:sz="4" w:space="0" w:color="auto"/>
              <w:right w:val="single" w:sz="4" w:space="0" w:color="auto"/>
            </w:tcBorders>
          </w:tcPr>
          <w:p w14:paraId="4CBE06B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113653B"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 xml:space="preserve">Պարտադիր </w:t>
            </w:r>
            <w:r w:rsidRPr="00064ADD">
              <w:rPr>
                <w:rFonts w:ascii="GHEA Grapalat" w:hAnsi="GHEA Grapalat"/>
                <w:sz w:val="20"/>
                <w:szCs w:val="20"/>
                <w:lang w:val="hy-AM"/>
              </w:rPr>
              <w:t xml:space="preserve">լրացվում է </w:t>
            </w:r>
            <w:r w:rsidRPr="00064ADD">
              <w:rPr>
                <w:rFonts w:ascii="GHEA Grapalat" w:hAnsi="GHEA Grapalat"/>
                <w:sz w:val="20"/>
                <w:szCs w:val="20"/>
              </w:rPr>
              <w:t>«</w:t>
            </w:r>
            <w:r w:rsidRPr="00064ADD">
              <w:rPr>
                <w:rFonts w:ascii="GHEA Grapalat" w:hAnsi="GHEA Grapalat"/>
                <w:sz w:val="20"/>
                <w:szCs w:val="20"/>
                <w:lang w:val="hy-AM"/>
              </w:rPr>
              <w:t>պայմանագրի կատարման ապահովման համար</w:t>
            </w:r>
            <w:r w:rsidRPr="00064ADD">
              <w:rPr>
                <w:rFonts w:ascii="GHEA Grapalat" w:hAnsi="GHEA Grapalat"/>
                <w:sz w:val="20"/>
                <w:szCs w:val="20"/>
              </w:rPr>
              <w:t>»</w:t>
            </w:r>
            <w:r w:rsidRPr="00064ADD">
              <w:rPr>
                <w:rFonts w:ascii="GHEA Grapalat" w:hAnsi="GHEA Grapalat"/>
                <w:sz w:val="20"/>
                <w:szCs w:val="20"/>
                <w:lang w:val="hy-AM"/>
              </w:rPr>
              <w:t xml:space="preserve"> բառերը</w:t>
            </w:r>
          </w:p>
        </w:tc>
        <w:tc>
          <w:tcPr>
            <w:tcW w:w="2640" w:type="dxa"/>
            <w:tcBorders>
              <w:top w:val="single" w:sz="4" w:space="0" w:color="auto"/>
              <w:left w:val="single" w:sz="4" w:space="0" w:color="auto"/>
              <w:bottom w:val="single" w:sz="4" w:space="0" w:color="auto"/>
              <w:right w:val="single" w:sz="4" w:space="0" w:color="auto"/>
            </w:tcBorders>
          </w:tcPr>
          <w:p w14:paraId="501F535C"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նախապես լրացվում է շահառուի կողմից` հրավերով</w:t>
            </w:r>
          </w:p>
        </w:tc>
      </w:tr>
      <w:tr w:rsidR="00334B2F" w:rsidRPr="00064ADD" w14:paraId="6F186A91" w14:textId="77777777" w:rsidTr="00CB0ADE">
        <w:tc>
          <w:tcPr>
            <w:tcW w:w="720" w:type="dxa"/>
            <w:tcBorders>
              <w:top w:val="single" w:sz="4" w:space="0" w:color="auto"/>
              <w:left w:val="single" w:sz="4" w:space="0" w:color="auto"/>
              <w:bottom w:val="single" w:sz="4" w:space="0" w:color="auto"/>
              <w:right w:val="single" w:sz="4" w:space="0" w:color="auto"/>
            </w:tcBorders>
          </w:tcPr>
          <w:p w14:paraId="618413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18.</w:t>
            </w:r>
          </w:p>
        </w:tc>
        <w:tc>
          <w:tcPr>
            <w:tcW w:w="1938" w:type="dxa"/>
            <w:tcBorders>
              <w:top w:val="single" w:sz="4" w:space="0" w:color="auto"/>
              <w:left w:val="single" w:sz="4" w:space="0" w:color="auto"/>
              <w:bottom w:val="single" w:sz="4" w:space="0" w:color="auto"/>
              <w:right w:val="single" w:sz="4" w:space="0" w:color="auto"/>
            </w:tcBorders>
          </w:tcPr>
          <w:p w14:paraId="22F07E9E"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կատարման հիմքերը՝ </w:t>
            </w:r>
          </w:p>
        </w:tc>
        <w:tc>
          <w:tcPr>
            <w:tcW w:w="2050" w:type="dxa"/>
            <w:tcBorders>
              <w:top w:val="single" w:sz="4" w:space="0" w:color="auto"/>
              <w:left w:val="single" w:sz="4" w:space="0" w:color="auto"/>
              <w:bottom w:val="single" w:sz="4" w:space="0" w:color="auto"/>
              <w:right w:val="single" w:sz="4" w:space="0" w:color="auto"/>
            </w:tcBorders>
          </w:tcPr>
          <w:p w14:paraId="7F36496A" w14:textId="76B2AAD6" w:rsidR="00334B2F" w:rsidRPr="00064ADD" w:rsidRDefault="00FD4D2E"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0AB556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7F9226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լրացվում է պահանջագրով նշված գումարի գանձման և շահառուին վճարման համար հիմք հանդիսացող փաստաթղթի տվյալները, որոնց հիման վրա շահառուն վճարման պահանջագիր է ներկայացնում վճարողին սպասարկող բանկին լրացվում է պահանջագրի ներկայացման համար հիմք հանդիսացող պայմանագրի </w:t>
            </w:r>
            <w:r w:rsidRPr="00064ADD">
              <w:rPr>
                <w:rFonts w:ascii="GHEA Grapalat" w:hAnsi="GHEA Grapalat"/>
                <w:sz w:val="20"/>
                <w:szCs w:val="20"/>
              </w:rPr>
              <w:lastRenderedPageBreak/>
              <w:t>համարը</w:t>
            </w:r>
            <w:r w:rsidRPr="00064ADD">
              <w:rPr>
                <w:rFonts w:ascii="GHEA Grapalat" w:hAnsi="GHEA Grapalat"/>
                <w:sz w:val="20"/>
                <w:szCs w:val="20"/>
                <w:lang w:val="hy-AM"/>
              </w:rPr>
              <w:t>,</w:t>
            </w:r>
            <w:r w:rsidRPr="00064ADD">
              <w:rPr>
                <w:rFonts w:ascii="GHEA Grapalat" w:hAnsi="GHEA Grapalat" w:cs="Arial"/>
                <w:sz w:val="20"/>
                <w:szCs w:val="20"/>
                <w:lang w:val="hy-AM"/>
              </w:rPr>
              <w:t xml:space="preserve"> </w:t>
            </w:r>
            <w:r w:rsidRPr="00064ADD">
              <w:rPr>
                <w:rFonts w:ascii="GHEA Grapalat" w:hAnsi="GHEA Grapalat"/>
                <w:sz w:val="20"/>
                <w:szCs w:val="20"/>
              </w:rPr>
              <w:t xml:space="preserve"> գնման ընթացակարգի ծածկագիրը</w:t>
            </w:r>
            <w:r w:rsidRPr="00064ADD">
              <w:rPr>
                <w:rFonts w:ascii="GHEA Grapalat" w:hAnsi="GHEA Grapalat" w:cs="Arial"/>
                <w:sz w:val="20"/>
                <w:szCs w:val="20"/>
                <w:lang w:val="hy-AM"/>
              </w:rPr>
              <w:t xml:space="preserve"> ըստ տուժանքի մասին համաձայնագրի,</w:t>
            </w:r>
          </w:p>
        </w:tc>
        <w:tc>
          <w:tcPr>
            <w:tcW w:w="2640" w:type="dxa"/>
            <w:tcBorders>
              <w:top w:val="single" w:sz="4" w:space="0" w:color="auto"/>
              <w:left w:val="single" w:sz="4" w:space="0" w:color="auto"/>
              <w:bottom w:val="single" w:sz="4" w:space="0" w:color="auto"/>
              <w:right w:val="single" w:sz="4" w:space="0" w:color="auto"/>
            </w:tcBorders>
          </w:tcPr>
          <w:p w14:paraId="1BAA4B5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lastRenderedPageBreak/>
              <w:t xml:space="preserve">լրացվում է </w:t>
            </w:r>
            <w:r w:rsidRPr="00064ADD">
              <w:rPr>
                <w:rFonts w:ascii="GHEA Grapalat" w:hAnsi="GHEA Grapalat"/>
                <w:sz w:val="20"/>
                <w:szCs w:val="20"/>
                <w:lang w:val="hy-AM"/>
              </w:rPr>
              <w:t>շահառու</w:t>
            </w:r>
            <w:r w:rsidRPr="00064ADD">
              <w:rPr>
                <w:rFonts w:ascii="GHEA Grapalat" w:hAnsi="GHEA Grapalat"/>
                <w:sz w:val="20"/>
                <w:szCs w:val="20"/>
              </w:rPr>
              <w:t>ի կողմից</w:t>
            </w:r>
          </w:p>
        </w:tc>
      </w:tr>
      <w:tr w:rsidR="00334B2F" w:rsidRPr="003A7F94" w14:paraId="4C4A78FC" w14:textId="77777777" w:rsidTr="00CB0ADE">
        <w:tc>
          <w:tcPr>
            <w:tcW w:w="720" w:type="dxa"/>
            <w:tcBorders>
              <w:top w:val="single" w:sz="4" w:space="0" w:color="auto"/>
              <w:left w:val="single" w:sz="4" w:space="0" w:color="auto"/>
              <w:bottom w:val="single" w:sz="4" w:space="0" w:color="auto"/>
              <w:right w:val="single" w:sz="4" w:space="0" w:color="auto"/>
            </w:tcBorders>
          </w:tcPr>
          <w:p w14:paraId="16BD3E74" w14:textId="77777777" w:rsidR="00334B2F" w:rsidRPr="00064ADD" w:rsidDel="0010680B" w:rsidRDefault="00334B2F" w:rsidP="00CB0ADE">
            <w:pPr>
              <w:jc w:val="center"/>
              <w:rPr>
                <w:rFonts w:ascii="GHEA Grapalat" w:hAnsi="GHEA Grapalat"/>
                <w:sz w:val="20"/>
                <w:szCs w:val="20"/>
                <w:lang w:val="hy-AM"/>
              </w:rPr>
            </w:pPr>
            <w:r w:rsidRPr="00064ADD">
              <w:rPr>
                <w:rFonts w:ascii="GHEA Grapalat" w:hAnsi="GHEA Grapalat"/>
                <w:sz w:val="20"/>
                <w:szCs w:val="20"/>
                <w:lang w:val="hy-AM"/>
              </w:rPr>
              <w:t>19.</w:t>
            </w:r>
          </w:p>
        </w:tc>
        <w:tc>
          <w:tcPr>
            <w:tcW w:w="1938" w:type="dxa"/>
            <w:tcBorders>
              <w:top w:val="single" w:sz="4" w:space="0" w:color="auto"/>
              <w:left w:val="single" w:sz="4" w:space="0" w:color="auto"/>
              <w:bottom w:val="single" w:sz="4" w:space="0" w:color="auto"/>
              <w:right w:val="single" w:sz="4" w:space="0" w:color="auto"/>
            </w:tcBorders>
          </w:tcPr>
          <w:p w14:paraId="7511B2B1" w14:textId="77777777" w:rsidR="00334B2F" w:rsidRPr="00064ADD" w:rsidRDefault="00334B2F" w:rsidP="00CB0ADE">
            <w:pPr>
              <w:jc w:val="center"/>
              <w:rPr>
                <w:rFonts w:ascii="GHEA Grapalat" w:hAnsi="GHEA Grapalat"/>
                <w:sz w:val="20"/>
                <w:szCs w:val="20"/>
              </w:rPr>
            </w:pPr>
            <w:r w:rsidRPr="00064ADD">
              <w:rPr>
                <w:rFonts w:ascii="GHEA Grapalat" w:hAnsi="GHEA Grapalat" w:cs="Sylfaen"/>
                <w:sz w:val="20"/>
                <w:szCs w:val="20"/>
                <w:lang w:val="hy-AM"/>
              </w:rPr>
              <w:t xml:space="preserve">Վճարման պայմանները՝                                </w:t>
            </w:r>
          </w:p>
        </w:tc>
        <w:tc>
          <w:tcPr>
            <w:tcW w:w="2050" w:type="dxa"/>
            <w:tcBorders>
              <w:top w:val="single" w:sz="4" w:space="0" w:color="auto"/>
              <w:left w:val="single" w:sz="4" w:space="0" w:color="auto"/>
              <w:bottom w:val="single" w:sz="4" w:space="0" w:color="auto"/>
              <w:right w:val="single" w:sz="4" w:space="0" w:color="auto"/>
            </w:tcBorders>
          </w:tcPr>
          <w:p w14:paraId="4301263D"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1E24C868"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sz w:val="20"/>
                <w:szCs w:val="20"/>
              </w:rPr>
              <w:t>պարտադիր</w:t>
            </w:r>
            <w:r w:rsidRPr="00064ADD">
              <w:rPr>
                <w:rFonts w:ascii="GHEA Grapalat" w:hAnsi="GHEA Grapalat" w:cs="Sylfaen"/>
                <w:sz w:val="20"/>
                <w:szCs w:val="20"/>
                <w:lang w:val="hy-AM"/>
              </w:rPr>
              <w:t xml:space="preserve"> </w:t>
            </w:r>
          </w:p>
          <w:p w14:paraId="0428F3E2" w14:textId="77777777" w:rsidR="00334B2F" w:rsidRPr="00064ADD" w:rsidRDefault="00334B2F" w:rsidP="00CB0ADE">
            <w:pPr>
              <w:jc w:val="center"/>
              <w:rPr>
                <w:rFonts w:ascii="GHEA Grapalat" w:hAnsi="GHEA Grapalat" w:cs="Sylfaen"/>
                <w:sz w:val="20"/>
                <w:szCs w:val="20"/>
                <w:lang w:val="hy-AM"/>
              </w:rPr>
            </w:pPr>
            <w:r w:rsidRPr="00064ADD">
              <w:rPr>
                <w:rFonts w:ascii="GHEA Grapalat" w:hAnsi="GHEA Grapalat" w:cs="Sylfaen"/>
                <w:sz w:val="20"/>
                <w:szCs w:val="20"/>
                <w:lang w:val="hy-AM"/>
              </w:rPr>
              <w:t xml:space="preserve">լրացվում է &lt;ակցեպտավորված վճարում&gt; բառերը, </w:t>
            </w:r>
          </w:p>
          <w:p w14:paraId="3220DE20"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cs="Sylfaen"/>
                <w:sz w:val="20"/>
                <w:szCs w:val="20"/>
                <w:lang w:val="hy-AM"/>
              </w:rPr>
              <w:t xml:space="preserve">որը նշանակում է որ վճարողը  ստորագրելով պահանջագիրը նախապես տալիս է իր համաձայնությունը նշված գումարը իր հաշվից գանձելու համար </w:t>
            </w:r>
          </w:p>
        </w:tc>
        <w:tc>
          <w:tcPr>
            <w:tcW w:w="2640" w:type="dxa"/>
            <w:tcBorders>
              <w:top w:val="single" w:sz="4" w:space="0" w:color="auto"/>
              <w:left w:val="single" w:sz="4" w:space="0" w:color="auto"/>
              <w:bottom w:val="single" w:sz="4" w:space="0" w:color="auto"/>
              <w:right w:val="single" w:sz="4" w:space="0" w:color="auto"/>
            </w:tcBorders>
          </w:tcPr>
          <w:p w14:paraId="31F62DD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նախապես լրացվում է շահառուի կողմից </w:t>
            </w:r>
          </w:p>
        </w:tc>
      </w:tr>
      <w:tr w:rsidR="00334B2F" w:rsidRPr="00064ADD" w14:paraId="526855FE" w14:textId="77777777" w:rsidTr="00CB0ADE">
        <w:tc>
          <w:tcPr>
            <w:tcW w:w="720" w:type="dxa"/>
            <w:tcBorders>
              <w:top w:val="single" w:sz="4" w:space="0" w:color="auto"/>
              <w:left w:val="single" w:sz="4" w:space="0" w:color="auto"/>
              <w:bottom w:val="single" w:sz="4" w:space="0" w:color="auto"/>
              <w:right w:val="single" w:sz="4" w:space="0" w:color="auto"/>
            </w:tcBorders>
          </w:tcPr>
          <w:p w14:paraId="6010457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20.</w:t>
            </w:r>
          </w:p>
        </w:tc>
        <w:tc>
          <w:tcPr>
            <w:tcW w:w="1938" w:type="dxa"/>
            <w:tcBorders>
              <w:top w:val="single" w:sz="4" w:space="0" w:color="auto"/>
              <w:left w:val="single" w:sz="4" w:space="0" w:color="auto"/>
              <w:bottom w:val="single" w:sz="4" w:space="0" w:color="auto"/>
              <w:right w:val="single" w:sz="4" w:space="0" w:color="auto"/>
            </w:tcBorders>
          </w:tcPr>
          <w:p w14:paraId="6B46ECD4"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առդիր էջերի քանակը</w:t>
            </w:r>
          </w:p>
        </w:tc>
        <w:tc>
          <w:tcPr>
            <w:tcW w:w="2050" w:type="dxa"/>
            <w:tcBorders>
              <w:top w:val="single" w:sz="4" w:space="0" w:color="auto"/>
              <w:left w:val="single" w:sz="4" w:space="0" w:color="auto"/>
              <w:bottom w:val="single" w:sz="4" w:space="0" w:color="auto"/>
              <w:right w:val="single" w:sz="4" w:space="0" w:color="auto"/>
            </w:tcBorders>
          </w:tcPr>
          <w:p w14:paraId="1AF87D19"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49E3FA2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49FF99D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պահանջագրին կից ներկայացված փաստաթղթերի էջերի քանակը, որոնք պետք է տրամադրվեն վճարողին</w:t>
            </w:r>
            <w:r w:rsidRPr="00064ADD">
              <w:rPr>
                <w:rFonts w:ascii="GHEA Grapalat" w:hAnsi="GHEA Grapalat"/>
                <w:sz w:val="20"/>
                <w:szCs w:val="20"/>
                <w:lang w:val="hy-AM"/>
              </w:rPr>
              <w:t xml:space="preserve"> </w:t>
            </w:r>
            <w:r w:rsidRPr="00064ADD">
              <w:rPr>
                <w:rFonts w:ascii="GHEA Grapalat" w:hAnsi="GHEA Grapalat"/>
                <w:sz w:val="20"/>
                <w:szCs w:val="20"/>
              </w:rPr>
              <w:t>(</w:t>
            </w:r>
            <w:r w:rsidRPr="00064ADD">
              <w:rPr>
                <w:rFonts w:ascii="GHEA Grapalat" w:hAnsi="GHEA Grapalat"/>
                <w:sz w:val="20"/>
                <w:szCs w:val="20"/>
                <w:lang w:val="hy-AM"/>
              </w:rPr>
              <w:t>վճարողի բանկին</w:t>
            </w:r>
            <w:r w:rsidRPr="00064ADD">
              <w:rPr>
                <w:rFonts w:ascii="GHEA Grapalat" w:hAnsi="GHEA Grapalat"/>
                <w:sz w:val="20"/>
                <w:szCs w:val="20"/>
              </w:rPr>
              <w:t>)</w:t>
            </w:r>
          </w:p>
          <w:p w14:paraId="6DBE468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Եթ ե լրացվել է &lt;</w:t>
            </w:r>
            <w:r w:rsidRPr="00064ADD">
              <w:rPr>
                <w:rFonts w:ascii="GHEA Grapalat" w:hAnsi="GHEA Grapalat" w:cs="Sylfaen"/>
                <w:sz w:val="20"/>
                <w:szCs w:val="20"/>
                <w:lang w:val="hy-AM"/>
              </w:rPr>
              <w:t>Վճարման կատարման հիմքեր&gt; դաշտը ապա այս տվյալը պարտադիր լրացվում է</w:t>
            </w:r>
            <w:r w:rsidRPr="00064ADD">
              <w:rPr>
                <w:rFonts w:ascii="GHEA Grapalat" w:hAnsi="GHEA Grapalat" w:cs="Sylfaen"/>
                <w:sz w:val="20"/>
                <w:szCs w:val="20"/>
              </w:rPr>
              <w:t>:</w:t>
            </w:r>
          </w:p>
        </w:tc>
        <w:tc>
          <w:tcPr>
            <w:tcW w:w="2640" w:type="dxa"/>
            <w:tcBorders>
              <w:top w:val="single" w:sz="4" w:space="0" w:color="auto"/>
              <w:left w:val="single" w:sz="4" w:space="0" w:color="auto"/>
              <w:bottom w:val="single" w:sz="4" w:space="0" w:color="auto"/>
              <w:right w:val="single" w:sz="4" w:space="0" w:color="auto"/>
            </w:tcBorders>
          </w:tcPr>
          <w:p w14:paraId="37A5101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շահառուի</w:t>
            </w:r>
            <w:r w:rsidRPr="00064ADD">
              <w:rPr>
                <w:rFonts w:ascii="GHEA Grapalat" w:hAnsi="GHEA Grapalat"/>
                <w:sz w:val="20"/>
                <w:szCs w:val="20"/>
                <w:lang w:val="hy-AM"/>
              </w:rPr>
              <w:t xml:space="preserve"> </w:t>
            </w:r>
            <w:r w:rsidRPr="00064ADD">
              <w:rPr>
                <w:rFonts w:ascii="GHEA Grapalat" w:hAnsi="GHEA Grapalat"/>
                <w:sz w:val="20"/>
                <w:szCs w:val="20"/>
              </w:rPr>
              <w:t>կողմից</w:t>
            </w:r>
          </w:p>
        </w:tc>
      </w:tr>
      <w:tr w:rsidR="00334B2F" w:rsidRPr="003A7F94" w14:paraId="506846F0" w14:textId="77777777" w:rsidTr="00CB0ADE">
        <w:tc>
          <w:tcPr>
            <w:tcW w:w="720" w:type="dxa"/>
            <w:tcBorders>
              <w:top w:val="single" w:sz="4" w:space="0" w:color="auto"/>
              <w:left w:val="single" w:sz="4" w:space="0" w:color="auto"/>
              <w:bottom w:val="single" w:sz="4" w:space="0" w:color="auto"/>
              <w:right w:val="single" w:sz="4" w:space="0" w:color="auto"/>
            </w:tcBorders>
          </w:tcPr>
          <w:p w14:paraId="07B7DE3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1.ա.</w:t>
            </w:r>
          </w:p>
        </w:tc>
        <w:tc>
          <w:tcPr>
            <w:tcW w:w="1938" w:type="dxa"/>
            <w:tcBorders>
              <w:top w:val="single" w:sz="4" w:space="0" w:color="auto"/>
              <w:left w:val="single" w:sz="4" w:space="0" w:color="auto"/>
              <w:bottom w:val="single" w:sz="4" w:space="0" w:color="auto"/>
              <w:right w:val="single" w:sz="4" w:space="0" w:color="auto"/>
            </w:tcBorders>
          </w:tcPr>
          <w:p w14:paraId="33D4E83B"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9DDE9C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15DBEE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24705378"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այս դաշտը լրացվում</w:t>
            </w:r>
            <w:r w:rsidRPr="00064ADD">
              <w:rPr>
                <w:rFonts w:ascii="GHEA Grapalat" w:hAnsi="GHEA Grapalat"/>
                <w:sz w:val="20"/>
                <w:szCs w:val="20"/>
                <w:lang w:val="hy-AM"/>
              </w:rPr>
              <w:t xml:space="preserve"> է վճարողի կողմից պահանջագրի ներկայացման դեպքում: Ընդ որում</w:t>
            </w:r>
            <w:r w:rsidRPr="00064ADD">
              <w:rPr>
                <w:rFonts w:ascii="GHEA Grapalat" w:hAnsi="GHEA Grapalat"/>
                <w:sz w:val="20"/>
                <w:szCs w:val="20"/>
              </w:rPr>
              <w:t xml:space="preserve"> եթե </w:t>
            </w:r>
            <w:r w:rsidRPr="00064ADD">
              <w:rPr>
                <w:rFonts w:ascii="GHEA Grapalat" w:hAnsi="GHEA Grapalat" w:cs="Sylfaen"/>
                <w:sz w:val="20"/>
                <w:szCs w:val="20"/>
                <w:lang w:val="hy-AM"/>
              </w:rPr>
              <w:t xml:space="preserve">Վճարման պայմաններ դաշտում </w:t>
            </w:r>
            <w:r w:rsidRPr="00064ADD">
              <w:rPr>
                <w:rFonts w:ascii="GHEA Grapalat" w:hAnsi="GHEA Grapalat"/>
                <w:sz w:val="20"/>
                <w:szCs w:val="20"/>
                <w:lang w:val="hy-AM"/>
              </w:rPr>
              <w:t>նշված է &lt;ակցեպտավորված վճարում&gt; ապա</w:t>
            </w:r>
            <w:r w:rsidRPr="00064ADD">
              <w:rPr>
                <w:rFonts w:ascii="GHEA Grapalat" w:hAnsi="GHEA Grapalat" w:cs="Sylfaen"/>
                <w:sz w:val="20"/>
                <w:szCs w:val="20"/>
                <w:lang w:val="hy-AM"/>
              </w:rPr>
              <w:t xml:space="preserve"> </w:t>
            </w:r>
            <w:r w:rsidRPr="00064ADD">
              <w:rPr>
                <w:rFonts w:ascii="GHEA Grapalat" w:hAnsi="GHEA Grapalat"/>
                <w:sz w:val="20"/>
                <w:szCs w:val="20"/>
              </w:rPr>
              <w:t>վճարող</w:t>
            </w:r>
            <w:r w:rsidRPr="00064ADD">
              <w:rPr>
                <w:rFonts w:ascii="GHEA Grapalat" w:hAnsi="GHEA Grapalat"/>
                <w:sz w:val="20"/>
                <w:szCs w:val="20"/>
                <w:lang w:val="hy-AM"/>
              </w:rPr>
              <w:t xml:space="preserve">ը ստորագրելով՝ </w:t>
            </w:r>
            <w:r w:rsidRPr="00064ADD">
              <w:rPr>
                <w:rFonts w:ascii="GHEA Grapalat" w:hAnsi="GHEA Grapalat" w:cs="Sylfaen"/>
                <w:sz w:val="20"/>
                <w:szCs w:val="20"/>
                <w:lang w:val="hy-AM"/>
              </w:rPr>
              <w:t xml:space="preserve">նախապես </w:t>
            </w:r>
            <w:r w:rsidRPr="00064ADD">
              <w:rPr>
                <w:rFonts w:ascii="GHEA Grapalat" w:hAnsi="GHEA Grapalat"/>
                <w:sz w:val="20"/>
                <w:szCs w:val="20"/>
                <w:lang w:val="hy-AM"/>
              </w:rPr>
              <w:t xml:space="preserve">համաձայնվում  </w:t>
            </w:r>
            <w:r w:rsidRPr="00064ADD">
              <w:rPr>
                <w:rFonts w:ascii="GHEA Grapalat" w:hAnsi="GHEA Grapalat" w:cs="Sylfaen"/>
                <w:sz w:val="20"/>
                <w:szCs w:val="20"/>
                <w:lang w:val="hy-AM"/>
              </w:rPr>
              <w:t xml:space="preserve">  </w:t>
            </w:r>
            <w:r w:rsidRPr="00064ADD">
              <w:rPr>
                <w:rFonts w:ascii="GHEA Grapalat" w:hAnsi="GHEA Grapalat"/>
                <w:sz w:val="20"/>
                <w:szCs w:val="20"/>
                <w:lang w:val="hy-AM"/>
              </w:rPr>
              <w:t xml:space="preserve"> նշված գումարը իր հաշվից գանձելու համար: Վճարողի կողմից էլեկտրոնային եղանակով պահանջագրի ներկայացման դեպքում այս դաշտում դրվում է վճարողի էլեկտրոնային ստորագրությունը:</w:t>
            </w:r>
          </w:p>
          <w:p w14:paraId="043EF000" w14:textId="77777777" w:rsidR="00334B2F" w:rsidRPr="00064ADD" w:rsidRDefault="00334B2F" w:rsidP="00CB0ADE">
            <w:pPr>
              <w:jc w:val="center"/>
              <w:rPr>
                <w:rFonts w:ascii="GHEA Grapalat" w:hAnsi="GHEA Grapalat"/>
                <w:sz w:val="20"/>
                <w:szCs w:val="20"/>
                <w:lang w:val="hy-AM"/>
              </w:rPr>
            </w:pPr>
          </w:p>
        </w:tc>
        <w:tc>
          <w:tcPr>
            <w:tcW w:w="2640" w:type="dxa"/>
            <w:tcBorders>
              <w:top w:val="single" w:sz="4" w:space="0" w:color="auto"/>
              <w:left w:val="single" w:sz="4" w:space="0" w:color="auto"/>
              <w:bottom w:val="single" w:sz="4" w:space="0" w:color="auto"/>
              <w:right w:val="single" w:sz="4" w:space="0" w:color="auto"/>
            </w:tcBorders>
          </w:tcPr>
          <w:p w14:paraId="7D89D576"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ստորագրվում է վճարողի կողմից կամ </w:t>
            </w:r>
          </w:p>
          <w:p w14:paraId="2BCF09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դրվում է վճարողի էլեկտրոնային ստորագրությունը</w:t>
            </w:r>
          </w:p>
          <w:p w14:paraId="409FE02F" w14:textId="77777777" w:rsidR="00334B2F" w:rsidRPr="00064ADD" w:rsidRDefault="00334B2F" w:rsidP="00CB0ADE">
            <w:pPr>
              <w:jc w:val="center"/>
              <w:rPr>
                <w:rFonts w:ascii="GHEA Grapalat" w:hAnsi="GHEA Grapalat"/>
                <w:sz w:val="20"/>
                <w:szCs w:val="20"/>
                <w:lang w:val="hy-AM"/>
              </w:rPr>
            </w:pPr>
          </w:p>
        </w:tc>
      </w:tr>
      <w:tr w:rsidR="00334B2F" w:rsidRPr="003A7F94" w14:paraId="4BC8D29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B763330"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w:t>
            </w:r>
            <w:r w:rsidRPr="00064ADD">
              <w:rPr>
                <w:rFonts w:ascii="GHEA Grapalat" w:hAnsi="GHEA Grapalat"/>
                <w:sz w:val="20"/>
                <w:szCs w:val="20"/>
              </w:rPr>
              <w:t>1.բ.</w:t>
            </w:r>
          </w:p>
        </w:tc>
        <w:tc>
          <w:tcPr>
            <w:tcW w:w="1938" w:type="dxa"/>
            <w:tcBorders>
              <w:top w:val="single" w:sz="4" w:space="0" w:color="auto"/>
              <w:left w:val="single" w:sz="4" w:space="0" w:color="auto"/>
              <w:bottom w:val="single" w:sz="4" w:space="0" w:color="auto"/>
              <w:right w:val="single" w:sz="4" w:space="0" w:color="auto"/>
            </w:tcBorders>
          </w:tcPr>
          <w:p w14:paraId="109695A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 կնիքը</w:t>
            </w:r>
          </w:p>
        </w:tc>
        <w:tc>
          <w:tcPr>
            <w:tcW w:w="2050" w:type="dxa"/>
            <w:tcBorders>
              <w:top w:val="single" w:sz="4" w:space="0" w:color="auto"/>
              <w:left w:val="single" w:sz="4" w:space="0" w:color="auto"/>
              <w:bottom w:val="single" w:sz="4" w:space="0" w:color="auto"/>
              <w:right w:val="single" w:sz="4" w:space="0" w:color="auto"/>
            </w:tcBorders>
          </w:tcPr>
          <w:p w14:paraId="7BF7D9A4"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6E656EB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4454A843"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կնիքի առկայության դեպքում</w:t>
            </w:r>
            <w:r w:rsidRPr="00064ADD">
              <w:rPr>
                <w:rFonts w:ascii="GHEA Grapalat" w:hAnsi="GHEA Grapalat"/>
                <w:sz w:val="20"/>
                <w:szCs w:val="20"/>
                <w:lang w:val="hy-AM"/>
              </w:rPr>
              <w:t>, երբ վճարողը պահանջագիրը ներկայացնում է թղթային եղանակով</w:t>
            </w:r>
          </w:p>
        </w:tc>
        <w:tc>
          <w:tcPr>
            <w:tcW w:w="2640" w:type="dxa"/>
            <w:tcBorders>
              <w:top w:val="single" w:sz="4" w:space="0" w:color="auto"/>
              <w:left w:val="single" w:sz="4" w:space="0" w:color="auto"/>
              <w:bottom w:val="single" w:sz="4" w:space="0" w:color="auto"/>
              <w:right w:val="single" w:sz="4" w:space="0" w:color="auto"/>
            </w:tcBorders>
          </w:tcPr>
          <w:p w14:paraId="7EC7E715"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 xml:space="preserve">կնքվում է վճարողի կողմից </w:t>
            </w:r>
          </w:p>
          <w:p w14:paraId="55F8FB2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ներկայացնելիս</w:t>
            </w:r>
          </w:p>
        </w:tc>
      </w:tr>
      <w:tr w:rsidR="00334B2F" w:rsidRPr="00064ADD" w14:paraId="66CFD82C" w14:textId="77777777" w:rsidTr="00CB0ADE">
        <w:tc>
          <w:tcPr>
            <w:tcW w:w="720" w:type="dxa"/>
            <w:tcBorders>
              <w:top w:val="single" w:sz="4" w:space="0" w:color="auto"/>
              <w:left w:val="single" w:sz="4" w:space="0" w:color="auto"/>
              <w:bottom w:val="single" w:sz="4" w:space="0" w:color="auto"/>
              <w:right w:val="single" w:sz="4" w:space="0" w:color="auto"/>
            </w:tcBorders>
          </w:tcPr>
          <w:p w14:paraId="72433A7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182640F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0E963E7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4E5FCD8"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r w:rsidRPr="00064ADD">
              <w:rPr>
                <w:rFonts w:ascii="GHEA Grapalat" w:hAnsi="GHEA Grapalat"/>
                <w:sz w:val="20"/>
                <w:szCs w:val="20"/>
                <w:lang w:val="hy-AM"/>
              </w:rPr>
              <w:t>՝</w:t>
            </w:r>
            <w:r w:rsidRPr="00064ADD">
              <w:rPr>
                <w:rFonts w:ascii="GHEA Grapalat" w:hAnsi="GHEA Grapalat"/>
                <w:sz w:val="20"/>
                <w:szCs w:val="20"/>
              </w:rPr>
              <w:t xml:space="preserve"> </w:t>
            </w:r>
          </w:p>
          <w:p w14:paraId="7621C01C"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լրացվում է բանկ ներկայացնելիս</w:t>
            </w:r>
          </w:p>
        </w:tc>
        <w:tc>
          <w:tcPr>
            <w:tcW w:w="2640" w:type="dxa"/>
            <w:tcBorders>
              <w:top w:val="single" w:sz="4" w:space="0" w:color="auto"/>
              <w:left w:val="single" w:sz="4" w:space="0" w:color="auto"/>
              <w:bottom w:val="single" w:sz="4" w:space="0" w:color="auto"/>
              <w:right w:val="single" w:sz="4" w:space="0" w:color="auto"/>
            </w:tcBorders>
          </w:tcPr>
          <w:p w14:paraId="07D3E39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ստորագրվում է շահառուի կողմից</w:t>
            </w:r>
          </w:p>
        </w:tc>
      </w:tr>
      <w:tr w:rsidR="00334B2F" w:rsidRPr="00064ADD" w14:paraId="033A1F7F"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4EA4FD87" w14:textId="77777777" w:rsidR="00334B2F" w:rsidRPr="00064ADD" w:rsidRDefault="00334B2F" w:rsidP="00CB0ADE">
            <w:pPr>
              <w:rPr>
                <w:rFonts w:ascii="GHEA Grapalat" w:hAnsi="GHEA Grapalat"/>
                <w:sz w:val="20"/>
                <w:szCs w:val="20"/>
              </w:rPr>
            </w:pPr>
            <w:r w:rsidRPr="00064ADD">
              <w:rPr>
                <w:rFonts w:ascii="GHEA Grapalat" w:hAnsi="GHEA Grapalat"/>
                <w:sz w:val="20"/>
                <w:szCs w:val="20"/>
                <w:lang w:val="hy-AM"/>
              </w:rPr>
              <w:t>22</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2A9F1350"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 կնիքը</w:t>
            </w:r>
          </w:p>
        </w:tc>
        <w:tc>
          <w:tcPr>
            <w:tcW w:w="2050" w:type="dxa"/>
            <w:tcBorders>
              <w:top w:val="single" w:sz="4" w:space="0" w:color="auto"/>
              <w:left w:val="single" w:sz="4" w:space="0" w:color="auto"/>
              <w:bottom w:val="single" w:sz="4" w:space="0" w:color="auto"/>
              <w:right w:val="single" w:sz="4" w:space="0" w:color="auto"/>
            </w:tcBorders>
          </w:tcPr>
          <w:p w14:paraId="33B4B3C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6620A0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պարտադիր` </w:t>
            </w:r>
          </w:p>
          <w:p w14:paraId="6A285B0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կնիքի առկայության դեպքում</w:t>
            </w:r>
          </w:p>
        </w:tc>
        <w:tc>
          <w:tcPr>
            <w:tcW w:w="2640" w:type="dxa"/>
            <w:tcBorders>
              <w:top w:val="single" w:sz="4" w:space="0" w:color="auto"/>
              <w:left w:val="single" w:sz="4" w:space="0" w:color="auto"/>
              <w:bottom w:val="single" w:sz="4" w:space="0" w:color="auto"/>
              <w:right w:val="single" w:sz="4" w:space="0" w:color="auto"/>
            </w:tcBorders>
          </w:tcPr>
          <w:p w14:paraId="29381DBD"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կնքվում է շահառուի կողմից</w:t>
            </w:r>
            <w:r w:rsidRPr="00064ADD">
              <w:rPr>
                <w:rFonts w:ascii="GHEA Grapalat" w:hAnsi="GHEA Grapalat"/>
                <w:sz w:val="20"/>
                <w:szCs w:val="20"/>
                <w:lang w:val="hy-AM"/>
              </w:rPr>
              <w:t xml:space="preserve"> </w:t>
            </w:r>
          </w:p>
          <w:p w14:paraId="68D9B679"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թղթային եղանակով բանկ ներկայացնելիս</w:t>
            </w:r>
          </w:p>
        </w:tc>
      </w:tr>
      <w:tr w:rsidR="00334B2F" w:rsidRPr="00064ADD" w14:paraId="5933DB94" w14:textId="77777777" w:rsidTr="00CB0ADE">
        <w:tc>
          <w:tcPr>
            <w:tcW w:w="720" w:type="dxa"/>
            <w:tcBorders>
              <w:top w:val="single" w:sz="4" w:space="0" w:color="auto"/>
              <w:left w:val="single" w:sz="4" w:space="0" w:color="auto"/>
              <w:bottom w:val="single" w:sz="4" w:space="0" w:color="auto"/>
              <w:right w:val="single" w:sz="4" w:space="0" w:color="auto"/>
            </w:tcBorders>
          </w:tcPr>
          <w:p w14:paraId="67D6E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3B99D9BD"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1843030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5DD6DA9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168C803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w:t>
            </w:r>
            <w:r w:rsidRPr="00064ADD">
              <w:rPr>
                <w:rFonts w:ascii="GHEA Grapalat" w:hAnsi="GHEA Grapalat"/>
                <w:sz w:val="20"/>
                <w:szCs w:val="20"/>
                <w:lang w:val="hy-AM"/>
              </w:rPr>
              <w:t xml:space="preserve"> </w:t>
            </w:r>
            <w:r w:rsidRPr="00064ADD">
              <w:rPr>
                <w:rFonts w:ascii="GHEA Grapalat" w:hAnsi="GHEA Grapalat"/>
                <w:sz w:val="20"/>
                <w:szCs w:val="20"/>
              </w:rPr>
              <w:t>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271E8728" w14:textId="77777777" w:rsidR="00334B2F" w:rsidRPr="00064ADD" w:rsidRDefault="00334B2F" w:rsidP="00CB0ADE">
            <w:pPr>
              <w:jc w:val="center"/>
              <w:rPr>
                <w:rFonts w:ascii="GHEA Grapalat" w:hAnsi="GHEA Grapalat"/>
                <w:sz w:val="20"/>
                <w:szCs w:val="20"/>
              </w:rPr>
            </w:pPr>
          </w:p>
        </w:tc>
      </w:tr>
      <w:tr w:rsidR="00334B2F" w:rsidRPr="00064ADD" w14:paraId="167DE533" w14:textId="77777777" w:rsidTr="00CB0ADE">
        <w:tc>
          <w:tcPr>
            <w:tcW w:w="720" w:type="dxa"/>
            <w:tcBorders>
              <w:top w:val="single" w:sz="4" w:space="0" w:color="auto"/>
              <w:left w:val="single" w:sz="4" w:space="0" w:color="auto"/>
              <w:bottom w:val="single" w:sz="4" w:space="0" w:color="auto"/>
              <w:right w:val="single" w:sz="4" w:space="0" w:color="auto"/>
            </w:tcBorders>
            <w:vAlign w:val="center"/>
          </w:tcPr>
          <w:p w14:paraId="357B92A2" w14:textId="77777777" w:rsidR="00334B2F" w:rsidRPr="00064ADD" w:rsidRDefault="00334B2F" w:rsidP="00CB0ADE">
            <w:pPr>
              <w:rPr>
                <w:rFonts w:ascii="GHEA Grapalat" w:hAnsi="GHEA Grapalat"/>
                <w:sz w:val="20"/>
                <w:szCs w:val="20"/>
              </w:rPr>
            </w:pPr>
            <w:r w:rsidRPr="00064ADD">
              <w:rPr>
                <w:rFonts w:ascii="GHEA Grapalat" w:hAnsi="GHEA Grapalat"/>
                <w:sz w:val="20"/>
                <w:szCs w:val="20"/>
              </w:rPr>
              <w:lastRenderedPageBreak/>
              <w:t>2</w:t>
            </w:r>
            <w:r w:rsidRPr="00064ADD">
              <w:rPr>
                <w:rFonts w:ascii="GHEA Grapalat" w:hAnsi="GHEA Grapalat"/>
                <w:sz w:val="20"/>
                <w:szCs w:val="20"/>
                <w:lang w:val="hy-AM"/>
              </w:rPr>
              <w:t>3</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B530D5"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վճարողին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 xml:space="preserve">կնիքը </w:t>
            </w:r>
          </w:p>
        </w:tc>
        <w:tc>
          <w:tcPr>
            <w:tcW w:w="2050" w:type="dxa"/>
            <w:tcBorders>
              <w:top w:val="single" w:sz="4" w:space="0" w:color="auto"/>
              <w:left w:val="single" w:sz="4" w:space="0" w:color="auto"/>
              <w:bottom w:val="single" w:sz="4" w:space="0" w:color="auto"/>
              <w:right w:val="single" w:sz="4" w:space="0" w:color="auto"/>
            </w:tcBorders>
          </w:tcPr>
          <w:p w14:paraId="221F4F5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tc>
        <w:tc>
          <w:tcPr>
            <w:tcW w:w="3350" w:type="dxa"/>
            <w:tcBorders>
              <w:top w:val="single" w:sz="4" w:space="0" w:color="auto"/>
              <w:left w:val="single" w:sz="4" w:space="0" w:color="auto"/>
              <w:bottom w:val="single" w:sz="4" w:space="0" w:color="auto"/>
              <w:right w:val="single" w:sz="4" w:space="0" w:color="auto"/>
            </w:tcBorders>
          </w:tcPr>
          <w:p w14:paraId="2634A9E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D6609AF"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վճարման պահանջագիրը վճարողին սպասարկող ֆինանսական կազմակերպության</w:t>
            </w:r>
            <w:r w:rsidRPr="00064ADD">
              <w:rPr>
                <w:rFonts w:ascii="GHEA Grapalat" w:hAnsi="GHEA Grapalat"/>
                <w:sz w:val="20"/>
                <w:szCs w:val="20"/>
                <w:lang w:val="hy-AM"/>
              </w:rPr>
              <w:t>ը</w:t>
            </w:r>
            <w:r w:rsidRPr="00064ADD">
              <w:rPr>
                <w:rFonts w:ascii="GHEA Grapalat" w:hAnsi="GHEA Grapalat"/>
                <w:sz w:val="20"/>
                <w:szCs w:val="20"/>
              </w:rPr>
              <w:t xml:space="preserve"> թղթային եղանակով ներկայաց</w:t>
            </w:r>
            <w:r w:rsidRPr="00064ADD">
              <w:rPr>
                <w:rFonts w:ascii="GHEA Grapalat" w:hAnsi="GHEA Grapalat"/>
                <w:sz w:val="20"/>
                <w:szCs w:val="20"/>
                <w:lang w:val="hy-AM"/>
              </w:rPr>
              <w:t>ված լի</w:t>
            </w:r>
            <w:r w:rsidRPr="00064ADD">
              <w:rPr>
                <w:rFonts w:ascii="GHEA Grapalat" w:hAnsi="GHEA Grapalat"/>
                <w:sz w:val="20"/>
                <w:szCs w:val="20"/>
              </w:rPr>
              <w:t>նելու դեպքում</w:t>
            </w:r>
          </w:p>
        </w:tc>
        <w:tc>
          <w:tcPr>
            <w:tcW w:w="2640" w:type="dxa"/>
            <w:tcBorders>
              <w:top w:val="single" w:sz="4" w:space="0" w:color="auto"/>
              <w:left w:val="single" w:sz="4" w:space="0" w:color="auto"/>
              <w:bottom w:val="single" w:sz="4" w:space="0" w:color="auto"/>
              <w:right w:val="single" w:sz="4" w:space="0" w:color="auto"/>
            </w:tcBorders>
          </w:tcPr>
          <w:p w14:paraId="5E8E5C75" w14:textId="77777777" w:rsidR="00334B2F" w:rsidRPr="00064ADD" w:rsidRDefault="00334B2F" w:rsidP="00CB0ADE">
            <w:pPr>
              <w:jc w:val="center"/>
              <w:rPr>
                <w:rFonts w:ascii="GHEA Grapalat" w:hAnsi="GHEA Grapalat"/>
                <w:sz w:val="20"/>
                <w:szCs w:val="20"/>
              </w:rPr>
            </w:pPr>
          </w:p>
        </w:tc>
      </w:tr>
      <w:tr w:rsidR="00334B2F" w:rsidRPr="00064ADD" w14:paraId="472A471D" w14:textId="77777777" w:rsidTr="00CB0ADE">
        <w:tc>
          <w:tcPr>
            <w:tcW w:w="720" w:type="dxa"/>
            <w:tcBorders>
              <w:top w:val="single" w:sz="4" w:space="0" w:color="auto"/>
              <w:left w:val="single" w:sz="4" w:space="0" w:color="auto"/>
              <w:bottom w:val="single" w:sz="4" w:space="0" w:color="auto"/>
              <w:right w:val="single" w:sz="4" w:space="0" w:color="auto"/>
            </w:tcBorders>
          </w:tcPr>
          <w:p w14:paraId="76CE9031"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rPr>
              <w:t>2</w:t>
            </w:r>
            <w:r w:rsidRPr="00064ADD">
              <w:rPr>
                <w:rFonts w:ascii="GHEA Grapalat" w:hAnsi="GHEA Grapalat"/>
                <w:sz w:val="20"/>
                <w:szCs w:val="20"/>
                <w:lang w:val="hy-AM"/>
              </w:rPr>
              <w:t>3</w:t>
            </w:r>
            <w:r w:rsidRPr="00064ADD">
              <w:rPr>
                <w:rFonts w:ascii="GHEA Grapalat" w:hAnsi="GHEA Grapalat"/>
                <w:sz w:val="20"/>
                <w:szCs w:val="20"/>
              </w:rPr>
              <w:t>.</w:t>
            </w:r>
            <w:r w:rsidRPr="00064ADD">
              <w:rPr>
                <w:rFonts w:ascii="GHEA Grapalat" w:hAnsi="GHEA Grapalat"/>
                <w:sz w:val="20"/>
                <w:szCs w:val="20"/>
                <w:lang w:val="hy-AM"/>
              </w:rPr>
              <w:t>գ</w:t>
            </w:r>
          </w:p>
        </w:tc>
        <w:tc>
          <w:tcPr>
            <w:tcW w:w="1938" w:type="dxa"/>
            <w:tcBorders>
              <w:top w:val="single" w:sz="4" w:space="0" w:color="auto"/>
              <w:left w:val="single" w:sz="4" w:space="0" w:color="auto"/>
              <w:bottom w:val="single" w:sz="4" w:space="0" w:color="auto"/>
              <w:right w:val="single" w:sz="4" w:space="0" w:color="auto"/>
            </w:tcBorders>
          </w:tcPr>
          <w:p w14:paraId="6D7EB09E" w14:textId="77777777" w:rsidR="00334B2F" w:rsidRPr="00064ADD" w:rsidRDefault="00334B2F" w:rsidP="00CB0ADE">
            <w:pPr>
              <w:jc w:val="center"/>
              <w:rPr>
                <w:rFonts w:ascii="GHEA Grapalat" w:hAnsi="GHEA Grapalat"/>
                <w:sz w:val="20"/>
                <w:szCs w:val="20"/>
                <w:lang w:val="hy-AM"/>
              </w:rPr>
            </w:pPr>
            <w:r w:rsidRPr="00064ADD">
              <w:rPr>
                <w:rFonts w:ascii="GHEA Grapalat" w:hAnsi="GHEA Grapalat"/>
                <w:sz w:val="20"/>
                <w:szCs w:val="20"/>
                <w:lang w:val="hy-AM"/>
              </w:rPr>
              <w:t>վճարողին սպասարկող ֆինանսական կազմակերպության (մասնաճյուղի) կողմից կատարման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304A9150"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37B583E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պարտադիր</w:t>
            </w:r>
          </w:p>
          <w:p w14:paraId="4992069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վճարողին սպասարկող ֆինանսական կազմակերպության (մասնաճյուղի) կողմից պարտադիր նշվում է պահանջագրի կատարման ամսաթիվը, ժամը, րոպեն</w:t>
            </w:r>
          </w:p>
        </w:tc>
        <w:tc>
          <w:tcPr>
            <w:tcW w:w="2640" w:type="dxa"/>
            <w:tcBorders>
              <w:top w:val="single" w:sz="4" w:space="0" w:color="auto"/>
              <w:left w:val="single" w:sz="4" w:space="0" w:color="auto"/>
              <w:bottom w:val="single" w:sz="4" w:space="0" w:color="auto"/>
              <w:right w:val="single" w:sz="4" w:space="0" w:color="auto"/>
            </w:tcBorders>
          </w:tcPr>
          <w:p w14:paraId="0213A840" w14:textId="77777777" w:rsidR="00334B2F" w:rsidRPr="00064ADD" w:rsidRDefault="00334B2F" w:rsidP="00CB0ADE">
            <w:pPr>
              <w:jc w:val="center"/>
              <w:rPr>
                <w:rFonts w:ascii="GHEA Grapalat" w:hAnsi="GHEA Grapalat"/>
                <w:sz w:val="20"/>
                <w:szCs w:val="20"/>
              </w:rPr>
            </w:pPr>
          </w:p>
        </w:tc>
      </w:tr>
      <w:tr w:rsidR="00334B2F" w:rsidRPr="00064ADD" w14:paraId="4714E5DC" w14:textId="77777777" w:rsidTr="00CB0ADE">
        <w:tc>
          <w:tcPr>
            <w:tcW w:w="720" w:type="dxa"/>
            <w:tcBorders>
              <w:top w:val="single" w:sz="4" w:space="0" w:color="auto"/>
              <w:left w:val="single" w:sz="4" w:space="0" w:color="auto"/>
              <w:bottom w:val="single" w:sz="4" w:space="0" w:color="auto"/>
              <w:right w:val="single" w:sz="4" w:space="0" w:color="auto"/>
            </w:tcBorders>
          </w:tcPr>
          <w:p w14:paraId="3BF6EF4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.ա.</w:t>
            </w:r>
          </w:p>
        </w:tc>
        <w:tc>
          <w:tcPr>
            <w:tcW w:w="1938" w:type="dxa"/>
            <w:tcBorders>
              <w:top w:val="single" w:sz="4" w:space="0" w:color="auto"/>
              <w:left w:val="single" w:sz="4" w:space="0" w:color="auto"/>
              <w:bottom w:val="single" w:sz="4" w:space="0" w:color="auto"/>
              <w:right w:val="single" w:sz="4" w:space="0" w:color="auto"/>
            </w:tcBorders>
          </w:tcPr>
          <w:p w14:paraId="0B46CC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շահառուին սպասարկող ֆինանսական կազմակերպության (մասնաճյուղի) աշխատակցի ստորագրությունը</w:t>
            </w:r>
          </w:p>
        </w:tc>
        <w:tc>
          <w:tcPr>
            <w:tcW w:w="2050" w:type="dxa"/>
            <w:tcBorders>
              <w:top w:val="single" w:sz="4" w:space="0" w:color="auto"/>
              <w:left w:val="single" w:sz="4" w:space="0" w:color="auto"/>
              <w:bottom w:val="single" w:sz="4" w:space="0" w:color="auto"/>
              <w:right w:val="single" w:sz="4" w:space="0" w:color="auto"/>
            </w:tcBorders>
          </w:tcPr>
          <w:p w14:paraId="362E121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07944CA"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ոչ պարտադիր</w:t>
            </w:r>
          </w:p>
          <w:p w14:paraId="6750CEF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վճարման պահանջագիրը շահառուին սպասարկող ֆինանսական կազմակերպության</w:t>
            </w:r>
            <w:r w:rsidRPr="00064ADD">
              <w:rPr>
                <w:rFonts w:ascii="GHEA Grapalat" w:hAnsi="GHEA Grapalat"/>
                <w:sz w:val="20"/>
                <w:szCs w:val="20"/>
                <w:lang w:val="hy-AM"/>
              </w:rPr>
              <w:t xml:space="preserve">ը </w:t>
            </w:r>
            <w:r w:rsidRPr="00064ADD">
              <w:rPr>
                <w:rFonts w:ascii="GHEA Grapalat" w:hAnsi="GHEA Grapalat"/>
                <w:sz w:val="20"/>
                <w:szCs w:val="20"/>
              </w:rPr>
              <w:t xml:space="preserve"> 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w:t>
            </w:r>
            <w:r w:rsidRPr="00064ADD">
              <w:rPr>
                <w:rFonts w:ascii="GHEA Grapalat" w:hAnsi="GHEA Grapalat"/>
                <w:sz w:val="20"/>
                <w:szCs w:val="20"/>
              </w:rPr>
              <w:t xml:space="preserve">աշխատակցի ստորագրությունը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22202AC1" w14:textId="77777777" w:rsidR="00334B2F" w:rsidRPr="00064ADD" w:rsidRDefault="00334B2F" w:rsidP="00CB0ADE">
            <w:pPr>
              <w:jc w:val="center"/>
              <w:rPr>
                <w:rFonts w:ascii="GHEA Grapalat" w:hAnsi="GHEA Grapalat"/>
                <w:sz w:val="20"/>
                <w:szCs w:val="20"/>
              </w:rPr>
            </w:pPr>
          </w:p>
        </w:tc>
      </w:tr>
      <w:tr w:rsidR="00334B2F" w:rsidRPr="00064ADD" w14:paraId="5141C869" w14:textId="77777777" w:rsidTr="00CB0ADE">
        <w:tc>
          <w:tcPr>
            <w:tcW w:w="720" w:type="dxa"/>
            <w:tcBorders>
              <w:top w:val="single" w:sz="4" w:space="0" w:color="auto"/>
              <w:left w:val="single" w:sz="4" w:space="0" w:color="auto"/>
              <w:bottom w:val="single" w:sz="4" w:space="0" w:color="auto"/>
              <w:right w:val="single" w:sz="4" w:space="0" w:color="auto"/>
            </w:tcBorders>
          </w:tcPr>
          <w:p w14:paraId="07C30829"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.բ.</w:t>
            </w:r>
          </w:p>
        </w:tc>
        <w:tc>
          <w:tcPr>
            <w:tcW w:w="1938" w:type="dxa"/>
            <w:tcBorders>
              <w:top w:val="single" w:sz="4" w:space="0" w:color="auto"/>
              <w:left w:val="single" w:sz="4" w:space="0" w:color="auto"/>
              <w:bottom w:val="single" w:sz="4" w:space="0" w:color="auto"/>
              <w:right w:val="single" w:sz="4" w:space="0" w:color="auto"/>
            </w:tcBorders>
          </w:tcPr>
          <w:p w14:paraId="601CBB33"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 xml:space="preserve">շահառռւին սպասարկող ֆինանսական կազմակերպության (մասնաճյուղի) </w:t>
            </w:r>
            <w:r w:rsidRPr="00064ADD">
              <w:rPr>
                <w:rFonts w:ascii="GHEA Grapalat" w:hAnsi="GHEA Grapalat"/>
                <w:sz w:val="20"/>
                <w:szCs w:val="20"/>
                <w:lang w:val="hy-AM"/>
              </w:rPr>
              <w:t>դրոշմա</w:t>
            </w:r>
            <w:r w:rsidRPr="00064ADD">
              <w:rPr>
                <w:rFonts w:ascii="GHEA Grapalat" w:hAnsi="GHEA Grapalat"/>
                <w:sz w:val="20"/>
                <w:szCs w:val="20"/>
              </w:rPr>
              <w:t>կնիքը</w:t>
            </w:r>
          </w:p>
        </w:tc>
        <w:tc>
          <w:tcPr>
            <w:tcW w:w="2050" w:type="dxa"/>
            <w:tcBorders>
              <w:top w:val="single" w:sz="4" w:space="0" w:color="auto"/>
              <w:left w:val="single" w:sz="4" w:space="0" w:color="auto"/>
              <w:bottom w:val="single" w:sz="4" w:space="0" w:color="auto"/>
              <w:right w:val="single" w:sz="4" w:space="0" w:color="auto"/>
            </w:tcBorders>
          </w:tcPr>
          <w:p w14:paraId="4946771B"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2F54300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4BC29777"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դրոշմակնիքը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է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033988CD" w14:textId="77777777" w:rsidR="00334B2F" w:rsidRPr="00064ADD" w:rsidRDefault="00334B2F" w:rsidP="00CB0ADE">
            <w:pPr>
              <w:jc w:val="center"/>
              <w:rPr>
                <w:rFonts w:ascii="GHEA Grapalat" w:hAnsi="GHEA Grapalat"/>
                <w:sz w:val="20"/>
                <w:szCs w:val="20"/>
              </w:rPr>
            </w:pPr>
          </w:p>
        </w:tc>
      </w:tr>
      <w:tr w:rsidR="00334B2F" w:rsidRPr="00064ADD" w14:paraId="6475A354" w14:textId="77777777" w:rsidTr="00CB0ADE">
        <w:tc>
          <w:tcPr>
            <w:tcW w:w="720" w:type="dxa"/>
            <w:tcBorders>
              <w:top w:val="single" w:sz="4" w:space="0" w:color="auto"/>
              <w:left w:val="single" w:sz="4" w:space="0" w:color="auto"/>
              <w:bottom w:val="single" w:sz="4" w:space="0" w:color="auto"/>
              <w:right w:val="single" w:sz="4" w:space="0" w:color="auto"/>
            </w:tcBorders>
          </w:tcPr>
          <w:p w14:paraId="63B236DE"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2</w:t>
            </w:r>
            <w:r w:rsidRPr="00064ADD">
              <w:rPr>
                <w:rFonts w:ascii="GHEA Grapalat" w:hAnsi="GHEA Grapalat"/>
                <w:sz w:val="20"/>
                <w:szCs w:val="20"/>
                <w:lang w:val="hy-AM"/>
              </w:rPr>
              <w:t>4</w:t>
            </w:r>
            <w:r w:rsidRPr="00064ADD">
              <w:rPr>
                <w:rFonts w:ascii="GHEA Grapalat" w:hAnsi="GHEA Grapalat"/>
                <w:sz w:val="20"/>
                <w:szCs w:val="20"/>
              </w:rPr>
              <w:t>.գ</w:t>
            </w:r>
          </w:p>
        </w:tc>
        <w:tc>
          <w:tcPr>
            <w:tcW w:w="1938" w:type="dxa"/>
            <w:tcBorders>
              <w:top w:val="single" w:sz="4" w:space="0" w:color="auto"/>
              <w:left w:val="single" w:sz="4" w:space="0" w:color="auto"/>
              <w:bottom w:val="single" w:sz="4" w:space="0" w:color="auto"/>
              <w:right w:val="single" w:sz="4" w:space="0" w:color="auto"/>
            </w:tcBorders>
          </w:tcPr>
          <w:p w14:paraId="46EFC182"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rPr>
              <w:t>շահառռւին սպասարկող ֆինանսական կազմակերպության ամսաթիվը, ժամը, րոպեն</w:t>
            </w:r>
          </w:p>
        </w:tc>
        <w:tc>
          <w:tcPr>
            <w:tcW w:w="2050" w:type="dxa"/>
            <w:tcBorders>
              <w:top w:val="single" w:sz="4" w:space="0" w:color="auto"/>
              <w:left w:val="single" w:sz="4" w:space="0" w:color="auto"/>
              <w:bottom w:val="single" w:sz="4" w:space="0" w:color="auto"/>
              <w:right w:val="single" w:sz="4" w:space="0" w:color="auto"/>
            </w:tcBorders>
          </w:tcPr>
          <w:p w14:paraId="76DF706A" w14:textId="77777777" w:rsidR="00334B2F" w:rsidRPr="00064ADD" w:rsidRDefault="00493DAD" w:rsidP="00CB0ADE">
            <w:pPr>
              <w:jc w:val="center"/>
              <w:rPr>
                <w:rFonts w:ascii="GHEA Grapalat" w:hAnsi="GHEA Grapalat"/>
                <w:sz w:val="20"/>
                <w:szCs w:val="20"/>
              </w:rPr>
            </w:pPr>
            <w:r w:rsidRPr="00064ADD">
              <w:rPr>
                <w:rFonts w:ascii="GHEA Grapalat" w:hAnsi="GHEA Grapalat"/>
                <w:sz w:val="20"/>
                <w:szCs w:val="20"/>
              </w:rPr>
              <w:t>Պ</w:t>
            </w:r>
            <w:r w:rsidR="00334B2F" w:rsidRPr="00064ADD">
              <w:rPr>
                <w:rFonts w:ascii="GHEA Grapalat" w:hAnsi="GHEA Grapalat"/>
                <w:sz w:val="20"/>
                <w:szCs w:val="20"/>
              </w:rPr>
              <w:t>արտադիր</w:t>
            </w:r>
          </w:p>
        </w:tc>
        <w:tc>
          <w:tcPr>
            <w:tcW w:w="3350" w:type="dxa"/>
            <w:tcBorders>
              <w:top w:val="single" w:sz="4" w:space="0" w:color="auto"/>
              <w:left w:val="single" w:sz="4" w:space="0" w:color="auto"/>
              <w:bottom w:val="single" w:sz="4" w:space="0" w:color="auto"/>
              <w:right w:val="single" w:sz="4" w:space="0" w:color="auto"/>
            </w:tcBorders>
          </w:tcPr>
          <w:p w14:paraId="74E88AB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ոչ </w:t>
            </w:r>
            <w:r w:rsidRPr="00064ADD">
              <w:rPr>
                <w:rFonts w:ascii="GHEA Grapalat" w:hAnsi="GHEA Grapalat"/>
                <w:sz w:val="20"/>
                <w:szCs w:val="20"/>
              </w:rPr>
              <w:t>պարտադիր</w:t>
            </w:r>
          </w:p>
          <w:p w14:paraId="181D8FA1" w14:textId="77777777" w:rsidR="00334B2F" w:rsidRPr="00064ADD" w:rsidRDefault="00334B2F" w:rsidP="00CB0ADE">
            <w:pPr>
              <w:jc w:val="center"/>
              <w:rPr>
                <w:rFonts w:ascii="GHEA Grapalat" w:hAnsi="GHEA Grapalat"/>
                <w:sz w:val="20"/>
                <w:szCs w:val="20"/>
              </w:rPr>
            </w:pPr>
            <w:r w:rsidRPr="00064ADD">
              <w:rPr>
                <w:rFonts w:ascii="GHEA Grapalat" w:hAnsi="GHEA Grapalat"/>
                <w:sz w:val="20"/>
                <w:szCs w:val="20"/>
                <w:lang w:val="hy-AM"/>
              </w:rPr>
              <w:t xml:space="preserve">լրացվում է </w:t>
            </w:r>
            <w:r w:rsidRPr="00064ADD">
              <w:rPr>
                <w:rFonts w:ascii="GHEA Grapalat" w:hAnsi="GHEA Grapalat"/>
                <w:sz w:val="20"/>
                <w:szCs w:val="20"/>
              </w:rPr>
              <w:t xml:space="preserve">վճարման պահանջագիրը </w:t>
            </w:r>
            <w:r w:rsidRPr="00064ADD">
              <w:rPr>
                <w:rFonts w:ascii="GHEA Grapalat" w:hAnsi="GHEA Grapalat"/>
                <w:sz w:val="20"/>
                <w:szCs w:val="20"/>
                <w:lang w:val="hy-AM"/>
              </w:rPr>
              <w:t xml:space="preserve">վերջինիս </w:t>
            </w:r>
            <w:r w:rsidRPr="00064ADD">
              <w:rPr>
                <w:rFonts w:ascii="GHEA Grapalat" w:hAnsi="GHEA Grapalat"/>
                <w:sz w:val="20"/>
                <w:szCs w:val="20"/>
              </w:rPr>
              <w:t>ներկայաց</w:t>
            </w:r>
            <w:r w:rsidRPr="00064ADD">
              <w:rPr>
                <w:rFonts w:ascii="GHEA Grapalat" w:hAnsi="GHEA Grapalat"/>
                <w:sz w:val="20"/>
                <w:szCs w:val="20"/>
                <w:lang w:val="hy-AM"/>
              </w:rPr>
              <w:t>վ</w:t>
            </w:r>
            <w:r w:rsidRPr="00064ADD">
              <w:rPr>
                <w:rFonts w:ascii="GHEA Grapalat" w:hAnsi="GHEA Grapalat"/>
                <w:sz w:val="20"/>
                <w:szCs w:val="20"/>
              </w:rPr>
              <w:t>ելու դեպքում</w:t>
            </w:r>
            <w:r w:rsidRPr="00064ADD">
              <w:rPr>
                <w:rFonts w:ascii="GHEA Grapalat" w:hAnsi="GHEA Grapalat"/>
                <w:sz w:val="20"/>
                <w:szCs w:val="20"/>
                <w:lang w:val="hy-AM"/>
              </w:rPr>
              <w:t xml:space="preserve">,   որտեղ </w:t>
            </w:r>
            <w:r w:rsidRPr="00064ADD" w:rsidDel="00DF049B">
              <w:rPr>
                <w:rFonts w:ascii="GHEA Grapalat" w:hAnsi="GHEA Grapalat"/>
                <w:sz w:val="20"/>
                <w:szCs w:val="20"/>
                <w:lang w:val="hy-AM"/>
              </w:rPr>
              <w:t xml:space="preserve"> </w:t>
            </w:r>
            <w:r w:rsidRPr="00064ADD">
              <w:rPr>
                <w:rFonts w:ascii="GHEA Grapalat" w:hAnsi="GHEA Grapalat"/>
                <w:sz w:val="20"/>
                <w:szCs w:val="20"/>
                <w:lang w:val="hy-AM"/>
              </w:rPr>
              <w:t xml:space="preserve"> սույն տվյալները</w:t>
            </w:r>
            <w:r w:rsidRPr="00064ADD">
              <w:rPr>
                <w:rFonts w:ascii="GHEA Grapalat" w:hAnsi="GHEA Grapalat"/>
                <w:sz w:val="20"/>
                <w:szCs w:val="20"/>
              </w:rPr>
              <w:t xml:space="preserve"> </w:t>
            </w:r>
            <w:r w:rsidRPr="00064ADD">
              <w:rPr>
                <w:rFonts w:ascii="GHEA Grapalat" w:hAnsi="GHEA Grapalat"/>
                <w:sz w:val="20"/>
                <w:szCs w:val="20"/>
                <w:lang w:val="hy-AM"/>
              </w:rPr>
              <w:t xml:space="preserve">դրվում են </w:t>
            </w:r>
            <w:r w:rsidRPr="00064ADD">
              <w:rPr>
                <w:rFonts w:ascii="GHEA Grapalat" w:hAnsi="GHEA Grapalat"/>
                <w:sz w:val="20"/>
                <w:szCs w:val="20"/>
              </w:rPr>
              <w:t>թղթային եղանակով ներկայաց</w:t>
            </w:r>
            <w:r w:rsidRPr="00064ADD">
              <w:rPr>
                <w:rFonts w:ascii="GHEA Grapalat" w:hAnsi="GHEA Grapalat"/>
                <w:sz w:val="20"/>
                <w:szCs w:val="20"/>
                <w:lang w:val="hy-AM"/>
              </w:rPr>
              <w:t>ված պահանջագրի վրա</w:t>
            </w:r>
          </w:p>
        </w:tc>
        <w:tc>
          <w:tcPr>
            <w:tcW w:w="2640" w:type="dxa"/>
            <w:tcBorders>
              <w:top w:val="single" w:sz="4" w:space="0" w:color="auto"/>
              <w:left w:val="single" w:sz="4" w:space="0" w:color="auto"/>
              <w:bottom w:val="single" w:sz="4" w:space="0" w:color="auto"/>
              <w:right w:val="single" w:sz="4" w:space="0" w:color="auto"/>
            </w:tcBorders>
          </w:tcPr>
          <w:p w14:paraId="411BD98C" w14:textId="77777777" w:rsidR="00334B2F" w:rsidRPr="00064ADD" w:rsidRDefault="00334B2F" w:rsidP="00CB0ADE">
            <w:pPr>
              <w:jc w:val="center"/>
              <w:rPr>
                <w:rFonts w:ascii="GHEA Grapalat" w:hAnsi="GHEA Grapalat"/>
                <w:sz w:val="20"/>
                <w:szCs w:val="20"/>
              </w:rPr>
            </w:pPr>
          </w:p>
        </w:tc>
      </w:tr>
    </w:tbl>
    <w:p w14:paraId="1007B4B2" w14:textId="77777777" w:rsidR="00334B2F" w:rsidRPr="00064ADD" w:rsidRDefault="00334B2F" w:rsidP="00334B2F">
      <w:pPr>
        <w:pStyle w:val="a3"/>
        <w:jc w:val="right"/>
        <w:rPr>
          <w:rFonts w:ascii="GHEA Grapalat" w:hAnsi="GHEA Grapalat" w:cs="Sylfaen"/>
          <w:i w:val="0"/>
          <w:lang w:val="en-US"/>
        </w:rPr>
      </w:pPr>
    </w:p>
    <w:p w14:paraId="12ABC8B7" w14:textId="77777777" w:rsidR="00334B2F" w:rsidRPr="00064ADD" w:rsidRDefault="00334B2F" w:rsidP="00334B2F">
      <w:pPr>
        <w:pStyle w:val="a3"/>
        <w:jc w:val="right"/>
        <w:rPr>
          <w:rFonts w:ascii="GHEA Grapalat" w:hAnsi="GHEA Grapalat" w:cs="Sylfaen"/>
          <w:i w:val="0"/>
          <w:lang w:val="en-US"/>
        </w:rPr>
      </w:pPr>
    </w:p>
    <w:p w14:paraId="633FC2DC" w14:textId="77777777" w:rsidR="00334B2F" w:rsidRPr="00064ADD" w:rsidRDefault="00334B2F" w:rsidP="00334B2F">
      <w:pPr>
        <w:pStyle w:val="a3"/>
        <w:jc w:val="right"/>
        <w:rPr>
          <w:rFonts w:ascii="GHEA Grapalat" w:hAnsi="GHEA Grapalat" w:cs="Sylfaen"/>
          <w:i w:val="0"/>
          <w:lang w:val="en-US"/>
        </w:rPr>
      </w:pPr>
    </w:p>
    <w:p w14:paraId="20235C79" w14:textId="77777777" w:rsidR="00334B2F" w:rsidRPr="00064ADD" w:rsidRDefault="00334B2F" w:rsidP="00334B2F">
      <w:pPr>
        <w:pStyle w:val="a3"/>
        <w:jc w:val="right"/>
        <w:rPr>
          <w:rFonts w:ascii="GHEA Grapalat" w:hAnsi="GHEA Grapalat" w:cs="Sylfaen"/>
          <w:i w:val="0"/>
          <w:lang w:val="en-US"/>
        </w:rPr>
      </w:pPr>
    </w:p>
    <w:p w14:paraId="079F4CAD" w14:textId="77777777" w:rsidR="00764040" w:rsidRPr="00064ADD" w:rsidRDefault="00764040" w:rsidP="00764040">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 </w:t>
      </w:r>
    </w:p>
    <w:p w14:paraId="790B97E6" w14:textId="7533147C" w:rsidR="0077747C" w:rsidRDefault="0077747C" w:rsidP="00EF3662">
      <w:pPr>
        <w:pStyle w:val="31"/>
        <w:spacing w:line="240" w:lineRule="auto"/>
        <w:jc w:val="right"/>
        <w:rPr>
          <w:rFonts w:ascii="GHEA Grapalat" w:hAnsi="GHEA Grapalat" w:cs="Sylfaen"/>
          <w:b/>
        </w:rPr>
      </w:pPr>
    </w:p>
    <w:p w14:paraId="43A5BF53" w14:textId="48A9AABE" w:rsidR="0077747C" w:rsidRDefault="0077747C" w:rsidP="00EF3662">
      <w:pPr>
        <w:pStyle w:val="31"/>
        <w:spacing w:line="240" w:lineRule="auto"/>
        <w:jc w:val="right"/>
        <w:rPr>
          <w:rFonts w:ascii="GHEA Grapalat" w:hAnsi="GHEA Grapalat" w:cs="Sylfaen"/>
          <w:b/>
        </w:rPr>
      </w:pPr>
    </w:p>
    <w:p w14:paraId="300821D4" w14:textId="43067D95" w:rsidR="0077747C" w:rsidRDefault="0077747C" w:rsidP="00EF3662">
      <w:pPr>
        <w:pStyle w:val="31"/>
        <w:spacing w:line="240" w:lineRule="auto"/>
        <w:jc w:val="right"/>
        <w:rPr>
          <w:rFonts w:ascii="GHEA Grapalat" w:hAnsi="GHEA Grapalat" w:cs="Sylfaen"/>
          <w:b/>
        </w:rPr>
      </w:pPr>
    </w:p>
    <w:p w14:paraId="6B0CA67A" w14:textId="5F5B7EFE" w:rsidR="0077747C" w:rsidRDefault="0077747C" w:rsidP="00EF3662">
      <w:pPr>
        <w:pStyle w:val="31"/>
        <w:spacing w:line="240" w:lineRule="auto"/>
        <w:jc w:val="right"/>
        <w:rPr>
          <w:rFonts w:ascii="GHEA Grapalat" w:hAnsi="GHEA Grapalat" w:cs="Sylfaen"/>
          <w:b/>
        </w:rPr>
      </w:pPr>
    </w:p>
    <w:p w14:paraId="5423CD09" w14:textId="7C7DA849" w:rsidR="0077747C" w:rsidRDefault="0077747C" w:rsidP="00EF3662">
      <w:pPr>
        <w:pStyle w:val="31"/>
        <w:spacing w:line="240" w:lineRule="auto"/>
        <w:jc w:val="right"/>
        <w:rPr>
          <w:rFonts w:ascii="GHEA Grapalat" w:hAnsi="GHEA Grapalat" w:cs="Sylfaen"/>
          <w:b/>
        </w:rPr>
      </w:pPr>
    </w:p>
    <w:p w14:paraId="7BADE670" w14:textId="596E4282" w:rsidR="0077747C" w:rsidRDefault="0077747C" w:rsidP="00EF3662">
      <w:pPr>
        <w:pStyle w:val="31"/>
        <w:spacing w:line="240" w:lineRule="auto"/>
        <w:jc w:val="right"/>
        <w:rPr>
          <w:rFonts w:ascii="GHEA Grapalat" w:hAnsi="GHEA Grapalat" w:cs="Sylfaen"/>
          <w:b/>
        </w:rPr>
      </w:pPr>
    </w:p>
    <w:p w14:paraId="75FA5DC0" w14:textId="77777777" w:rsidR="0077747C" w:rsidRDefault="0077747C" w:rsidP="00EF3662">
      <w:pPr>
        <w:pStyle w:val="31"/>
        <w:spacing w:line="240" w:lineRule="auto"/>
        <w:jc w:val="right"/>
        <w:rPr>
          <w:rFonts w:ascii="GHEA Grapalat" w:hAnsi="GHEA Grapalat" w:cs="Sylfaen"/>
          <w:b/>
        </w:rPr>
      </w:pPr>
    </w:p>
    <w:p w14:paraId="3E672E0C" w14:textId="175E49FE" w:rsidR="0077747C" w:rsidRDefault="0077747C" w:rsidP="00EF3662">
      <w:pPr>
        <w:pStyle w:val="31"/>
        <w:spacing w:line="240" w:lineRule="auto"/>
        <w:jc w:val="right"/>
        <w:rPr>
          <w:rFonts w:ascii="GHEA Grapalat" w:hAnsi="GHEA Grapalat" w:cs="Sylfaen"/>
          <w:b/>
        </w:rPr>
      </w:pPr>
    </w:p>
    <w:p w14:paraId="174961A1" w14:textId="77777777" w:rsidR="0077747C" w:rsidRPr="0077747C" w:rsidRDefault="0077747C" w:rsidP="00EF3662">
      <w:pPr>
        <w:pStyle w:val="31"/>
        <w:spacing w:line="240" w:lineRule="auto"/>
        <w:jc w:val="right"/>
        <w:rPr>
          <w:rFonts w:ascii="GHEA Grapalat" w:hAnsi="GHEA Grapalat" w:cs="Sylfaen"/>
          <w:b/>
        </w:rPr>
      </w:pPr>
    </w:p>
    <w:p w14:paraId="0AC9EC3B" w14:textId="77777777" w:rsidR="00D55654" w:rsidRPr="00064ADD" w:rsidRDefault="00D55654" w:rsidP="00EF3662">
      <w:pPr>
        <w:pStyle w:val="31"/>
        <w:spacing w:line="240" w:lineRule="auto"/>
        <w:jc w:val="right"/>
        <w:rPr>
          <w:rFonts w:ascii="GHEA Grapalat" w:hAnsi="GHEA Grapalat" w:cs="Sylfaen"/>
          <w:b/>
          <w:lang w:val="hy-AM"/>
        </w:rPr>
      </w:pPr>
    </w:p>
    <w:p w14:paraId="7F784422" w14:textId="77777777" w:rsidR="00D55654" w:rsidRPr="00064ADD" w:rsidRDefault="00D55654" w:rsidP="00EF3662">
      <w:pPr>
        <w:pStyle w:val="31"/>
        <w:spacing w:line="240" w:lineRule="auto"/>
        <w:jc w:val="right"/>
        <w:rPr>
          <w:rFonts w:ascii="GHEA Grapalat" w:hAnsi="GHEA Grapalat" w:cs="Sylfaen"/>
          <w:b/>
          <w:lang w:val="hy-AM"/>
        </w:rPr>
      </w:pPr>
    </w:p>
    <w:p w14:paraId="43DACF1A" w14:textId="77777777" w:rsidR="00D55654" w:rsidRPr="00064ADD" w:rsidRDefault="00D55654" w:rsidP="00EF3662">
      <w:pPr>
        <w:pStyle w:val="31"/>
        <w:spacing w:line="240" w:lineRule="auto"/>
        <w:jc w:val="right"/>
        <w:rPr>
          <w:rFonts w:ascii="GHEA Grapalat" w:hAnsi="GHEA Grapalat" w:cs="Sylfaen"/>
          <w:b/>
          <w:lang w:val="hy-AM"/>
        </w:rPr>
      </w:pPr>
    </w:p>
    <w:p w14:paraId="3C47F0F0" w14:textId="77777777" w:rsidR="003B3690" w:rsidRPr="00064ADD" w:rsidRDefault="00071D1C" w:rsidP="00EF3662">
      <w:pPr>
        <w:pStyle w:val="31"/>
        <w:spacing w:line="240" w:lineRule="auto"/>
        <w:jc w:val="right"/>
        <w:rPr>
          <w:rFonts w:ascii="GHEA Grapalat" w:hAnsi="GHEA Grapalat" w:cs="Sylfaen"/>
          <w:b/>
          <w:lang w:val="hy-AM"/>
        </w:rPr>
      </w:pPr>
      <w:r w:rsidRPr="00064ADD">
        <w:rPr>
          <w:rFonts w:ascii="GHEA Grapalat" w:hAnsi="GHEA Grapalat" w:cs="Sylfaen"/>
          <w:b/>
          <w:lang w:val="hy-AM"/>
        </w:rPr>
        <w:t xml:space="preserve">Հավելված </w:t>
      </w:r>
      <w:r w:rsidR="00764040" w:rsidRPr="00064ADD">
        <w:rPr>
          <w:rFonts w:ascii="GHEA Grapalat" w:hAnsi="GHEA Grapalat" w:cs="Sylfaen"/>
          <w:b/>
          <w:lang w:val="hy-AM"/>
        </w:rPr>
        <w:t>6</w:t>
      </w:r>
    </w:p>
    <w:p w14:paraId="2EF2EE85" w14:textId="70F2861D" w:rsidR="00071D1C" w:rsidRPr="00064ADD" w:rsidRDefault="00C47A64" w:rsidP="00EF3662">
      <w:pPr>
        <w:pStyle w:val="31"/>
        <w:spacing w:line="240" w:lineRule="auto"/>
        <w:jc w:val="right"/>
        <w:rPr>
          <w:rFonts w:ascii="GHEA Grapalat" w:hAnsi="GHEA Grapalat" w:cs="Sylfaen"/>
          <w:b/>
          <w:lang w:val="hy-AM"/>
        </w:rPr>
      </w:pPr>
      <w:r>
        <w:rPr>
          <w:rFonts w:ascii="GHEA Grapalat" w:hAnsi="GHEA Grapalat"/>
          <w:lang w:val="af-ZA"/>
        </w:rPr>
        <w:t>&lt;&lt;ԱՐԵՆԻՀ-ԳՀԾՁԲ-</w:t>
      </w:r>
      <w:r w:rsidRPr="00443C09">
        <w:rPr>
          <w:rFonts w:ascii="GHEA Grapalat" w:hAnsi="GHEA Grapalat"/>
          <w:i/>
          <w:lang w:val="af-ZA"/>
        </w:rPr>
        <w:t>1</w:t>
      </w:r>
      <w:r w:rsidR="00FE1382">
        <w:rPr>
          <w:rFonts w:ascii="GHEA Grapalat" w:hAnsi="GHEA Grapalat"/>
          <w:i/>
          <w:lang w:val="af-ZA"/>
        </w:rPr>
        <w:t>2</w:t>
      </w:r>
      <w:r>
        <w:rPr>
          <w:rFonts w:ascii="GHEA Grapalat" w:hAnsi="GHEA Grapalat"/>
          <w:lang w:val="af-ZA"/>
        </w:rPr>
        <w:t xml:space="preserve">/23&gt;&gt; </w:t>
      </w:r>
      <w:r w:rsidR="00F80AB1">
        <w:rPr>
          <w:rFonts w:ascii="GHEA Grapalat" w:hAnsi="GHEA Grapalat"/>
          <w:lang w:val="af-ZA"/>
        </w:rPr>
        <w:t xml:space="preserve"> </w:t>
      </w:r>
      <w:r w:rsidR="00071D1C" w:rsidRPr="00064ADD">
        <w:rPr>
          <w:rFonts w:ascii="GHEA Grapalat" w:hAnsi="GHEA Grapalat" w:cs="Sylfaen"/>
          <w:b/>
          <w:lang w:val="hy-AM"/>
        </w:rPr>
        <w:t>ծածկագրով</w:t>
      </w:r>
    </w:p>
    <w:p w14:paraId="38B53B29" w14:textId="388A2D00" w:rsidR="00071D1C" w:rsidRPr="00064ADD" w:rsidRDefault="0077747C" w:rsidP="00EF3662">
      <w:pPr>
        <w:pStyle w:val="31"/>
        <w:spacing w:line="240" w:lineRule="auto"/>
        <w:jc w:val="right"/>
        <w:rPr>
          <w:rFonts w:ascii="GHEA Grapalat" w:hAnsi="GHEA Grapalat" w:cs="Sylfaen"/>
          <w:b/>
          <w:lang w:val="hy-AM"/>
        </w:rPr>
      </w:pPr>
      <w:r w:rsidRPr="0077747C">
        <w:rPr>
          <w:rFonts w:ascii="GHEA Grapalat" w:hAnsi="GHEA Grapalat" w:cs="Sylfaen"/>
          <w:b/>
          <w:lang w:val="hy-AM"/>
        </w:rPr>
        <w:t xml:space="preserve">Գնանշման հարցման </w:t>
      </w:r>
      <w:r w:rsidR="00071D1C" w:rsidRPr="00064ADD">
        <w:rPr>
          <w:rFonts w:ascii="GHEA Grapalat" w:hAnsi="GHEA Grapalat" w:cs="Sylfaen"/>
          <w:b/>
          <w:lang w:val="hy-AM"/>
        </w:rPr>
        <w:t xml:space="preserve"> հրավերի</w:t>
      </w:r>
    </w:p>
    <w:p w14:paraId="1BAB5B61" w14:textId="77777777" w:rsidR="007678FA" w:rsidRPr="00064ADD" w:rsidRDefault="007678FA" w:rsidP="00F02279">
      <w:pPr>
        <w:ind w:left="-142" w:firstLine="142"/>
        <w:jc w:val="center"/>
        <w:rPr>
          <w:rFonts w:ascii="GHEA Grapalat" w:hAnsi="GHEA Grapalat" w:cs="Sylfaen"/>
          <w:b/>
          <w:lang w:val="hy-AM"/>
        </w:rPr>
      </w:pPr>
    </w:p>
    <w:p w14:paraId="17DD56A8" w14:textId="77777777" w:rsidR="007678FA" w:rsidRPr="00064ADD" w:rsidRDefault="007678FA" w:rsidP="007678FA">
      <w:pPr>
        <w:ind w:left="-142" w:firstLine="142"/>
        <w:jc w:val="center"/>
        <w:rPr>
          <w:rFonts w:ascii="GHEA Grapalat" w:hAnsi="GHEA Grapalat"/>
          <w:b/>
          <w:lang w:val="hy-AM"/>
        </w:rPr>
      </w:pPr>
      <w:r w:rsidRPr="00064ADD">
        <w:rPr>
          <w:rFonts w:ascii="GHEA Grapalat" w:hAnsi="GHEA Grapalat" w:cs="Sylfaen"/>
          <w:b/>
          <w:lang w:val="hy-AM"/>
        </w:rPr>
        <w:t>ՊԵՏՈՒԹՅԱՆ</w:t>
      </w:r>
      <w:r w:rsidRPr="00064ADD">
        <w:rPr>
          <w:rFonts w:ascii="GHEA Grapalat" w:hAnsi="GHEA Grapalat" w:cs="Times Armenian"/>
          <w:b/>
          <w:lang w:val="hy-AM"/>
        </w:rPr>
        <w:t xml:space="preserve">  </w:t>
      </w:r>
      <w:r w:rsidRPr="00064ADD">
        <w:rPr>
          <w:rFonts w:ascii="GHEA Grapalat" w:hAnsi="GHEA Grapalat" w:cs="Sylfaen"/>
          <w:b/>
          <w:lang w:val="hy-AM"/>
        </w:rPr>
        <w:t>ԿԱՐԻՔՆԵՐԻ</w:t>
      </w:r>
      <w:r w:rsidRPr="00064ADD">
        <w:rPr>
          <w:rFonts w:ascii="GHEA Grapalat" w:hAnsi="GHEA Grapalat" w:cs="Times Armenian"/>
          <w:b/>
          <w:lang w:val="hy-AM"/>
        </w:rPr>
        <w:t xml:space="preserve"> </w:t>
      </w:r>
      <w:r w:rsidRPr="00064ADD">
        <w:rPr>
          <w:rFonts w:ascii="GHEA Grapalat" w:hAnsi="GHEA Grapalat" w:cs="Sylfaen"/>
          <w:b/>
          <w:lang w:val="hy-AM"/>
        </w:rPr>
        <w:t>ՀԱՄԱՐ</w:t>
      </w:r>
      <w:r w:rsidRPr="00064ADD">
        <w:rPr>
          <w:rFonts w:ascii="GHEA Grapalat" w:hAnsi="GHEA Grapalat" w:cs="Times Armenian"/>
          <w:b/>
          <w:lang w:val="hy-AM"/>
        </w:rPr>
        <w:t xml:space="preserve"> </w:t>
      </w:r>
      <w:r w:rsidRPr="00064ADD">
        <w:rPr>
          <w:rFonts w:ascii="GHEA Grapalat" w:hAnsi="GHEA Grapalat" w:cs="Sylfaen"/>
          <w:b/>
          <w:lang w:val="hy-AM"/>
        </w:rPr>
        <w:t>-------------------------------------  ՄԱՏՈՒՑՄԱՆ</w:t>
      </w:r>
    </w:p>
    <w:p w14:paraId="21522A46" w14:textId="77777777" w:rsidR="007678FA" w:rsidRPr="00064ADD" w:rsidRDefault="007678FA" w:rsidP="007678FA">
      <w:pPr>
        <w:ind w:left="-142" w:firstLine="142"/>
        <w:jc w:val="center"/>
        <w:rPr>
          <w:rFonts w:ascii="GHEA Grapalat" w:hAnsi="GHEA Grapalat" w:cs="Times Armenian"/>
          <w:b/>
          <w:lang w:val="hy-AM"/>
        </w:rPr>
      </w:pPr>
      <w:r w:rsidRPr="00064ADD">
        <w:rPr>
          <w:rFonts w:ascii="GHEA Grapalat" w:hAnsi="GHEA Grapalat" w:cs="Sylfaen"/>
          <w:b/>
          <w:lang w:val="hy-AM"/>
        </w:rPr>
        <w:t>ՊԵՏԱԿԱՆ</w:t>
      </w:r>
      <w:r w:rsidRPr="00064ADD">
        <w:rPr>
          <w:rFonts w:ascii="GHEA Grapalat" w:hAnsi="GHEA Grapalat" w:cs="Times Armenian"/>
          <w:b/>
          <w:lang w:val="hy-AM"/>
        </w:rPr>
        <w:t xml:space="preserve">  </w:t>
      </w:r>
      <w:r w:rsidRPr="00064ADD">
        <w:rPr>
          <w:rFonts w:ascii="GHEA Grapalat" w:hAnsi="GHEA Grapalat" w:cs="Sylfaen"/>
          <w:b/>
          <w:lang w:val="hy-AM"/>
        </w:rPr>
        <w:t>ԳՆՄԱՆ</w:t>
      </w:r>
      <w:r w:rsidRPr="00064ADD">
        <w:rPr>
          <w:rFonts w:ascii="GHEA Grapalat" w:hAnsi="GHEA Grapalat" w:cs="Times Armenian"/>
          <w:b/>
          <w:lang w:val="hy-AM"/>
        </w:rPr>
        <w:t xml:space="preserve">  </w:t>
      </w:r>
      <w:r w:rsidRPr="00064ADD">
        <w:rPr>
          <w:rFonts w:ascii="GHEA Grapalat" w:hAnsi="GHEA Grapalat" w:cs="Sylfaen"/>
          <w:b/>
          <w:lang w:val="hy-AM"/>
        </w:rPr>
        <w:t>ՊԱՅՄԱՆԱԳԻՐ</w:t>
      </w:r>
      <w:r w:rsidRPr="00064ADD">
        <w:rPr>
          <w:rFonts w:ascii="GHEA Grapalat" w:hAnsi="GHEA Grapalat" w:cs="Times Armenian"/>
          <w:b/>
          <w:lang w:val="hy-AM"/>
        </w:rPr>
        <w:t xml:space="preserve">   </w:t>
      </w:r>
    </w:p>
    <w:p w14:paraId="682C7E98" w14:textId="77777777" w:rsidR="007678FA" w:rsidRPr="00064ADD" w:rsidRDefault="007678FA" w:rsidP="007678FA">
      <w:pPr>
        <w:ind w:left="-142" w:firstLine="142"/>
        <w:jc w:val="center"/>
        <w:rPr>
          <w:rFonts w:ascii="GHEA Grapalat" w:hAnsi="GHEA Grapalat"/>
          <w:b/>
          <w:u w:val="single"/>
          <w:lang w:val="hy-AM"/>
        </w:rPr>
      </w:pPr>
      <w:r w:rsidRPr="00064ADD">
        <w:rPr>
          <w:rFonts w:ascii="GHEA Grapalat" w:hAnsi="GHEA Grapalat"/>
          <w:b/>
          <w:lang w:val="hy-AM"/>
        </w:rPr>
        <w:t xml:space="preserve">N </w:t>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r w:rsidRPr="00064ADD">
        <w:rPr>
          <w:rFonts w:ascii="GHEA Grapalat" w:hAnsi="GHEA Grapalat"/>
          <w:b/>
          <w:u w:val="single"/>
          <w:lang w:val="hy-AM"/>
        </w:rPr>
        <w:tab/>
      </w:r>
    </w:p>
    <w:p w14:paraId="0E016BC8" w14:textId="332B8DDA" w:rsidR="007678FA" w:rsidRPr="00064ADD" w:rsidRDefault="007678FA" w:rsidP="007678FA">
      <w:pPr>
        <w:tabs>
          <w:tab w:val="left" w:pos="720"/>
          <w:tab w:val="left" w:pos="1440"/>
          <w:tab w:val="left" w:pos="8865"/>
        </w:tabs>
        <w:jc w:val="both"/>
        <w:rPr>
          <w:rFonts w:ascii="GHEA Grapalat" w:hAnsi="GHEA Grapalat" w:cs="Sylfaen"/>
          <w:sz w:val="20"/>
          <w:lang w:val="hy-AM"/>
        </w:rPr>
      </w:pPr>
      <w:r w:rsidRPr="00064ADD">
        <w:rPr>
          <w:rFonts w:ascii="GHEA Grapalat" w:hAnsi="GHEA Grapalat" w:cs="Sylfaen"/>
          <w:sz w:val="20"/>
          <w:lang w:val="hy-AM"/>
        </w:rPr>
        <w:t xml:space="preserve">         </w:t>
      </w:r>
      <w:r w:rsidR="005C7394" w:rsidRPr="00A221D5">
        <w:rPr>
          <w:rFonts w:ascii="GHEA Grapalat" w:hAnsi="GHEA Grapalat" w:cs="Sylfaen"/>
          <w:sz w:val="20"/>
          <w:lang w:val="hy-AM"/>
        </w:rPr>
        <w:t>հ</w:t>
      </w:r>
      <w:r w:rsidRPr="00064ADD">
        <w:rPr>
          <w:rFonts w:ascii="GHEA Grapalat" w:hAnsi="GHEA Grapalat" w:cs="Sylfaen"/>
          <w:sz w:val="20"/>
          <w:lang w:val="hy-AM"/>
        </w:rPr>
        <w:t>.</w:t>
      </w:r>
      <w:r w:rsidR="005C7394" w:rsidRPr="00A221D5">
        <w:rPr>
          <w:rFonts w:ascii="GHEA Grapalat" w:hAnsi="GHEA Grapalat" w:cs="Sylfaen"/>
          <w:sz w:val="20"/>
          <w:lang w:val="hy-AM"/>
        </w:rPr>
        <w:t xml:space="preserve">Արենի </w:t>
      </w:r>
      <w:r w:rsidRPr="00064ADD">
        <w:rPr>
          <w:rFonts w:ascii="GHEA Grapalat" w:hAnsi="GHEA Grapalat" w:cs="Sylfaen"/>
          <w:sz w:val="20"/>
          <w:lang w:val="hy-AM"/>
        </w:rPr>
        <w:t xml:space="preserve">                                                                                          </w:t>
      </w:r>
      <w:r w:rsidRPr="00064ADD">
        <w:rPr>
          <w:rFonts w:ascii="GHEA Grapalat" w:hAnsi="GHEA Grapalat"/>
          <w:lang w:val="hy-AM"/>
        </w:rPr>
        <w:t>«</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u w:val="single"/>
          <w:lang w:val="hy-AM"/>
        </w:rPr>
        <w:t xml:space="preserve">          </w:t>
      </w:r>
      <w:r w:rsidRPr="00064ADD">
        <w:rPr>
          <w:rFonts w:ascii="GHEA Grapalat" w:hAnsi="GHEA Grapalat"/>
          <w:lang w:val="hy-AM"/>
        </w:rPr>
        <w:t xml:space="preserve"> </w:t>
      </w:r>
      <w:r w:rsidRPr="00064ADD">
        <w:rPr>
          <w:rFonts w:ascii="GHEA Grapalat" w:hAnsi="GHEA Grapalat" w:cs="Sylfaen"/>
          <w:sz w:val="20"/>
          <w:lang w:val="hy-AM"/>
        </w:rPr>
        <w:t>20   թ.</w:t>
      </w:r>
    </w:p>
    <w:p w14:paraId="679093F9" w14:textId="77777777" w:rsidR="007678FA" w:rsidRPr="00064ADD" w:rsidRDefault="007678FA" w:rsidP="007678FA">
      <w:pPr>
        <w:tabs>
          <w:tab w:val="left" w:pos="720"/>
          <w:tab w:val="left" w:pos="1440"/>
          <w:tab w:val="left" w:pos="8865"/>
        </w:tabs>
        <w:jc w:val="both"/>
        <w:rPr>
          <w:rFonts w:ascii="GHEA Grapalat" w:hAnsi="GHEA Grapalat" w:cs="Sylfaen"/>
          <w:sz w:val="20"/>
          <w:lang w:val="hy-AM"/>
        </w:rPr>
      </w:pPr>
    </w:p>
    <w:p w14:paraId="308999C4"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lang w:val="hy-AM"/>
        </w:rPr>
        <w:t>«</w:t>
      </w:r>
      <w:r w:rsidRPr="00064ADD">
        <w:rPr>
          <w:rFonts w:ascii="GHEA Grapalat" w:hAnsi="GHEA Grapalat" w:cs="Sylfaen"/>
          <w:sz w:val="20"/>
          <w:lang w:val="hy-AM"/>
        </w:rPr>
        <w:t>________________________________________</w:t>
      </w:r>
      <w:r w:rsidRPr="00064ADD">
        <w:rPr>
          <w:rFonts w:ascii="GHEA Grapalat" w:hAnsi="GHEA Grapalat"/>
          <w:lang w:val="hy-AM"/>
        </w:rPr>
        <w:t>»</w:t>
      </w:r>
      <w:r w:rsidRPr="00064ADD">
        <w:rPr>
          <w:rFonts w:ascii="GHEA Grapalat" w:hAnsi="GHEA Grapalat" w:cs="Times Armenian"/>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Պատվիրատու</w:t>
      </w:r>
      <w:r w:rsidRPr="00064ADD">
        <w:rPr>
          <w:rFonts w:ascii="GHEA Grapalat" w:hAnsi="GHEA Grapalat" w:cs="Times Armenian"/>
          <w:sz w:val="20"/>
          <w:lang w:val="hy-AM"/>
        </w:rPr>
        <w:t xml:space="preserve">), </w:t>
      </w:r>
      <w:r w:rsidRPr="00064ADD">
        <w:rPr>
          <w:rFonts w:ascii="GHEA Grapalat" w:hAnsi="GHEA Grapalat" w:cs="Sylfaen"/>
          <w:sz w:val="20"/>
          <w:lang w:val="hy-AM"/>
        </w:rPr>
        <w:t>մի</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ն</w:t>
      </w:r>
      <w:r w:rsidRPr="00064ADD">
        <w:rPr>
          <w:rFonts w:ascii="GHEA Grapalat" w:hAnsi="GHEA Grapalat" w:cs="Times Armenian"/>
          <w:sz w:val="20"/>
          <w:lang w:val="hy-AM"/>
        </w:rPr>
        <w:t>,</w:t>
      </w:r>
      <w:r w:rsidRPr="00064ADD">
        <w:rPr>
          <w:rFonts w:ascii="GHEA Grapalat" w:hAnsi="GHEA Grapalat"/>
          <w:sz w:val="20"/>
          <w:lang w:val="hy-AM"/>
        </w:rPr>
        <w:t xml:space="preserve"> </w:t>
      </w:r>
      <w:r w:rsidRPr="00064ADD">
        <w:rPr>
          <w:rFonts w:ascii="GHEA Grapalat" w:hAnsi="GHEA Grapalat" w:cs="Sylfaen"/>
          <w:sz w:val="20"/>
          <w:lang w:val="hy-AM"/>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դեմս</w:t>
      </w:r>
      <w:r w:rsidRPr="00064ADD">
        <w:rPr>
          <w:rFonts w:ascii="GHEA Grapalat" w:hAnsi="GHEA Grapalat" w:cs="Times Armenian"/>
          <w:sz w:val="20"/>
          <w:lang w:val="hy-AM"/>
        </w:rPr>
        <w:t xml:space="preserve"> </w:t>
      </w:r>
      <w:r w:rsidRPr="00064ADD">
        <w:rPr>
          <w:rFonts w:ascii="GHEA Grapalat" w:hAnsi="GHEA Grapalat" w:cs="Sylfaen"/>
          <w:sz w:val="20"/>
          <w:lang w:val="hy-AM"/>
        </w:rPr>
        <w:t>տնօրեն</w:t>
      </w:r>
      <w:r w:rsidRPr="00064ADD">
        <w:rPr>
          <w:rFonts w:ascii="GHEA Grapalat" w:hAnsi="GHEA Grapalat" w:cs="Times Armenian"/>
          <w:sz w:val="20"/>
          <w:lang w:val="hy-AM"/>
        </w:rPr>
        <w:t xml:space="preserve"> ------------------------</w:t>
      </w:r>
      <w:r w:rsidRPr="00064ADD">
        <w:rPr>
          <w:rFonts w:ascii="GHEA Grapalat" w:hAnsi="GHEA Grapalat" w:cs="Sylfaen"/>
          <w:sz w:val="20"/>
          <w:lang w:val="hy-AM"/>
        </w:rPr>
        <w:t>ի, որը</w:t>
      </w:r>
      <w:r w:rsidRPr="00064ADD">
        <w:rPr>
          <w:rFonts w:ascii="GHEA Grapalat" w:hAnsi="GHEA Grapalat" w:cs="Times Armenian"/>
          <w:sz w:val="20"/>
          <w:lang w:val="hy-AM"/>
        </w:rPr>
        <w:t xml:space="preserve"> </w:t>
      </w:r>
      <w:r w:rsidRPr="00064ADD">
        <w:rPr>
          <w:rFonts w:ascii="GHEA Grapalat" w:hAnsi="GHEA Grapalat" w:cs="Sylfaen"/>
          <w:sz w:val="20"/>
          <w:lang w:val="hy-AM"/>
        </w:rPr>
        <w:t>գործում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 </w:t>
      </w:r>
      <w:r w:rsidRPr="00064ADD">
        <w:rPr>
          <w:rFonts w:ascii="GHEA Grapalat" w:hAnsi="GHEA Grapalat" w:cs="Sylfaen"/>
          <w:sz w:val="20"/>
          <w:lang w:val="hy-AM"/>
        </w:rPr>
        <w:t>կանոնադրության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այսուհետ՝</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կնքեցին</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հետևյալի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w:t>
      </w:r>
    </w:p>
    <w:p w14:paraId="29DCB3AB" w14:textId="77777777" w:rsidR="007678FA" w:rsidRPr="00064ADD" w:rsidRDefault="007678FA" w:rsidP="007678FA">
      <w:pPr>
        <w:jc w:val="both"/>
        <w:rPr>
          <w:rFonts w:ascii="GHEA Grapalat" w:hAnsi="GHEA Grapalat"/>
          <w:i/>
          <w:sz w:val="20"/>
          <w:lang w:val="hy-AM" w:eastAsia="zh-CN"/>
        </w:rPr>
      </w:pPr>
    </w:p>
    <w:p w14:paraId="12E57B32"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1. Պայմանագրի առարկան</w:t>
      </w:r>
    </w:p>
    <w:p w14:paraId="08B3D900"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1.1 Պատվիրատուն հանձնարարում է, իսկ Կատարողը ստանձնում է ------------------ ծառայությունների մատուցման պարտավորությունը (այսուհետ` ծառայություն)` համաձայն սույն պայմանագրի (այսուհետ` պայմանագիր)  անբաժանելի մասը կազմող N 1 հավելվածով սահմանված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 xml:space="preserve"> պահանջների։</w:t>
      </w:r>
    </w:p>
    <w:p w14:paraId="76989270"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 xml:space="preserve">1.2 </w:t>
      </w:r>
      <w:r w:rsidRPr="00064ADD">
        <w:rPr>
          <w:rFonts w:ascii="GHEA Grapalat" w:hAnsi="GHEA Grapalat"/>
          <w:sz w:val="20"/>
          <w:lang w:val="hy-AM"/>
        </w:rPr>
        <w:t xml:space="preserve">Ծառայությունը մատուցվում է պայմանագրի N 1 հավելվածով սահմանված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ժամանակացույցին համապատասխան և սահմանված ժամկետներով։</w:t>
      </w:r>
    </w:p>
    <w:p w14:paraId="5636D0CA" w14:textId="77777777" w:rsidR="007678FA" w:rsidRPr="00064ADD" w:rsidRDefault="007678FA" w:rsidP="007678FA">
      <w:pPr>
        <w:ind w:firstLine="720"/>
        <w:jc w:val="both"/>
        <w:rPr>
          <w:rFonts w:ascii="GHEA Grapalat" w:hAnsi="GHEA Grapalat" w:cs="Sylfaen"/>
          <w:sz w:val="20"/>
          <w:lang w:val="hy-AM"/>
        </w:rPr>
      </w:pPr>
    </w:p>
    <w:p w14:paraId="0FF4CA33" w14:textId="77777777" w:rsidR="007678FA" w:rsidRPr="00064ADD" w:rsidRDefault="007678FA" w:rsidP="007678FA">
      <w:pPr>
        <w:ind w:firstLine="720"/>
        <w:jc w:val="both"/>
        <w:rPr>
          <w:rFonts w:ascii="GHEA Grapalat" w:hAnsi="GHEA Grapalat" w:cs="Sylfaen"/>
          <w:b/>
          <w:smallCaps/>
          <w:sz w:val="20"/>
          <w:lang w:val="hy-AM"/>
        </w:rPr>
      </w:pPr>
      <w:r w:rsidRPr="00064ADD">
        <w:rPr>
          <w:rFonts w:ascii="GHEA Grapalat" w:hAnsi="GHEA Grapalat" w:cs="Sylfaen"/>
          <w:b/>
          <w:smallCaps/>
          <w:sz w:val="20"/>
          <w:lang w:val="hy-AM"/>
        </w:rPr>
        <w:t>2. ԿՈՂՄԵՐԻ ԻՐԱՎՈՒՆՔՆԵՐԸ ԵՎ ՊԱՐՏԱԿԱՆՈՒԹՅՈՒՆՆԵՐԸ</w:t>
      </w:r>
    </w:p>
    <w:p w14:paraId="3CFDC0D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 Պատվիրատուն իրավունք ունի`</w:t>
      </w:r>
    </w:p>
    <w:p w14:paraId="6DDB1E44"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2.1.1 Ցանկացած ժամանակ ստուգել Կատարողի կողմից մատուցվող ծառայության ընթացքը և որակը` առանց միջամտելու Կատարողի գործունեությանը.</w:t>
      </w:r>
    </w:p>
    <w:p w14:paraId="0A24F8B7"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2.1.2 Եթե</w:t>
      </w:r>
      <w:r w:rsidRPr="00064ADD">
        <w:rPr>
          <w:rFonts w:ascii="GHEA Grapalat" w:hAnsi="GHEA Grapalat" w:cs="Times Armenian"/>
          <w:sz w:val="20"/>
          <w:lang w:val="hy-AM"/>
        </w:rPr>
        <w:t xml:space="preserve"> մատուցվել է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sz w:val="20"/>
          <w:lang w:val="hy-AM"/>
        </w:rPr>
        <w:t xml:space="preserve"> </w:t>
      </w:r>
    </w:p>
    <w:p w14:paraId="47662812"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xml:space="preserve">) </w:t>
      </w:r>
      <w:r w:rsidRPr="00064ADD">
        <w:rPr>
          <w:rFonts w:ascii="GHEA Grapalat" w:hAnsi="GHEA Grapalat" w:cs="Sylfaen"/>
          <w:sz w:val="20"/>
          <w:lang w:val="hy-AM"/>
        </w:rPr>
        <w:t>Չընդունել</w:t>
      </w:r>
      <w:r w:rsidRPr="00064ADD">
        <w:rPr>
          <w:rFonts w:ascii="GHEA Grapalat" w:hAnsi="GHEA Grapalat" w:cs="Times Armenian"/>
          <w:sz w:val="20"/>
          <w:lang w:val="hy-AM"/>
        </w:rPr>
        <w:t xml:space="preserve"> ծառայությունը</w:t>
      </w:r>
      <w:r w:rsidRPr="00064ADD">
        <w:rPr>
          <w:rFonts w:ascii="GHEA Grapalat" w:hAnsi="GHEA Grapalat" w:cs="Sylfaen"/>
          <w:sz w:val="20"/>
          <w:lang w:val="hy-AM"/>
        </w:rPr>
        <w:t>՝ իր</w:t>
      </w:r>
      <w:r w:rsidRPr="00064ADD">
        <w:rPr>
          <w:rFonts w:ascii="GHEA Grapalat" w:hAnsi="GHEA Grapalat" w:cs="Times Armenian"/>
          <w:sz w:val="20"/>
          <w:lang w:val="hy-AM"/>
        </w:rPr>
        <w:t xml:space="preserve"> </w:t>
      </w:r>
      <w:r w:rsidRPr="00064ADD">
        <w:rPr>
          <w:rFonts w:ascii="GHEA Grapalat" w:hAnsi="GHEA Grapalat" w:cs="Sylfaen"/>
          <w:sz w:val="20"/>
          <w:lang w:val="hy-AM"/>
        </w:rPr>
        <w:t>հայեցողությամբ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սահմանելով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անպատշաճ</w:t>
      </w:r>
      <w:r w:rsidRPr="00064ADD">
        <w:rPr>
          <w:rFonts w:ascii="GHEA Grapalat" w:hAnsi="GHEA Grapalat" w:cs="Times Armenian"/>
          <w:sz w:val="20"/>
          <w:lang w:val="hy-AM"/>
        </w:rPr>
        <w:t xml:space="preserve"> </w:t>
      </w:r>
      <w:r w:rsidRPr="00064ADD">
        <w:rPr>
          <w:rFonts w:ascii="GHEA Grapalat" w:hAnsi="GHEA Grapalat" w:cs="Sylfaen"/>
          <w:sz w:val="20"/>
          <w:lang w:val="hy-AM"/>
        </w:rPr>
        <w:t>որակի</w:t>
      </w:r>
      <w:r w:rsidRPr="00064ADD">
        <w:rPr>
          <w:rFonts w:ascii="GHEA Grapalat" w:hAnsi="GHEA Grapalat" w:cs="Times Armenian"/>
          <w:sz w:val="20"/>
          <w:lang w:val="hy-AM"/>
        </w:rPr>
        <w:t xml:space="preserve"> ծառայությունը  </w:t>
      </w:r>
      <w:r w:rsidRPr="00064ADD">
        <w:rPr>
          <w:rFonts w:ascii="GHEA Grapalat" w:hAnsi="GHEA Grapalat" w:cs="Sylfaen"/>
          <w:sz w:val="20"/>
          <w:lang w:val="hy-AM"/>
        </w:rPr>
        <w:t>պայմանագրին</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համապատասխանող</w:t>
      </w:r>
      <w:r w:rsidRPr="00064ADD">
        <w:rPr>
          <w:rFonts w:ascii="GHEA Grapalat" w:hAnsi="GHEA Grapalat" w:cs="Times Armenian"/>
          <w:sz w:val="20"/>
          <w:lang w:val="hy-AM"/>
        </w:rPr>
        <w:t xml:space="preserve"> ծ</w:t>
      </w:r>
      <w:r w:rsidRPr="00064ADD">
        <w:rPr>
          <w:rFonts w:ascii="GHEA Grapalat" w:hAnsi="GHEA Grapalat" w:cs="Sylfaen"/>
          <w:sz w:val="20"/>
          <w:lang w:val="hy-AM"/>
        </w:rPr>
        <w:t>առայությամբ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անհատույց</w:t>
      </w:r>
      <w:r w:rsidRPr="00064ADD">
        <w:rPr>
          <w:rFonts w:ascii="GHEA Grapalat" w:hAnsi="GHEA Grapalat" w:cs="Times Armenian"/>
          <w:sz w:val="20"/>
          <w:lang w:val="hy-AM"/>
        </w:rPr>
        <w:t xml:space="preserve"> </w:t>
      </w:r>
      <w:r w:rsidRPr="00064ADD">
        <w:rPr>
          <w:rFonts w:ascii="GHEA Grapalat" w:hAnsi="GHEA Grapalat" w:cs="Sylfaen"/>
          <w:sz w:val="20"/>
          <w:lang w:val="hy-AM"/>
        </w:rPr>
        <w:t>փոխարինման</w:t>
      </w:r>
      <w:r w:rsidRPr="00064ADD">
        <w:rPr>
          <w:rFonts w:ascii="GHEA Grapalat" w:hAnsi="GHEA Grapalat" w:cs="Times Armenian"/>
          <w:sz w:val="20"/>
          <w:lang w:val="hy-AM"/>
        </w:rPr>
        <w:t xml:space="preserve"> </w:t>
      </w:r>
      <w:r w:rsidRPr="00064ADD">
        <w:rPr>
          <w:rFonts w:ascii="GHEA Grapalat" w:hAnsi="GHEA Grapalat" w:cs="Sylfaen"/>
          <w:sz w:val="20"/>
          <w:lang w:val="hy-AM"/>
        </w:rPr>
        <w:t>ողջամիտ</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 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 ինչպես նաև 5.3 կետով նախատեսված տույժը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51C1F18" w14:textId="77777777" w:rsidR="007678FA" w:rsidRPr="00064ADD" w:rsidRDefault="007678FA" w:rsidP="007678FA">
      <w:pPr>
        <w:tabs>
          <w:tab w:val="left" w:pos="1080"/>
        </w:tabs>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sz w:val="20"/>
          <w:lang w:val="hy-AM"/>
        </w:rPr>
        <w:t>)</w:t>
      </w:r>
      <w:r w:rsidRPr="00064ADD">
        <w:rPr>
          <w:rFonts w:ascii="GHEA Grapalat" w:hAnsi="GHEA Grapalat"/>
          <w:sz w:val="20"/>
          <w:lang w:val="hy-AM"/>
        </w:rPr>
        <w:tab/>
      </w:r>
      <w:r w:rsidRPr="00064ADD">
        <w:rPr>
          <w:rFonts w:ascii="GHEA Grapalat" w:hAnsi="GHEA Grapalat" w:cs="Sylfaen"/>
          <w:sz w:val="20"/>
          <w:lang w:val="hy-AM"/>
        </w:rPr>
        <w:t>Հրաժարվել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պահանջել</w:t>
      </w:r>
      <w:r w:rsidRPr="00064ADD">
        <w:rPr>
          <w:rFonts w:ascii="GHEA Grapalat" w:hAnsi="GHEA Grapalat" w:cs="Times Armenian"/>
          <w:sz w:val="20"/>
          <w:lang w:val="hy-AM"/>
        </w:rPr>
        <w:t xml:space="preserve"> </w:t>
      </w:r>
      <w:r w:rsidRPr="00064ADD">
        <w:rPr>
          <w:rFonts w:ascii="GHEA Grapalat" w:hAnsi="GHEA Grapalat" w:cs="Sylfaen"/>
          <w:sz w:val="20"/>
          <w:lang w:val="hy-AM"/>
        </w:rPr>
        <w:t>վերադարձնելու</w:t>
      </w:r>
      <w:r w:rsidRPr="00064ADD">
        <w:rPr>
          <w:rFonts w:ascii="GHEA Grapalat" w:hAnsi="GHEA Grapalat" w:cs="Times Armenian"/>
          <w:sz w:val="20"/>
          <w:lang w:val="hy-AM"/>
        </w:rPr>
        <w:t xml:space="preserve"> ծառայության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վճարված</w:t>
      </w:r>
      <w:r w:rsidRPr="00064ADD">
        <w:rPr>
          <w:rFonts w:ascii="GHEA Grapalat" w:hAnsi="GHEA Grapalat" w:cs="Times Armenian"/>
          <w:sz w:val="20"/>
          <w:lang w:val="hy-AM"/>
        </w:rPr>
        <w:t xml:space="preserve"> </w:t>
      </w:r>
      <w:r w:rsidRPr="00064ADD">
        <w:rPr>
          <w:rFonts w:ascii="GHEA Grapalat" w:hAnsi="GHEA Grapalat" w:cs="Sylfaen"/>
          <w:sz w:val="20"/>
          <w:lang w:val="hy-AM"/>
        </w:rPr>
        <w:t>գումարը և պահանջել</w:t>
      </w:r>
      <w:r w:rsidRPr="00064ADD">
        <w:rPr>
          <w:rFonts w:ascii="GHEA Grapalat" w:hAnsi="GHEA Grapalat" w:cs="Times Armenian"/>
          <w:sz w:val="20"/>
          <w:lang w:val="hy-AM"/>
        </w:rPr>
        <w:t xml:space="preserve"> Կատարողից </w:t>
      </w:r>
      <w:r w:rsidRPr="00064ADD">
        <w:rPr>
          <w:rFonts w:ascii="GHEA Grapalat" w:hAnsi="GHEA Grapalat" w:cs="Sylfaen"/>
          <w:sz w:val="20"/>
          <w:lang w:val="hy-AM"/>
        </w:rPr>
        <w:t>վճարելու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5.2 </w:t>
      </w:r>
      <w:r w:rsidRPr="00064ADD">
        <w:rPr>
          <w:rFonts w:ascii="GHEA Grapalat" w:hAnsi="GHEA Grapalat" w:cs="Sylfaen"/>
          <w:sz w:val="20"/>
          <w:lang w:val="hy-AM"/>
        </w:rPr>
        <w:t>կետով</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նախատեսված</w:t>
      </w:r>
      <w:r w:rsidRPr="00064ADD">
        <w:rPr>
          <w:rFonts w:ascii="GHEA Grapalat" w:hAnsi="GHEA Grapalat" w:cs="Times Armenian"/>
          <w:sz w:val="20"/>
          <w:lang w:val="hy-AM"/>
        </w:rPr>
        <w:t xml:space="preserve"> </w:t>
      </w:r>
      <w:r w:rsidRPr="00064ADD">
        <w:rPr>
          <w:rFonts w:ascii="GHEA Grapalat" w:hAnsi="GHEA Grapalat" w:cs="Sylfaen"/>
          <w:sz w:val="20"/>
          <w:lang w:val="hy-AM"/>
        </w:rPr>
        <w:t>տուգանքը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12E1AC6B"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2.1.3 Միակողմանի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Կատարող</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Կատարողի կողմից 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խախտելն</w:t>
      </w:r>
      <w:r w:rsidRPr="00064ADD">
        <w:rPr>
          <w:rFonts w:ascii="GHEA Grapalat" w:hAnsi="GHEA Grapalat" w:cs="Times Armenian"/>
          <w:sz w:val="20"/>
          <w:lang w:val="hy-AM"/>
        </w:rPr>
        <w:t xml:space="preserve"> </w:t>
      </w:r>
      <w:r w:rsidRPr="00064ADD">
        <w:rPr>
          <w:rFonts w:ascii="GHEA Grapalat" w:hAnsi="GHEA Grapalat" w:cs="Sylfaen"/>
          <w:sz w:val="20"/>
          <w:lang w:val="hy-AM"/>
        </w:rPr>
        <w:t>էական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p>
    <w:p w14:paraId="76A05065"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ա</w:t>
      </w:r>
      <w:r w:rsidRPr="00064ADD">
        <w:rPr>
          <w:rFonts w:ascii="GHEA Grapalat" w:hAnsi="GHEA Grapalat" w:cs="Times Armenian"/>
          <w:sz w:val="20"/>
          <w:lang w:val="hy-AM"/>
        </w:rPr>
        <w:t>) մատուցված ծառայությունը չի համապատասխանում պայմանագրի N 1 հավելվածով սահմանված պահանջներին</w:t>
      </w:r>
      <w:r w:rsidRPr="00064ADD">
        <w:rPr>
          <w:rFonts w:ascii="GHEA Grapalat" w:hAnsi="GHEA Grapalat" w:cs="Sylfaen"/>
          <w:sz w:val="20"/>
          <w:lang w:val="hy-AM"/>
        </w:rPr>
        <w:t>,</w:t>
      </w:r>
    </w:p>
    <w:p w14:paraId="7F39367D"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cs="Sylfaen"/>
          <w:sz w:val="20"/>
          <w:lang w:val="hy-AM"/>
        </w:rPr>
        <w:t>բ</w:t>
      </w:r>
      <w:r w:rsidRPr="00064ADD">
        <w:rPr>
          <w:rFonts w:ascii="GHEA Grapalat" w:hAnsi="GHEA Grapalat" w:cs="Times Armenian"/>
          <w:sz w:val="20"/>
          <w:lang w:val="hy-AM"/>
        </w:rPr>
        <w:t xml:space="preserve">) </w:t>
      </w:r>
      <w:r w:rsidRPr="00064ADD">
        <w:rPr>
          <w:rFonts w:ascii="GHEA Grapalat" w:hAnsi="GHEA Grapalat" w:cs="Sylfaen"/>
          <w:sz w:val="20"/>
          <w:lang w:val="hy-AM"/>
        </w:rPr>
        <w:t>խախտվել</w:t>
      </w:r>
      <w:r w:rsidRPr="00064ADD">
        <w:rPr>
          <w:rFonts w:ascii="GHEA Grapalat" w:hAnsi="GHEA Grapalat" w:cs="Times Armenian"/>
          <w:sz w:val="20"/>
          <w:lang w:val="hy-AM"/>
        </w:rPr>
        <w:t xml:space="preserve"> է ծառայության մատուցման </w:t>
      </w:r>
      <w:r w:rsidRPr="00064ADD">
        <w:rPr>
          <w:rFonts w:ascii="GHEA Grapalat" w:hAnsi="GHEA Grapalat" w:cs="Sylfaen"/>
          <w:sz w:val="20"/>
          <w:lang w:val="hy-AM"/>
        </w:rPr>
        <w:t>ժամկետը</w:t>
      </w:r>
      <w:r w:rsidRPr="00064ADD">
        <w:rPr>
          <w:rFonts w:ascii="GHEA Grapalat" w:hAnsi="GHEA Grapalat"/>
          <w:sz w:val="20"/>
          <w:lang w:val="hy-AM"/>
        </w:rPr>
        <w:t>։</w:t>
      </w:r>
    </w:p>
    <w:p w14:paraId="50EC46BB" w14:textId="77777777" w:rsidR="007678FA" w:rsidRPr="00064ADD" w:rsidRDefault="007678FA" w:rsidP="007678FA">
      <w:pPr>
        <w:ind w:firstLine="720"/>
        <w:jc w:val="both"/>
        <w:rPr>
          <w:rFonts w:ascii="GHEA Grapalat" w:hAnsi="GHEA Grapalat" w:cs="Sylfaen"/>
          <w:sz w:val="20"/>
          <w:lang w:val="hy-AM"/>
        </w:rPr>
      </w:pPr>
    </w:p>
    <w:p w14:paraId="13624E60"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2.2 Պատվիրատուն պարտավոր է`</w:t>
      </w:r>
    </w:p>
    <w:p w14:paraId="3D657591"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2.2.1 Քննարկել և ընդունել Տեխնիկական բնութագիր-</w:t>
      </w:r>
      <w:r w:rsidRPr="00064ADD">
        <w:rPr>
          <w:rFonts w:ascii="GHEA Grapalat" w:hAnsi="GHEA Grapalat"/>
          <w:sz w:val="20"/>
          <w:lang w:val="hy-AM"/>
        </w:rPr>
        <w:t>գնման ժամանակացույցի</w:t>
      </w:r>
      <w:r w:rsidRPr="00064ADD">
        <w:rPr>
          <w:rFonts w:ascii="GHEA Grapalat" w:hAnsi="GHEA Grapalat" w:cs="Sylfaen"/>
          <w:sz w:val="20"/>
          <w:lang w:val="hy-AM"/>
        </w:rPr>
        <w:t>ն համապատասխան մատուցված ծառայության արդյունքը, իսկ ծառայության արդյունքում թերություններ հայտնաբերելու դեպքերում` այդ մասին անհապաղ գրավոր հայտնել Կատարողին։</w:t>
      </w:r>
    </w:p>
    <w:p w14:paraId="785C1A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2.2.2 Ծառայության արդյունքն ընդունելու դեպքում Կատարողին վճարել վերջինիս վճարման ենթակա գումարները, իսկ ժամկետի խախտման դեպքում` նաև պայմանագրի 5.5 կետով նախատեսված տույժը։</w:t>
      </w:r>
    </w:p>
    <w:p w14:paraId="006FF218" w14:textId="77777777" w:rsidR="007678FA" w:rsidRPr="00064ADD" w:rsidRDefault="007678FA" w:rsidP="007678FA">
      <w:pPr>
        <w:ind w:firstLine="720"/>
        <w:jc w:val="both"/>
        <w:rPr>
          <w:rFonts w:ascii="GHEA Grapalat" w:hAnsi="GHEA Grapalat" w:cs="Sylfaen"/>
          <w:sz w:val="20"/>
          <w:lang w:val="hy-AM"/>
        </w:rPr>
      </w:pPr>
    </w:p>
    <w:p w14:paraId="61A7324C"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2.3 Կատարողն իրավունք ունի`</w:t>
      </w:r>
    </w:p>
    <w:p w14:paraId="6641748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2.3.1 Պատվիրատուից պահանջել վճարելու իրեն վճարման ենթակա գումարները, իսկ Պատվիրատուի կողմից պայմանագրի 4.2 կետում նշված ժամկետի խախտման դեպքում նաև պայմանագրի 5.5 կետով նախատեսված տույժը։</w:t>
      </w:r>
    </w:p>
    <w:p w14:paraId="78218D47" w14:textId="77777777" w:rsidR="007678FA" w:rsidRPr="00064ADD" w:rsidRDefault="007678FA" w:rsidP="007678FA">
      <w:pPr>
        <w:ind w:firstLine="720"/>
        <w:jc w:val="both"/>
        <w:rPr>
          <w:rFonts w:ascii="GHEA Grapalat" w:hAnsi="GHEA Grapalat"/>
          <w:sz w:val="20"/>
          <w:lang w:val="hy-AM"/>
        </w:rPr>
      </w:pPr>
    </w:p>
    <w:p w14:paraId="3A35DC3F"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2.4 Կատարողը պարտավոր է`</w:t>
      </w:r>
    </w:p>
    <w:p w14:paraId="3F4F35AD" w14:textId="77777777" w:rsidR="007678FA" w:rsidRPr="00064ADD" w:rsidRDefault="007678FA" w:rsidP="007678FA">
      <w:pPr>
        <w:ind w:firstLine="720"/>
        <w:jc w:val="both"/>
        <w:rPr>
          <w:rFonts w:ascii="GHEA Grapalat" w:hAnsi="GHEA Grapalat" w:cs="Sylfaen"/>
          <w:b/>
          <w:sz w:val="20"/>
          <w:lang w:val="hy-AM"/>
        </w:rPr>
      </w:pPr>
    </w:p>
    <w:p w14:paraId="5CCB110D" w14:textId="77777777" w:rsidR="007678FA" w:rsidRPr="00064ADD" w:rsidRDefault="007678FA" w:rsidP="007678FA">
      <w:pPr>
        <w:pStyle w:val="31"/>
        <w:spacing w:line="240" w:lineRule="auto"/>
        <w:ind w:firstLine="0"/>
        <w:rPr>
          <w:rFonts w:ascii="GHEA Grapalat" w:hAnsi="GHEA Grapalat" w:cs="Sylfaen"/>
          <w:i/>
          <w:sz w:val="16"/>
          <w:szCs w:val="16"/>
          <w:lang w:val="hy-AM" w:eastAsia="ru-RU"/>
        </w:rPr>
      </w:pPr>
      <w:r w:rsidRPr="00064ADD">
        <w:rPr>
          <w:rFonts w:ascii="GHEA Grapalat" w:hAnsi="GHEA Grapalat" w:cs="Sylfaen"/>
          <w:i/>
          <w:sz w:val="16"/>
          <w:szCs w:val="16"/>
          <w:lang w:val="hy-AM" w:eastAsia="ru-RU"/>
        </w:rPr>
        <w:t>*</w:t>
      </w:r>
      <w:r w:rsidRPr="00064ADD">
        <w:rPr>
          <w:rFonts w:ascii="GHEA Grapalat" w:hAnsi="GHEA Grapalat"/>
          <w:i/>
          <w:sz w:val="16"/>
          <w:szCs w:val="16"/>
          <w:lang w:val="hy-AM"/>
        </w:rPr>
        <w:t xml:space="preserve"> լրացվում է հանձնաժողովի քարտուղարի կողմից` մինչև հրավերը տեղեկագրում հրապարակելը:</w:t>
      </w:r>
    </w:p>
    <w:p w14:paraId="755A0C71" w14:textId="77777777" w:rsidR="007678FA" w:rsidRPr="00064ADD" w:rsidRDefault="007678FA" w:rsidP="007678FA">
      <w:pPr>
        <w:ind w:firstLine="720"/>
        <w:jc w:val="both"/>
        <w:rPr>
          <w:rFonts w:ascii="GHEA Grapalat" w:hAnsi="GHEA Grapalat" w:cs="Sylfaen"/>
          <w:b/>
          <w:sz w:val="20"/>
          <w:lang w:val="hy-AM"/>
        </w:rPr>
      </w:pPr>
    </w:p>
    <w:p w14:paraId="1A9C3A66"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lastRenderedPageBreak/>
        <w:t>2.4.1 Պայմանագրի N 1 հավելվածով սահմանված պայմաններով ապահովել ծառայության մատուցումը` ղեկավարվելով գործող օրենսդրությամբ։</w:t>
      </w:r>
    </w:p>
    <w:p w14:paraId="76790B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2.4.2 Պայմանագրով նախատեսված դեպքերում վճարել պայմանագրի 5.2 և 5.3 կետերով նախատեսված տույժը և տուգանքը։</w:t>
      </w:r>
    </w:p>
    <w:p w14:paraId="1CBC4E41" w14:textId="77777777" w:rsidR="007678FA" w:rsidRPr="00064ADD" w:rsidRDefault="007678FA" w:rsidP="007678FA">
      <w:pPr>
        <w:ind w:firstLine="720"/>
        <w:jc w:val="both"/>
        <w:rPr>
          <w:rFonts w:ascii="GHEA Grapalat" w:hAnsi="GHEA Grapalat"/>
          <w:sz w:val="20"/>
          <w:lang w:val="hy-AM"/>
        </w:rPr>
      </w:pPr>
      <w:r w:rsidRPr="00064ADD">
        <w:rPr>
          <w:rFonts w:ascii="GHEA Grapalat" w:hAnsi="GHEA Grapalat"/>
          <w:sz w:val="20"/>
          <w:lang w:val="hy-AM"/>
        </w:rPr>
        <w:t xml:space="preserve">2.4.3 </w:t>
      </w:r>
      <w:r w:rsidR="000F7D9A" w:rsidRPr="00064ADD">
        <w:rPr>
          <w:rFonts w:ascii="GHEA Grapalat" w:hAnsi="GHEA Grapalat"/>
          <w:sz w:val="20"/>
          <w:lang w:val="hy-AM"/>
        </w:rPr>
        <w:t>Որակավորման և պ</w:t>
      </w:r>
      <w:r w:rsidRPr="00064ADD">
        <w:rPr>
          <w:rFonts w:ascii="GHEA Grapalat" w:hAnsi="GHEA Grapalat"/>
          <w:sz w:val="20"/>
          <w:lang w:val="hy-AM"/>
        </w:rPr>
        <w:t>այմանագրի կատարման ապահովման գործողության ընթացքում լուծարման կամ սնանկացման գործընթաց սկսելու դեպքում դրա մասին նախապես գրավոր տեղեկացնել Պատվիրատուին։</w:t>
      </w:r>
    </w:p>
    <w:p w14:paraId="112E34CE" w14:textId="77777777" w:rsidR="007678FA" w:rsidRPr="00064ADD" w:rsidRDefault="007678FA" w:rsidP="007678FA">
      <w:pPr>
        <w:ind w:firstLine="720"/>
        <w:jc w:val="both"/>
        <w:rPr>
          <w:rFonts w:ascii="GHEA Grapalat" w:hAnsi="GHEA Grapalat"/>
          <w:sz w:val="20"/>
          <w:lang w:val="hy-AM"/>
        </w:rPr>
      </w:pPr>
    </w:p>
    <w:p w14:paraId="34AC6FDE"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3. ԾԱՌԱՅՈՒԹՅԱՆ ՀԱՆՁՆՄԱՆ ԵՎ ԸՆԴՈՒՆՄԱՆ ԿԱՐԳԸ</w:t>
      </w:r>
    </w:p>
    <w:p w14:paraId="564C77DB"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sz w:val="20"/>
          <w:lang w:val="hy-AM"/>
        </w:rPr>
        <w:t xml:space="preserve">3.1 Մատուցված ծառայությունն </w:t>
      </w:r>
      <w:r w:rsidRPr="00064ADD">
        <w:rPr>
          <w:rFonts w:ascii="GHEA Grapalat" w:hAnsi="GHEA Grapalat" w:cs="Sylfaen"/>
          <w:sz w:val="20"/>
          <w:lang w:val="hy-AM"/>
        </w:rPr>
        <w:t xml:space="preserve">ընդունվում է Պատվիրատուի և Կատարողի միջև հանձնման-ընդունման արձանագրության ստորագրմամբ: Ծառայությունը Պատվիրատուին հանձնելու փաստը ֆիքսվում է Պատվիրատուի և Կատարողի միջև երկկողմ հաստատված փաստաթղթով՝ նշելով փաստաթղթի կազմման ամսաթիվը: </w:t>
      </w:r>
    </w:p>
    <w:p w14:paraId="4E9EEF17" w14:textId="77777777" w:rsidR="00960BE9" w:rsidRPr="00064ADD" w:rsidRDefault="00960BE9" w:rsidP="00960BE9">
      <w:pPr>
        <w:ind w:firstLine="720"/>
        <w:jc w:val="both"/>
        <w:rPr>
          <w:rFonts w:ascii="GHEA Grapalat" w:hAnsi="GHEA Grapalat" w:cs="Sylfaen"/>
          <w:sz w:val="20"/>
          <w:szCs w:val="20"/>
          <w:lang w:val="hy-AM"/>
        </w:rPr>
      </w:pPr>
      <w:r w:rsidRPr="00064ADD">
        <w:rPr>
          <w:rFonts w:ascii="GHEA Grapalat" w:hAnsi="GHEA Grapalat" w:cs="Sylfaen"/>
          <w:sz w:val="20"/>
          <w:szCs w:val="20"/>
          <w:lang w:val="hy-AM"/>
        </w:rPr>
        <w:t xml:space="preserve">Մինչև պայմանագրով ծառայության մատուցման համար նախատեսված օրը ներառյալ Կատարողը Պատվիրատուին է տրամադրում իր կողմից ստորագրված` ծառայությունը Պատվիրատուին հանձնելու փաստը ֆիքսող փաստաթուղթը (հավելված N 3.1) և հանձնման-ընդունման արձանագրության </w:t>
      </w:r>
      <w:r w:rsidRPr="00064ADD">
        <w:rPr>
          <w:rFonts w:ascii="GHEA Grapalat" w:hAnsi="GHEA Grapalat" w:cs="Sylfaen"/>
          <w:sz w:val="20"/>
          <w:lang w:val="hy-AM"/>
        </w:rPr>
        <w:t>_______ օրինակ</w:t>
      </w:r>
      <w:r w:rsidRPr="00064ADD">
        <w:rPr>
          <w:rFonts w:ascii="GHEA Grapalat" w:hAnsi="GHEA Grapalat" w:cs="Sylfaen"/>
          <w:sz w:val="20"/>
          <w:szCs w:val="20"/>
          <w:lang w:val="hy-AM"/>
        </w:rPr>
        <w:t xml:space="preserve"> (հավելված N 3): </w:t>
      </w:r>
    </w:p>
    <w:p w14:paraId="424719BA"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3.2 Հանձնման-ընդունման արձանագրությունն ստորագրվում է, եթե մատուցված ծառայությունը համապատասխանում է պայմանագրի պայմաններին։ Հակառակ դեպքում պայմանագրի կամ դրա մի մասի կատարման արդյունքները չեն ընդունվում, հանձնման-ընդունման արձանագրությունը չի ստորագրվում և Պատվիրատուն`</w:t>
      </w:r>
    </w:p>
    <w:p w14:paraId="3CB2BC47"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ա) հարցի կարգավորման համար ձեռնարկում է նման իրավիճակի համար պայմանագրով նախատեսված միջոցները.</w:t>
      </w:r>
    </w:p>
    <w:p w14:paraId="2FEDC31D"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 բ) Կատարողի նկատմամբ կիրառում է պայմանագրով նախատեսված պատասխանատվության միջոցներ։</w:t>
      </w:r>
    </w:p>
    <w:p w14:paraId="4F6308C6"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 xml:space="preserve">3.3 Պատվիրատուն հանձնման-ընդունման արձանագրությունը ստանալու </w:t>
      </w:r>
      <w:r w:rsidRPr="00064ADD">
        <w:rPr>
          <w:rFonts w:ascii="GHEA Grapalat" w:hAnsi="GHEA Grapalat" w:cs="Sylfaen"/>
          <w:sz w:val="20"/>
          <w:szCs w:val="20"/>
          <w:lang w:val="hy-AM"/>
        </w:rPr>
        <w:t xml:space="preserve">օրվան հաջորդող աշխատանքային օրվանից հաշված </w:t>
      </w:r>
      <w:r w:rsidRPr="00064ADD">
        <w:rPr>
          <w:rFonts w:ascii="GHEA Grapalat" w:hAnsi="GHEA Grapalat" w:cs="Sylfaen"/>
          <w:sz w:val="20"/>
          <w:szCs w:val="20"/>
          <w:u w:val="single"/>
          <w:lang w:val="hy-AM"/>
        </w:rPr>
        <w:t xml:space="preserve">     </w:t>
      </w:r>
      <w:r w:rsidRPr="00064ADD">
        <w:rPr>
          <w:rFonts w:ascii="GHEA Grapalat" w:hAnsi="GHEA Grapalat" w:cs="Sylfaen"/>
          <w:sz w:val="20"/>
          <w:szCs w:val="20"/>
          <w:lang w:val="hy-AM"/>
        </w:rPr>
        <w:t xml:space="preserve"> աշխատանքային օրվա ընթացքում</w:t>
      </w:r>
      <w:r w:rsidRPr="00064ADD">
        <w:rPr>
          <w:rFonts w:ascii="GHEA Grapalat" w:hAnsi="GHEA Grapalat" w:cs="Sylfaen"/>
          <w:sz w:val="20"/>
          <w:lang w:val="hy-AM"/>
        </w:rPr>
        <w:t xml:space="preserve"> Կատարողին է ներկայացնում իր կողմից ստորագրված հանձնման-ընդունման արձանագրության մեկ օրինակը կամ ծառայությունը չընդունելու պատճառաբանված մերժումը։</w:t>
      </w:r>
    </w:p>
    <w:p w14:paraId="25547A95" w14:textId="77777777" w:rsidR="00960BE9" w:rsidRPr="00064ADD" w:rsidRDefault="00960BE9" w:rsidP="00960BE9">
      <w:pPr>
        <w:ind w:firstLine="720"/>
        <w:jc w:val="both"/>
        <w:rPr>
          <w:rFonts w:ascii="GHEA Grapalat" w:hAnsi="GHEA Grapalat" w:cs="Sylfaen"/>
          <w:sz w:val="20"/>
          <w:lang w:val="hy-AM"/>
        </w:rPr>
      </w:pPr>
      <w:r w:rsidRPr="00064ADD">
        <w:rPr>
          <w:rFonts w:ascii="GHEA Grapalat" w:hAnsi="GHEA Grapalat" w:cs="Sylfaen"/>
          <w:sz w:val="20"/>
          <w:lang w:val="hy-AM"/>
        </w:rPr>
        <w:t>3.4 Եթե պայմանագրի 3.3 կետով սահմանված ժամկետում Պատվիրատուն չի ընդունում մատուցված ծառայությունը կամ չի մերժում դրա ընդունումը, ապա մատուցված ծառայությունը համարվում է ընդունված և պայմանագրի 3.3 կետով սահման</w:t>
      </w:r>
      <w:r w:rsidRPr="00064ADD">
        <w:rPr>
          <w:rFonts w:ascii="GHEA Grapalat" w:hAnsi="GHEA Grapalat" w:cs="Sylfaen"/>
          <w:sz w:val="20"/>
          <w:lang w:val="hy-AM"/>
        </w:rPr>
        <w:softHyphen/>
        <w:t>ված վերջնաժամկետին հաջորդող աշխատանքային օրը Պատվիրատուն   Կատարողին է տրամադրում իր կողմից հաստատված հանձնման-ընդունման արձանա</w:t>
      </w:r>
      <w:r w:rsidRPr="00064ADD">
        <w:rPr>
          <w:rFonts w:ascii="GHEA Grapalat" w:hAnsi="GHEA Grapalat" w:cs="Sylfaen"/>
          <w:sz w:val="20"/>
          <w:lang w:val="hy-AM"/>
        </w:rPr>
        <w:softHyphen/>
        <w:t xml:space="preserve">գրությունը: </w:t>
      </w:r>
    </w:p>
    <w:p w14:paraId="34EF7A20" w14:textId="77777777" w:rsidR="007678FA" w:rsidRPr="00064ADD" w:rsidRDefault="007678FA" w:rsidP="007678FA">
      <w:pPr>
        <w:ind w:firstLine="720"/>
        <w:jc w:val="both"/>
        <w:rPr>
          <w:rFonts w:ascii="GHEA Grapalat" w:hAnsi="GHEA Grapalat" w:cs="Sylfaen"/>
          <w:b/>
          <w:sz w:val="20"/>
          <w:lang w:val="hy-AM"/>
        </w:rPr>
      </w:pPr>
    </w:p>
    <w:p w14:paraId="622CE8DA"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4. ՊԱՅՄԱՆԱԳՐԻ ԳԻՆԸ</w:t>
      </w:r>
    </w:p>
    <w:p w14:paraId="6FEDDB1E"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4.1. Սույն պայմանագրով Կատարողի մատուցման ենթակա ծառայության գինը կազմում է ______ (____</w:t>
      </w:r>
      <w:r w:rsidRPr="00064ADD">
        <w:rPr>
          <w:rFonts w:ascii="GHEA Grapalat" w:hAnsi="GHEA Grapalat" w:cs="Sylfaen"/>
          <w:sz w:val="18"/>
          <w:szCs w:val="18"/>
          <w:u w:val="single"/>
          <w:lang w:val="hy-AM"/>
        </w:rPr>
        <w:t>տառերով</w:t>
      </w:r>
      <w:r w:rsidRPr="00064ADD">
        <w:rPr>
          <w:rFonts w:ascii="GHEA Grapalat" w:hAnsi="GHEA Grapalat" w:cs="Sylfaen"/>
          <w:sz w:val="20"/>
          <w:lang w:val="hy-AM"/>
        </w:rPr>
        <w:t>______________________________________ ) ՀՀ դրամ, ներառյալ ԱԱՀ-ն:</w:t>
      </w:r>
      <w:r w:rsidR="00F846BD" w:rsidRPr="00064ADD">
        <w:rPr>
          <w:rFonts w:ascii="GHEA Grapalat" w:hAnsi="GHEA Grapalat" w:cs="Sylfaen"/>
          <w:sz w:val="20"/>
          <w:vertAlign w:val="superscript"/>
          <w:lang w:val="hy-AM"/>
        </w:rPr>
        <w:t>17</w:t>
      </w:r>
      <w:r w:rsidRPr="00064ADD">
        <w:rPr>
          <w:rFonts w:ascii="GHEA Grapalat" w:hAnsi="GHEA Grapalat" w:cs="Sylfaen"/>
          <w:color w:val="FFFFFF"/>
          <w:sz w:val="20"/>
          <w:vertAlign w:val="superscript"/>
          <w:lang w:val="hy-AM"/>
        </w:rPr>
        <w:t>9</w:t>
      </w:r>
      <w:r w:rsidRPr="00064ADD">
        <w:rPr>
          <w:rStyle w:val="af6"/>
          <w:rFonts w:ascii="GHEA Grapalat" w:hAnsi="GHEA Grapalat" w:cs="Sylfaen"/>
          <w:color w:val="FFFFFF"/>
          <w:sz w:val="20"/>
          <w:lang w:val="hy-AM"/>
        </w:rPr>
        <w:footnoteReference w:id="11"/>
      </w:r>
    </w:p>
    <w:p w14:paraId="12FC0BA2"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Գինը ներառում է Կատարողի կողմից իրականացվող բոլոր ծախսերը` այդ թվում հարկերը, տուրքերը և ՀՀ օրենդրությամբ սահմանված այլ վճարները։</w:t>
      </w:r>
    </w:p>
    <w:p w14:paraId="6A56F188"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Ծառայության մատուցման գինը կայուն է և Կատարողն իրավունք չունի պահանջել ավելացնելու, իսկ Պատվիրատուն նվազեցնելու այդ գինը։</w:t>
      </w:r>
    </w:p>
    <w:p w14:paraId="247CEAA4" w14:textId="64E1E896" w:rsidR="007678FA" w:rsidRPr="00064ADD" w:rsidRDefault="007678FA" w:rsidP="007678FA">
      <w:pPr>
        <w:ind w:firstLine="720"/>
        <w:jc w:val="both"/>
        <w:rPr>
          <w:rFonts w:ascii="GHEA Grapalat" w:hAnsi="GHEA Grapalat"/>
          <w:sz w:val="20"/>
          <w:lang w:val="hy-AM"/>
        </w:rPr>
      </w:pPr>
      <w:r w:rsidRPr="00064ADD">
        <w:rPr>
          <w:rStyle w:val="af6"/>
          <w:rFonts w:ascii="GHEA Grapalat" w:hAnsi="GHEA Grapalat" w:cs="Sylfaen"/>
          <w:color w:val="FFFFFF"/>
          <w:sz w:val="20"/>
          <w:lang w:val="hy-AM"/>
        </w:rPr>
        <w:footnoteReference w:id="12"/>
      </w:r>
      <w:r w:rsidRPr="00064ADD">
        <w:rPr>
          <w:rFonts w:ascii="GHEA Grapalat" w:hAnsi="GHEA Grapalat"/>
          <w:sz w:val="20"/>
          <w:lang w:val="hy-AM"/>
        </w:rPr>
        <w:t xml:space="preserve"> </w:t>
      </w:r>
    </w:p>
    <w:p w14:paraId="67424F32" w14:textId="5CC483F0"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4.2 Պատվիրատուն իրեն մատուցած ծառայության</w:t>
      </w:r>
      <w:r w:rsidRPr="00064ADD">
        <w:rPr>
          <w:rFonts w:ascii="GHEA Grapalat" w:hAnsi="GHEA Grapalat"/>
          <w:sz w:val="20"/>
          <w:lang w:val="hy-AM"/>
        </w:rPr>
        <w:t xml:space="preserve"> դիմաց վճարում է ՀՀ դրամով անկանխիկ` դրամական միջոցները </w:t>
      </w:r>
      <w:r w:rsidRPr="00064ADD">
        <w:rPr>
          <w:rFonts w:ascii="GHEA Grapalat" w:hAnsi="GHEA Grapalat" w:cs="Sylfaen"/>
          <w:sz w:val="20"/>
          <w:lang w:val="hy-AM"/>
        </w:rPr>
        <w:t>Կատարողի</w:t>
      </w:r>
      <w:r w:rsidRPr="00064ADD">
        <w:rPr>
          <w:rFonts w:ascii="GHEA Grapalat" w:hAnsi="GHEA Grapalat"/>
          <w:sz w:val="20"/>
          <w:lang w:val="hy-AM"/>
        </w:rPr>
        <w:t xml:space="preserve"> հաշվարկային հաշվին փոխանցելու միջոցով։ Դրամական միջոցների փոխանցումը կատարվում է հանձման-ընդունման արձանագրության հիման վրա` պայմանագրի վճարման  ժամանակացույցով (հավելված N 2) նախատեսված ամիներին, բայց ոչ ուշ, քան մինչև տվյալ տարվա դեկտեմբերի </w:t>
      </w:r>
      <w:r w:rsidR="001A081D" w:rsidRPr="001A081D">
        <w:rPr>
          <w:rFonts w:ascii="GHEA Grapalat" w:hAnsi="GHEA Grapalat"/>
          <w:sz w:val="20"/>
          <w:lang w:val="hy-AM"/>
        </w:rPr>
        <w:t>25</w:t>
      </w:r>
      <w:r w:rsidRPr="00064ADD">
        <w:rPr>
          <w:rFonts w:ascii="GHEA Grapalat" w:hAnsi="GHEA Grapalat"/>
          <w:sz w:val="20"/>
          <w:lang w:val="hy-AM"/>
        </w:rPr>
        <w:t xml:space="preserve">-ը: </w:t>
      </w:r>
    </w:p>
    <w:p w14:paraId="75E52526" w14:textId="77777777" w:rsidR="005B7764" w:rsidRPr="00064ADD" w:rsidRDefault="005B7764" w:rsidP="005B7764">
      <w:pPr>
        <w:ind w:firstLine="709"/>
        <w:jc w:val="both"/>
        <w:rPr>
          <w:rFonts w:ascii="GHEA Grapalat" w:hAnsi="GHEA Grapalat"/>
          <w:sz w:val="20"/>
          <w:lang w:val="hy-AM"/>
        </w:rPr>
      </w:pPr>
      <w:r w:rsidRPr="00064ADD">
        <w:rPr>
          <w:rFonts w:ascii="GHEA Grapalat" w:hAnsi="GHEA Grapalat"/>
          <w:sz w:val="20"/>
          <w:lang w:val="hy-AM"/>
        </w:rPr>
        <w:t>Ընդ որում վճարում կատարելու նպատակով հանձնման-ընդունման արձանագրությունն ստորագրվելու օրվանից հետո 3 աշխատանքային օրվա ընթացքում պատվիրատուն վճարման հանձնարարագիրը և հանձնման-ընդունման արձանագրության պատճենը մուտքագրում է լիազորված մարմնի գանձապետական համակարգ, իսկ սահմանված կարգի համաձայն ներկայացված փաստաթղթերի հիման վրա լիազորված մարմինը տվյալ վճարումը կատարում է հանձնման-ընդունման արձանագրությունը գանձապետական համակարգ մուտքագրված լինելու դեպքում՝ սույն պայմանագրի վճարման ժամանակացույցով սահմանված ժամկետներում, հինգ աշխատանքային օրվա ընթացքում</w:t>
      </w:r>
      <w:r w:rsidRPr="00064ADD">
        <w:rPr>
          <w:rFonts w:ascii="GHEA Grapalat" w:hAnsi="GHEA Grapalat"/>
          <w:sz w:val="20"/>
          <w:vertAlign w:val="superscript"/>
          <w:lang w:val="hy-AM"/>
        </w:rPr>
        <w:t>18.1</w:t>
      </w:r>
      <w:r w:rsidRPr="00064ADD">
        <w:rPr>
          <w:rFonts w:ascii="GHEA Grapalat" w:hAnsi="GHEA Grapalat"/>
          <w:sz w:val="20"/>
          <w:lang w:val="hy-AM"/>
        </w:rPr>
        <w:t>:</w:t>
      </w:r>
    </w:p>
    <w:p w14:paraId="01081BCD" w14:textId="77777777" w:rsidR="007678FA" w:rsidRPr="00064ADD" w:rsidRDefault="007678FA" w:rsidP="007678FA">
      <w:pPr>
        <w:ind w:firstLine="720"/>
        <w:jc w:val="both"/>
        <w:rPr>
          <w:rFonts w:ascii="GHEA Grapalat" w:hAnsi="GHEA Grapalat" w:cs="Sylfaen"/>
          <w:sz w:val="20"/>
          <w:lang w:val="hy-AM"/>
        </w:rPr>
      </w:pPr>
    </w:p>
    <w:p w14:paraId="2F1F3C73" w14:textId="77777777" w:rsidR="007678FA" w:rsidRPr="00064ADD" w:rsidRDefault="007678FA" w:rsidP="007678FA">
      <w:pPr>
        <w:ind w:firstLine="720"/>
        <w:jc w:val="both"/>
        <w:rPr>
          <w:rFonts w:ascii="GHEA Grapalat" w:hAnsi="GHEA Grapalat" w:cs="Sylfaen"/>
          <w:sz w:val="20"/>
          <w:lang w:val="hy-AM"/>
        </w:rPr>
      </w:pPr>
    </w:p>
    <w:p w14:paraId="5C5ECB5D"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lastRenderedPageBreak/>
        <w:t>5. ԿՈՂՄԵՐԻ ՊԱՏԱՍԽԱՆԱՏՎՈՒԹՅՈՒՆԸ</w:t>
      </w:r>
    </w:p>
    <w:p w14:paraId="3BAC8DF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5.1 Կատարողը պատասխանատվություն է կրում ծառայության մատուցման` պայմանագրի պահանջների պահպանման համար։</w:t>
      </w:r>
    </w:p>
    <w:p w14:paraId="65CFBA96"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5.2 Պայմանագրի</w:t>
      </w:r>
      <w:r w:rsidRPr="00064ADD">
        <w:rPr>
          <w:rFonts w:ascii="GHEA Grapalat" w:hAnsi="GHEA Grapalat" w:cs="Times Armenian"/>
          <w:sz w:val="20"/>
          <w:lang w:val="hy-AM"/>
        </w:rPr>
        <w:t xml:space="preserve"> N 1 հավելվածում </w:t>
      </w:r>
      <w:r w:rsidRPr="00064ADD">
        <w:rPr>
          <w:rFonts w:ascii="GHEA Grapalat" w:hAnsi="GHEA Grapalat" w:cs="Sylfaen"/>
          <w:sz w:val="20"/>
          <w:lang w:val="hy-AM"/>
        </w:rPr>
        <w:t>նշված</w:t>
      </w:r>
      <w:r w:rsidRPr="00064ADD">
        <w:rPr>
          <w:rFonts w:ascii="GHEA Grapalat" w:hAnsi="GHEA Grapalat" w:cs="Times Armenian"/>
          <w:sz w:val="20"/>
          <w:lang w:val="hy-AM"/>
        </w:rPr>
        <w:t xml:space="preserve"> տ</w:t>
      </w:r>
      <w:r w:rsidRPr="00064ADD">
        <w:rPr>
          <w:rFonts w:ascii="GHEA Grapalat" w:hAnsi="GHEA Grapalat" w:cs="Sylfaen"/>
          <w:sz w:val="20"/>
          <w:lang w:val="hy-AM"/>
        </w:rPr>
        <w:t>եխնիկական բնութագր</w:t>
      </w:r>
      <w:r w:rsidRPr="00064ADD">
        <w:rPr>
          <w:rFonts w:ascii="GHEA Grapalat" w:hAnsi="GHEA Grapalat"/>
          <w:sz w:val="20"/>
          <w:lang w:val="hy-AM"/>
        </w:rPr>
        <w:t>ի</w:t>
      </w:r>
      <w:r w:rsidRPr="00064ADD">
        <w:rPr>
          <w:rFonts w:ascii="GHEA Grapalat" w:hAnsi="GHEA Grapalat" w:cs="Sylfaen"/>
          <w:sz w:val="20"/>
          <w:lang w:val="hy-AM"/>
        </w:rPr>
        <w:t>ն</w:t>
      </w:r>
      <w:r w:rsidRPr="00064ADD">
        <w:rPr>
          <w:rFonts w:ascii="GHEA Grapalat" w:hAnsi="GHEA Grapalat" w:cs="Times Armenian"/>
          <w:sz w:val="20"/>
          <w:lang w:val="hy-AM"/>
        </w:rPr>
        <w:t xml:space="preserve"> </w:t>
      </w:r>
      <w:r w:rsidRPr="00064ADD">
        <w:rPr>
          <w:rFonts w:ascii="GHEA Grapalat" w:hAnsi="GHEA Grapalat" w:cs="Sylfaen"/>
          <w:sz w:val="20"/>
          <w:lang w:val="hy-AM"/>
        </w:rPr>
        <w:t>չհամապատասխանող</w:t>
      </w:r>
      <w:r w:rsidRPr="00064ADD">
        <w:rPr>
          <w:rFonts w:ascii="GHEA Grapalat" w:hAnsi="GHEA Grapalat" w:cs="Times Armenian"/>
          <w:sz w:val="20"/>
          <w:lang w:val="hy-AM"/>
        </w:rPr>
        <w:t xml:space="preserve"> ծառայություն</w:t>
      </w:r>
      <w:r w:rsidRPr="00064ADD">
        <w:rPr>
          <w:rFonts w:ascii="GHEA Grapalat" w:hAnsi="GHEA Grapalat" w:cs="Sylfaen"/>
          <w:sz w:val="20"/>
          <w:lang w:val="hy-AM"/>
        </w:rPr>
        <w:t xml:space="preserve"> մատուցելու յուրաքանչյուր դեպքում Կատարողից գանձվում է տուգանք` պայմանագրի 4.1 կետում նախատեսված գումարի 0,5 (զրո ամբողջ հինգ տասնորդական) տոկոսի չափով:</w:t>
      </w:r>
      <w:r w:rsidR="00F71A8D" w:rsidRPr="00064ADD">
        <w:rPr>
          <w:rFonts w:ascii="GHEA Grapalat" w:hAnsi="GHEA Grapalat" w:cs="Sylfaen"/>
          <w:sz w:val="20"/>
          <w:vertAlign w:val="superscript"/>
          <w:lang w:val="hy-AM"/>
        </w:rPr>
        <w:t>20</w:t>
      </w:r>
      <w:r w:rsidRPr="00064ADD">
        <w:rPr>
          <w:rStyle w:val="af6"/>
          <w:rFonts w:ascii="GHEA Grapalat" w:hAnsi="GHEA Grapalat" w:cs="Sylfaen"/>
          <w:color w:val="FFFFFF"/>
          <w:sz w:val="20"/>
          <w:lang w:val="hy-AM"/>
        </w:rPr>
        <w:footnoteReference w:id="13"/>
      </w:r>
      <w:r w:rsidRPr="00064ADD">
        <w:rPr>
          <w:rFonts w:ascii="GHEA Grapalat" w:hAnsi="GHEA Grapalat"/>
          <w:sz w:val="20"/>
          <w:lang w:val="hy-AM"/>
        </w:rPr>
        <w:t xml:space="preserve">Ընդ որում տուգանքը հաշվարկվում է նաև ծառայությունը սույն պայմանագրով սահմանված ժամկետում մատուցելու, սակայն պատվիրատուի կողմից այդ չընդունվելու դեպքում:  </w:t>
      </w:r>
    </w:p>
    <w:p w14:paraId="6D35F59D"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5.3 Պայմանագրով նախատեսված ծառայության մատուցման ժամկետը խախտելու դեպքում Կատարողից յուրաքանչյուր ուշացված աշխատանքային օրվա համար գանձվում է տույժ` մատուցման ենթակա, սակայն չմատուցված ծառայության  գնի  0,05 (զրո ամբողջ հինգ հարյուրերրորդական) տոկոսի չափով։</w:t>
      </w:r>
    </w:p>
    <w:p w14:paraId="4A1C822B"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5.4 Պայմանագրի 5.2 և 5.3 կետերով նախատեսված տուգանքը և տույժը հաշվարկվում և հաշվանցվում են ծառայություն մատուցելու արդյունքում Կատարողին վճարման ենթակա գումարների հետ։</w:t>
      </w:r>
    </w:p>
    <w:p w14:paraId="42BA8875"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5.5 Պատվիրատուի կողմից պայմանագրի 4.2 կետով նախատեսված ժամկետի խախտման դեպքում Պատվիրատուի նկատմամբ յուրաքանչյուր ուշացված աշխատանքային օրվա համար հաշվարկվում է տույժ` վճարման ենթակա, սակայն չվճարված գումարի 0,05 (զրո ամբողջ հինգ հարյուրերրորդական) տոկոսի չափով։</w:t>
      </w:r>
    </w:p>
    <w:p w14:paraId="0911CC5F"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5.6 Պայմանագրով չնախատեսված դեպքերում կողմերն իրենց պարտավորությունները չկատարելու կամ ոչ պատշաճ կատարելու համար պատասխանատվության են ենթարկվում ՀՀ օրենսդրությամբ սահմանված կարգով։</w:t>
      </w:r>
    </w:p>
    <w:p w14:paraId="0ADA0027"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sz w:val="20"/>
          <w:lang w:val="hy-AM"/>
        </w:rPr>
        <w:t>5.7 Տույժերի և (կամ) տուգանքի վճարումը Կողմերին չի ազատում իրենց պայմանագրային պարտավորությունները լրիվ կատարելուց։</w:t>
      </w:r>
    </w:p>
    <w:p w14:paraId="68448F03" w14:textId="77777777" w:rsidR="007678FA" w:rsidRPr="00064ADD" w:rsidRDefault="007678FA" w:rsidP="007678FA">
      <w:pPr>
        <w:ind w:firstLine="720"/>
        <w:jc w:val="both"/>
        <w:rPr>
          <w:rFonts w:ascii="GHEA Grapalat" w:hAnsi="GHEA Grapalat" w:cs="Sylfaen"/>
          <w:sz w:val="20"/>
          <w:lang w:val="hy-AM"/>
        </w:rPr>
      </w:pPr>
    </w:p>
    <w:p w14:paraId="292F64CC"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6. ԱՆՀԱՂԹԱՀԱՐԵԼԻ ՈՒԺԻ ԱԶԴԵՑՈՒԹՅՈՒՆ</w:t>
      </w:r>
      <w:r w:rsidRPr="00064ADD">
        <w:rPr>
          <w:rFonts w:ascii="GHEA Grapalat" w:hAnsi="GHEA Grapalat" w:cs="Sylfaen"/>
          <w:sz w:val="20"/>
          <w:lang w:val="hy-AM"/>
        </w:rPr>
        <w:t xml:space="preserve"> </w:t>
      </w:r>
      <w:r w:rsidRPr="00064ADD">
        <w:rPr>
          <w:rFonts w:ascii="GHEA Grapalat" w:hAnsi="GHEA Grapalat" w:cs="Times Armenian"/>
          <w:b/>
          <w:sz w:val="20"/>
          <w:lang w:val="hy-AM"/>
        </w:rPr>
        <w:t>(</w:t>
      </w:r>
      <w:r w:rsidRPr="00064ADD">
        <w:rPr>
          <w:rFonts w:ascii="GHEA Grapalat" w:hAnsi="GHEA Grapalat" w:cs="Sylfaen"/>
          <w:b/>
          <w:sz w:val="20"/>
          <w:lang w:val="hy-AM"/>
        </w:rPr>
        <w:t>ՖՈՐՍ</w:t>
      </w:r>
      <w:r w:rsidRPr="00064ADD">
        <w:rPr>
          <w:rFonts w:ascii="GHEA Grapalat" w:hAnsi="GHEA Grapalat" w:cs="Times Armenian"/>
          <w:b/>
          <w:sz w:val="20"/>
          <w:lang w:val="hy-AM"/>
        </w:rPr>
        <w:t>-</w:t>
      </w:r>
      <w:r w:rsidRPr="00064ADD">
        <w:rPr>
          <w:rFonts w:ascii="GHEA Grapalat" w:hAnsi="GHEA Grapalat" w:cs="Sylfaen"/>
          <w:b/>
          <w:sz w:val="20"/>
          <w:lang w:val="hy-AM"/>
        </w:rPr>
        <w:t>ՄԱԺՈՐ</w:t>
      </w:r>
      <w:r w:rsidRPr="00064ADD">
        <w:rPr>
          <w:rFonts w:ascii="GHEA Grapalat" w:hAnsi="GHEA Grapalat"/>
          <w:b/>
          <w:sz w:val="20"/>
          <w:lang w:val="hy-AM"/>
        </w:rPr>
        <w:t>)</w:t>
      </w:r>
    </w:p>
    <w:p w14:paraId="1A3A9F82"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հիման</w:t>
      </w:r>
      <w:r w:rsidRPr="00064ADD">
        <w:rPr>
          <w:rFonts w:ascii="GHEA Grapalat" w:hAnsi="GHEA Grapalat" w:cs="Times Armenian"/>
          <w:sz w:val="20"/>
          <w:lang w:val="hy-AM"/>
        </w:rPr>
        <w:t xml:space="preserve"> </w:t>
      </w:r>
      <w:r w:rsidRPr="00064ADD">
        <w:rPr>
          <w:rFonts w:ascii="GHEA Grapalat" w:hAnsi="GHEA Grapalat" w:cs="Sylfaen"/>
          <w:sz w:val="20"/>
          <w:lang w:val="hy-AM"/>
        </w:rPr>
        <w:t>վրա</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կնքված</w:t>
      </w:r>
      <w:r w:rsidRPr="00064ADD">
        <w:rPr>
          <w:rFonts w:ascii="GHEA Grapalat" w:hAnsi="GHEA Grapalat" w:cs="Times Armenian"/>
          <w:sz w:val="20"/>
          <w:lang w:val="hy-AM"/>
        </w:rPr>
        <w:t xml:space="preserve"> հ</w:t>
      </w:r>
      <w:r w:rsidRPr="00064ADD">
        <w:rPr>
          <w:rFonts w:ascii="GHEA Grapalat" w:hAnsi="GHEA Grapalat" w:cs="Sylfaen"/>
          <w:sz w:val="20"/>
          <w:lang w:val="hy-AM"/>
        </w:rPr>
        <w:t>ամաձայնագրերով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ամբողջությամբ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մասնակիորեն</w:t>
      </w:r>
      <w:r w:rsidRPr="00064ADD">
        <w:rPr>
          <w:rFonts w:ascii="GHEA Grapalat" w:hAnsi="GHEA Grapalat" w:cs="Times Armenian"/>
          <w:sz w:val="20"/>
          <w:lang w:val="hy-AM"/>
        </w:rPr>
        <w:t xml:space="preserve"> </w:t>
      </w:r>
      <w:r w:rsidRPr="00064ADD">
        <w:rPr>
          <w:rFonts w:ascii="GHEA Grapalat" w:hAnsi="GHEA Grapalat" w:cs="Sylfaen"/>
          <w:sz w:val="20"/>
          <w:lang w:val="hy-AM"/>
        </w:rPr>
        <w:t>չկատարելու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համար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կողմերն</w:t>
      </w:r>
      <w:r w:rsidRPr="00064ADD">
        <w:rPr>
          <w:rFonts w:ascii="GHEA Grapalat" w:hAnsi="GHEA Grapalat" w:cs="Times Armenian"/>
          <w:sz w:val="20"/>
          <w:lang w:val="hy-AM"/>
        </w:rPr>
        <w:t xml:space="preserve"> </w:t>
      </w:r>
      <w:r w:rsidRPr="00064ADD">
        <w:rPr>
          <w:rFonts w:ascii="GHEA Grapalat" w:hAnsi="GHEA Grapalat" w:cs="Sylfaen"/>
          <w:sz w:val="20"/>
          <w:lang w:val="hy-AM"/>
        </w:rPr>
        <w:t>ազատվում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պատասխանատվությունից</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դա</w:t>
      </w:r>
      <w:r w:rsidRPr="00064ADD">
        <w:rPr>
          <w:rFonts w:ascii="GHEA Grapalat" w:hAnsi="GHEA Grapalat" w:cs="Times Armenian"/>
          <w:sz w:val="20"/>
          <w:lang w:val="hy-AM"/>
        </w:rPr>
        <w:t xml:space="preserve"> </w:t>
      </w:r>
      <w:r w:rsidRPr="00064ADD">
        <w:rPr>
          <w:rFonts w:ascii="GHEA Grapalat" w:hAnsi="GHEA Grapalat" w:cs="Sylfaen"/>
          <w:sz w:val="20"/>
          <w:lang w:val="hy-AM"/>
        </w:rPr>
        <w:t>եղել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անհաղթահարելի</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հետևանքով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ծագել</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կնքելուց</w:t>
      </w:r>
      <w:r w:rsidRPr="00064ADD">
        <w:rPr>
          <w:rFonts w:ascii="GHEA Grapalat" w:hAnsi="GHEA Grapalat" w:cs="Times Armenian"/>
          <w:sz w:val="20"/>
          <w:lang w:val="hy-AM"/>
        </w:rPr>
        <w:t xml:space="preserve"> </w:t>
      </w:r>
      <w:r w:rsidRPr="00064ADD">
        <w:rPr>
          <w:rFonts w:ascii="GHEA Grapalat" w:hAnsi="GHEA Grapalat" w:cs="Sylfaen"/>
          <w:sz w:val="20"/>
          <w:lang w:val="hy-AM"/>
        </w:rPr>
        <w:t>հետո</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կողմերը</w:t>
      </w:r>
      <w:r w:rsidRPr="00064ADD">
        <w:rPr>
          <w:rFonts w:ascii="GHEA Grapalat" w:hAnsi="GHEA Grapalat" w:cs="Times Armenian"/>
          <w:sz w:val="20"/>
          <w:lang w:val="hy-AM"/>
        </w:rPr>
        <w:t xml:space="preserve"> </w:t>
      </w:r>
      <w:r w:rsidRPr="00064ADD">
        <w:rPr>
          <w:rFonts w:ascii="GHEA Grapalat" w:hAnsi="GHEA Grapalat" w:cs="Sylfaen"/>
          <w:sz w:val="20"/>
          <w:lang w:val="hy-AM"/>
        </w:rPr>
        <w:t>չէին</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կանխատեսել</w:t>
      </w:r>
      <w:r w:rsidRPr="00064ADD">
        <w:rPr>
          <w:rFonts w:ascii="GHEA Grapalat" w:hAnsi="GHEA Grapalat" w:cs="Times Armenian"/>
          <w:sz w:val="20"/>
          <w:lang w:val="hy-AM"/>
        </w:rPr>
        <w:t xml:space="preserve"> </w:t>
      </w:r>
      <w:r w:rsidRPr="00064ADD">
        <w:rPr>
          <w:rFonts w:ascii="GHEA Grapalat" w:hAnsi="GHEA Grapalat" w:cs="Sylfaen"/>
          <w:sz w:val="20"/>
          <w:lang w:val="hy-AM"/>
        </w:rPr>
        <w:t>կամ</w:t>
      </w:r>
      <w:r w:rsidRPr="00064ADD">
        <w:rPr>
          <w:rFonts w:ascii="GHEA Grapalat" w:hAnsi="GHEA Grapalat" w:cs="Times Armenian"/>
          <w:sz w:val="20"/>
          <w:lang w:val="hy-AM"/>
        </w:rPr>
        <w:t xml:space="preserve"> </w:t>
      </w:r>
      <w:r w:rsidRPr="00064ADD">
        <w:rPr>
          <w:rFonts w:ascii="GHEA Grapalat" w:hAnsi="GHEA Grapalat" w:cs="Sylfaen"/>
          <w:sz w:val="20"/>
          <w:lang w:val="hy-AM"/>
        </w:rPr>
        <w:t>կանխարգելել։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Այդպիսի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իրավիճակներ</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երկրաշարժը</w:t>
      </w:r>
      <w:r w:rsidRPr="00064ADD">
        <w:rPr>
          <w:rFonts w:ascii="GHEA Grapalat" w:hAnsi="GHEA Grapalat" w:cs="Times Armenian"/>
          <w:sz w:val="20"/>
          <w:lang w:val="hy-AM"/>
        </w:rPr>
        <w:t xml:space="preserve">, </w:t>
      </w:r>
      <w:r w:rsidRPr="00064ADD">
        <w:rPr>
          <w:rFonts w:ascii="GHEA Grapalat" w:hAnsi="GHEA Grapalat" w:cs="Sylfaen"/>
          <w:sz w:val="20"/>
          <w:lang w:val="hy-AM"/>
        </w:rPr>
        <w:t>ջրհեղեղը</w:t>
      </w:r>
      <w:r w:rsidRPr="00064ADD">
        <w:rPr>
          <w:rFonts w:ascii="GHEA Grapalat" w:hAnsi="GHEA Grapalat" w:cs="Times Armenian"/>
          <w:sz w:val="20"/>
          <w:lang w:val="hy-AM"/>
        </w:rPr>
        <w:t xml:space="preserve">, </w:t>
      </w:r>
      <w:r w:rsidRPr="00064ADD">
        <w:rPr>
          <w:rFonts w:ascii="GHEA Grapalat" w:hAnsi="GHEA Grapalat" w:cs="Sylfaen"/>
          <w:sz w:val="20"/>
          <w:lang w:val="hy-AM"/>
        </w:rPr>
        <w:t>հրդեհը</w:t>
      </w:r>
      <w:r w:rsidRPr="00064ADD">
        <w:rPr>
          <w:rFonts w:ascii="GHEA Grapalat" w:hAnsi="GHEA Grapalat" w:cs="Times Armenian"/>
          <w:sz w:val="20"/>
          <w:lang w:val="hy-AM"/>
        </w:rPr>
        <w:t xml:space="preserve">, </w:t>
      </w:r>
      <w:r w:rsidRPr="00064ADD">
        <w:rPr>
          <w:rFonts w:ascii="GHEA Grapalat" w:hAnsi="GHEA Grapalat" w:cs="Sylfaen"/>
          <w:sz w:val="20"/>
          <w:lang w:val="hy-AM"/>
        </w:rPr>
        <w:t>պատերազմը</w:t>
      </w:r>
      <w:r w:rsidRPr="00064ADD">
        <w:rPr>
          <w:rFonts w:ascii="GHEA Grapalat" w:hAnsi="GHEA Grapalat" w:cs="Times Armenian"/>
          <w:sz w:val="20"/>
          <w:lang w:val="hy-AM"/>
        </w:rPr>
        <w:t xml:space="preserve">, </w:t>
      </w:r>
      <w:r w:rsidRPr="00064ADD">
        <w:rPr>
          <w:rFonts w:ascii="GHEA Grapalat" w:hAnsi="GHEA Grapalat" w:cs="Sylfaen"/>
          <w:sz w:val="20"/>
          <w:lang w:val="hy-AM"/>
        </w:rPr>
        <w:t>ռազմական</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դրություն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հայտարարելը</w:t>
      </w:r>
      <w:r w:rsidRPr="00064ADD">
        <w:rPr>
          <w:rFonts w:ascii="GHEA Grapalat" w:hAnsi="GHEA Grapalat" w:cs="Times Armenian"/>
          <w:sz w:val="20"/>
          <w:lang w:val="hy-AM"/>
        </w:rPr>
        <w:t xml:space="preserve">, </w:t>
      </w:r>
      <w:r w:rsidRPr="00064ADD">
        <w:rPr>
          <w:rFonts w:ascii="GHEA Grapalat" w:hAnsi="GHEA Grapalat" w:cs="Sylfaen"/>
          <w:sz w:val="20"/>
          <w:lang w:val="hy-AM"/>
        </w:rPr>
        <w:t>քաղաքական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հուզումները</w:t>
      </w:r>
      <w:r w:rsidRPr="00064ADD">
        <w:rPr>
          <w:rFonts w:ascii="GHEA Grapalat" w:hAnsi="GHEA Grapalat"/>
          <w:sz w:val="20"/>
          <w:lang w:val="hy-AM"/>
        </w:rPr>
        <w:t xml:space="preserve">, </w:t>
      </w:r>
      <w:r w:rsidRPr="00064ADD">
        <w:rPr>
          <w:rFonts w:ascii="GHEA Grapalat" w:hAnsi="GHEA Grapalat" w:cs="Sylfaen"/>
          <w:sz w:val="20"/>
          <w:lang w:val="hy-AM"/>
        </w:rPr>
        <w:t>գործադուլները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հաղորդակցության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աշխատանքի</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դադարեցումը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պետական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մարմինների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ակտերը</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այլն</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անհնարին</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դարձնում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 xml:space="preserve"> </w:t>
      </w:r>
      <w:r w:rsidRPr="00064ADD">
        <w:rPr>
          <w:rFonts w:ascii="GHEA Grapalat" w:hAnsi="GHEA Grapalat" w:cs="Sylfaen"/>
          <w:sz w:val="20"/>
          <w:lang w:val="hy-AM"/>
        </w:rPr>
        <w:t>Եթե</w:t>
      </w:r>
      <w:r w:rsidRPr="00064ADD">
        <w:rPr>
          <w:rFonts w:ascii="GHEA Grapalat" w:hAnsi="GHEA Grapalat" w:cs="Times Armenian"/>
          <w:sz w:val="20"/>
          <w:lang w:val="hy-AM"/>
        </w:rPr>
        <w:t xml:space="preserve"> </w:t>
      </w:r>
      <w:r w:rsidRPr="00064ADD">
        <w:rPr>
          <w:rFonts w:ascii="GHEA Grapalat" w:hAnsi="GHEA Grapalat" w:cs="Sylfaen"/>
          <w:sz w:val="20"/>
          <w:lang w:val="hy-AM"/>
        </w:rPr>
        <w:t>արտակարգ</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ազդեցությունը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շարունակվում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3 (</w:t>
      </w:r>
      <w:r w:rsidRPr="00064ADD">
        <w:rPr>
          <w:rFonts w:ascii="GHEA Grapalat" w:hAnsi="GHEA Grapalat" w:cs="Sylfaen"/>
          <w:sz w:val="20"/>
          <w:lang w:val="hy-AM"/>
        </w:rPr>
        <w:t>երեք</w:t>
      </w:r>
      <w:r w:rsidRPr="00064ADD">
        <w:rPr>
          <w:rFonts w:ascii="GHEA Grapalat" w:hAnsi="GHEA Grapalat" w:cs="Times Armenian"/>
          <w:sz w:val="20"/>
          <w:lang w:val="hy-AM"/>
        </w:rPr>
        <w:t xml:space="preserve">) </w:t>
      </w:r>
      <w:r w:rsidRPr="00064ADD">
        <w:rPr>
          <w:rFonts w:ascii="GHEA Grapalat" w:hAnsi="GHEA Grapalat" w:cs="Sylfaen"/>
          <w:sz w:val="20"/>
          <w:lang w:val="hy-AM"/>
        </w:rPr>
        <w:t>ամսից</w:t>
      </w:r>
      <w:r w:rsidRPr="00064ADD">
        <w:rPr>
          <w:rFonts w:ascii="GHEA Grapalat" w:hAnsi="GHEA Grapalat" w:cs="Times Armenian"/>
          <w:sz w:val="20"/>
          <w:lang w:val="hy-AM"/>
        </w:rPr>
        <w:t xml:space="preserve"> </w:t>
      </w:r>
      <w:r w:rsidRPr="00064ADD">
        <w:rPr>
          <w:rFonts w:ascii="GHEA Grapalat" w:hAnsi="GHEA Grapalat" w:cs="Sylfaen"/>
          <w:sz w:val="20"/>
          <w:lang w:val="hy-AM"/>
        </w:rPr>
        <w:t>ավելի</w:t>
      </w:r>
      <w:r w:rsidRPr="00064ADD">
        <w:rPr>
          <w:rFonts w:ascii="GHEA Grapalat" w:hAnsi="GHEA Grapalat" w:cs="Times Armenian"/>
          <w:sz w:val="20"/>
          <w:lang w:val="hy-AM"/>
        </w:rPr>
        <w:t xml:space="preserve">, </w:t>
      </w:r>
      <w:r w:rsidRPr="00064ADD">
        <w:rPr>
          <w:rFonts w:ascii="GHEA Grapalat" w:hAnsi="GHEA Grapalat" w:cs="Sylfaen"/>
          <w:sz w:val="20"/>
          <w:lang w:val="hy-AM"/>
        </w:rPr>
        <w:t>ապա</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կողմերից</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ունի</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լուծել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մասին</w:t>
      </w:r>
      <w:r w:rsidRPr="00064ADD">
        <w:rPr>
          <w:rFonts w:ascii="GHEA Grapalat" w:hAnsi="GHEA Grapalat" w:cs="Times Armenian"/>
          <w:sz w:val="20"/>
          <w:lang w:val="hy-AM"/>
        </w:rPr>
        <w:t xml:space="preserve"> </w:t>
      </w:r>
      <w:r w:rsidRPr="00064ADD">
        <w:rPr>
          <w:rFonts w:ascii="GHEA Grapalat" w:hAnsi="GHEA Grapalat" w:cs="Sylfaen"/>
          <w:sz w:val="20"/>
          <w:lang w:val="hy-AM"/>
        </w:rPr>
        <w:t>նախապես</w:t>
      </w:r>
      <w:r w:rsidRPr="00064ADD">
        <w:rPr>
          <w:rFonts w:ascii="GHEA Grapalat" w:hAnsi="GHEA Grapalat" w:cs="Times Armenian"/>
          <w:sz w:val="20"/>
          <w:lang w:val="hy-AM"/>
        </w:rPr>
        <w:t xml:space="preserve"> </w:t>
      </w:r>
      <w:r w:rsidRPr="00064ADD">
        <w:rPr>
          <w:rFonts w:ascii="GHEA Grapalat" w:hAnsi="GHEA Grapalat" w:cs="Sylfaen"/>
          <w:sz w:val="20"/>
          <w:lang w:val="hy-AM"/>
        </w:rPr>
        <w:t>տեղյակ</w:t>
      </w:r>
      <w:r w:rsidRPr="00064ADD">
        <w:rPr>
          <w:rFonts w:ascii="GHEA Grapalat" w:hAnsi="GHEA Grapalat" w:cs="Times Armenian"/>
          <w:sz w:val="20"/>
          <w:lang w:val="hy-AM"/>
        </w:rPr>
        <w:t xml:space="preserve"> </w:t>
      </w:r>
      <w:r w:rsidRPr="00064ADD">
        <w:rPr>
          <w:rFonts w:ascii="GHEA Grapalat" w:hAnsi="GHEA Grapalat" w:cs="Sylfaen"/>
          <w:sz w:val="20"/>
          <w:lang w:val="hy-AM"/>
        </w:rPr>
        <w:t>պահելով</w:t>
      </w:r>
      <w:r w:rsidRPr="00064ADD">
        <w:rPr>
          <w:rFonts w:ascii="GHEA Grapalat" w:hAnsi="GHEA Grapalat" w:cs="Times Armenian"/>
          <w:sz w:val="20"/>
          <w:lang w:val="hy-AM"/>
        </w:rPr>
        <w:t xml:space="preserve"> </w:t>
      </w:r>
      <w:r w:rsidRPr="00064ADD">
        <w:rPr>
          <w:rFonts w:ascii="GHEA Grapalat" w:hAnsi="GHEA Grapalat" w:cs="Sylfaen"/>
          <w:sz w:val="20"/>
          <w:lang w:val="hy-AM"/>
        </w:rPr>
        <w:t>մյուս</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w:t>
      </w:r>
    </w:p>
    <w:p w14:paraId="5605F6F2" w14:textId="77777777" w:rsidR="007678FA" w:rsidRPr="00064ADD" w:rsidRDefault="007678FA" w:rsidP="007678FA">
      <w:pPr>
        <w:ind w:firstLine="720"/>
        <w:jc w:val="both"/>
        <w:rPr>
          <w:rFonts w:ascii="GHEA Grapalat" w:hAnsi="GHEA Grapalat" w:cs="Sylfaen"/>
          <w:sz w:val="20"/>
          <w:lang w:val="hy-AM"/>
        </w:rPr>
      </w:pPr>
    </w:p>
    <w:p w14:paraId="3DDF8F03" w14:textId="77777777" w:rsidR="007678FA" w:rsidRPr="00064ADD" w:rsidRDefault="007678FA" w:rsidP="007678FA">
      <w:pPr>
        <w:ind w:firstLine="720"/>
        <w:jc w:val="both"/>
        <w:rPr>
          <w:rFonts w:ascii="GHEA Grapalat" w:hAnsi="GHEA Grapalat" w:cs="Sylfaen"/>
          <w:b/>
          <w:sz w:val="20"/>
          <w:lang w:val="hy-AM"/>
        </w:rPr>
      </w:pPr>
      <w:r w:rsidRPr="00064ADD">
        <w:rPr>
          <w:rFonts w:ascii="GHEA Grapalat" w:hAnsi="GHEA Grapalat" w:cs="Sylfaen"/>
          <w:b/>
          <w:sz w:val="20"/>
          <w:lang w:val="hy-AM"/>
        </w:rPr>
        <w:t>7. ԱՅԼ ՊԱՅՄԱՆՆԵՐ</w:t>
      </w:r>
    </w:p>
    <w:p w14:paraId="447E2B8C"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7.1 Պ</w:t>
      </w:r>
      <w:r w:rsidRPr="00064ADD">
        <w:rPr>
          <w:rFonts w:ascii="GHEA Grapalat" w:hAnsi="GHEA Grapalat" w:cs="Sylfaen"/>
          <w:sz w:val="20"/>
          <w:lang w:val="hy-AM"/>
        </w:rPr>
        <w:t>այմանագիրն</w:t>
      </w:r>
      <w:r w:rsidRPr="00064ADD">
        <w:rPr>
          <w:rFonts w:ascii="GHEA Grapalat" w:hAnsi="GHEA Grapalat" w:cs="Times Armenian"/>
          <w:sz w:val="20"/>
          <w:lang w:val="hy-AM"/>
        </w:rPr>
        <w:t xml:space="preserve"> </w:t>
      </w:r>
      <w:r w:rsidRPr="00064ADD">
        <w:rPr>
          <w:rFonts w:ascii="GHEA Grapalat" w:hAnsi="GHEA Grapalat" w:cs="Sylfaen"/>
          <w:sz w:val="20"/>
          <w:lang w:val="hy-AM"/>
        </w:rPr>
        <w:t>ուժի</w:t>
      </w:r>
      <w:r w:rsidRPr="00064ADD">
        <w:rPr>
          <w:rFonts w:ascii="GHEA Grapalat" w:hAnsi="GHEA Grapalat" w:cs="Times Armenian"/>
          <w:sz w:val="20"/>
          <w:lang w:val="hy-AM"/>
        </w:rPr>
        <w:t xml:space="preserve"> </w:t>
      </w:r>
      <w:r w:rsidRPr="00064ADD">
        <w:rPr>
          <w:rFonts w:ascii="GHEA Grapalat" w:hAnsi="GHEA Grapalat" w:cs="Sylfaen"/>
          <w:sz w:val="20"/>
          <w:lang w:val="hy-AM"/>
        </w:rPr>
        <w:t>մեջ</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մտնում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ստորագրման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պահից և գործում է մինչև</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 պայմանագրով</w:t>
      </w:r>
      <w:r w:rsidRPr="00064ADD">
        <w:rPr>
          <w:rFonts w:ascii="GHEA Grapalat" w:hAnsi="GHEA Grapalat" w:cs="Times Armenian"/>
          <w:sz w:val="20"/>
          <w:lang w:val="hy-AM"/>
        </w:rPr>
        <w:t xml:space="preserve"> </w:t>
      </w:r>
      <w:r w:rsidRPr="00064ADD">
        <w:rPr>
          <w:rFonts w:ascii="GHEA Grapalat" w:hAnsi="GHEA Grapalat" w:cs="Sylfaen"/>
          <w:sz w:val="20"/>
          <w:lang w:val="hy-AM"/>
        </w:rPr>
        <w:t>ստանձնած</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ողջ</w:t>
      </w:r>
      <w:r w:rsidRPr="00064ADD">
        <w:rPr>
          <w:rFonts w:ascii="GHEA Grapalat" w:hAnsi="GHEA Grapalat" w:cs="Times Armenian"/>
          <w:sz w:val="20"/>
          <w:lang w:val="hy-AM"/>
        </w:rPr>
        <w:t xml:space="preserve"> </w:t>
      </w:r>
      <w:r w:rsidRPr="00064ADD">
        <w:rPr>
          <w:rFonts w:ascii="GHEA Grapalat" w:hAnsi="GHEA Grapalat" w:cs="Sylfaen"/>
          <w:sz w:val="20"/>
          <w:lang w:val="hy-AM"/>
        </w:rPr>
        <w:t>ծավալով</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կատարումը</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3759824F" w14:textId="77777777" w:rsidR="007678FA" w:rsidRPr="00064ADD" w:rsidRDefault="007678FA" w:rsidP="007678FA">
      <w:pPr>
        <w:ind w:firstLine="709"/>
        <w:jc w:val="both"/>
        <w:rPr>
          <w:rFonts w:ascii="GHEA Grapalat" w:hAnsi="GHEA Grapalat" w:cs="Sylfaen"/>
          <w:sz w:val="20"/>
          <w:lang w:val="hy-AM"/>
        </w:rPr>
      </w:pPr>
      <w:r w:rsidRPr="00064ADD">
        <w:rPr>
          <w:rFonts w:ascii="GHEA Grapalat" w:hAnsi="GHEA Grapalat" w:cs="Sylfaen"/>
          <w:sz w:val="20"/>
          <w:lang w:val="hy-AM"/>
        </w:rPr>
        <w:t>Պայմանագրով նախատեսված կողմերի իրավունքների և պարտականությունների կատարման պայման է հանդիսանում պայմանագիրը ՀՀ ֆինանսների նախարարության կողմից հաշվառված լինելու հանգամանքը:</w:t>
      </w:r>
      <w:r w:rsidR="00295C33" w:rsidRPr="00064ADD">
        <w:rPr>
          <w:rFonts w:ascii="GHEA Grapalat" w:hAnsi="GHEA Grapalat" w:cs="Sylfaen"/>
          <w:sz w:val="20"/>
          <w:vertAlign w:val="superscript"/>
          <w:lang w:val="hy-AM"/>
        </w:rPr>
        <w:t>2</w:t>
      </w:r>
      <w:r w:rsidR="00BA2559" w:rsidRPr="00064ADD">
        <w:rPr>
          <w:rFonts w:ascii="GHEA Grapalat" w:hAnsi="GHEA Grapalat" w:cs="Sylfaen"/>
          <w:sz w:val="20"/>
          <w:vertAlign w:val="superscript"/>
          <w:lang w:val="hy-AM"/>
        </w:rPr>
        <w:t>1</w:t>
      </w:r>
      <w:r w:rsidRPr="00064ADD">
        <w:rPr>
          <w:rFonts w:ascii="GHEA Grapalat" w:hAnsi="GHEA Grapalat" w:cs="Sylfaen"/>
          <w:color w:val="FFFFFF"/>
          <w:sz w:val="20"/>
          <w:vertAlign w:val="superscript"/>
          <w:lang w:val="hy-AM"/>
        </w:rPr>
        <w:t>3</w:t>
      </w:r>
      <w:r w:rsidRPr="00064ADD">
        <w:rPr>
          <w:rStyle w:val="af6"/>
          <w:rFonts w:ascii="GHEA Grapalat" w:hAnsi="GHEA Grapalat" w:cs="Sylfaen"/>
          <w:color w:val="FFFFFF"/>
          <w:sz w:val="20"/>
          <w:lang w:val="hy-AM"/>
        </w:rPr>
        <w:footnoteReference w:id="14"/>
      </w:r>
    </w:p>
    <w:p w14:paraId="7FE8F27A" w14:textId="77777777" w:rsidR="007678FA" w:rsidRPr="00064ADD" w:rsidRDefault="007678FA" w:rsidP="007678FA">
      <w:pPr>
        <w:ind w:firstLine="709"/>
        <w:jc w:val="both"/>
        <w:rPr>
          <w:rFonts w:ascii="GHEA Grapalat" w:hAnsi="GHEA Grapalat"/>
          <w:sz w:val="20"/>
          <w:lang w:val="hy-AM"/>
        </w:rPr>
      </w:pPr>
      <w:r w:rsidRPr="00064ADD">
        <w:rPr>
          <w:rFonts w:ascii="GHEA Grapalat" w:hAnsi="GHEA Grapalat"/>
          <w:sz w:val="20"/>
          <w:lang w:val="hy-AM"/>
        </w:rPr>
        <w:t>7.2 Պ</w:t>
      </w:r>
      <w:r w:rsidRPr="00064ADD">
        <w:rPr>
          <w:rFonts w:ascii="GHEA Grapalat" w:hAnsi="GHEA Grapalat" w:cs="Sylfaen"/>
          <w:sz w:val="20"/>
          <w:lang w:val="hy-AM"/>
        </w:rPr>
        <w:t>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վճարային</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պարտավորությունը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դադարել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հակընդդեմ</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պարտավորության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հաշվանցով</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կնիքով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հաստատված</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Պայմանագրից</w:t>
      </w:r>
      <w:r w:rsidRPr="00064ADD">
        <w:rPr>
          <w:rFonts w:ascii="GHEA Grapalat" w:hAnsi="GHEA Grapalat" w:cs="Times Armenian"/>
          <w:sz w:val="20"/>
          <w:lang w:val="hy-AM"/>
        </w:rPr>
        <w:t xml:space="preserve"> </w:t>
      </w:r>
      <w:r w:rsidRPr="00064ADD">
        <w:rPr>
          <w:rFonts w:ascii="GHEA Grapalat" w:hAnsi="GHEA Grapalat" w:cs="Sylfaen"/>
          <w:sz w:val="20"/>
          <w:lang w:val="hy-AM"/>
        </w:rPr>
        <w:t>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պահանջի</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փոխանցվել</w:t>
      </w:r>
      <w:r w:rsidRPr="00064ADD">
        <w:rPr>
          <w:rFonts w:ascii="GHEA Grapalat" w:hAnsi="GHEA Grapalat" w:cs="Times Armenian"/>
          <w:sz w:val="20"/>
          <w:lang w:val="hy-AM"/>
        </w:rPr>
        <w:t xml:space="preserve"> </w:t>
      </w:r>
      <w:r w:rsidRPr="00064ADD">
        <w:rPr>
          <w:rFonts w:ascii="GHEA Grapalat" w:hAnsi="GHEA Grapalat" w:cs="Sylfaen"/>
          <w:sz w:val="20"/>
          <w:lang w:val="hy-AM"/>
        </w:rPr>
        <w:t>այլ</w:t>
      </w:r>
      <w:r w:rsidRPr="00064ADD">
        <w:rPr>
          <w:rFonts w:ascii="GHEA Grapalat" w:hAnsi="GHEA Grapalat" w:cs="Times Armenian"/>
          <w:sz w:val="20"/>
          <w:lang w:val="hy-AM"/>
        </w:rPr>
        <w:t xml:space="preserve"> </w:t>
      </w:r>
      <w:r w:rsidRPr="00064ADD">
        <w:rPr>
          <w:rFonts w:ascii="GHEA Grapalat" w:hAnsi="GHEA Grapalat" w:cs="Sylfaen"/>
          <w:sz w:val="20"/>
          <w:lang w:val="hy-AM"/>
        </w:rPr>
        <w:t>անձի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առանց</w:t>
      </w:r>
      <w:r w:rsidRPr="00064ADD">
        <w:rPr>
          <w:rFonts w:ascii="GHEA Grapalat" w:hAnsi="GHEA Grapalat" w:cs="Times Armenian"/>
          <w:sz w:val="20"/>
          <w:lang w:val="hy-AM"/>
        </w:rPr>
        <w:t xml:space="preserve"> </w:t>
      </w:r>
      <w:r w:rsidRPr="00064ADD">
        <w:rPr>
          <w:rFonts w:ascii="GHEA Grapalat" w:hAnsi="GHEA Grapalat" w:cs="Sylfaen"/>
          <w:sz w:val="20"/>
          <w:lang w:val="hy-AM"/>
        </w:rPr>
        <w:t>պարտապան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w:t>
      </w:r>
      <w:r w:rsidRPr="00064ADD">
        <w:rPr>
          <w:rFonts w:ascii="GHEA Grapalat" w:hAnsi="GHEA Grapalat" w:cs="Times Armenian"/>
          <w:sz w:val="20"/>
          <w:lang w:val="hy-AM"/>
        </w:rPr>
        <w:t xml:space="preserve"> </w:t>
      </w:r>
      <w:r w:rsidRPr="00064ADD">
        <w:rPr>
          <w:rFonts w:ascii="GHEA Grapalat" w:hAnsi="GHEA Grapalat" w:cs="Sylfaen"/>
          <w:sz w:val="20"/>
          <w:lang w:val="hy-AM"/>
        </w:rPr>
        <w:t>գրավոր</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համաձայնության</w:t>
      </w:r>
      <w:r w:rsidRPr="00064ADD">
        <w:rPr>
          <w:rFonts w:ascii="GHEA Grapalat" w:hAnsi="GHEA Grapalat" w:cs="Times Armenian"/>
          <w:sz w:val="20"/>
          <w:lang w:val="hy-AM"/>
        </w:rPr>
        <w:t>։</w:t>
      </w:r>
      <w:r w:rsidRPr="00064ADD">
        <w:rPr>
          <w:rFonts w:ascii="GHEA Grapalat" w:hAnsi="GHEA Grapalat"/>
          <w:sz w:val="20"/>
          <w:lang w:val="hy-AM"/>
        </w:rPr>
        <w:t xml:space="preserve"> </w:t>
      </w:r>
    </w:p>
    <w:p w14:paraId="26AB341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7.3 Այն դեպքում, երբ օրենքով նախատեսված կարգով օրենքի պահանջների կատարման նկատմամբ հսկողության կամ վերահսկողության կամ բողոքների քննության արդյունքում արձանագրվում է, որ գնման գործընթացում, մինչև պայմանագրի կնքումը, Կատարողը ներկայացրել է կեղծ փաստաթղթեր (տեղեկություններ և տվյալներ), կամ վերջինիս ընտրված մասնակից ճանաչելու մասին որոշումը չի համապատասխանում Հայաստանի Հանրապետության օրենսդրությանը, ապա այդ հիմքերն ի հայտ գալուց հետո Պատվիրատուն միակողմանիորեն լուծ</w:t>
      </w:r>
      <w:r w:rsidR="00CD7828" w:rsidRPr="00064ADD">
        <w:rPr>
          <w:rFonts w:ascii="GHEA Grapalat" w:hAnsi="GHEA Grapalat"/>
          <w:sz w:val="20"/>
          <w:lang w:val="hy-AM"/>
        </w:rPr>
        <w:t xml:space="preserve">ում է </w:t>
      </w:r>
      <w:r w:rsidRPr="00064ADD">
        <w:rPr>
          <w:rFonts w:ascii="GHEA Grapalat" w:hAnsi="GHEA Grapalat"/>
          <w:sz w:val="20"/>
          <w:lang w:val="hy-AM"/>
        </w:rPr>
        <w:t xml:space="preserve">պայմանագիրը, եթե արձանագրված խախտումները մինչև պայմանագրի կնքումը հայտնի լինելու դեպքում գնումների մասին Հայաստանի Հանրապետության օրենսդրության համաձայն հիմք </w:t>
      </w:r>
      <w:r w:rsidRPr="00064ADD">
        <w:rPr>
          <w:rFonts w:ascii="GHEA Grapalat" w:hAnsi="GHEA Grapalat"/>
          <w:sz w:val="20"/>
          <w:lang w:val="hy-AM"/>
        </w:rPr>
        <w:lastRenderedPageBreak/>
        <w:t>կհանդիսանային պայմանագիրը չկնքելու համար։ Ընդ որում, Պատվիրատուն չի կրում պայմանագրի միակողմանի լուծման հետևանքով Կատարողի համար առաջացող վնասների կամ բաց թողնված օգուտի ռիսկը, իսկ վերջինս պարտավոր է Հայաստանի Հանրապետության օրենքով սահմանված կարգով փոխհատուցել իր մեղքով Պատվիրատուի կրած վնասներն այն ծավալով, որի մասով պայմանագիրը լուծվել է։</w:t>
      </w:r>
    </w:p>
    <w:p w14:paraId="10FA6DA4" w14:textId="77777777" w:rsidR="007678FA" w:rsidRPr="00064ADD" w:rsidRDefault="007678FA" w:rsidP="007678FA">
      <w:pPr>
        <w:tabs>
          <w:tab w:val="left" w:pos="1276"/>
        </w:tabs>
        <w:ind w:firstLine="720"/>
        <w:jc w:val="both"/>
        <w:rPr>
          <w:rFonts w:ascii="GHEA Grapalat" w:hAnsi="GHEA Grapalat" w:cs="Sylfaen"/>
          <w:sz w:val="20"/>
          <w:lang w:val="hy-AM"/>
        </w:rPr>
      </w:pPr>
      <w:r w:rsidRPr="00064ADD">
        <w:rPr>
          <w:rFonts w:ascii="GHEA Grapalat" w:hAnsi="GHEA Grapalat" w:cs="Sylfaen"/>
          <w:sz w:val="20"/>
          <w:lang w:val="hy-AM"/>
        </w:rPr>
        <w:t>7.4 Պայմանագրի հետ կապված վեճերը ենթակա են քննության Հայաստանի Հանրապետության դատարաններում։</w:t>
      </w:r>
    </w:p>
    <w:p w14:paraId="724CD5C9"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 xml:space="preserve">7.5 </w:t>
      </w:r>
      <w:r w:rsidRPr="00064ADD">
        <w:rPr>
          <w:rFonts w:ascii="GHEA Grapalat" w:hAnsi="GHEA Grapalat" w:cs="Sylfaen"/>
          <w:sz w:val="20"/>
          <w:lang w:val="hy-AM"/>
        </w:rPr>
        <w:t>Պայմանագրում</w:t>
      </w:r>
      <w:r w:rsidRPr="00064ADD">
        <w:rPr>
          <w:rFonts w:ascii="GHEA Grapalat" w:hAnsi="GHEA Grapalat" w:cs="Times Armenian"/>
          <w:sz w:val="20"/>
          <w:lang w:val="hy-AM"/>
        </w:rPr>
        <w:t xml:space="preserve"> </w:t>
      </w:r>
      <w:r w:rsidRPr="00064ADD">
        <w:rPr>
          <w:rFonts w:ascii="GHEA Grapalat" w:hAnsi="GHEA Grapalat" w:cs="Sylfaen"/>
          <w:sz w:val="20"/>
          <w:lang w:val="hy-AM"/>
        </w:rPr>
        <w:t>փոփոխություններ</w:t>
      </w:r>
      <w:r w:rsidRPr="00064ADD">
        <w:rPr>
          <w:rFonts w:ascii="GHEA Grapalat" w:hAnsi="GHEA Grapalat" w:cs="Times Armenian"/>
          <w:sz w:val="20"/>
          <w:lang w:val="hy-AM"/>
        </w:rPr>
        <w:t xml:space="preserve"> </w:t>
      </w:r>
      <w:r w:rsidRPr="00064ADD">
        <w:rPr>
          <w:rFonts w:ascii="GHEA Grapalat" w:hAnsi="GHEA Grapalat" w:cs="Sylfaen"/>
          <w:sz w:val="20"/>
          <w:lang w:val="hy-AM"/>
        </w:rPr>
        <w:t>և</w:t>
      </w:r>
      <w:r w:rsidRPr="00064ADD">
        <w:rPr>
          <w:rFonts w:ascii="GHEA Grapalat" w:hAnsi="GHEA Grapalat" w:cs="Times Armenian"/>
          <w:sz w:val="20"/>
          <w:lang w:val="hy-AM"/>
        </w:rPr>
        <w:t xml:space="preserve"> </w:t>
      </w:r>
      <w:r w:rsidRPr="00064ADD">
        <w:rPr>
          <w:rFonts w:ascii="GHEA Grapalat" w:hAnsi="GHEA Grapalat" w:cs="Sylfaen"/>
          <w:sz w:val="20"/>
          <w:lang w:val="hy-AM"/>
        </w:rPr>
        <w:t>լրացումներ</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կատարվել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միայն</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Կողմերի</w:t>
      </w:r>
      <w:r w:rsidRPr="00064ADD">
        <w:rPr>
          <w:rFonts w:ascii="GHEA Grapalat" w:hAnsi="GHEA Grapalat" w:cs="Times Armenian"/>
          <w:sz w:val="20"/>
          <w:lang w:val="hy-AM"/>
        </w:rPr>
        <w:t xml:space="preserve"> </w:t>
      </w:r>
      <w:r w:rsidRPr="00064ADD">
        <w:rPr>
          <w:rFonts w:ascii="GHEA Grapalat" w:hAnsi="GHEA Grapalat" w:cs="Sylfaen"/>
          <w:sz w:val="20"/>
          <w:lang w:val="hy-AM"/>
        </w:rPr>
        <w:t>փոխադարձ</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համաձայնությամբ՝</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համաձայնագիր</w:t>
      </w:r>
      <w:r w:rsidRPr="00064ADD">
        <w:rPr>
          <w:rFonts w:ascii="GHEA Grapalat" w:hAnsi="GHEA Grapalat" w:cs="Times Armenian"/>
          <w:sz w:val="20"/>
          <w:lang w:val="hy-AM"/>
        </w:rPr>
        <w:t xml:space="preserve"> </w:t>
      </w:r>
      <w:r w:rsidRPr="00064ADD">
        <w:rPr>
          <w:rFonts w:ascii="GHEA Grapalat" w:hAnsi="GHEA Grapalat" w:cs="Sylfaen"/>
          <w:sz w:val="20"/>
          <w:lang w:val="hy-AM"/>
        </w:rPr>
        <w:t>կնքելու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որը</w:t>
      </w:r>
      <w:r w:rsidRPr="00064ADD">
        <w:rPr>
          <w:rFonts w:ascii="GHEA Grapalat" w:hAnsi="GHEA Grapalat" w:cs="Times Armenian"/>
          <w:sz w:val="20"/>
          <w:lang w:val="hy-AM"/>
        </w:rPr>
        <w:t xml:space="preserve"> </w:t>
      </w:r>
      <w:r w:rsidRPr="00064ADD">
        <w:rPr>
          <w:rFonts w:ascii="GHEA Grapalat" w:hAnsi="GHEA Grapalat" w:cs="Sylfaen"/>
          <w:sz w:val="20"/>
          <w:lang w:val="hy-AM"/>
        </w:rPr>
        <w:t>կհանդիսանա</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sz w:val="20"/>
          <w:lang w:val="hy-AM"/>
        </w:rPr>
        <w:t>։</w:t>
      </w:r>
    </w:p>
    <w:p w14:paraId="08B27C7B" w14:textId="77777777" w:rsidR="007678FA" w:rsidRPr="00064ADD" w:rsidRDefault="007678FA" w:rsidP="007678FA">
      <w:pPr>
        <w:jc w:val="both"/>
        <w:rPr>
          <w:rFonts w:ascii="GHEA Grapalat" w:hAnsi="GHEA Grapalat"/>
          <w:sz w:val="20"/>
          <w:lang w:val="hy-AM"/>
        </w:rPr>
      </w:pPr>
      <w:r w:rsidRPr="00064ADD">
        <w:rPr>
          <w:rFonts w:ascii="GHEA Grapalat" w:hAnsi="GHEA Grapalat"/>
          <w:sz w:val="20"/>
          <w:lang w:val="hy-AM"/>
        </w:rPr>
        <w:tab/>
        <w:t xml:space="preserve">Արգելվում է պայմանագրում, իսկ եթե պայմանագրի գինը գործոնային է, ապա նաև այդ պայմանագրին կից հաջորդող յուրաքանչյուր տարիներին կնքված համաձայնագրում կատարել այնպիսի փոփոխություններ, որոնք հանգեցնում են գնվող ծառայության ծավալների կամ </w:t>
      </w:r>
      <w:r w:rsidRPr="00064ADD">
        <w:rPr>
          <w:rFonts w:ascii="GHEA Grapalat" w:hAnsi="GHEA Grapalat" w:cs="Sylfaen"/>
          <w:sz w:val="20"/>
          <w:lang w:val="hy-AM"/>
        </w:rPr>
        <w:t xml:space="preserve">ձեռք բերվող ծառայության միավորի գնի </w:t>
      </w:r>
      <w:r w:rsidRPr="00064ADD">
        <w:rPr>
          <w:rFonts w:ascii="GHEA Grapalat" w:hAnsi="GHEA Grapalat" w:cs="Times Armenian"/>
          <w:sz w:val="20"/>
          <w:lang w:val="hy-AM"/>
        </w:rPr>
        <w:t xml:space="preserve"> </w:t>
      </w:r>
      <w:r w:rsidRPr="00064ADD">
        <w:rPr>
          <w:rFonts w:ascii="GHEA Grapalat" w:hAnsi="GHEA Grapalat"/>
          <w:sz w:val="20"/>
          <w:lang w:val="hy-AM"/>
        </w:rPr>
        <w:t>կամ պայմանագրի գնի արհեստական փոփոխման։</w:t>
      </w:r>
    </w:p>
    <w:p w14:paraId="425E22EC" w14:textId="77777777" w:rsidR="007678FA" w:rsidRPr="00064ADD" w:rsidRDefault="007678FA" w:rsidP="007678FA">
      <w:pPr>
        <w:tabs>
          <w:tab w:val="left" w:pos="1276"/>
        </w:tabs>
        <w:ind w:firstLine="720"/>
        <w:jc w:val="both"/>
        <w:rPr>
          <w:rFonts w:ascii="GHEA Grapalat" w:hAnsi="GHEA Grapalat" w:cs="Times Armenian"/>
          <w:sz w:val="20"/>
          <w:lang w:val="hy-AM"/>
        </w:rPr>
      </w:pPr>
      <w:r w:rsidRPr="00064ADD">
        <w:rPr>
          <w:rFonts w:ascii="GHEA Grapalat" w:hAnsi="GHEA Grapalat" w:cs="Times Armenian"/>
          <w:sz w:val="20"/>
          <w:lang w:val="hy-AM"/>
        </w:rPr>
        <w:t>Պայմանագրի կողմերից անկախ գործոնների ազդեցությամբ պայմանագրի փոփոխման յուրաքանչյուր դեպք սահմանում է Հայաստանի Հանրապետության կառավարությունը։</w:t>
      </w:r>
    </w:p>
    <w:p w14:paraId="306E7FF7" w14:textId="77777777" w:rsidR="007678FA" w:rsidRPr="00064ADD" w:rsidRDefault="007678FA" w:rsidP="007678FA">
      <w:pPr>
        <w:tabs>
          <w:tab w:val="left" w:pos="1276"/>
        </w:tabs>
        <w:ind w:firstLine="720"/>
        <w:jc w:val="both"/>
        <w:rPr>
          <w:rFonts w:ascii="GHEA Grapalat" w:hAnsi="GHEA Grapalat"/>
          <w:sz w:val="20"/>
          <w:lang w:val="hy-AM"/>
        </w:rPr>
      </w:pPr>
      <w:r w:rsidRPr="00064ADD">
        <w:rPr>
          <w:rFonts w:ascii="GHEA Grapalat" w:hAnsi="GHEA Grapalat"/>
          <w:sz w:val="20"/>
          <w:lang w:val="pt-BR"/>
        </w:rPr>
        <w:t>7.6 Եթե պայմանագիրն  իրականացվ</w:t>
      </w:r>
      <w:r w:rsidRPr="00064ADD">
        <w:rPr>
          <w:rFonts w:ascii="GHEA Grapalat" w:hAnsi="GHEA Grapalat"/>
          <w:sz w:val="20"/>
          <w:lang w:val="hy-AM"/>
        </w:rPr>
        <w:t>ում է</w:t>
      </w:r>
      <w:r w:rsidRPr="00064ADD">
        <w:rPr>
          <w:rFonts w:ascii="GHEA Grapalat" w:hAnsi="GHEA Grapalat"/>
          <w:sz w:val="20"/>
          <w:lang w:val="pt-BR"/>
        </w:rPr>
        <w:t xml:space="preserve"> գործակալության պայմանագիր կնքելու միջոցով</w:t>
      </w:r>
    </w:p>
    <w:p w14:paraId="1A300478"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hy-AM"/>
        </w:rPr>
        <w:t>1)</w:t>
      </w:r>
      <w:r w:rsidRPr="00064ADD">
        <w:rPr>
          <w:rFonts w:ascii="GHEA Grapalat" w:hAnsi="GHEA Grapalat"/>
          <w:sz w:val="20"/>
          <w:lang w:val="pt-BR"/>
        </w:rPr>
        <w:t xml:space="preserve"> </w:t>
      </w:r>
      <w:r w:rsidRPr="00064ADD">
        <w:rPr>
          <w:rFonts w:ascii="GHEA Grapalat" w:hAnsi="GHEA Grapalat"/>
          <w:sz w:val="20"/>
          <w:lang w:val="hy-AM"/>
        </w:rPr>
        <w:t>Կատարողը</w:t>
      </w:r>
      <w:r w:rsidRPr="00064ADD">
        <w:rPr>
          <w:rFonts w:ascii="GHEA Grapalat" w:hAnsi="GHEA Grapalat"/>
          <w:sz w:val="20"/>
          <w:lang w:val="pt-BR"/>
        </w:rPr>
        <w:t xml:space="preserve"> պատասխանատվություն է կրում գործակալի պարտավորությունների չկատարման կամ ոչ պատշաճ կատարման համար.</w:t>
      </w:r>
    </w:p>
    <w:p w14:paraId="3F282BFD"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 xml:space="preserve">2) պայմանագրի կատարման ընթացքում գործակալի փոփոխման դեպքում </w:t>
      </w:r>
      <w:r w:rsidRPr="00064ADD">
        <w:rPr>
          <w:rFonts w:ascii="GHEA Grapalat" w:hAnsi="GHEA Grapalat"/>
          <w:sz w:val="20"/>
          <w:lang w:val="hy-AM"/>
        </w:rPr>
        <w:t>Կատարող</w:t>
      </w:r>
      <w:r w:rsidRPr="00064ADD">
        <w:rPr>
          <w:rFonts w:ascii="GHEA Grapalat" w:hAnsi="GHEA Grapalat"/>
          <w:sz w:val="20"/>
          <w:lang w:val="pt-BR"/>
        </w:rPr>
        <w:t xml:space="preserve">ը գրավոր տեղեկացնում է </w:t>
      </w:r>
      <w:r w:rsidRPr="00064ADD">
        <w:rPr>
          <w:rFonts w:ascii="GHEA Grapalat" w:hAnsi="GHEA Grapalat"/>
          <w:sz w:val="20"/>
          <w:lang w:val="hy-AM"/>
        </w:rPr>
        <w:t>Պ</w:t>
      </w:r>
      <w:r w:rsidRPr="00064ADD">
        <w:rPr>
          <w:rFonts w:ascii="GHEA Grapalat" w:hAnsi="GHEA Grapalat"/>
          <w:sz w:val="20"/>
          <w:lang w:val="pt-BR"/>
        </w:rPr>
        <w:t>ատվիրատուին՝ տրամադրելով գործակալության պայմանագրի պատճենը և դրա կողմ հանդիսացող անձի տվյալները՝ փոփոխությունը կատարվելու օրվանից հինգ աշխատանքային օրվա ընթացքում:</w:t>
      </w:r>
      <w:r w:rsidR="006F71CF"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2</w:t>
      </w:r>
    </w:p>
    <w:p w14:paraId="032C4BD3"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sz w:val="20"/>
          <w:lang w:val="pt-BR"/>
        </w:rPr>
        <w:t>7.7 Եթե պայմանագիրն  իրականացվում է համատեղ գործունեության (կոնսորցիումի) պայմանագիր կնքելու միջոցով, ապա այդ պայմանագրի մասնակիցները կրում են համատեղ և համապարտ պատասխանատվություն: Ընդ որում, կոնսորցիումի անդամի կոնսորցիումից դուրս գալու դեպքում պայմանագիրը միակողմանիորեն լուծվում է և կոնսորցիումի անդամների նկատմամբ կիրառվում են պայմանագրով նախատեսված պատասխանատվության միջոցները:</w:t>
      </w:r>
      <w:r w:rsidR="008E7F2E" w:rsidRPr="00064ADD">
        <w:rPr>
          <w:rFonts w:ascii="GHEA Grapalat" w:hAnsi="GHEA Grapalat"/>
          <w:sz w:val="20"/>
          <w:vertAlign w:val="superscript"/>
          <w:lang w:val="pt-BR"/>
        </w:rPr>
        <w:t>2</w:t>
      </w:r>
      <w:r w:rsidR="00F531EF" w:rsidRPr="00064ADD">
        <w:rPr>
          <w:rFonts w:ascii="GHEA Grapalat" w:hAnsi="GHEA Grapalat"/>
          <w:sz w:val="20"/>
          <w:vertAlign w:val="superscript"/>
          <w:lang w:val="pt-BR"/>
        </w:rPr>
        <w:t>3</w:t>
      </w:r>
      <w:r w:rsidRPr="00064ADD">
        <w:rPr>
          <w:rStyle w:val="af6"/>
          <w:rFonts w:ascii="GHEA Grapalat" w:hAnsi="GHEA Grapalat"/>
          <w:color w:val="FFFFFF"/>
          <w:sz w:val="20"/>
          <w:lang w:val="pt-BR"/>
        </w:rPr>
        <w:footnoteReference w:id="15"/>
      </w:r>
    </w:p>
    <w:p w14:paraId="556598FF" w14:textId="77777777" w:rsidR="007678FA" w:rsidRPr="00064ADD" w:rsidRDefault="007678FA" w:rsidP="007678FA">
      <w:pPr>
        <w:tabs>
          <w:tab w:val="left" w:pos="1276"/>
        </w:tabs>
        <w:ind w:firstLine="720"/>
        <w:jc w:val="both"/>
        <w:rPr>
          <w:rFonts w:ascii="GHEA Grapalat" w:hAnsi="GHEA Grapalat"/>
          <w:sz w:val="20"/>
          <w:lang w:val="pt-BR"/>
        </w:rPr>
      </w:pPr>
      <w:r w:rsidRPr="00064ADD">
        <w:rPr>
          <w:rFonts w:ascii="GHEA Grapalat" w:hAnsi="GHEA Grapalat" w:cs="Times Armenian"/>
          <w:sz w:val="20"/>
          <w:lang w:val="pt-BR"/>
        </w:rPr>
        <w:t>7.8 Ծառայության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Sylfaen"/>
          <w:sz w:val="20"/>
          <w:lang w:val="hy-AM"/>
        </w:rPr>
        <w:t>մինչև</w:t>
      </w:r>
      <w:r w:rsidRPr="00064ADD">
        <w:rPr>
          <w:rFonts w:ascii="GHEA Grapalat" w:hAnsi="GHEA Grapalat" w:cs="Times Armenian"/>
          <w:sz w:val="20"/>
          <w:lang w:val="hy-AM"/>
        </w:rPr>
        <w:t xml:space="preserve"> պայմանագրով </w:t>
      </w:r>
      <w:r w:rsidRPr="00064ADD">
        <w:rPr>
          <w:rFonts w:ascii="GHEA Grapalat" w:hAnsi="GHEA Grapalat" w:cs="Sylfaen"/>
          <w:sz w:val="20"/>
          <w:lang w:val="hy-AM"/>
        </w:rPr>
        <w:t>այդ</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լրանալը</w:t>
      </w:r>
      <w:r w:rsidRPr="00064ADD">
        <w:rPr>
          <w:rFonts w:ascii="GHEA Grapalat" w:hAnsi="GHEA Grapalat" w:cs="Sylfaen"/>
          <w:sz w:val="20"/>
          <w:lang w:val="pt-BR"/>
        </w:rPr>
        <w:t>`</w:t>
      </w:r>
      <w:r w:rsidRPr="00064ADD">
        <w:rPr>
          <w:rFonts w:ascii="GHEA Grapalat" w:hAnsi="GHEA Grapalat" w:cs="Times Armenian"/>
          <w:sz w:val="20"/>
          <w:lang w:val="hy-AM"/>
        </w:rPr>
        <w:t xml:space="preserve"> </w:t>
      </w:r>
      <w:r w:rsidRPr="00064ADD">
        <w:rPr>
          <w:rFonts w:ascii="GHEA Grapalat" w:hAnsi="GHEA Grapalat" w:cs="Times Armenian"/>
          <w:sz w:val="20"/>
        </w:rPr>
        <w:t>Կատարող</w:t>
      </w:r>
      <w:r w:rsidRPr="00064ADD">
        <w:rPr>
          <w:rFonts w:ascii="GHEA Grapalat" w:hAnsi="GHEA Grapalat" w:cs="Sylfaen"/>
          <w:sz w:val="20"/>
        </w:rPr>
        <w:t>ի</w:t>
      </w:r>
      <w:r w:rsidRPr="00064ADD">
        <w:rPr>
          <w:rFonts w:ascii="GHEA Grapalat" w:hAnsi="GHEA Grapalat" w:cs="Times Armenian"/>
          <w:sz w:val="20"/>
          <w:lang w:val="hy-AM"/>
        </w:rPr>
        <w:t xml:space="preserve"> </w:t>
      </w:r>
      <w:r w:rsidRPr="00064ADD">
        <w:rPr>
          <w:rFonts w:ascii="GHEA Grapalat" w:hAnsi="GHEA Grapalat" w:cs="Sylfaen"/>
          <w:sz w:val="20"/>
          <w:lang w:val="hy-AM"/>
        </w:rPr>
        <w:t>առաջարկության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առկայության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պայմանով</w:t>
      </w:r>
      <w:r w:rsidRPr="00064ADD">
        <w:rPr>
          <w:rFonts w:ascii="GHEA Grapalat" w:hAnsi="GHEA Grapalat" w:cs="Times Armenian"/>
          <w:sz w:val="20"/>
          <w:lang w:val="hy-AM"/>
        </w:rPr>
        <w:t xml:space="preserve">, </w:t>
      </w:r>
      <w:r w:rsidRPr="00064ADD">
        <w:rPr>
          <w:rFonts w:ascii="GHEA Grapalat" w:hAnsi="GHEA Grapalat" w:cs="Sylfaen"/>
          <w:sz w:val="20"/>
          <w:lang w:val="hy-AM"/>
        </w:rPr>
        <w:t>որ</w:t>
      </w:r>
      <w:r w:rsidRPr="00064ADD">
        <w:rPr>
          <w:rFonts w:ascii="GHEA Grapalat" w:hAnsi="GHEA Grapalat" w:cs="Sylfaen"/>
          <w:sz w:val="20"/>
          <w:lang w:val="pt-BR"/>
        </w:rPr>
        <w:t xml:space="preserve"> </w:t>
      </w:r>
      <w:r w:rsidRPr="00064ADD">
        <w:rPr>
          <w:rFonts w:ascii="GHEA Grapalat" w:hAnsi="GHEA Grapalat"/>
          <w:sz w:val="20"/>
          <w:lang w:val="hy-AM"/>
        </w:rPr>
        <w:t>Պատվիրատուի</w:t>
      </w:r>
      <w:r w:rsidRPr="00064ADD">
        <w:rPr>
          <w:rFonts w:ascii="GHEA Grapalat" w:hAnsi="GHEA Grapalat" w:cs="Times Armenian"/>
          <w:sz w:val="20"/>
          <w:lang w:val="hy-AM"/>
        </w:rPr>
        <w:t xml:space="preserve"> </w:t>
      </w:r>
      <w:r w:rsidRPr="00064ADD">
        <w:rPr>
          <w:rFonts w:ascii="GHEA Grapalat" w:hAnsi="GHEA Grapalat" w:cs="Sylfaen"/>
          <w:sz w:val="20"/>
          <w:lang w:val="hy-AM"/>
        </w:rPr>
        <w:t>մոտ</w:t>
      </w:r>
      <w:r w:rsidRPr="00064ADD">
        <w:rPr>
          <w:rFonts w:ascii="GHEA Grapalat" w:hAnsi="GHEA Grapalat" w:cs="Times Armenian"/>
          <w:sz w:val="20"/>
          <w:lang w:val="hy-AM"/>
        </w:rPr>
        <w:t xml:space="preserve"> </w:t>
      </w:r>
      <w:r w:rsidRPr="00064ADD">
        <w:rPr>
          <w:rFonts w:ascii="GHEA Grapalat" w:hAnsi="GHEA Grapalat" w:cs="Sylfaen"/>
          <w:sz w:val="20"/>
          <w:lang w:val="hy-AM"/>
        </w:rPr>
        <w:t>չի</w:t>
      </w:r>
      <w:r w:rsidRPr="00064ADD">
        <w:rPr>
          <w:rFonts w:ascii="GHEA Grapalat" w:hAnsi="GHEA Grapalat" w:cs="Times Armenian"/>
          <w:sz w:val="20"/>
          <w:lang w:val="hy-AM"/>
        </w:rPr>
        <w:t xml:space="preserve"> </w:t>
      </w:r>
      <w:r w:rsidRPr="00064ADD">
        <w:rPr>
          <w:rFonts w:ascii="GHEA Grapalat" w:hAnsi="GHEA Grapalat" w:cs="Sylfaen"/>
          <w:sz w:val="20"/>
          <w:lang w:val="hy-AM"/>
        </w:rPr>
        <w:t>վերացել</w:t>
      </w:r>
      <w:r w:rsidRPr="00064ADD">
        <w:rPr>
          <w:rFonts w:ascii="GHEA Grapalat" w:hAnsi="GHEA Grapalat" w:cs="Times Armenian"/>
          <w:sz w:val="20"/>
          <w:lang w:val="hy-AM"/>
        </w:rPr>
        <w:t xml:space="preserve"> </w:t>
      </w:r>
      <w:r w:rsidRPr="00064ADD">
        <w:rPr>
          <w:rFonts w:ascii="GHEA Grapalat" w:hAnsi="GHEA Grapalat" w:cs="Times Armenian"/>
          <w:sz w:val="20"/>
        </w:rPr>
        <w:t>ծառայության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օգտագործման</w:t>
      </w:r>
      <w:r w:rsidRPr="00064ADD">
        <w:rPr>
          <w:rFonts w:ascii="GHEA Grapalat" w:hAnsi="GHEA Grapalat" w:cs="Times Armenian"/>
          <w:sz w:val="20"/>
          <w:lang w:val="hy-AM"/>
        </w:rPr>
        <w:t xml:space="preserve"> </w:t>
      </w:r>
      <w:r w:rsidRPr="00064ADD">
        <w:rPr>
          <w:rFonts w:ascii="GHEA Grapalat" w:hAnsi="GHEA Grapalat" w:cs="Sylfaen"/>
          <w:sz w:val="20"/>
          <w:lang w:val="hy-AM"/>
        </w:rPr>
        <w:t>պահանջը</w:t>
      </w:r>
      <w:r w:rsidRPr="00064ADD">
        <w:rPr>
          <w:rFonts w:ascii="GHEA Grapalat" w:hAnsi="GHEA Grapalat" w:cs="Sylfaen"/>
          <w:sz w:val="20"/>
          <w:lang w:val="pt-BR"/>
        </w:rPr>
        <w:t xml:space="preserve">, </w:t>
      </w:r>
      <w:r w:rsidRPr="00064ADD">
        <w:rPr>
          <w:rFonts w:ascii="GHEA Grapalat" w:hAnsi="GHEA Grapalat" w:cs="Sylfaen"/>
          <w:sz w:val="20"/>
        </w:rPr>
        <w:t>իսկ</w:t>
      </w:r>
      <w:r w:rsidRPr="00064ADD">
        <w:rPr>
          <w:rFonts w:ascii="GHEA Grapalat" w:hAnsi="GHEA Grapalat" w:cs="Sylfaen"/>
          <w:sz w:val="20"/>
          <w:lang w:val="pt-BR"/>
        </w:rPr>
        <w:t xml:space="preserve"> </w:t>
      </w:r>
      <w:r w:rsidRPr="00064ADD">
        <w:rPr>
          <w:rFonts w:ascii="GHEA Grapalat" w:hAnsi="GHEA Grapalat" w:cs="Sylfaen"/>
          <w:sz w:val="20"/>
        </w:rPr>
        <w:t>Կատարողի</w:t>
      </w:r>
      <w:r w:rsidRPr="00064ADD">
        <w:rPr>
          <w:rFonts w:ascii="GHEA Grapalat" w:hAnsi="GHEA Grapalat" w:cs="Sylfaen"/>
          <w:sz w:val="20"/>
          <w:lang w:val="pt-BR"/>
        </w:rPr>
        <w:t xml:space="preserve"> </w:t>
      </w:r>
      <w:r w:rsidRPr="00064ADD">
        <w:rPr>
          <w:rFonts w:ascii="GHEA Grapalat" w:hAnsi="GHEA Grapalat" w:cs="Sylfaen"/>
          <w:sz w:val="20"/>
        </w:rPr>
        <w:t>առաջարկությունը</w:t>
      </w:r>
      <w:r w:rsidRPr="00064ADD">
        <w:rPr>
          <w:rFonts w:ascii="GHEA Grapalat" w:hAnsi="GHEA Grapalat" w:cs="Sylfaen"/>
          <w:sz w:val="20"/>
          <w:lang w:val="pt-BR"/>
        </w:rPr>
        <w:t xml:space="preserve"> </w:t>
      </w:r>
      <w:r w:rsidRPr="00064ADD">
        <w:rPr>
          <w:rFonts w:ascii="GHEA Grapalat" w:hAnsi="GHEA Grapalat" w:cs="Sylfaen"/>
          <w:sz w:val="20"/>
        </w:rPr>
        <w:t>ներկայացվել</w:t>
      </w:r>
      <w:r w:rsidRPr="00064ADD">
        <w:rPr>
          <w:rFonts w:ascii="GHEA Grapalat" w:hAnsi="GHEA Grapalat" w:cs="Sylfaen"/>
          <w:sz w:val="20"/>
          <w:lang w:val="pt-BR"/>
        </w:rPr>
        <w:t xml:space="preserve"> </w:t>
      </w:r>
      <w:r w:rsidRPr="00064ADD">
        <w:rPr>
          <w:rFonts w:ascii="GHEA Grapalat" w:hAnsi="GHEA Grapalat" w:cs="Sylfaen"/>
          <w:sz w:val="20"/>
        </w:rPr>
        <w:t>է</w:t>
      </w:r>
      <w:r w:rsidRPr="00064ADD">
        <w:rPr>
          <w:rFonts w:ascii="GHEA Grapalat" w:hAnsi="GHEA Grapalat" w:cs="Sylfaen"/>
          <w:sz w:val="20"/>
          <w:lang w:val="pt-BR"/>
        </w:rPr>
        <w:t xml:space="preserve"> </w:t>
      </w:r>
      <w:r w:rsidRPr="00064ADD">
        <w:rPr>
          <w:rFonts w:ascii="GHEA Grapalat" w:hAnsi="GHEA Grapalat" w:cs="Sylfaen"/>
          <w:sz w:val="20"/>
        </w:rPr>
        <w:t>ոչ</w:t>
      </w:r>
      <w:r w:rsidRPr="00064ADD">
        <w:rPr>
          <w:rFonts w:ascii="GHEA Grapalat" w:hAnsi="GHEA Grapalat" w:cs="Sylfaen"/>
          <w:sz w:val="20"/>
          <w:lang w:val="pt-BR"/>
        </w:rPr>
        <w:t xml:space="preserve"> </w:t>
      </w:r>
      <w:r w:rsidRPr="00064ADD">
        <w:rPr>
          <w:rFonts w:ascii="GHEA Grapalat" w:hAnsi="GHEA Grapalat" w:cs="Sylfaen"/>
          <w:sz w:val="20"/>
        </w:rPr>
        <w:t>ուշ</w:t>
      </w:r>
      <w:r w:rsidRPr="00064ADD">
        <w:rPr>
          <w:rFonts w:ascii="GHEA Grapalat" w:hAnsi="GHEA Grapalat" w:cs="Sylfaen"/>
          <w:sz w:val="20"/>
          <w:lang w:val="pt-BR"/>
        </w:rPr>
        <w:t xml:space="preserve">, </w:t>
      </w:r>
      <w:r w:rsidRPr="00064ADD">
        <w:rPr>
          <w:rFonts w:ascii="GHEA Grapalat" w:hAnsi="GHEA Grapalat" w:cs="Sylfaen"/>
          <w:sz w:val="20"/>
        </w:rPr>
        <w:t>քան</w:t>
      </w:r>
      <w:r w:rsidRPr="00064ADD">
        <w:rPr>
          <w:rFonts w:ascii="GHEA Grapalat" w:hAnsi="GHEA Grapalat" w:cs="Sylfaen"/>
          <w:sz w:val="20"/>
          <w:lang w:val="pt-BR"/>
        </w:rPr>
        <w:t xml:space="preserve"> </w:t>
      </w:r>
      <w:r w:rsidRPr="00064ADD">
        <w:rPr>
          <w:rFonts w:ascii="GHEA Grapalat" w:hAnsi="GHEA Grapalat" w:cs="Sylfaen"/>
          <w:sz w:val="20"/>
        </w:rPr>
        <w:t>պայմանագրով</w:t>
      </w:r>
      <w:r w:rsidRPr="00064ADD">
        <w:rPr>
          <w:rFonts w:ascii="GHEA Grapalat" w:hAnsi="GHEA Grapalat" w:cs="Sylfaen"/>
          <w:sz w:val="20"/>
          <w:lang w:val="pt-BR"/>
        </w:rPr>
        <w:t xml:space="preserve"> </w:t>
      </w:r>
      <w:r w:rsidRPr="00064ADD">
        <w:rPr>
          <w:rFonts w:ascii="GHEA Grapalat" w:hAnsi="GHEA Grapalat" w:cs="Sylfaen"/>
          <w:sz w:val="20"/>
        </w:rPr>
        <w:t>ի</w:t>
      </w:r>
      <w:r w:rsidRPr="00064ADD">
        <w:rPr>
          <w:rFonts w:ascii="GHEA Grapalat" w:hAnsi="GHEA Grapalat" w:cs="Sylfaen"/>
          <w:sz w:val="20"/>
          <w:lang w:val="pt-BR"/>
        </w:rPr>
        <w:t xml:space="preserve"> </w:t>
      </w:r>
      <w:r w:rsidRPr="00064ADD">
        <w:rPr>
          <w:rFonts w:ascii="GHEA Grapalat" w:hAnsi="GHEA Grapalat" w:cs="Sylfaen"/>
          <w:sz w:val="20"/>
        </w:rPr>
        <w:t>սկզբանե</w:t>
      </w:r>
      <w:r w:rsidRPr="00064ADD">
        <w:rPr>
          <w:rFonts w:ascii="GHEA Grapalat" w:hAnsi="GHEA Grapalat" w:cs="Sylfaen"/>
          <w:sz w:val="20"/>
          <w:lang w:val="pt-BR"/>
        </w:rPr>
        <w:t xml:space="preserve"> </w:t>
      </w:r>
      <w:r w:rsidRPr="00064ADD">
        <w:rPr>
          <w:rFonts w:ascii="GHEA Grapalat" w:hAnsi="GHEA Grapalat" w:cs="Sylfaen"/>
          <w:sz w:val="20"/>
        </w:rPr>
        <w:t>ծառայությունների</w:t>
      </w:r>
      <w:r w:rsidRPr="00064ADD">
        <w:rPr>
          <w:rFonts w:ascii="GHEA Grapalat" w:hAnsi="GHEA Grapalat" w:cs="Sylfaen"/>
          <w:sz w:val="20"/>
          <w:lang w:val="pt-BR"/>
        </w:rPr>
        <w:t xml:space="preserve"> </w:t>
      </w:r>
      <w:r w:rsidRPr="00064ADD">
        <w:rPr>
          <w:rFonts w:ascii="GHEA Grapalat" w:hAnsi="GHEA Grapalat" w:cs="Sylfaen"/>
          <w:sz w:val="20"/>
        </w:rPr>
        <w:t>մատուցման</w:t>
      </w:r>
      <w:r w:rsidRPr="00064ADD">
        <w:rPr>
          <w:rFonts w:ascii="GHEA Grapalat" w:hAnsi="GHEA Grapalat" w:cs="Sylfaen"/>
          <w:sz w:val="20"/>
          <w:lang w:val="pt-BR"/>
        </w:rPr>
        <w:t xml:space="preserve"> </w:t>
      </w:r>
      <w:r w:rsidRPr="00064ADD">
        <w:rPr>
          <w:rFonts w:ascii="GHEA Grapalat" w:hAnsi="GHEA Grapalat" w:cs="Sylfaen"/>
          <w:sz w:val="20"/>
        </w:rPr>
        <w:t>համար</w:t>
      </w:r>
      <w:r w:rsidRPr="00064ADD">
        <w:rPr>
          <w:rFonts w:ascii="GHEA Grapalat" w:hAnsi="GHEA Grapalat" w:cs="Sylfaen"/>
          <w:sz w:val="20"/>
          <w:lang w:val="pt-BR"/>
        </w:rPr>
        <w:t xml:space="preserve"> </w:t>
      </w:r>
      <w:r w:rsidRPr="00064ADD">
        <w:rPr>
          <w:rFonts w:ascii="GHEA Grapalat" w:hAnsi="GHEA Grapalat" w:cs="Sylfaen"/>
          <w:sz w:val="20"/>
        </w:rPr>
        <w:t>սահմանված</w:t>
      </w:r>
      <w:r w:rsidRPr="00064ADD">
        <w:rPr>
          <w:rFonts w:ascii="GHEA Grapalat" w:hAnsi="GHEA Grapalat" w:cs="Sylfaen"/>
          <w:sz w:val="20"/>
          <w:lang w:val="pt-BR"/>
        </w:rPr>
        <w:t xml:space="preserve"> </w:t>
      </w:r>
      <w:r w:rsidRPr="00064ADD">
        <w:rPr>
          <w:rFonts w:ascii="GHEA Grapalat" w:hAnsi="GHEA Grapalat" w:cs="Sylfaen"/>
          <w:sz w:val="20"/>
        </w:rPr>
        <w:t>ժամկետը</w:t>
      </w:r>
      <w:r w:rsidRPr="00064ADD">
        <w:rPr>
          <w:rFonts w:ascii="GHEA Grapalat" w:hAnsi="GHEA Grapalat" w:cs="Sylfaen"/>
          <w:sz w:val="20"/>
          <w:lang w:val="pt-BR"/>
        </w:rPr>
        <w:t xml:space="preserve"> </w:t>
      </w:r>
      <w:r w:rsidRPr="00064ADD">
        <w:rPr>
          <w:rFonts w:ascii="GHEA Grapalat" w:hAnsi="GHEA Grapalat" w:cs="Sylfaen"/>
          <w:sz w:val="20"/>
        </w:rPr>
        <w:t>լրանալուց</w:t>
      </w:r>
      <w:r w:rsidRPr="00064ADD">
        <w:rPr>
          <w:rFonts w:ascii="GHEA Grapalat" w:hAnsi="GHEA Grapalat" w:cs="Sylfaen"/>
          <w:sz w:val="20"/>
          <w:lang w:val="pt-BR"/>
        </w:rPr>
        <w:t xml:space="preserve"> </w:t>
      </w:r>
      <w:r w:rsidRPr="00064ADD">
        <w:rPr>
          <w:rFonts w:ascii="GHEA Grapalat" w:hAnsi="GHEA Grapalat" w:cs="Sylfaen"/>
          <w:sz w:val="20"/>
        </w:rPr>
        <w:t>առնվազն</w:t>
      </w:r>
      <w:r w:rsidRPr="00064ADD">
        <w:rPr>
          <w:rFonts w:ascii="GHEA Grapalat" w:hAnsi="GHEA Grapalat" w:cs="Sylfaen"/>
          <w:sz w:val="20"/>
          <w:lang w:val="pt-BR"/>
        </w:rPr>
        <w:t xml:space="preserve"> 5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w:t>
      </w:r>
      <w:r w:rsidRPr="00064ADD">
        <w:rPr>
          <w:rFonts w:ascii="GHEA Grapalat" w:hAnsi="GHEA Grapalat" w:cs="Sylfaen"/>
          <w:sz w:val="20"/>
          <w:lang w:val="pt-BR"/>
        </w:rPr>
        <w:t xml:space="preserve"> </w:t>
      </w:r>
      <w:r w:rsidRPr="00064ADD">
        <w:rPr>
          <w:rFonts w:ascii="GHEA Grapalat" w:hAnsi="GHEA Grapalat" w:cs="Sylfaen"/>
          <w:sz w:val="20"/>
        </w:rPr>
        <w:t>առաջ</w:t>
      </w:r>
      <w:r w:rsidRPr="00064ADD">
        <w:rPr>
          <w:rFonts w:ascii="GHEA Grapalat" w:hAnsi="GHEA Grapalat" w:cs="Sylfaen"/>
          <w:sz w:val="20"/>
          <w:lang w:val="pt-BR"/>
        </w:rPr>
        <w:t>: Ընդ որում սույն կետով սահմանված դեպքում ծ</w:t>
      </w:r>
      <w:r w:rsidRPr="00064ADD">
        <w:rPr>
          <w:rFonts w:ascii="GHEA Grapalat" w:hAnsi="GHEA Grapalat" w:cs="Times Armenian"/>
          <w:sz w:val="20"/>
          <w:lang w:val="pt-BR"/>
        </w:rPr>
        <w:t>առայության</w:t>
      </w:r>
      <w:r w:rsidRPr="00064ADD">
        <w:rPr>
          <w:rFonts w:ascii="GHEA Grapalat" w:hAnsi="GHEA Grapalat" w:cs="Times Armenian"/>
          <w:sz w:val="20"/>
          <w:lang w:val="hy-AM"/>
        </w:rPr>
        <w:t xml:space="preserve"> </w:t>
      </w:r>
      <w:r w:rsidRPr="00064ADD">
        <w:rPr>
          <w:rFonts w:ascii="GHEA Grapalat" w:hAnsi="GHEA Grapalat" w:cs="Times Armenian"/>
          <w:sz w:val="20"/>
        </w:rPr>
        <w:t>մատուց</w:t>
      </w:r>
      <w:r w:rsidRPr="00064ADD">
        <w:rPr>
          <w:rFonts w:ascii="GHEA Grapalat" w:hAnsi="GHEA Grapalat" w:cs="Sylfaen"/>
          <w:sz w:val="20"/>
          <w:lang w:val="hy-AM"/>
        </w:rPr>
        <w:t>ման</w:t>
      </w:r>
      <w:r w:rsidRPr="00064ADD">
        <w:rPr>
          <w:rFonts w:ascii="GHEA Grapalat" w:hAnsi="GHEA Grapalat" w:cs="Times Armenian"/>
          <w:sz w:val="20"/>
          <w:lang w:val="hy-AM"/>
        </w:rPr>
        <w:t xml:space="preserve"> </w:t>
      </w:r>
      <w:r w:rsidRPr="00064ADD">
        <w:rPr>
          <w:rFonts w:ascii="GHEA Grapalat" w:hAnsi="GHEA Grapalat" w:cs="Sylfaen"/>
          <w:sz w:val="20"/>
          <w:lang w:val="hy-AM"/>
        </w:rPr>
        <w:t>ժամկետը</w:t>
      </w:r>
      <w:r w:rsidRPr="00064ADD">
        <w:rPr>
          <w:rFonts w:ascii="GHEA Grapalat" w:hAnsi="GHEA Grapalat" w:cs="Times Armenian"/>
          <w:sz w:val="20"/>
          <w:lang w:val="hy-AM"/>
        </w:rPr>
        <w:t xml:space="preserve"> </w:t>
      </w:r>
      <w:r w:rsidRPr="00064ADD">
        <w:rPr>
          <w:rFonts w:ascii="GHEA Grapalat" w:hAnsi="GHEA Grapalat" w:cs="Sylfaen"/>
          <w:sz w:val="20"/>
          <w:lang w:val="hy-AM"/>
        </w:rPr>
        <w:t>կարող</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երկարաձգվել</w:t>
      </w:r>
      <w:r w:rsidRPr="00064ADD">
        <w:rPr>
          <w:rFonts w:ascii="GHEA Grapalat" w:hAnsi="GHEA Grapalat" w:cs="Times Armenian"/>
          <w:sz w:val="20"/>
          <w:lang w:val="hy-AM"/>
        </w:rPr>
        <w:t xml:space="preserve"> </w:t>
      </w:r>
      <w:r w:rsidRPr="00064ADD">
        <w:rPr>
          <w:rFonts w:ascii="GHEA Grapalat" w:hAnsi="GHEA Grapalat" w:cs="Times Armenian"/>
          <w:sz w:val="20"/>
        </w:rPr>
        <w:t>մեկ</w:t>
      </w:r>
      <w:r w:rsidRPr="00064ADD">
        <w:rPr>
          <w:rFonts w:ascii="GHEA Grapalat" w:hAnsi="GHEA Grapalat" w:cs="Times Armenian"/>
          <w:sz w:val="20"/>
          <w:lang w:val="pt-BR"/>
        </w:rPr>
        <w:t xml:space="preserve"> </w:t>
      </w:r>
      <w:r w:rsidRPr="00064ADD">
        <w:rPr>
          <w:rFonts w:ascii="GHEA Grapalat" w:hAnsi="GHEA Grapalat" w:cs="Times Armenian"/>
          <w:sz w:val="20"/>
        </w:rPr>
        <w:t>անգամ</w:t>
      </w:r>
      <w:r w:rsidRPr="00064ADD">
        <w:rPr>
          <w:rFonts w:ascii="GHEA Grapalat" w:hAnsi="GHEA Grapalat" w:cs="Times Armenian"/>
          <w:sz w:val="20"/>
          <w:lang w:val="pt-BR"/>
        </w:rPr>
        <w:t xml:space="preserve"> </w:t>
      </w:r>
      <w:r w:rsidRPr="00064ADD">
        <w:rPr>
          <w:rFonts w:ascii="GHEA Grapalat" w:hAnsi="GHEA Grapalat" w:cs="Sylfaen"/>
          <w:sz w:val="20"/>
          <w:lang w:val="hy-AM"/>
        </w:rPr>
        <w:t>մինչև</w:t>
      </w:r>
      <w:r w:rsidRPr="00064ADD">
        <w:rPr>
          <w:rFonts w:ascii="GHEA Grapalat" w:hAnsi="GHEA Grapalat" w:cs="Sylfaen"/>
          <w:sz w:val="20"/>
          <w:lang w:val="pt-BR"/>
        </w:rPr>
        <w:t xml:space="preserve"> 30 </w:t>
      </w:r>
      <w:r w:rsidRPr="00064ADD">
        <w:rPr>
          <w:rFonts w:ascii="GHEA Grapalat" w:hAnsi="GHEA Grapalat" w:cs="Sylfaen"/>
          <w:sz w:val="20"/>
        </w:rPr>
        <w:t>օրացուցային</w:t>
      </w:r>
      <w:r w:rsidRPr="00064ADD">
        <w:rPr>
          <w:rFonts w:ascii="GHEA Grapalat" w:hAnsi="GHEA Grapalat" w:cs="Sylfaen"/>
          <w:sz w:val="20"/>
          <w:lang w:val="pt-BR"/>
        </w:rPr>
        <w:t xml:space="preserve"> </w:t>
      </w:r>
      <w:r w:rsidRPr="00064ADD">
        <w:rPr>
          <w:rFonts w:ascii="GHEA Grapalat" w:hAnsi="GHEA Grapalat" w:cs="Sylfaen"/>
          <w:sz w:val="20"/>
        </w:rPr>
        <w:t>օրով</w:t>
      </w:r>
      <w:r w:rsidRPr="00064ADD">
        <w:rPr>
          <w:rFonts w:ascii="GHEA Grapalat" w:hAnsi="GHEA Grapalat" w:cs="Sylfaen"/>
          <w:sz w:val="20"/>
          <w:lang w:val="pt-BR"/>
        </w:rPr>
        <w:t>, բայց ոչ ավել քան  պայմանագրով սահմանված ժամկետն է:</w:t>
      </w:r>
    </w:p>
    <w:p w14:paraId="35AB4316"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7.9 Պայմանագրի պատշաճ կատարման պայմաններում կողմերի (Կատարող կամ Պատվիրատու) օգուտները (խնայողություններ) կամ կրած վնասները տվյալ կողմի օգուտը կամ կրած վնասն են։</w:t>
      </w:r>
    </w:p>
    <w:p w14:paraId="0639624F" w14:textId="77777777" w:rsidR="007678FA" w:rsidRPr="00064ADD" w:rsidRDefault="007678FA" w:rsidP="007678FA">
      <w:pPr>
        <w:tabs>
          <w:tab w:val="left" w:pos="720"/>
        </w:tabs>
        <w:jc w:val="both"/>
        <w:rPr>
          <w:rFonts w:ascii="GHEA Grapalat" w:hAnsi="GHEA Grapalat"/>
          <w:sz w:val="20"/>
          <w:lang w:val="hy-AM"/>
        </w:rPr>
      </w:pPr>
      <w:r w:rsidRPr="00064ADD">
        <w:rPr>
          <w:rFonts w:ascii="GHEA Grapalat" w:hAnsi="GHEA Grapalat"/>
          <w:sz w:val="20"/>
          <w:lang w:val="hy-AM"/>
        </w:rPr>
        <w:tab/>
        <w:t>Պայմանագրի կողմերի` երրորդ անձանց նկատմամբ պարտավորությունները՝ ներառյալ պայմանագրի կատարման շրջանակում Կատարողի կնքած այլ գործարքները և դրանցից բխող պարտավորությունները, դուրս են պայմանագրի կարգավորման դաշտից և չեն կարող ազդել պայմանագրի կատարման արդյունքն ընդունելու վրա։ Այդ գործարքների և դրանցից բխող պարտավորությունների կատարման հետ կապված հարաբերությունները կարգավորվում են այդ գործարքների հետ կապված հարաբերությունները կարգավորող նորմերով, և դրանց համար պատասխանատու է Կատարողը։</w:t>
      </w:r>
    </w:p>
    <w:p w14:paraId="627D36D5"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lang w:val="hy-AM"/>
        </w:rPr>
        <w:tab/>
        <w:t>7.10 Պ</w:t>
      </w:r>
      <w:r w:rsidRPr="00064ADD">
        <w:rPr>
          <w:rFonts w:ascii="GHEA Grapalat" w:hAnsi="GHEA Grapalat"/>
          <w:spacing w:val="-4"/>
          <w:sz w:val="20"/>
          <w:szCs w:val="20"/>
          <w:lang w:val="hy-AM" w:eastAsia="ru-RU"/>
        </w:rPr>
        <w:t xml:space="preserve">այմանագիրը չի </w:t>
      </w:r>
      <w:r w:rsidRPr="00064ADD">
        <w:rPr>
          <w:rFonts w:ascii="GHEA Grapalat" w:hAnsi="GHEA Grapalat"/>
          <w:sz w:val="20"/>
          <w:szCs w:val="20"/>
          <w:lang w:val="hy-AM" w:eastAsia="ru-RU"/>
        </w:rPr>
        <w:t>կարող փոփոխվել կողմերի պարտա</w:t>
      </w:r>
      <w:r w:rsidRPr="00064ADD">
        <w:rPr>
          <w:rFonts w:ascii="GHEA Grapalat" w:hAnsi="GHEA Grapalat"/>
          <w:sz w:val="20"/>
          <w:szCs w:val="20"/>
          <w:lang w:val="hy-AM" w:eastAsia="ru-RU"/>
        </w:rPr>
        <w:softHyphen/>
        <w:t>վորու</w:t>
      </w:r>
      <w:r w:rsidRPr="00064ADD">
        <w:rPr>
          <w:rFonts w:ascii="GHEA Grapalat" w:hAnsi="GHEA Grapalat"/>
          <w:sz w:val="20"/>
          <w:szCs w:val="20"/>
          <w:lang w:val="hy-AM" w:eastAsia="ru-RU"/>
        </w:rPr>
        <w:softHyphen/>
        <w:t>թյունների մասնակի չկատարման հետևանքով</w:t>
      </w:r>
      <w:r w:rsidRPr="00064ADD" w:rsidDel="00591DE3">
        <w:rPr>
          <w:rFonts w:ascii="GHEA Grapalat" w:hAnsi="GHEA Grapalat"/>
          <w:sz w:val="20"/>
          <w:szCs w:val="20"/>
          <w:lang w:val="hy-AM" w:eastAsia="ru-RU"/>
        </w:rPr>
        <w:t xml:space="preserve"> </w:t>
      </w:r>
      <w:r w:rsidRPr="00064ADD">
        <w:rPr>
          <w:rFonts w:ascii="GHEA Grapalat" w:hAnsi="GHEA Grapalat"/>
          <w:sz w:val="20"/>
          <w:szCs w:val="20"/>
          <w:lang w:val="hy-AM" w:eastAsia="ru-RU"/>
        </w:rPr>
        <w:t xml:space="preserve">կամ ամբողջությամբ լուծվել կողմերի փոխադարձ համաձայնությամբ՝ բացառությամբ` Հայաստանի Հանրապետության օրենսդրությամբ սահմանված կարգով ծառայության մատուցման համար անհրաժեշտ ֆինանսական հատկացումների նվազեցման դեպքերի: Ընդ որում, պայմանագրի կողմերի` պարտավորությունների մասնակի չկատարման կամ ամբողջությամբ լուծման կողմերի փոխադարձ համաձայնությունն անհրաժեշտ է ձեռք բերել նախքան Հայաստանի Հանրապետության օրենսդրությամբ սահմանված կարգով ծառայության մատուցման համար անհրաժեշտ ֆինանսական հատկացումների նվազեցումը: </w:t>
      </w:r>
    </w:p>
    <w:p w14:paraId="78AD63D0" w14:textId="77777777" w:rsidR="007678FA" w:rsidRPr="00064ADD" w:rsidRDefault="007678FA" w:rsidP="007678FA">
      <w:pPr>
        <w:ind w:firstLine="567"/>
        <w:jc w:val="both"/>
        <w:rPr>
          <w:rFonts w:ascii="GHEA Grapalat" w:hAnsi="GHEA Grapalat"/>
          <w:sz w:val="20"/>
          <w:szCs w:val="20"/>
          <w:lang w:val="hy-AM" w:eastAsia="ru-RU"/>
        </w:rPr>
      </w:pPr>
      <w:r w:rsidRPr="00064ADD">
        <w:rPr>
          <w:rFonts w:ascii="GHEA Grapalat" w:hAnsi="GHEA Grapalat"/>
          <w:sz w:val="20"/>
          <w:szCs w:val="20"/>
          <w:lang w:val="hy-AM" w:eastAsia="ru-RU"/>
        </w:rPr>
        <w:t>7.11 Կատարողի կողմից ստանձնած պարտավորությունները չկատա</w:t>
      </w:r>
      <w:r w:rsidRPr="00064ADD">
        <w:rPr>
          <w:rFonts w:ascii="GHEA Grapalat" w:hAnsi="GHEA Grapalat"/>
          <w:sz w:val="20"/>
          <w:szCs w:val="20"/>
          <w:lang w:val="hy-AM" w:eastAsia="ru-RU"/>
        </w:rPr>
        <w:softHyphen/>
        <w:t>րելու կամ ոչ պատշաճ կատարելու հիմքով պայմանագիրն ամբողջությամբ կամ մասնակի միակողմանի լուծելու մասին ծանուցումը Պատվիրատուն հրապարակում է www.procurement.am հասցեով գործող ինտերնետային կայքի «Պայմանագրերը միակողմանի լուծելու մասին ծանուցումներ» բաժնում` նշելով հրապարակման ամսաթիվը: Կատարողը, պայմանագիրը միակողմանի լուծելու վերաբերյալ, համարվում է պատշաճ ծանուցված` ծանուցումը, սույն կետով սահմանված հրապարակվելուն հաջորդող օրվանից:</w:t>
      </w:r>
      <w:r w:rsidR="00695522" w:rsidRPr="00064ADD">
        <w:rPr>
          <w:rFonts w:ascii="GHEA Grapalat" w:hAnsi="GHEA Grapalat"/>
          <w:sz w:val="20"/>
          <w:szCs w:val="20"/>
          <w:lang w:val="hy-AM" w:eastAsia="ru-RU"/>
        </w:rPr>
        <w:t xml:space="preserve"> </w:t>
      </w:r>
      <w:bookmarkStart w:id="16" w:name="_Hlk23253914"/>
      <w:r w:rsidR="00695522" w:rsidRPr="00064ADD">
        <w:rPr>
          <w:rFonts w:ascii="GHEA Grapalat" w:hAnsi="GHEA Grapalat"/>
          <w:sz w:val="20"/>
          <w:szCs w:val="20"/>
          <w:lang w:val="hy-AM" w:eastAsia="ru-RU"/>
        </w:rPr>
        <w:t xml:space="preserve">Պայմանագիրն ամբողջությամբ կամ մասնակի միակողմանի լուծելու </w:t>
      </w:r>
      <w:r w:rsidR="00695522" w:rsidRPr="00064ADD">
        <w:rPr>
          <w:rFonts w:ascii="GHEA Grapalat" w:hAnsi="GHEA Grapalat"/>
          <w:sz w:val="20"/>
          <w:szCs w:val="20"/>
          <w:lang w:val="hy-AM" w:eastAsia="ru-RU"/>
        </w:rPr>
        <w:lastRenderedPageBreak/>
        <w:t>մասին ծանուցումը տեղեկագրում հրապարակվելու օրը Պատվիրատուն ուղարկվում է նաև Կատարողի էլեկտրոնային փոստին:</w:t>
      </w:r>
      <w:bookmarkEnd w:id="16"/>
    </w:p>
    <w:p w14:paraId="2EDB2BFB"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7.12 Սույն պայմանագրի կապակցությամբ ծագած</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բանակցությունների</w:t>
      </w:r>
      <w:r w:rsidRPr="00064ADD">
        <w:rPr>
          <w:rFonts w:ascii="GHEA Grapalat" w:hAnsi="GHEA Grapalat" w:cs="Times Armenian"/>
          <w:sz w:val="20"/>
          <w:lang w:val="hy-AM"/>
        </w:rPr>
        <w:t xml:space="preserve"> </w:t>
      </w:r>
      <w:r w:rsidRPr="00064ADD">
        <w:rPr>
          <w:rFonts w:ascii="GHEA Grapalat" w:hAnsi="GHEA Grapalat" w:cs="Sylfaen"/>
          <w:sz w:val="20"/>
          <w:lang w:val="hy-AM"/>
        </w:rPr>
        <w:t>միջոցով։</w:t>
      </w:r>
      <w:r w:rsidRPr="00064ADD">
        <w:rPr>
          <w:rFonts w:ascii="GHEA Grapalat" w:hAnsi="GHEA Grapalat" w:cs="Times Armenian"/>
          <w:sz w:val="20"/>
          <w:lang w:val="hy-AM"/>
        </w:rPr>
        <w:t xml:space="preserve"> </w:t>
      </w:r>
      <w:r w:rsidRPr="00064ADD">
        <w:rPr>
          <w:rFonts w:ascii="GHEA Grapalat" w:hAnsi="GHEA Grapalat" w:cs="Sylfaen"/>
          <w:sz w:val="20"/>
          <w:lang w:val="hy-AM"/>
        </w:rPr>
        <w:t>Համաձայնություն</w:t>
      </w:r>
      <w:r w:rsidRPr="00064ADD">
        <w:rPr>
          <w:rFonts w:ascii="GHEA Grapalat" w:hAnsi="GHEA Grapalat" w:cs="Times Armenian"/>
          <w:sz w:val="20"/>
          <w:lang w:val="hy-AM"/>
        </w:rPr>
        <w:t xml:space="preserve"> </w:t>
      </w:r>
      <w:r w:rsidRPr="00064ADD">
        <w:rPr>
          <w:rFonts w:ascii="GHEA Grapalat" w:hAnsi="GHEA Grapalat" w:cs="Sylfaen"/>
          <w:sz w:val="20"/>
          <w:lang w:val="hy-AM"/>
        </w:rPr>
        <w:t>ձեռք</w:t>
      </w:r>
      <w:r w:rsidRPr="00064ADD">
        <w:rPr>
          <w:rFonts w:ascii="GHEA Grapalat" w:hAnsi="GHEA Grapalat" w:cs="Times Armenian"/>
          <w:sz w:val="20"/>
          <w:lang w:val="hy-AM"/>
        </w:rPr>
        <w:t xml:space="preserve"> </w:t>
      </w:r>
      <w:r w:rsidRPr="00064ADD">
        <w:rPr>
          <w:rFonts w:ascii="GHEA Grapalat" w:hAnsi="GHEA Grapalat" w:cs="Sylfaen"/>
          <w:sz w:val="20"/>
          <w:lang w:val="hy-AM"/>
        </w:rPr>
        <w:t>չբերելու</w:t>
      </w:r>
      <w:r w:rsidRPr="00064ADD">
        <w:rPr>
          <w:rFonts w:ascii="GHEA Grapalat" w:hAnsi="GHEA Grapalat" w:cs="Times Armenian"/>
          <w:sz w:val="20"/>
          <w:lang w:val="hy-AM"/>
        </w:rPr>
        <w:t xml:space="preserve"> </w:t>
      </w:r>
      <w:r w:rsidRPr="00064ADD">
        <w:rPr>
          <w:rFonts w:ascii="GHEA Grapalat" w:hAnsi="GHEA Grapalat" w:cs="Sylfaen"/>
          <w:sz w:val="20"/>
          <w:lang w:val="hy-AM"/>
        </w:rPr>
        <w:t>դեպքում</w:t>
      </w:r>
      <w:r w:rsidRPr="00064ADD">
        <w:rPr>
          <w:rFonts w:ascii="GHEA Grapalat" w:hAnsi="GHEA Grapalat" w:cs="Times Armenian"/>
          <w:sz w:val="20"/>
          <w:lang w:val="hy-AM"/>
        </w:rPr>
        <w:t xml:space="preserve"> </w:t>
      </w:r>
      <w:r w:rsidRPr="00064ADD">
        <w:rPr>
          <w:rFonts w:ascii="GHEA Grapalat" w:hAnsi="GHEA Grapalat" w:cs="Sylfaen"/>
          <w:sz w:val="20"/>
          <w:lang w:val="hy-AM"/>
        </w:rPr>
        <w:t>վեճերը</w:t>
      </w:r>
      <w:r w:rsidRPr="00064ADD">
        <w:rPr>
          <w:rFonts w:ascii="GHEA Grapalat" w:hAnsi="GHEA Grapalat" w:cs="Times Armenian"/>
          <w:sz w:val="20"/>
          <w:lang w:val="hy-AM"/>
        </w:rPr>
        <w:t xml:space="preserve"> </w:t>
      </w:r>
      <w:r w:rsidRPr="00064ADD">
        <w:rPr>
          <w:rFonts w:ascii="GHEA Grapalat" w:hAnsi="GHEA Grapalat" w:cs="Sylfaen"/>
          <w:sz w:val="20"/>
          <w:lang w:val="hy-AM"/>
        </w:rPr>
        <w:t>լուծվում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ՀՀ </w:t>
      </w:r>
      <w:r w:rsidRPr="00064ADD">
        <w:rPr>
          <w:rFonts w:ascii="GHEA Grapalat" w:hAnsi="GHEA Grapalat" w:cs="Sylfaen"/>
          <w:sz w:val="20"/>
          <w:lang w:val="hy-AM"/>
        </w:rPr>
        <w:t>դատարաններում</w:t>
      </w:r>
      <w:r w:rsidRPr="00064ADD">
        <w:rPr>
          <w:rFonts w:ascii="GHEA Grapalat" w:hAnsi="GHEA Grapalat"/>
          <w:sz w:val="20"/>
          <w:lang w:val="hy-AM"/>
        </w:rPr>
        <w:t>։</w:t>
      </w:r>
    </w:p>
    <w:p w14:paraId="29331B1F" w14:textId="77777777" w:rsidR="007678FA" w:rsidRPr="00064ADD" w:rsidRDefault="007678FA" w:rsidP="007678FA">
      <w:pPr>
        <w:ind w:firstLine="567"/>
        <w:jc w:val="both"/>
        <w:rPr>
          <w:rFonts w:ascii="GHEA Grapalat" w:hAnsi="GHEA Grapalat"/>
          <w:sz w:val="20"/>
          <w:lang w:val="hy-AM"/>
        </w:rPr>
      </w:pPr>
      <w:r w:rsidRPr="00064ADD">
        <w:rPr>
          <w:rFonts w:ascii="GHEA Grapalat" w:hAnsi="GHEA Grapalat"/>
          <w:sz w:val="20"/>
          <w:lang w:val="hy-AM"/>
        </w:rPr>
        <w:t xml:space="preserve">7.13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պայմանագիրը</w:t>
      </w:r>
      <w:r w:rsidRPr="00064ADD">
        <w:rPr>
          <w:rFonts w:ascii="GHEA Grapalat" w:hAnsi="GHEA Grapalat" w:cs="Times Armenian"/>
          <w:sz w:val="20"/>
          <w:lang w:val="hy-AM"/>
        </w:rPr>
        <w:t xml:space="preserve"> </w:t>
      </w:r>
      <w:r w:rsidRPr="00064ADD">
        <w:rPr>
          <w:rFonts w:ascii="GHEA Grapalat" w:hAnsi="GHEA Grapalat" w:cs="Sylfaen"/>
          <w:sz w:val="20"/>
          <w:lang w:val="hy-AM"/>
        </w:rPr>
        <w:t>կազմված</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Times Armenian"/>
          <w:b/>
          <w:sz w:val="20"/>
          <w:lang w:val="hy-AM"/>
        </w:rPr>
        <w:t xml:space="preserve">____ </w:t>
      </w:r>
      <w:r w:rsidRPr="00064ADD">
        <w:rPr>
          <w:rFonts w:ascii="GHEA Grapalat" w:hAnsi="GHEA Grapalat" w:cs="Sylfaen"/>
          <w:sz w:val="20"/>
          <w:lang w:val="hy-AM"/>
        </w:rPr>
        <w:t>էջից</w:t>
      </w:r>
      <w:r w:rsidRPr="00064ADD">
        <w:rPr>
          <w:rFonts w:ascii="GHEA Grapalat" w:hAnsi="GHEA Grapalat" w:cs="Times Armenian"/>
          <w:sz w:val="20"/>
          <w:lang w:val="hy-AM"/>
        </w:rPr>
        <w:t xml:space="preserve">, </w:t>
      </w:r>
      <w:r w:rsidRPr="00064ADD">
        <w:rPr>
          <w:rFonts w:ascii="GHEA Grapalat" w:hAnsi="GHEA Grapalat" w:cs="Sylfaen"/>
          <w:sz w:val="20"/>
          <w:lang w:val="hy-AM"/>
        </w:rPr>
        <w:t>կնքվում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երկու</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օրինակից</w:t>
      </w:r>
      <w:r w:rsidRPr="00064ADD">
        <w:rPr>
          <w:rFonts w:ascii="GHEA Grapalat" w:hAnsi="GHEA Grapalat" w:cs="Times Armenian"/>
          <w:sz w:val="20"/>
          <w:lang w:val="hy-AM"/>
        </w:rPr>
        <w:t xml:space="preserve">, </w:t>
      </w:r>
      <w:r w:rsidRPr="00064ADD">
        <w:rPr>
          <w:rFonts w:ascii="GHEA Grapalat" w:hAnsi="GHEA Grapalat" w:cs="Sylfaen"/>
          <w:sz w:val="20"/>
          <w:lang w:val="hy-AM"/>
        </w:rPr>
        <w:t>որոնք</w:t>
      </w:r>
      <w:r w:rsidRPr="00064ADD">
        <w:rPr>
          <w:rFonts w:ascii="GHEA Grapalat" w:hAnsi="GHEA Grapalat" w:cs="Times Armenian"/>
          <w:sz w:val="20"/>
          <w:lang w:val="hy-AM"/>
        </w:rPr>
        <w:t xml:space="preserve"> </w:t>
      </w:r>
      <w:r w:rsidRPr="00064ADD">
        <w:rPr>
          <w:rFonts w:ascii="GHEA Grapalat" w:hAnsi="GHEA Grapalat" w:cs="Sylfaen"/>
          <w:sz w:val="20"/>
          <w:lang w:val="hy-AM"/>
        </w:rPr>
        <w:t>ունեն</w:t>
      </w:r>
      <w:r w:rsidRPr="00064ADD">
        <w:rPr>
          <w:rFonts w:ascii="GHEA Grapalat" w:hAnsi="GHEA Grapalat" w:cs="Times Armenian"/>
          <w:sz w:val="20"/>
          <w:lang w:val="hy-AM"/>
        </w:rPr>
        <w:t xml:space="preserve"> </w:t>
      </w:r>
      <w:r w:rsidRPr="00064ADD">
        <w:rPr>
          <w:rFonts w:ascii="GHEA Grapalat" w:hAnsi="GHEA Grapalat" w:cs="Sylfaen"/>
          <w:sz w:val="20"/>
          <w:lang w:val="hy-AM"/>
        </w:rPr>
        <w:t>հավասարազոր</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իրավաբանական</w:t>
      </w:r>
      <w:r w:rsidRPr="00064ADD">
        <w:rPr>
          <w:rFonts w:ascii="GHEA Grapalat" w:hAnsi="GHEA Grapalat" w:cs="Times Armenian"/>
          <w:sz w:val="20"/>
          <w:lang w:val="hy-AM"/>
        </w:rPr>
        <w:t xml:space="preserve"> </w:t>
      </w:r>
      <w:r w:rsidRPr="00064ADD">
        <w:rPr>
          <w:rFonts w:ascii="GHEA Grapalat" w:hAnsi="GHEA Grapalat" w:cs="Sylfaen"/>
          <w:sz w:val="20"/>
          <w:lang w:val="hy-AM"/>
        </w:rPr>
        <w:t>ուժ</w:t>
      </w:r>
      <w:r w:rsidRPr="00064ADD">
        <w:rPr>
          <w:rFonts w:ascii="GHEA Grapalat" w:hAnsi="GHEA Grapalat" w:cs="Times Armenian"/>
          <w:sz w:val="20"/>
          <w:lang w:val="hy-AM"/>
        </w:rPr>
        <w:t xml:space="preserve">։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N 1, N 2, N 3 և N 3.1 </w:t>
      </w:r>
      <w:r w:rsidRPr="00064ADD">
        <w:rPr>
          <w:rFonts w:ascii="GHEA Grapalat" w:hAnsi="GHEA Grapalat" w:cs="Sylfaen"/>
          <w:sz w:val="20"/>
          <w:lang w:val="hy-AM"/>
        </w:rPr>
        <w:t>հավելվածները</w:t>
      </w:r>
      <w:r w:rsidRPr="00064ADD">
        <w:rPr>
          <w:rFonts w:ascii="GHEA Grapalat" w:hAnsi="GHEA Grapalat" w:cs="Times Armenian"/>
          <w:sz w:val="20"/>
          <w:lang w:val="hy-AM"/>
        </w:rPr>
        <w:t xml:space="preserve"> </w:t>
      </w:r>
      <w:r w:rsidRPr="00064ADD">
        <w:rPr>
          <w:rFonts w:ascii="GHEA Grapalat" w:hAnsi="GHEA Grapalat" w:cs="Sylfaen"/>
          <w:sz w:val="20"/>
          <w:lang w:val="hy-AM"/>
        </w:rPr>
        <w:t>հանդիսանում</w:t>
      </w:r>
      <w:r w:rsidRPr="00064ADD">
        <w:rPr>
          <w:rFonts w:ascii="GHEA Grapalat" w:hAnsi="GHEA Grapalat" w:cs="Times Armenian"/>
          <w:sz w:val="20"/>
          <w:lang w:val="hy-AM"/>
        </w:rPr>
        <w:t xml:space="preserve"> </w:t>
      </w:r>
      <w:r w:rsidRPr="00064ADD">
        <w:rPr>
          <w:rFonts w:ascii="GHEA Grapalat" w:hAnsi="GHEA Grapalat" w:cs="Sylfaen"/>
          <w:sz w:val="20"/>
          <w:lang w:val="hy-AM"/>
        </w:rPr>
        <w:t>են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անբաժանելի</w:t>
      </w:r>
      <w:r w:rsidRPr="00064ADD">
        <w:rPr>
          <w:rFonts w:ascii="GHEA Grapalat" w:hAnsi="GHEA Grapalat" w:cs="Times Armenian"/>
          <w:sz w:val="20"/>
          <w:lang w:val="hy-AM"/>
        </w:rPr>
        <w:t xml:space="preserve"> </w:t>
      </w:r>
      <w:r w:rsidRPr="00064ADD">
        <w:rPr>
          <w:rFonts w:ascii="GHEA Grapalat" w:hAnsi="GHEA Grapalat" w:cs="Sylfaen"/>
          <w:sz w:val="20"/>
          <w:lang w:val="hy-AM"/>
        </w:rPr>
        <w:t>մասը</w:t>
      </w:r>
      <w:r w:rsidRPr="00064ADD">
        <w:rPr>
          <w:rFonts w:ascii="GHEA Grapalat" w:hAnsi="GHEA Grapalat" w:cs="Times Armenian"/>
          <w:sz w:val="20"/>
          <w:lang w:val="hy-AM"/>
        </w:rPr>
        <w:t xml:space="preserve">, </w:t>
      </w:r>
      <w:r w:rsidRPr="00064ADD">
        <w:rPr>
          <w:rFonts w:ascii="GHEA Grapalat" w:hAnsi="GHEA Grapalat" w:cs="Sylfaen"/>
          <w:sz w:val="20"/>
          <w:lang w:val="hy-AM"/>
        </w:rPr>
        <w:t>յուրաքանչյուր</w:t>
      </w:r>
      <w:r w:rsidRPr="00064ADD">
        <w:rPr>
          <w:rFonts w:ascii="GHEA Grapalat" w:hAnsi="GHEA Grapalat" w:cs="Times Armenian"/>
          <w:sz w:val="20"/>
          <w:lang w:val="hy-AM"/>
        </w:rPr>
        <w:t xml:space="preserve"> </w:t>
      </w:r>
      <w:r w:rsidRPr="00064ADD">
        <w:rPr>
          <w:rFonts w:ascii="GHEA Grapalat" w:hAnsi="GHEA Grapalat" w:cs="Sylfaen"/>
          <w:sz w:val="20"/>
          <w:lang w:val="hy-AM"/>
        </w:rPr>
        <w:t>կողմին</w:t>
      </w:r>
      <w:r w:rsidRPr="00064ADD">
        <w:rPr>
          <w:rFonts w:ascii="GHEA Grapalat" w:hAnsi="GHEA Grapalat" w:cs="Times Armenian"/>
          <w:sz w:val="20"/>
          <w:lang w:val="hy-AM"/>
        </w:rPr>
        <w:t xml:space="preserve"> </w:t>
      </w:r>
      <w:r w:rsidRPr="00064ADD">
        <w:rPr>
          <w:rFonts w:ascii="GHEA Grapalat" w:hAnsi="GHEA Grapalat" w:cs="Sylfaen"/>
          <w:sz w:val="20"/>
          <w:lang w:val="hy-AM"/>
        </w:rPr>
        <w:t>տրվում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 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մեկ</w:t>
      </w:r>
      <w:r w:rsidRPr="00064ADD">
        <w:rPr>
          <w:rFonts w:ascii="GHEA Grapalat" w:hAnsi="GHEA Grapalat" w:cs="Times Armenian"/>
          <w:sz w:val="20"/>
          <w:lang w:val="hy-AM"/>
        </w:rPr>
        <w:t xml:space="preserve"> </w:t>
      </w:r>
      <w:r w:rsidRPr="00064ADD">
        <w:rPr>
          <w:rFonts w:ascii="GHEA Grapalat" w:hAnsi="GHEA Grapalat" w:cs="Sylfaen"/>
          <w:sz w:val="20"/>
          <w:lang w:val="hy-AM"/>
        </w:rPr>
        <w:t>օրինակ</w:t>
      </w:r>
      <w:r w:rsidRPr="00064ADD">
        <w:rPr>
          <w:rFonts w:ascii="GHEA Grapalat" w:hAnsi="GHEA Grapalat"/>
          <w:sz w:val="20"/>
          <w:lang w:val="hy-AM"/>
        </w:rPr>
        <w:t>։</w:t>
      </w:r>
    </w:p>
    <w:p w14:paraId="28A42D0F" w14:textId="77777777" w:rsidR="007678FA" w:rsidRPr="00064ADD" w:rsidRDefault="007678FA" w:rsidP="007678FA">
      <w:pPr>
        <w:ind w:firstLine="567"/>
        <w:jc w:val="both"/>
        <w:rPr>
          <w:rFonts w:ascii="GHEA Grapalat" w:hAnsi="GHEA Grapalat"/>
          <w:bCs/>
          <w:sz w:val="20"/>
          <w:lang w:val="hy-AM"/>
        </w:rPr>
      </w:pPr>
      <w:r w:rsidRPr="00064ADD">
        <w:rPr>
          <w:rFonts w:ascii="GHEA Grapalat" w:hAnsi="GHEA Grapalat"/>
          <w:sz w:val="20"/>
          <w:lang w:val="hy-AM"/>
        </w:rPr>
        <w:t xml:space="preserve">7.14 </w:t>
      </w:r>
      <w:r w:rsidRPr="00064ADD">
        <w:rPr>
          <w:rFonts w:ascii="GHEA Grapalat" w:hAnsi="GHEA Grapalat" w:cs="Sylfaen"/>
          <w:sz w:val="20"/>
          <w:lang w:val="hy-AM"/>
        </w:rPr>
        <w:t>Սույն</w:t>
      </w:r>
      <w:r w:rsidRPr="00064ADD">
        <w:rPr>
          <w:rFonts w:ascii="GHEA Grapalat" w:hAnsi="GHEA Grapalat" w:cs="Times Armenian"/>
          <w:sz w:val="20"/>
          <w:lang w:val="hy-AM"/>
        </w:rPr>
        <w:t xml:space="preserve"> </w:t>
      </w:r>
      <w:r w:rsidRPr="00064ADD">
        <w:rPr>
          <w:rFonts w:ascii="GHEA Grapalat" w:hAnsi="GHEA Grapalat" w:cs="Sylfaen"/>
          <w:sz w:val="20"/>
          <w:lang w:val="hy-AM"/>
        </w:rPr>
        <w:t>պայմանագրի</w:t>
      </w:r>
      <w:r w:rsidRPr="00064ADD">
        <w:rPr>
          <w:rFonts w:ascii="GHEA Grapalat" w:hAnsi="GHEA Grapalat" w:cs="Times Armenian"/>
          <w:sz w:val="20"/>
          <w:lang w:val="hy-AM"/>
        </w:rPr>
        <w:t xml:space="preserve"> </w:t>
      </w:r>
      <w:r w:rsidRPr="00064ADD">
        <w:rPr>
          <w:rFonts w:ascii="GHEA Grapalat" w:hAnsi="GHEA Grapalat" w:cs="Sylfaen"/>
          <w:sz w:val="20"/>
          <w:lang w:val="hy-AM"/>
        </w:rPr>
        <w:t>նկատմամբ</w:t>
      </w:r>
      <w:r w:rsidRPr="00064ADD">
        <w:rPr>
          <w:rFonts w:ascii="GHEA Grapalat" w:hAnsi="GHEA Grapalat" w:cs="Times Armenian"/>
          <w:sz w:val="20"/>
          <w:lang w:val="hy-AM"/>
        </w:rPr>
        <w:t xml:space="preserve"> </w:t>
      </w:r>
      <w:r w:rsidRPr="00064ADD">
        <w:rPr>
          <w:rFonts w:ascii="GHEA Grapalat" w:hAnsi="GHEA Grapalat" w:cs="Sylfaen"/>
          <w:sz w:val="20"/>
          <w:lang w:val="hy-AM"/>
        </w:rPr>
        <w:t>կիրառվում</w:t>
      </w:r>
      <w:r w:rsidRPr="00064ADD">
        <w:rPr>
          <w:rFonts w:ascii="GHEA Grapalat" w:hAnsi="GHEA Grapalat" w:cs="Times Armenian"/>
          <w:sz w:val="20"/>
          <w:lang w:val="hy-AM"/>
        </w:rPr>
        <w:t xml:space="preserve"> </w:t>
      </w:r>
      <w:r w:rsidRPr="00064ADD">
        <w:rPr>
          <w:rFonts w:ascii="GHEA Grapalat" w:hAnsi="GHEA Grapalat" w:cs="Sylfaen"/>
          <w:sz w:val="20"/>
          <w:lang w:val="hy-AM"/>
        </w:rPr>
        <w:t>է</w:t>
      </w:r>
      <w:r w:rsidRPr="00064ADD">
        <w:rPr>
          <w:rFonts w:ascii="GHEA Grapalat" w:hAnsi="GHEA Grapalat" w:cs="Times Armenian"/>
          <w:sz w:val="20"/>
          <w:lang w:val="hy-AM"/>
        </w:rPr>
        <w:t xml:space="preserve"> </w:t>
      </w:r>
      <w:r w:rsidRPr="00064ADD">
        <w:rPr>
          <w:rFonts w:ascii="GHEA Grapalat" w:hAnsi="GHEA Grapalat" w:cs="Sylfaen"/>
          <w:sz w:val="20"/>
          <w:lang w:val="hy-AM"/>
        </w:rPr>
        <w:t>Հայաստանի Հանրապետության</w:t>
      </w:r>
      <w:r w:rsidRPr="00064ADD">
        <w:rPr>
          <w:rFonts w:ascii="GHEA Grapalat" w:hAnsi="GHEA Grapalat" w:cs="Times Armenian"/>
          <w:sz w:val="20"/>
          <w:lang w:val="hy-AM"/>
        </w:rPr>
        <w:t xml:space="preserve"> </w:t>
      </w:r>
      <w:r w:rsidRPr="00064ADD">
        <w:rPr>
          <w:rFonts w:ascii="GHEA Grapalat" w:hAnsi="GHEA Grapalat" w:cs="Sylfaen"/>
          <w:sz w:val="20"/>
          <w:lang w:val="hy-AM"/>
        </w:rPr>
        <w:t>իրավունքը</w:t>
      </w:r>
      <w:r w:rsidRPr="00064ADD">
        <w:rPr>
          <w:rFonts w:ascii="GHEA Grapalat" w:hAnsi="GHEA Grapalat"/>
          <w:sz w:val="20"/>
          <w:lang w:val="hy-AM"/>
        </w:rPr>
        <w:t>։</w:t>
      </w:r>
    </w:p>
    <w:p w14:paraId="3D616626" w14:textId="77777777" w:rsidR="00560A40" w:rsidRPr="00064ADD" w:rsidRDefault="007678FA" w:rsidP="007678FA">
      <w:pPr>
        <w:ind w:firstLine="567"/>
        <w:jc w:val="both"/>
        <w:rPr>
          <w:rFonts w:ascii="GHEA Grapalat" w:hAnsi="GHEA Grapalat"/>
          <w:color w:val="FFFFFF"/>
          <w:sz w:val="20"/>
          <w:szCs w:val="20"/>
          <w:vertAlign w:val="superscript"/>
          <w:lang w:val="hy-AM" w:eastAsia="ru-RU"/>
        </w:rPr>
      </w:pPr>
      <w:r w:rsidRPr="00064ADD">
        <w:rPr>
          <w:rFonts w:ascii="GHEA Grapalat" w:hAnsi="GHEA Grapalat"/>
          <w:sz w:val="20"/>
          <w:szCs w:val="20"/>
          <w:lang w:val="hy-AM" w:eastAsia="ru-RU"/>
        </w:rPr>
        <w:t xml:space="preserve">7.15 Պայմանագրով նախատեսված ծառայությունների մատուցումն իրականացվում է այդ նպատակով ֆինանսական միջոցների առկայության և դրա հիման վրա կողմերի միջև համապատասխան համաձայնագրի կնքման միջոցով: Պայմանագիրը լուծվում է, եթե այն կնքելու օրվան հաջորդող վեց ամսվա ընթացքում այդ նպատակով պայմանագրի կատարման համար ֆինանսական միջոցներ չեն նախատեսվում: Եթե պայմանագրի կատարման համար հատկացված ֆինանսական միջոցների չափը գերազանցում է գնումների բազային միավորի </w:t>
      </w:r>
      <w:r w:rsidR="002C5D07" w:rsidRPr="00064ADD">
        <w:rPr>
          <w:rFonts w:ascii="GHEA Grapalat" w:hAnsi="GHEA Grapalat"/>
          <w:sz w:val="20"/>
          <w:szCs w:val="20"/>
          <w:lang w:val="hy-AM" w:eastAsia="ru-RU"/>
        </w:rPr>
        <w:t>քսանհինգա</w:t>
      </w:r>
      <w:r w:rsidR="00CD31D5" w:rsidRPr="00064ADD">
        <w:rPr>
          <w:rFonts w:ascii="GHEA Grapalat" w:hAnsi="GHEA Grapalat"/>
          <w:sz w:val="20"/>
          <w:szCs w:val="20"/>
          <w:lang w:val="hy-AM" w:eastAsia="ru-RU"/>
        </w:rPr>
        <w:t>պատիկը</w:t>
      </w:r>
      <w:r w:rsidRPr="00064ADD">
        <w:rPr>
          <w:rFonts w:ascii="GHEA Grapalat" w:hAnsi="GHEA Grapalat"/>
          <w:sz w:val="20"/>
          <w:szCs w:val="20"/>
          <w:lang w:val="hy-AM" w:eastAsia="ru-RU"/>
        </w:rPr>
        <w:t xml:space="preserve">, ապա Պատվիրատուի կողմից համաձայնագիր կկնքվի, եթե Կատարողի կողմից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նախատեսված ֆինանսական միջոցների չափով, փոխարինվում է  երաշխիքով կամ կանխիկ փողով` հաշվի առնելով ՀՀ կառավարության 2017 թվականի մայիսի 4-ի N 526-Ն որոշման N 1 հավելվածի 32-րդ կետի 1</w:t>
      </w:r>
      <w:r w:rsidR="00CD31D5" w:rsidRPr="00064ADD">
        <w:rPr>
          <w:rFonts w:ascii="GHEA Grapalat" w:hAnsi="GHEA Grapalat"/>
          <w:sz w:val="20"/>
          <w:szCs w:val="20"/>
          <w:lang w:val="hy-AM" w:eastAsia="ru-RU"/>
        </w:rPr>
        <w:t>7</w:t>
      </w:r>
      <w:r w:rsidRPr="00064ADD">
        <w:rPr>
          <w:rFonts w:ascii="GHEA Grapalat" w:hAnsi="GHEA Grapalat"/>
          <w:sz w:val="20"/>
          <w:szCs w:val="20"/>
          <w:lang w:val="hy-AM" w:eastAsia="ru-RU"/>
        </w:rPr>
        <w:t xml:space="preserve">-րդ ենթակետի «բ» պարբերության պահանջները: Ընդ որում, Կատարողը համաձայնագիրը կնքում, իսկ տուժանքի ձևով ներկայացված </w:t>
      </w:r>
      <w:r w:rsidR="00CD31D5" w:rsidRPr="00064ADD">
        <w:rPr>
          <w:rFonts w:ascii="GHEA Grapalat" w:hAnsi="GHEA Grapalat"/>
          <w:sz w:val="20"/>
          <w:szCs w:val="20"/>
          <w:lang w:val="hy-AM" w:eastAsia="ru-RU"/>
        </w:rPr>
        <w:t xml:space="preserve">որակավորման և </w:t>
      </w:r>
      <w:r w:rsidRPr="00064ADD">
        <w:rPr>
          <w:rFonts w:ascii="GHEA Grapalat" w:hAnsi="GHEA Grapalat"/>
          <w:sz w:val="20"/>
          <w:szCs w:val="20"/>
          <w:lang w:val="hy-AM" w:eastAsia="ru-RU"/>
        </w:rPr>
        <w:t>պայմանագրի ապահով</w:t>
      </w:r>
      <w:r w:rsidR="00CD31D5" w:rsidRPr="00064ADD">
        <w:rPr>
          <w:rFonts w:ascii="GHEA Grapalat" w:hAnsi="GHEA Grapalat"/>
          <w:sz w:val="20"/>
          <w:szCs w:val="20"/>
          <w:lang w:val="hy-AM" w:eastAsia="ru-RU"/>
        </w:rPr>
        <w:t>ումների</w:t>
      </w:r>
      <w:r w:rsidRPr="00064ADD">
        <w:rPr>
          <w:rFonts w:ascii="GHEA Grapalat" w:hAnsi="GHEA Grapalat"/>
          <w:sz w:val="20"/>
          <w:szCs w:val="20"/>
          <w:lang w:val="hy-AM" w:eastAsia="ru-RU"/>
        </w:rPr>
        <w:t xml:space="preserve"> փոխարինման դեպքում նաև նոր ապահովում</w:t>
      </w:r>
      <w:r w:rsidR="00CD31D5" w:rsidRPr="00064ADD">
        <w:rPr>
          <w:rFonts w:ascii="GHEA Grapalat" w:hAnsi="GHEA Grapalat"/>
          <w:sz w:val="20"/>
          <w:szCs w:val="20"/>
          <w:lang w:val="hy-AM" w:eastAsia="ru-RU"/>
        </w:rPr>
        <w:t>ներ</w:t>
      </w:r>
      <w:r w:rsidRPr="00064ADD">
        <w:rPr>
          <w:rFonts w:ascii="GHEA Grapalat" w:hAnsi="GHEA Grapalat"/>
          <w:sz w:val="20"/>
          <w:szCs w:val="20"/>
          <w:lang w:val="hy-AM" w:eastAsia="ru-RU"/>
        </w:rPr>
        <w:t>ը Պատվիրատուին ներկայացնում է համաձայնագիր կնքելու ծանուցումը ստանալու օրվանից տասնհինգ աշխատանքային օրվա ընթացքում։ Հակառակ դեպքում պայմանագիրը Պատվիրատուի կողմից միակողմանիորեն լուծվում է:</w:t>
      </w:r>
      <w:r w:rsidR="006B1A19" w:rsidRPr="00064ADD">
        <w:rPr>
          <w:rFonts w:ascii="GHEA Grapalat" w:hAnsi="GHEA Grapalat"/>
          <w:sz w:val="20"/>
          <w:szCs w:val="20"/>
          <w:vertAlign w:val="superscript"/>
          <w:lang w:val="hy-AM" w:eastAsia="ru-RU"/>
        </w:rPr>
        <w:t>24</w:t>
      </w:r>
      <w:r w:rsidR="008D0F13" w:rsidRPr="00064ADD">
        <w:rPr>
          <w:rStyle w:val="af6"/>
          <w:rFonts w:ascii="GHEA Grapalat" w:hAnsi="GHEA Grapalat"/>
          <w:color w:val="FFFFFF"/>
          <w:sz w:val="20"/>
          <w:szCs w:val="20"/>
          <w:lang w:val="hy-AM" w:eastAsia="ru-RU"/>
        </w:rPr>
        <w:footnoteReference w:customMarkFollows="1" w:id="16"/>
        <w:t>24</w:t>
      </w:r>
      <w:r w:rsidRPr="00064ADD">
        <w:rPr>
          <w:rFonts w:ascii="GHEA Grapalat" w:hAnsi="GHEA Grapalat"/>
          <w:color w:val="FFFFFF"/>
          <w:sz w:val="20"/>
          <w:szCs w:val="20"/>
          <w:vertAlign w:val="superscript"/>
          <w:lang w:val="hy-AM" w:eastAsia="ru-RU"/>
        </w:rPr>
        <w:t>36</w:t>
      </w:r>
    </w:p>
    <w:p w14:paraId="5C98A781" w14:textId="77777777" w:rsidR="007678FA" w:rsidRPr="00064ADD" w:rsidRDefault="007678FA" w:rsidP="007678FA">
      <w:pPr>
        <w:ind w:firstLine="567"/>
        <w:jc w:val="both"/>
        <w:rPr>
          <w:rFonts w:ascii="GHEA Grapalat" w:hAnsi="GHEA Grapalat"/>
          <w:sz w:val="20"/>
          <w:szCs w:val="20"/>
          <w:lang w:val="hy-AM" w:eastAsia="ru-RU"/>
        </w:rPr>
      </w:pPr>
      <w:r w:rsidRPr="00064ADD">
        <w:rPr>
          <w:rStyle w:val="af6"/>
          <w:rFonts w:ascii="GHEA Grapalat" w:hAnsi="GHEA Grapalat"/>
          <w:color w:val="FFFFFF"/>
          <w:sz w:val="20"/>
          <w:szCs w:val="20"/>
          <w:lang w:val="hy-AM" w:eastAsia="ru-RU"/>
        </w:rPr>
        <w:footnoteReference w:id="17"/>
      </w:r>
    </w:p>
    <w:p w14:paraId="675EE8B0" w14:textId="77777777" w:rsidR="007678FA" w:rsidRPr="00064ADD" w:rsidRDefault="007678FA" w:rsidP="007678FA">
      <w:pPr>
        <w:rPr>
          <w:rFonts w:ascii="GHEA Grapalat" w:hAnsi="GHEA Grapalat"/>
          <w:sz w:val="20"/>
          <w:lang w:val="hy-AM"/>
        </w:rPr>
      </w:pPr>
    </w:p>
    <w:p w14:paraId="3F118633" w14:textId="77777777" w:rsidR="007678FA" w:rsidRPr="00064ADD" w:rsidRDefault="007678FA" w:rsidP="007678FA">
      <w:pPr>
        <w:ind w:firstLine="720"/>
        <w:jc w:val="both"/>
        <w:rPr>
          <w:rFonts w:ascii="GHEA Grapalat" w:hAnsi="GHEA Grapalat" w:cs="Sylfaen"/>
          <w:sz w:val="20"/>
          <w:lang w:val="hy-AM"/>
        </w:rPr>
      </w:pPr>
      <w:r w:rsidRPr="00064ADD">
        <w:rPr>
          <w:rFonts w:ascii="GHEA Grapalat" w:hAnsi="GHEA Grapalat" w:cs="Sylfaen"/>
          <w:b/>
          <w:sz w:val="20"/>
          <w:lang w:val="hy-AM"/>
        </w:rPr>
        <w:t>8.</w:t>
      </w:r>
      <w:r w:rsidRPr="00064ADD">
        <w:rPr>
          <w:rFonts w:ascii="GHEA Grapalat" w:hAnsi="GHEA Grapalat" w:cs="Sylfaen"/>
          <w:sz w:val="20"/>
          <w:lang w:val="hy-AM"/>
        </w:rPr>
        <w:t xml:space="preserve"> </w:t>
      </w:r>
      <w:r w:rsidRPr="00064ADD">
        <w:rPr>
          <w:rFonts w:ascii="GHEA Grapalat" w:hAnsi="GHEA Grapalat" w:cs="Sylfaen"/>
          <w:b/>
          <w:sz w:val="20"/>
          <w:lang w:val="nb-NO"/>
        </w:rPr>
        <w:t>ԿՈՂՄԵՐԻ</w:t>
      </w:r>
      <w:r w:rsidRPr="00064ADD">
        <w:rPr>
          <w:rFonts w:ascii="GHEA Grapalat" w:hAnsi="GHEA Grapalat" w:cs="Times Armenian"/>
          <w:b/>
          <w:sz w:val="20"/>
          <w:lang w:val="nb-NO"/>
        </w:rPr>
        <w:t xml:space="preserve"> </w:t>
      </w:r>
      <w:r w:rsidRPr="00064ADD">
        <w:rPr>
          <w:rFonts w:ascii="GHEA Grapalat" w:hAnsi="GHEA Grapalat" w:cs="Sylfaen"/>
          <w:b/>
          <w:sz w:val="20"/>
          <w:lang w:val="nb-NO"/>
        </w:rPr>
        <w:t>ՀԱՍՑԵՆԵՐԸ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ԲԱՆԿԱՅԻՆ</w:t>
      </w:r>
      <w:r w:rsidRPr="00064ADD">
        <w:rPr>
          <w:rFonts w:ascii="GHEA Grapalat" w:hAnsi="GHEA Grapalat" w:cs="Times Armenian"/>
          <w:b/>
          <w:sz w:val="20"/>
          <w:lang w:val="nb-NO"/>
        </w:rPr>
        <w:t xml:space="preserve"> </w:t>
      </w:r>
      <w:r w:rsidRPr="00064ADD">
        <w:rPr>
          <w:rFonts w:ascii="GHEA Grapalat" w:hAnsi="GHEA Grapalat" w:cs="Sylfaen"/>
          <w:b/>
          <w:sz w:val="20"/>
          <w:lang w:val="nb-NO"/>
        </w:rPr>
        <w:t>ՎԱՎԵՐԱՊԱՅՄԱՆՆԵՐԸ</w:t>
      </w:r>
      <w:r w:rsidRPr="00064ADD">
        <w:rPr>
          <w:rFonts w:ascii="GHEA Grapalat" w:hAnsi="GHEA Grapalat" w:cs="Times Armenian"/>
          <w:b/>
          <w:sz w:val="20"/>
          <w:lang w:val="nb-NO"/>
        </w:rPr>
        <w:t xml:space="preserve"> </w:t>
      </w:r>
      <w:r w:rsidRPr="00064ADD">
        <w:rPr>
          <w:rFonts w:ascii="GHEA Grapalat" w:hAnsi="GHEA Grapalat" w:cs="Sylfaen"/>
          <w:b/>
          <w:sz w:val="20"/>
          <w:lang w:val="nb-NO"/>
        </w:rPr>
        <w:t>ԵՎ</w:t>
      </w:r>
      <w:r w:rsidRPr="00064ADD">
        <w:rPr>
          <w:rFonts w:ascii="GHEA Grapalat" w:hAnsi="GHEA Grapalat" w:cs="Times Armenian"/>
          <w:b/>
          <w:sz w:val="20"/>
          <w:lang w:val="nb-NO"/>
        </w:rPr>
        <w:t xml:space="preserve"> </w:t>
      </w:r>
      <w:r w:rsidRPr="00064ADD">
        <w:rPr>
          <w:rFonts w:ascii="GHEA Grapalat" w:hAnsi="GHEA Grapalat" w:cs="Sylfaen"/>
          <w:b/>
          <w:sz w:val="20"/>
          <w:lang w:val="nb-NO"/>
        </w:rPr>
        <w:t>ՍՏՈՐԱԳՐՈՒԹՅՈՒՆՆԵՐԸ</w:t>
      </w:r>
    </w:p>
    <w:p w14:paraId="1E561956" w14:textId="77777777" w:rsidR="007678FA" w:rsidRPr="00064ADD" w:rsidRDefault="007678FA" w:rsidP="007678FA">
      <w:pPr>
        <w:jc w:val="both"/>
        <w:rPr>
          <w:rFonts w:ascii="GHEA Grapalat" w:hAnsi="GHEA Grapalat" w:cs="TimesArmenianPSMT"/>
          <w:sz w:val="18"/>
          <w:szCs w:val="18"/>
          <w:lang w:val="hy-AM"/>
        </w:rPr>
      </w:pPr>
      <w:r w:rsidRPr="00064ADD">
        <w:rPr>
          <w:rFonts w:ascii="GHEA Grapalat" w:hAnsi="GHEA Grapalat"/>
          <w:i/>
          <w:sz w:val="20"/>
          <w:lang w:val="hy-AM" w:eastAsia="zh-CN"/>
        </w:rPr>
        <w:t xml:space="preserve"> </w:t>
      </w:r>
    </w:p>
    <w:p w14:paraId="6816C4AB" w14:textId="77777777" w:rsidR="007678FA" w:rsidRPr="00064ADD" w:rsidRDefault="007678FA" w:rsidP="007678FA">
      <w:pPr>
        <w:ind w:firstLine="709"/>
        <w:jc w:val="both"/>
        <w:rPr>
          <w:rFonts w:ascii="GHEA Grapalat" w:hAnsi="GHEA Grapalat"/>
          <w:sz w:val="20"/>
          <w:lang w:val="hy-AM"/>
        </w:rPr>
      </w:pPr>
    </w:p>
    <w:tbl>
      <w:tblPr>
        <w:tblW w:w="0" w:type="auto"/>
        <w:tblInd w:w="931" w:type="dxa"/>
        <w:tblLayout w:type="fixed"/>
        <w:tblLook w:val="0000" w:firstRow="0" w:lastRow="0" w:firstColumn="0" w:lastColumn="0" w:noHBand="0" w:noVBand="0"/>
      </w:tblPr>
      <w:tblGrid>
        <w:gridCol w:w="4536"/>
        <w:gridCol w:w="4111"/>
      </w:tblGrid>
      <w:tr w:rsidR="007678FA" w:rsidRPr="00064ADD" w14:paraId="1C0E83D5" w14:textId="77777777" w:rsidTr="00E53C12">
        <w:tc>
          <w:tcPr>
            <w:tcW w:w="4536" w:type="dxa"/>
          </w:tcPr>
          <w:p w14:paraId="4C83B873" w14:textId="77777777" w:rsidR="007678FA" w:rsidRPr="00064ADD" w:rsidRDefault="007678FA" w:rsidP="00E53C12">
            <w:pPr>
              <w:jc w:val="center"/>
              <w:rPr>
                <w:rFonts w:ascii="GHEA Grapalat" w:hAnsi="GHEA Grapalat"/>
                <w:b/>
                <w:sz w:val="20"/>
                <w:lang w:val="hy-AM"/>
              </w:rPr>
            </w:pPr>
            <w:r w:rsidRPr="00064ADD">
              <w:rPr>
                <w:rFonts w:ascii="GHEA Grapalat" w:hAnsi="GHEA Grapalat"/>
                <w:b/>
                <w:sz w:val="20"/>
                <w:lang w:val="hy-AM"/>
              </w:rPr>
              <w:t>Պ Ա Տ Վ Ի Ր Ա Տ ՈՒ</w:t>
            </w:r>
          </w:p>
          <w:p w14:paraId="7447F5EE" w14:textId="77777777" w:rsidR="007678FA" w:rsidRPr="00064ADD" w:rsidRDefault="007678FA" w:rsidP="00E53C12">
            <w:pPr>
              <w:jc w:val="center"/>
              <w:rPr>
                <w:rFonts w:ascii="GHEA Grapalat" w:hAnsi="GHEA Grapalat"/>
                <w:b/>
                <w:sz w:val="20"/>
                <w:lang w:val="hy-AM"/>
              </w:rPr>
            </w:pPr>
          </w:p>
          <w:p w14:paraId="07B2A9B8" w14:textId="77777777" w:rsidR="007678FA" w:rsidRPr="00064ADD" w:rsidRDefault="007678FA" w:rsidP="00E53C12">
            <w:pPr>
              <w:rPr>
                <w:rFonts w:ascii="GHEA Grapalat" w:hAnsi="GHEA Grapalat"/>
                <w:sz w:val="20"/>
                <w:lang w:val="hy-AM"/>
              </w:rPr>
            </w:pPr>
          </w:p>
          <w:p w14:paraId="6C25ADDD" w14:textId="77777777" w:rsidR="007678FA" w:rsidRPr="00064ADD" w:rsidRDefault="007678FA" w:rsidP="00E53C12">
            <w:pPr>
              <w:rPr>
                <w:rFonts w:ascii="GHEA Grapalat" w:hAnsi="GHEA Grapalat"/>
                <w:sz w:val="20"/>
                <w:lang w:val="hy-AM"/>
              </w:rPr>
            </w:pPr>
          </w:p>
          <w:p w14:paraId="7C8BF60F" w14:textId="77777777" w:rsidR="007678FA" w:rsidRPr="00064ADD" w:rsidRDefault="007678FA" w:rsidP="00E53C12">
            <w:pPr>
              <w:rPr>
                <w:rFonts w:ascii="GHEA Grapalat" w:hAnsi="GHEA Grapalat"/>
                <w:sz w:val="20"/>
                <w:lang w:val="hy-AM"/>
              </w:rPr>
            </w:pPr>
            <w:r w:rsidRPr="00064ADD">
              <w:rPr>
                <w:rFonts w:ascii="GHEA Grapalat" w:hAnsi="GHEA Grapalat"/>
                <w:sz w:val="20"/>
                <w:lang w:val="hy-AM"/>
              </w:rPr>
              <w:t xml:space="preserve">           --------------------------------------------</w:t>
            </w:r>
          </w:p>
          <w:p w14:paraId="206BAA8B"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hy-AM"/>
              </w:rPr>
              <w:t xml:space="preserve">                       </w:t>
            </w:r>
            <w:r w:rsidRPr="00064ADD">
              <w:rPr>
                <w:rFonts w:ascii="GHEA Grapalat" w:hAnsi="GHEA Grapalat"/>
                <w:sz w:val="16"/>
                <w:szCs w:val="16"/>
                <w:lang w:val="pt-BR"/>
              </w:rPr>
              <w:t>(ստորագրություն)</w:t>
            </w:r>
          </w:p>
          <w:p w14:paraId="5D7A4B2B"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37A2A50F"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75A314A0" w14:textId="77777777" w:rsidR="007678FA" w:rsidRPr="00064ADD" w:rsidRDefault="007678FA" w:rsidP="00E53C12">
            <w:pPr>
              <w:rPr>
                <w:rFonts w:ascii="GHEA Grapalat" w:hAnsi="GHEA Grapalat"/>
                <w:sz w:val="20"/>
                <w:lang w:val="pt-BR"/>
              </w:rPr>
            </w:pPr>
          </w:p>
          <w:p w14:paraId="0C5B38B6" w14:textId="77777777" w:rsidR="007678FA" w:rsidRPr="00064ADD" w:rsidRDefault="007678FA" w:rsidP="00E53C12">
            <w:pPr>
              <w:rPr>
                <w:rFonts w:ascii="GHEA Grapalat" w:hAnsi="GHEA Grapalat"/>
                <w:sz w:val="20"/>
                <w:lang w:val="pt-BR"/>
              </w:rPr>
            </w:pPr>
          </w:p>
        </w:tc>
        <w:tc>
          <w:tcPr>
            <w:tcW w:w="4111" w:type="dxa"/>
          </w:tcPr>
          <w:p w14:paraId="229B57E4" w14:textId="77777777" w:rsidR="007678FA" w:rsidRPr="00064ADD" w:rsidRDefault="007678FA" w:rsidP="00E53C12">
            <w:pPr>
              <w:spacing w:line="360" w:lineRule="auto"/>
              <w:jc w:val="center"/>
              <w:rPr>
                <w:rFonts w:ascii="GHEA Grapalat" w:hAnsi="GHEA Grapalat"/>
                <w:b/>
                <w:sz w:val="20"/>
                <w:lang w:val="nb-NO"/>
              </w:rPr>
            </w:pPr>
            <w:r w:rsidRPr="00064ADD">
              <w:rPr>
                <w:rFonts w:ascii="GHEA Grapalat" w:hAnsi="GHEA Grapalat"/>
                <w:b/>
                <w:sz w:val="20"/>
                <w:lang w:val="nb-NO"/>
              </w:rPr>
              <w:t>Կ Ա Տ Ա Ր Ո Ղ</w:t>
            </w:r>
          </w:p>
          <w:p w14:paraId="3C877B07" w14:textId="77777777" w:rsidR="007678FA" w:rsidRPr="00064ADD" w:rsidRDefault="007678FA" w:rsidP="00E53C12">
            <w:pPr>
              <w:spacing w:line="360" w:lineRule="auto"/>
              <w:jc w:val="center"/>
              <w:rPr>
                <w:rFonts w:ascii="GHEA Grapalat" w:hAnsi="GHEA Grapalat"/>
                <w:b/>
                <w:sz w:val="20"/>
                <w:lang w:val="nb-NO"/>
              </w:rPr>
            </w:pPr>
          </w:p>
          <w:p w14:paraId="34879409"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5046E49A" w14:textId="77777777" w:rsidR="007678FA" w:rsidRPr="00064ADD" w:rsidRDefault="007678FA" w:rsidP="00E53C12">
            <w:pPr>
              <w:rPr>
                <w:rFonts w:ascii="GHEA Grapalat" w:hAnsi="GHEA Grapalat"/>
                <w:sz w:val="20"/>
                <w:lang w:val="pt-BR"/>
              </w:rPr>
            </w:pPr>
            <w:r w:rsidRPr="00064ADD">
              <w:rPr>
                <w:rFonts w:ascii="GHEA Grapalat" w:hAnsi="GHEA Grapalat"/>
                <w:sz w:val="20"/>
                <w:lang w:val="pt-BR"/>
              </w:rPr>
              <w:t xml:space="preserve">         --------------------------------------------</w:t>
            </w:r>
          </w:p>
          <w:p w14:paraId="4ABCBEC9" w14:textId="77777777" w:rsidR="007678FA" w:rsidRPr="00064ADD" w:rsidRDefault="007678FA" w:rsidP="00E53C12">
            <w:pPr>
              <w:rPr>
                <w:rFonts w:ascii="GHEA Grapalat" w:hAnsi="GHEA Grapalat"/>
                <w:sz w:val="16"/>
                <w:szCs w:val="16"/>
                <w:lang w:val="pt-BR"/>
              </w:rPr>
            </w:pPr>
            <w:r w:rsidRPr="00064ADD">
              <w:rPr>
                <w:rFonts w:ascii="GHEA Grapalat" w:hAnsi="GHEA Grapalat"/>
                <w:sz w:val="20"/>
                <w:lang w:val="pt-BR"/>
              </w:rPr>
              <w:t xml:space="preserve">                       </w:t>
            </w:r>
            <w:r w:rsidRPr="00064ADD">
              <w:rPr>
                <w:rFonts w:ascii="GHEA Grapalat" w:hAnsi="GHEA Grapalat"/>
                <w:sz w:val="16"/>
                <w:szCs w:val="16"/>
                <w:lang w:val="pt-BR"/>
              </w:rPr>
              <w:t>(ստորագրություն)</w:t>
            </w:r>
          </w:p>
          <w:p w14:paraId="45F012DD"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w:t>
            </w:r>
          </w:p>
          <w:p w14:paraId="26108D11" w14:textId="77777777" w:rsidR="007678FA" w:rsidRPr="00064ADD" w:rsidRDefault="007678FA" w:rsidP="00E53C12">
            <w:pPr>
              <w:rPr>
                <w:rFonts w:ascii="GHEA Grapalat" w:hAnsi="GHEA Grapalat"/>
                <w:sz w:val="16"/>
                <w:szCs w:val="16"/>
                <w:lang w:val="pt-BR"/>
              </w:rPr>
            </w:pPr>
            <w:r w:rsidRPr="00064ADD">
              <w:rPr>
                <w:rFonts w:ascii="GHEA Grapalat" w:hAnsi="GHEA Grapalat"/>
                <w:sz w:val="16"/>
                <w:szCs w:val="16"/>
                <w:lang w:val="pt-BR"/>
              </w:rPr>
              <w:t xml:space="preserve">                                        Կ.Տ.</w:t>
            </w:r>
          </w:p>
          <w:p w14:paraId="6400846A" w14:textId="77777777" w:rsidR="007678FA" w:rsidRPr="00064ADD" w:rsidRDefault="007678FA" w:rsidP="00E53C12">
            <w:pPr>
              <w:rPr>
                <w:rFonts w:ascii="GHEA Grapalat" w:hAnsi="GHEA Grapalat"/>
                <w:sz w:val="20"/>
                <w:lang w:val="pt-BR"/>
              </w:rPr>
            </w:pPr>
          </w:p>
          <w:p w14:paraId="02E4BC0A" w14:textId="77777777" w:rsidR="007678FA" w:rsidRPr="00064ADD" w:rsidRDefault="007678FA" w:rsidP="00E53C12">
            <w:pPr>
              <w:spacing w:line="360" w:lineRule="auto"/>
              <w:jc w:val="center"/>
              <w:rPr>
                <w:rFonts w:ascii="GHEA Grapalat" w:hAnsi="GHEA Grapalat"/>
                <w:b/>
                <w:sz w:val="20"/>
                <w:lang w:val="nb-NO"/>
              </w:rPr>
            </w:pPr>
          </w:p>
        </w:tc>
      </w:tr>
    </w:tbl>
    <w:p w14:paraId="73E43EB2" w14:textId="77777777" w:rsidR="007678FA" w:rsidRPr="00064ADD" w:rsidRDefault="007678FA" w:rsidP="007678FA">
      <w:pPr>
        <w:ind w:firstLine="709"/>
        <w:jc w:val="center"/>
        <w:rPr>
          <w:rFonts w:ascii="GHEA Grapalat" w:hAnsi="GHEA Grapalat"/>
          <w:b/>
          <w:sz w:val="20"/>
          <w:lang w:val="nb-NO"/>
        </w:rPr>
      </w:pPr>
    </w:p>
    <w:p w14:paraId="16462BFA" w14:textId="77777777" w:rsidR="007678FA" w:rsidRPr="00064ADD" w:rsidRDefault="007678FA" w:rsidP="007678FA">
      <w:pPr>
        <w:ind w:firstLine="709"/>
        <w:rPr>
          <w:rFonts w:ascii="GHEA Grapalat" w:hAnsi="GHEA Grapalat" w:cs="Sylfaen"/>
          <w:i/>
          <w:sz w:val="20"/>
          <w:szCs w:val="20"/>
          <w:lang w:val="nb-NO"/>
        </w:rPr>
      </w:pPr>
      <w:r w:rsidRPr="00064ADD">
        <w:rPr>
          <w:rFonts w:ascii="GHEA Grapalat" w:hAnsi="GHEA Grapalat" w:cs="Sylfaen"/>
          <w:i/>
          <w:sz w:val="20"/>
          <w:szCs w:val="20"/>
          <w:lang w:val="pt-BR"/>
        </w:rPr>
        <w:t>Անհրաժեշտության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դեպքում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պայմանագրում</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կարող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են</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ներառվել</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ՀՀ</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օրենսդրությանը</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չհակասող</w:t>
      </w:r>
      <w:r w:rsidRPr="00064ADD">
        <w:rPr>
          <w:rFonts w:ascii="GHEA Grapalat" w:hAnsi="GHEA Grapalat" w:cs="Sylfaen"/>
          <w:i/>
          <w:sz w:val="20"/>
          <w:szCs w:val="20"/>
          <w:lang w:val="nb-NO"/>
        </w:rPr>
        <w:t xml:space="preserve"> </w:t>
      </w:r>
      <w:r w:rsidRPr="00064ADD">
        <w:rPr>
          <w:rFonts w:ascii="GHEA Grapalat" w:hAnsi="GHEA Grapalat" w:cs="Sylfaen"/>
          <w:i/>
          <w:sz w:val="20"/>
          <w:szCs w:val="20"/>
          <w:lang w:val="pt-BR"/>
        </w:rPr>
        <w:t>դրույթներ</w:t>
      </w:r>
      <w:r w:rsidRPr="00064ADD">
        <w:rPr>
          <w:rFonts w:ascii="GHEA Grapalat" w:hAnsi="GHEA Grapalat" w:cs="Sylfaen"/>
          <w:i/>
          <w:sz w:val="20"/>
          <w:szCs w:val="20"/>
          <w:lang w:val="nb-NO"/>
        </w:rPr>
        <w:t>։</w:t>
      </w:r>
    </w:p>
    <w:p w14:paraId="1D11CC4C" w14:textId="77777777" w:rsidR="007678FA" w:rsidRPr="00064ADD" w:rsidRDefault="007678FA" w:rsidP="007678FA">
      <w:pPr>
        <w:autoSpaceDE w:val="0"/>
        <w:autoSpaceDN w:val="0"/>
        <w:adjustRightInd w:val="0"/>
        <w:jc w:val="right"/>
        <w:rPr>
          <w:rFonts w:ascii="GHEA Grapalat" w:hAnsi="GHEA Grapalat" w:cs="TimesArmenianPSMT"/>
          <w:sz w:val="20"/>
          <w:szCs w:val="20"/>
          <w:lang w:val="nb-NO"/>
        </w:rPr>
      </w:pPr>
    </w:p>
    <w:p w14:paraId="4ED7351C" w14:textId="77777777" w:rsidR="007678FA" w:rsidRPr="00064ADD" w:rsidRDefault="007678FA" w:rsidP="007678FA">
      <w:pPr>
        <w:rPr>
          <w:rFonts w:ascii="GHEA Grapalat" w:hAnsi="GHEA Grapalat"/>
          <w:sz w:val="20"/>
          <w:szCs w:val="20"/>
          <w:lang w:val="hy-AM"/>
        </w:rPr>
      </w:pPr>
    </w:p>
    <w:p w14:paraId="311D412C" w14:textId="77777777" w:rsidR="007678FA" w:rsidRPr="001B7CEE" w:rsidRDefault="007678FA" w:rsidP="007678FA">
      <w:pPr>
        <w:jc w:val="right"/>
        <w:rPr>
          <w:rFonts w:ascii="GHEA Grapalat" w:hAnsi="GHEA Grapalat"/>
          <w:i/>
          <w:sz w:val="16"/>
          <w:szCs w:val="16"/>
          <w:lang w:val="hy-AM"/>
        </w:rPr>
      </w:pPr>
      <w:r w:rsidRPr="00064ADD">
        <w:rPr>
          <w:rFonts w:ascii="GHEA Grapalat" w:hAnsi="GHEA Grapalat"/>
          <w:i/>
          <w:sz w:val="18"/>
          <w:lang w:val="hy-AM"/>
        </w:rPr>
        <w:br w:type="page"/>
      </w:r>
      <w:r w:rsidRPr="001B7CEE">
        <w:rPr>
          <w:rFonts w:ascii="GHEA Grapalat" w:hAnsi="GHEA Grapalat"/>
          <w:i/>
          <w:sz w:val="16"/>
          <w:szCs w:val="16"/>
          <w:lang w:val="hy-AM"/>
        </w:rPr>
        <w:lastRenderedPageBreak/>
        <w:t>Հավելված N 1</w:t>
      </w:r>
    </w:p>
    <w:p w14:paraId="4A5A1232" w14:textId="3B5A8775" w:rsidR="007678FA" w:rsidRPr="001B7CEE" w:rsidRDefault="007678FA" w:rsidP="007678FA">
      <w:pPr>
        <w:jc w:val="right"/>
        <w:rPr>
          <w:rFonts w:ascii="GHEA Grapalat" w:hAnsi="GHEA Grapalat"/>
          <w:i/>
          <w:sz w:val="16"/>
          <w:szCs w:val="16"/>
          <w:lang w:val="hy-AM"/>
        </w:rPr>
      </w:pPr>
      <w:r w:rsidRPr="001B7CEE">
        <w:rPr>
          <w:rFonts w:ascii="GHEA Grapalat" w:hAnsi="GHEA Grapalat"/>
          <w:i/>
          <w:sz w:val="16"/>
          <w:szCs w:val="16"/>
          <w:lang w:val="hy-AM"/>
        </w:rPr>
        <w:t xml:space="preserve">«         »              20 </w:t>
      </w:r>
      <w:r w:rsidR="007201C0" w:rsidRPr="001B7CEE">
        <w:rPr>
          <w:rFonts w:ascii="GHEA Grapalat" w:hAnsi="GHEA Grapalat"/>
          <w:i/>
          <w:sz w:val="16"/>
          <w:szCs w:val="16"/>
          <w:lang w:val="hy-AM"/>
        </w:rPr>
        <w:t>2</w:t>
      </w:r>
      <w:r w:rsidR="00370E5A" w:rsidRPr="001B7CEE">
        <w:rPr>
          <w:rFonts w:ascii="GHEA Grapalat" w:hAnsi="GHEA Grapalat"/>
          <w:i/>
          <w:sz w:val="16"/>
          <w:szCs w:val="16"/>
          <w:lang w:val="hy-AM"/>
        </w:rPr>
        <w:t>3</w:t>
      </w:r>
      <w:r w:rsidRPr="001B7CEE">
        <w:rPr>
          <w:rFonts w:ascii="GHEA Grapalat" w:hAnsi="GHEA Grapalat"/>
          <w:i/>
          <w:sz w:val="16"/>
          <w:szCs w:val="16"/>
          <w:lang w:val="hy-AM"/>
        </w:rPr>
        <w:t xml:space="preserve"> թ. կնքված </w:t>
      </w:r>
    </w:p>
    <w:p w14:paraId="7C78E080" w14:textId="36D9E9B0" w:rsidR="007678FA" w:rsidRPr="001B7CEE" w:rsidRDefault="007678FA" w:rsidP="007678FA">
      <w:pPr>
        <w:jc w:val="right"/>
        <w:rPr>
          <w:rFonts w:ascii="GHEA Grapalat" w:hAnsi="GHEA Grapalat"/>
          <w:i/>
          <w:sz w:val="16"/>
          <w:szCs w:val="16"/>
          <w:lang w:val="hy-AM"/>
        </w:rPr>
      </w:pPr>
      <w:r w:rsidRPr="001B7CEE">
        <w:rPr>
          <w:rFonts w:ascii="GHEA Grapalat" w:hAnsi="GHEA Grapalat"/>
          <w:i/>
          <w:sz w:val="16"/>
          <w:szCs w:val="16"/>
          <w:lang w:val="hy-AM"/>
        </w:rPr>
        <w:t xml:space="preserve">                  </w:t>
      </w:r>
      <w:r w:rsidR="00A2644E" w:rsidRPr="001B7CEE">
        <w:rPr>
          <w:rFonts w:ascii="GHEA Grapalat" w:hAnsi="GHEA Grapalat"/>
          <w:i/>
          <w:sz w:val="16"/>
          <w:szCs w:val="16"/>
          <w:lang w:val="hy-AM"/>
        </w:rPr>
        <w:t>&lt;&lt;</w:t>
      </w:r>
      <w:r w:rsidR="00501CF1" w:rsidRPr="001B7CEE">
        <w:rPr>
          <w:rFonts w:ascii="GHEA Grapalat" w:hAnsi="GHEA Grapalat"/>
          <w:sz w:val="16"/>
          <w:szCs w:val="16"/>
          <w:lang w:val="af-ZA"/>
        </w:rPr>
        <w:t xml:space="preserve"> ԱՐԵՆԻՀ-ԳՀԾՁԲ-</w:t>
      </w:r>
      <w:r w:rsidR="00501CF1" w:rsidRPr="001B7CEE">
        <w:rPr>
          <w:rFonts w:ascii="GHEA Grapalat" w:hAnsi="GHEA Grapalat"/>
          <w:i/>
          <w:sz w:val="16"/>
          <w:szCs w:val="16"/>
          <w:lang w:val="af-ZA"/>
        </w:rPr>
        <w:t>1</w:t>
      </w:r>
      <w:r w:rsidR="00FE1382" w:rsidRPr="001B7CEE">
        <w:rPr>
          <w:rFonts w:ascii="GHEA Grapalat" w:hAnsi="GHEA Grapalat"/>
          <w:i/>
          <w:sz w:val="16"/>
          <w:szCs w:val="16"/>
          <w:lang w:val="af-ZA"/>
        </w:rPr>
        <w:t>2</w:t>
      </w:r>
      <w:r w:rsidR="00501CF1" w:rsidRPr="001B7CEE">
        <w:rPr>
          <w:rFonts w:ascii="GHEA Grapalat" w:hAnsi="GHEA Grapalat"/>
          <w:sz w:val="16"/>
          <w:szCs w:val="16"/>
          <w:lang w:val="af-ZA"/>
        </w:rPr>
        <w:t>/23</w:t>
      </w:r>
      <w:r w:rsidR="00A2644E" w:rsidRPr="001B7CEE">
        <w:rPr>
          <w:rFonts w:ascii="GHEA Grapalat" w:hAnsi="GHEA Grapalat"/>
          <w:i/>
          <w:sz w:val="16"/>
          <w:szCs w:val="16"/>
          <w:lang w:val="hy-AM"/>
        </w:rPr>
        <w:t xml:space="preserve">&gt;&gt;  </w:t>
      </w:r>
      <w:r w:rsidRPr="001B7CEE">
        <w:rPr>
          <w:rFonts w:ascii="GHEA Grapalat" w:hAnsi="GHEA Grapalat"/>
          <w:i/>
          <w:sz w:val="16"/>
          <w:szCs w:val="16"/>
          <w:lang w:val="hy-AM"/>
        </w:rPr>
        <w:t xml:space="preserve">   ծածկագրով պայմանագրի</w:t>
      </w:r>
    </w:p>
    <w:p w14:paraId="4449949F" w14:textId="77777777" w:rsidR="007678FA" w:rsidRPr="001B7CEE" w:rsidRDefault="007678FA" w:rsidP="007678FA">
      <w:pPr>
        <w:jc w:val="center"/>
        <w:rPr>
          <w:rFonts w:ascii="GHEA Grapalat" w:hAnsi="GHEA Grapalat"/>
          <w:sz w:val="16"/>
          <w:szCs w:val="16"/>
          <w:lang w:val="hy-AM"/>
        </w:rPr>
      </w:pPr>
    </w:p>
    <w:p w14:paraId="55D776FF" w14:textId="77777777" w:rsidR="007678FA" w:rsidRPr="001B7CEE" w:rsidRDefault="007678FA" w:rsidP="007678FA">
      <w:pPr>
        <w:jc w:val="center"/>
        <w:rPr>
          <w:rFonts w:ascii="GHEA Grapalat" w:hAnsi="GHEA Grapalat"/>
          <w:sz w:val="16"/>
          <w:szCs w:val="16"/>
          <w:lang w:val="hy-AM"/>
        </w:rPr>
      </w:pPr>
    </w:p>
    <w:p w14:paraId="45FCE94E" w14:textId="77777777" w:rsidR="007678FA" w:rsidRPr="001B7CEE" w:rsidRDefault="007678FA" w:rsidP="007678FA">
      <w:pPr>
        <w:jc w:val="center"/>
        <w:rPr>
          <w:rFonts w:ascii="GHEA Grapalat" w:hAnsi="GHEA Grapalat"/>
          <w:sz w:val="16"/>
          <w:szCs w:val="16"/>
          <w:lang w:val="hy-AM"/>
        </w:rPr>
      </w:pPr>
      <w:r w:rsidRPr="001B7CEE">
        <w:rPr>
          <w:rFonts w:ascii="GHEA Grapalat" w:hAnsi="GHEA Grapalat"/>
          <w:sz w:val="16"/>
          <w:szCs w:val="16"/>
          <w:lang w:val="hy-AM"/>
        </w:rPr>
        <w:t>ՏԵԽՆԻԿԱԿԱՆ ԲՆՈՒԹԱԳԻՐ - ԳՆՄԱՆ ԺԱՄԱՆԱԿԱՑՈՒՅՑ*</w:t>
      </w:r>
    </w:p>
    <w:p w14:paraId="128F38EB" w14:textId="77777777" w:rsidR="007678FA" w:rsidRPr="001B7CEE" w:rsidRDefault="007678FA" w:rsidP="007678FA">
      <w:pPr>
        <w:jc w:val="right"/>
        <w:rPr>
          <w:rFonts w:ascii="GHEA Grapalat" w:hAnsi="GHEA Grapalat"/>
          <w:sz w:val="16"/>
          <w:szCs w:val="16"/>
          <w:lang w:val="hy-AM"/>
        </w:rPr>
      </w:pP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r>
      <w:r w:rsidRPr="001B7CEE">
        <w:rPr>
          <w:rFonts w:ascii="GHEA Grapalat" w:hAnsi="GHEA Grapalat"/>
          <w:sz w:val="16"/>
          <w:szCs w:val="16"/>
          <w:lang w:val="hy-AM"/>
        </w:rPr>
        <w:tab/>
        <w:t xml:space="preserve">                                                                ՀՀ դրամ</w:t>
      </w:r>
    </w:p>
    <w:tbl>
      <w:tblPr>
        <w:tblW w:w="10006" w:type="dxa"/>
        <w:tblInd w:w="3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314"/>
        <w:gridCol w:w="1442"/>
        <w:gridCol w:w="1663"/>
        <w:gridCol w:w="887"/>
        <w:gridCol w:w="1031"/>
        <w:gridCol w:w="1031"/>
        <w:gridCol w:w="1137"/>
        <w:gridCol w:w="1501"/>
      </w:tblGrid>
      <w:tr w:rsidR="007678FA" w:rsidRPr="001B7CEE" w14:paraId="316995FE" w14:textId="77777777" w:rsidTr="00A2644E">
        <w:tc>
          <w:tcPr>
            <w:tcW w:w="10006" w:type="dxa"/>
            <w:gridSpan w:val="8"/>
          </w:tcPr>
          <w:p w14:paraId="1B875236" w14:textId="77777777" w:rsidR="007678FA" w:rsidRPr="001B7CEE" w:rsidRDefault="007678FA" w:rsidP="00E53C12">
            <w:pPr>
              <w:jc w:val="center"/>
              <w:rPr>
                <w:rFonts w:ascii="GHEA Grapalat" w:hAnsi="GHEA Grapalat"/>
                <w:sz w:val="16"/>
                <w:szCs w:val="16"/>
              </w:rPr>
            </w:pPr>
            <w:r w:rsidRPr="001B7CEE">
              <w:rPr>
                <w:rFonts w:ascii="GHEA Grapalat" w:hAnsi="GHEA Grapalat"/>
                <w:sz w:val="16"/>
                <w:szCs w:val="16"/>
              </w:rPr>
              <w:t>Ծառայության</w:t>
            </w:r>
          </w:p>
        </w:tc>
      </w:tr>
      <w:tr w:rsidR="007678FA" w:rsidRPr="001B7CEE" w14:paraId="7C429E08" w14:textId="77777777" w:rsidTr="00A774EE">
        <w:trPr>
          <w:trHeight w:val="219"/>
        </w:trPr>
        <w:tc>
          <w:tcPr>
            <w:tcW w:w="1177" w:type="dxa"/>
            <w:vMerge w:val="restart"/>
            <w:vAlign w:val="center"/>
          </w:tcPr>
          <w:p w14:paraId="3AAC09D7" w14:textId="77777777" w:rsidR="007678FA" w:rsidRPr="001B7CEE" w:rsidRDefault="007678FA" w:rsidP="00E53C12">
            <w:pPr>
              <w:jc w:val="center"/>
              <w:rPr>
                <w:rFonts w:ascii="GHEA Grapalat" w:hAnsi="GHEA Grapalat"/>
                <w:sz w:val="16"/>
                <w:szCs w:val="16"/>
              </w:rPr>
            </w:pPr>
            <w:r w:rsidRPr="001B7CEE">
              <w:rPr>
                <w:rFonts w:ascii="GHEA Grapalat" w:hAnsi="GHEA Grapalat"/>
                <w:sz w:val="16"/>
                <w:szCs w:val="16"/>
              </w:rPr>
              <w:t>հրավերով նախատեսված չափաբաժնի համարը</w:t>
            </w:r>
          </w:p>
        </w:tc>
        <w:tc>
          <w:tcPr>
            <w:tcW w:w="1567" w:type="dxa"/>
            <w:vMerge w:val="restart"/>
            <w:vAlign w:val="center"/>
          </w:tcPr>
          <w:p w14:paraId="75024B67" w14:textId="77777777" w:rsidR="007678FA" w:rsidRPr="001B7CEE" w:rsidRDefault="007678FA" w:rsidP="00E53C12">
            <w:pPr>
              <w:jc w:val="center"/>
              <w:rPr>
                <w:rFonts w:ascii="GHEA Grapalat" w:hAnsi="GHEA Grapalat"/>
                <w:sz w:val="16"/>
                <w:szCs w:val="16"/>
              </w:rPr>
            </w:pPr>
            <w:r w:rsidRPr="001B7CEE">
              <w:rPr>
                <w:rFonts w:ascii="GHEA Grapalat" w:hAnsi="GHEA Grapalat"/>
                <w:sz w:val="16"/>
                <w:szCs w:val="16"/>
              </w:rPr>
              <w:t>գնումների պլանով նախատեսված միջանցիկ ծածկագիրը` ըստ ԳՄԱ դասակարգման (CPV)</w:t>
            </w:r>
          </w:p>
        </w:tc>
        <w:tc>
          <w:tcPr>
            <w:tcW w:w="1683" w:type="dxa"/>
            <w:vMerge w:val="restart"/>
            <w:vAlign w:val="center"/>
          </w:tcPr>
          <w:p w14:paraId="7413A780" w14:textId="77777777" w:rsidR="007678FA" w:rsidRPr="001B7CEE" w:rsidRDefault="007678FA" w:rsidP="00E53C12">
            <w:pPr>
              <w:jc w:val="center"/>
              <w:rPr>
                <w:rFonts w:ascii="GHEA Grapalat" w:hAnsi="GHEA Grapalat"/>
                <w:sz w:val="16"/>
                <w:szCs w:val="16"/>
              </w:rPr>
            </w:pPr>
            <w:r w:rsidRPr="001B7CEE">
              <w:rPr>
                <w:rFonts w:ascii="GHEA Grapalat" w:hAnsi="GHEA Grapalat"/>
                <w:sz w:val="16"/>
                <w:szCs w:val="16"/>
              </w:rPr>
              <w:t>տեխնիկական բնութագիրը</w:t>
            </w:r>
          </w:p>
        </w:tc>
        <w:tc>
          <w:tcPr>
            <w:tcW w:w="896" w:type="dxa"/>
            <w:vMerge w:val="restart"/>
            <w:vAlign w:val="center"/>
          </w:tcPr>
          <w:p w14:paraId="310DC7B9" w14:textId="77777777" w:rsidR="007678FA" w:rsidRPr="001B7CEE" w:rsidRDefault="007678FA" w:rsidP="00E53C12">
            <w:pPr>
              <w:jc w:val="center"/>
              <w:rPr>
                <w:rFonts w:ascii="GHEA Grapalat" w:hAnsi="GHEA Grapalat"/>
                <w:sz w:val="16"/>
                <w:szCs w:val="16"/>
              </w:rPr>
            </w:pPr>
            <w:r w:rsidRPr="001B7CEE">
              <w:rPr>
                <w:rFonts w:ascii="GHEA Grapalat" w:hAnsi="GHEA Grapalat"/>
                <w:sz w:val="16"/>
                <w:szCs w:val="16"/>
              </w:rPr>
              <w:t>չափման միավորը</w:t>
            </w:r>
          </w:p>
        </w:tc>
        <w:tc>
          <w:tcPr>
            <w:tcW w:w="1042" w:type="dxa"/>
            <w:vMerge w:val="restart"/>
            <w:vAlign w:val="center"/>
          </w:tcPr>
          <w:p w14:paraId="78B3BF2C" w14:textId="77777777" w:rsidR="007678FA" w:rsidRPr="001B7CEE" w:rsidRDefault="007678FA" w:rsidP="00E53C12">
            <w:pPr>
              <w:jc w:val="center"/>
              <w:rPr>
                <w:rFonts w:ascii="GHEA Grapalat" w:hAnsi="GHEA Grapalat"/>
                <w:sz w:val="16"/>
                <w:szCs w:val="16"/>
              </w:rPr>
            </w:pPr>
            <w:r w:rsidRPr="001B7CEE">
              <w:rPr>
                <w:rFonts w:ascii="GHEA Grapalat" w:hAnsi="GHEA Grapalat"/>
                <w:sz w:val="16"/>
                <w:szCs w:val="16"/>
              </w:rPr>
              <w:t>ընդհանուր գինը/ՀՀ դրամ</w:t>
            </w:r>
          </w:p>
        </w:tc>
        <w:tc>
          <w:tcPr>
            <w:tcW w:w="1042" w:type="dxa"/>
            <w:vMerge w:val="restart"/>
            <w:vAlign w:val="center"/>
          </w:tcPr>
          <w:p w14:paraId="22B9F951" w14:textId="77777777" w:rsidR="007678FA" w:rsidRPr="001B7CEE" w:rsidRDefault="007678FA" w:rsidP="00E53C12">
            <w:pPr>
              <w:jc w:val="center"/>
              <w:rPr>
                <w:rFonts w:ascii="GHEA Grapalat" w:hAnsi="GHEA Grapalat"/>
                <w:sz w:val="16"/>
                <w:szCs w:val="16"/>
              </w:rPr>
            </w:pPr>
            <w:r w:rsidRPr="001B7CEE">
              <w:rPr>
                <w:rFonts w:ascii="GHEA Grapalat" w:hAnsi="GHEA Grapalat"/>
                <w:sz w:val="16"/>
                <w:szCs w:val="16"/>
              </w:rPr>
              <w:t>ընդհանուր քանակը</w:t>
            </w:r>
          </w:p>
        </w:tc>
        <w:tc>
          <w:tcPr>
            <w:tcW w:w="2599" w:type="dxa"/>
            <w:gridSpan w:val="2"/>
            <w:vAlign w:val="center"/>
          </w:tcPr>
          <w:p w14:paraId="539E557E" w14:textId="3621CB26" w:rsidR="007678FA" w:rsidRPr="001B7CEE" w:rsidRDefault="004C7A27" w:rsidP="00E53C12">
            <w:pPr>
              <w:jc w:val="center"/>
              <w:rPr>
                <w:rFonts w:ascii="GHEA Grapalat" w:hAnsi="GHEA Grapalat"/>
                <w:sz w:val="16"/>
                <w:szCs w:val="16"/>
              </w:rPr>
            </w:pPr>
            <w:r w:rsidRPr="001B7CEE">
              <w:rPr>
                <w:rFonts w:ascii="GHEA Grapalat" w:hAnsi="GHEA Grapalat"/>
                <w:sz w:val="16"/>
                <w:szCs w:val="16"/>
              </w:rPr>
              <w:t>Մ</w:t>
            </w:r>
            <w:r w:rsidR="007678FA" w:rsidRPr="001B7CEE">
              <w:rPr>
                <w:rFonts w:ascii="GHEA Grapalat" w:hAnsi="GHEA Grapalat"/>
                <w:sz w:val="16"/>
                <w:szCs w:val="16"/>
              </w:rPr>
              <w:t>ատուցման</w:t>
            </w:r>
          </w:p>
        </w:tc>
      </w:tr>
      <w:tr w:rsidR="007678FA" w:rsidRPr="001B7CEE" w14:paraId="0821B6AA" w14:textId="77777777" w:rsidTr="00A774EE">
        <w:trPr>
          <w:trHeight w:val="445"/>
        </w:trPr>
        <w:tc>
          <w:tcPr>
            <w:tcW w:w="1177" w:type="dxa"/>
            <w:vMerge/>
            <w:vAlign w:val="center"/>
          </w:tcPr>
          <w:p w14:paraId="22B5A240" w14:textId="77777777" w:rsidR="007678FA" w:rsidRPr="001B7CEE" w:rsidRDefault="007678FA" w:rsidP="00E53C12">
            <w:pPr>
              <w:jc w:val="center"/>
              <w:rPr>
                <w:rFonts w:ascii="GHEA Grapalat" w:hAnsi="GHEA Grapalat"/>
                <w:sz w:val="16"/>
                <w:szCs w:val="16"/>
              </w:rPr>
            </w:pPr>
          </w:p>
        </w:tc>
        <w:tc>
          <w:tcPr>
            <w:tcW w:w="1567" w:type="dxa"/>
            <w:vMerge/>
            <w:vAlign w:val="center"/>
          </w:tcPr>
          <w:p w14:paraId="2D1E4924" w14:textId="77777777" w:rsidR="007678FA" w:rsidRPr="001B7CEE" w:rsidRDefault="007678FA" w:rsidP="00E53C12">
            <w:pPr>
              <w:jc w:val="center"/>
              <w:rPr>
                <w:rFonts w:ascii="GHEA Grapalat" w:hAnsi="GHEA Grapalat"/>
                <w:sz w:val="16"/>
                <w:szCs w:val="16"/>
              </w:rPr>
            </w:pPr>
          </w:p>
        </w:tc>
        <w:tc>
          <w:tcPr>
            <w:tcW w:w="1683" w:type="dxa"/>
            <w:vMerge/>
            <w:vAlign w:val="center"/>
          </w:tcPr>
          <w:p w14:paraId="7DE8C663" w14:textId="77777777" w:rsidR="007678FA" w:rsidRPr="001B7CEE" w:rsidRDefault="007678FA" w:rsidP="00E53C12">
            <w:pPr>
              <w:jc w:val="center"/>
              <w:rPr>
                <w:rFonts w:ascii="GHEA Grapalat" w:hAnsi="GHEA Grapalat"/>
                <w:sz w:val="16"/>
                <w:szCs w:val="16"/>
              </w:rPr>
            </w:pPr>
          </w:p>
        </w:tc>
        <w:tc>
          <w:tcPr>
            <w:tcW w:w="896" w:type="dxa"/>
            <w:vMerge/>
            <w:vAlign w:val="center"/>
          </w:tcPr>
          <w:p w14:paraId="660FBBC6" w14:textId="77777777" w:rsidR="007678FA" w:rsidRPr="001B7CEE" w:rsidRDefault="007678FA" w:rsidP="00E53C12">
            <w:pPr>
              <w:jc w:val="center"/>
              <w:rPr>
                <w:rFonts w:ascii="GHEA Grapalat" w:hAnsi="GHEA Grapalat"/>
                <w:sz w:val="16"/>
                <w:szCs w:val="16"/>
              </w:rPr>
            </w:pPr>
          </w:p>
        </w:tc>
        <w:tc>
          <w:tcPr>
            <w:tcW w:w="1042" w:type="dxa"/>
            <w:vMerge/>
            <w:vAlign w:val="center"/>
          </w:tcPr>
          <w:p w14:paraId="04A385DB" w14:textId="77777777" w:rsidR="007678FA" w:rsidRPr="001B7CEE" w:rsidRDefault="007678FA" w:rsidP="00E53C12">
            <w:pPr>
              <w:jc w:val="center"/>
              <w:rPr>
                <w:rFonts w:ascii="GHEA Grapalat" w:hAnsi="GHEA Grapalat"/>
                <w:sz w:val="16"/>
                <w:szCs w:val="16"/>
              </w:rPr>
            </w:pPr>
          </w:p>
        </w:tc>
        <w:tc>
          <w:tcPr>
            <w:tcW w:w="1042" w:type="dxa"/>
            <w:vMerge/>
            <w:vAlign w:val="center"/>
          </w:tcPr>
          <w:p w14:paraId="1052DDC1" w14:textId="77777777" w:rsidR="007678FA" w:rsidRPr="001B7CEE" w:rsidRDefault="007678FA" w:rsidP="00E53C12">
            <w:pPr>
              <w:jc w:val="center"/>
              <w:rPr>
                <w:rFonts w:ascii="GHEA Grapalat" w:hAnsi="GHEA Grapalat"/>
                <w:sz w:val="16"/>
                <w:szCs w:val="16"/>
              </w:rPr>
            </w:pPr>
          </w:p>
        </w:tc>
        <w:tc>
          <w:tcPr>
            <w:tcW w:w="1217" w:type="dxa"/>
            <w:vAlign w:val="center"/>
          </w:tcPr>
          <w:p w14:paraId="5611FB9F" w14:textId="5ACC0467" w:rsidR="007678FA" w:rsidRPr="001B7CEE" w:rsidRDefault="00FD4D2E" w:rsidP="00E53C12">
            <w:pPr>
              <w:jc w:val="center"/>
              <w:rPr>
                <w:rFonts w:ascii="GHEA Grapalat" w:hAnsi="GHEA Grapalat"/>
                <w:sz w:val="16"/>
                <w:szCs w:val="16"/>
              </w:rPr>
            </w:pPr>
            <w:r w:rsidRPr="001B7CEE">
              <w:rPr>
                <w:rFonts w:ascii="GHEA Grapalat" w:hAnsi="GHEA Grapalat"/>
                <w:sz w:val="16"/>
                <w:szCs w:val="16"/>
              </w:rPr>
              <w:t>Հ</w:t>
            </w:r>
            <w:r w:rsidR="007678FA" w:rsidRPr="001B7CEE">
              <w:rPr>
                <w:rFonts w:ascii="GHEA Grapalat" w:hAnsi="GHEA Grapalat"/>
                <w:sz w:val="16"/>
                <w:szCs w:val="16"/>
              </w:rPr>
              <w:t>ասցեն</w:t>
            </w:r>
          </w:p>
        </w:tc>
        <w:tc>
          <w:tcPr>
            <w:tcW w:w="1382" w:type="dxa"/>
            <w:vAlign w:val="center"/>
          </w:tcPr>
          <w:p w14:paraId="0AEED9AF" w14:textId="77777777" w:rsidR="007678FA" w:rsidRPr="001B7CEE" w:rsidRDefault="007678FA" w:rsidP="00E53C12">
            <w:pPr>
              <w:jc w:val="center"/>
              <w:rPr>
                <w:rFonts w:ascii="GHEA Grapalat" w:hAnsi="GHEA Grapalat"/>
                <w:sz w:val="16"/>
                <w:szCs w:val="16"/>
              </w:rPr>
            </w:pPr>
            <w:r w:rsidRPr="001B7CEE">
              <w:rPr>
                <w:rFonts w:ascii="GHEA Grapalat" w:hAnsi="GHEA Grapalat"/>
                <w:sz w:val="16"/>
                <w:szCs w:val="16"/>
              </w:rPr>
              <w:t>Ժամկետը**</w:t>
            </w:r>
          </w:p>
        </w:tc>
      </w:tr>
      <w:tr w:rsidR="00972B25" w:rsidRPr="001B7CEE" w14:paraId="33431C00" w14:textId="77777777" w:rsidTr="00A774EE">
        <w:trPr>
          <w:trHeight w:val="246"/>
        </w:trPr>
        <w:tc>
          <w:tcPr>
            <w:tcW w:w="1177" w:type="dxa"/>
          </w:tcPr>
          <w:p w14:paraId="1069520E" w14:textId="69ACFE8B" w:rsidR="00972B25" w:rsidRPr="001B7CEE" w:rsidRDefault="00972B25" w:rsidP="00972B25">
            <w:pPr>
              <w:jc w:val="center"/>
              <w:rPr>
                <w:rFonts w:ascii="GHEA Grapalat" w:hAnsi="GHEA Grapalat"/>
                <w:sz w:val="16"/>
                <w:szCs w:val="16"/>
              </w:rPr>
            </w:pPr>
            <w:r w:rsidRPr="001B7CEE">
              <w:rPr>
                <w:rFonts w:ascii="GHEA Grapalat" w:hAnsi="GHEA Grapalat"/>
                <w:sz w:val="16"/>
                <w:szCs w:val="16"/>
              </w:rPr>
              <w:t>1</w:t>
            </w:r>
          </w:p>
        </w:tc>
        <w:tc>
          <w:tcPr>
            <w:tcW w:w="1567" w:type="dxa"/>
          </w:tcPr>
          <w:p w14:paraId="337DA2B3" w14:textId="26D9DE58" w:rsidR="00972B25" w:rsidRPr="001B7CEE" w:rsidRDefault="00972B25" w:rsidP="00972B25">
            <w:pPr>
              <w:jc w:val="center"/>
              <w:rPr>
                <w:rFonts w:ascii="GHEA Grapalat" w:hAnsi="GHEA Grapalat"/>
                <w:sz w:val="16"/>
                <w:szCs w:val="16"/>
              </w:rPr>
            </w:pPr>
            <w:r w:rsidRPr="001B7CEE">
              <w:rPr>
                <w:sz w:val="16"/>
                <w:szCs w:val="16"/>
              </w:rPr>
              <w:t>71241200</w:t>
            </w:r>
          </w:p>
        </w:tc>
        <w:tc>
          <w:tcPr>
            <w:tcW w:w="1683" w:type="dxa"/>
            <w:vAlign w:val="center"/>
          </w:tcPr>
          <w:p w14:paraId="75D78F08" w14:textId="47BD0D86" w:rsidR="00972B25" w:rsidRPr="001B7CEE" w:rsidRDefault="001301B6" w:rsidP="00972B25">
            <w:pPr>
              <w:jc w:val="center"/>
              <w:rPr>
                <w:sz w:val="16"/>
                <w:szCs w:val="16"/>
                <w:highlight w:val="yellow"/>
                <w:lang w:val="hy-AM"/>
              </w:rPr>
            </w:pPr>
            <w:r w:rsidRPr="001B7CEE">
              <w:rPr>
                <w:rFonts w:ascii="GHEA Grapalat" w:hAnsi="GHEA Grapalat"/>
                <w:sz w:val="16"/>
                <w:szCs w:val="16"/>
              </w:rPr>
              <w:t>&lt;&lt;Արենի համայնքի Աղավնաձոր բնակավայրում մարզադահլիճի հիմնանորոգման աշխատանքների նախագծա-նախահաշվային փաստաթղթերի կազմման ծառայություններ&gt;&gt;</w:t>
            </w:r>
          </w:p>
        </w:tc>
        <w:tc>
          <w:tcPr>
            <w:tcW w:w="896" w:type="dxa"/>
          </w:tcPr>
          <w:p w14:paraId="69971639" w14:textId="73FE8D8A" w:rsidR="00972B25" w:rsidRPr="001B7CEE" w:rsidRDefault="00972B25" w:rsidP="00972B25">
            <w:pPr>
              <w:jc w:val="center"/>
              <w:rPr>
                <w:rFonts w:ascii="GHEA Grapalat" w:hAnsi="GHEA Grapalat"/>
                <w:sz w:val="16"/>
                <w:szCs w:val="16"/>
              </w:rPr>
            </w:pPr>
            <w:r w:rsidRPr="001B7CEE">
              <w:rPr>
                <w:rFonts w:ascii="GHEA Grapalat" w:hAnsi="GHEA Grapalat"/>
                <w:sz w:val="16"/>
                <w:szCs w:val="16"/>
                <w:lang w:val="hy-AM"/>
              </w:rPr>
              <w:t>Դրամ</w:t>
            </w:r>
          </w:p>
        </w:tc>
        <w:tc>
          <w:tcPr>
            <w:tcW w:w="1042" w:type="dxa"/>
            <w:vAlign w:val="center"/>
          </w:tcPr>
          <w:p w14:paraId="643C6D55" w14:textId="71DEC05E" w:rsidR="00972B25" w:rsidRPr="001B7CEE" w:rsidRDefault="00972B25" w:rsidP="00972B25">
            <w:pPr>
              <w:rPr>
                <w:rFonts w:ascii="GHEA Grapalat" w:hAnsi="GHEA Grapalat"/>
                <w:sz w:val="16"/>
                <w:szCs w:val="16"/>
                <w:lang w:val="hy-AM"/>
              </w:rPr>
            </w:pPr>
          </w:p>
        </w:tc>
        <w:tc>
          <w:tcPr>
            <w:tcW w:w="1042" w:type="dxa"/>
          </w:tcPr>
          <w:p w14:paraId="7D3B53E8" w14:textId="22F2B2A2" w:rsidR="00972B25" w:rsidRPr="001B7CEE" w:rsidRDefault="00972B25" w:rsidP="00972B25">
            <w:pPr>
              <w:jc w:val="center"/>
              <w:rPr>
                <w:rFonts w:ascii="GHEA Grapalat" w:hAnsi="GHEA Grapalat"/>
                <w:sz w:val="16"/>
                <w:szCs w:val="16"/>
              </w:rPr>
            </w:pPr>
            <w:r w:rsidRPr="001B7CEE">
              <w:rPr>
                <w:rFonts w:ascii="GHEA Grapalat" w:hAnsi="GHEA Grapalat"/>
                <w:sz w:val="16"/>
                <w:szCs w:val="16"/>
              </w:rPr>
              <w:t>1</w:t>
            </w:r>
          </w:p>
        </w:tc>
        <w:tc>
          <w:tcPr>
            <w:tcW w:w="1217" w:type="dxa"/>
          </w:tcPr>
          <w:p w14:paraId="680ED90D" w14:textId="6C51F644" w:rsidR="00972B25" w:rsidRPr="001B7CEE" w:rsidRDefault="00972B25" w:rsidP="00972B25">
            <w:pPr>
              <w:jc w:val="center"/>
              <w:rPr>
                <w:rFonts w:ascii="GHEA Grapalat" w:hAnsi="GHEA Grapalat"/>
                <w:sz w:val="16"/>
                <w:szCs w:val="16"/>
              </w:rPr>
            </w:pPr>
            <w:r w:rsidRPr="001B7CEE">
              <w:rPr>
                <w:rFonts w:ascii="GHEA Grapalat" w:hAnsi="GHEA Grapalat"/>
                <w:sz w:val="16"/>
                <w:szCs w:val="16"/>
              </w:rPr>
              <w:t xml:space="preserve">Վայոց ձորի մարզ, Արենի համայնք, Արենի բնակավայր 15 փ. 3 շ. Հասցեում </w:t>
            </w:r>
          </w:p>
        </w:tc>
        <w:tc>
          <w:tcPr>
            <w:tcW w:w="1382" w:type="dxa"/>
          </w:tcPr>
          <w:p w14:paraId="1CA9A59C" w14:textId="3D3336BD" w:rsidR="00972B25" w:rsidRPr="001B7CEE" w:rsidRDefault="00972B25" w:rsidP="00972B25">
            <w:pPr>
              <w:jc w:val="center"/>
              <w:rPr>
                <w:rFonts w:ascii="GHEA Grapalat" w:hAnsi="GHEA Grapalat"/>
                <w:sz w:val="16"/>
                <w:szCs w:val="16"/>
              </w:rPr>
            </w:pPr>
            <w:r w:rsidRPr="001B7CEE">
              <w:rPr>
                <w:rFonts w:ascii="GHEA Grapalat" w:hAnsi="GHEA Grapalat"/>
                <w:sz w:val="16"/>
                <w:szCs w:val="16"/>
                <w:lang w:val="hy-AM"/>
              </w:rPr>
              <w:t xml:space="preserve">Պայմանագրին կից համաձայնագիրը ուժի մեջ մտնելու պահից </w:t>
            </w:r>
            <w:r w:rsidR="00816637" w:rsidRPr="003A7F94">
              <w:rPr>
                <w:rFonts w:ascii="GHEA Grapalat" w:hAnsi="GHEA Grapalat"/>
                <w:sz w:val="16"/>
                <w:szCs w:val="16"/>
              </w:rPr>
              <w:t>90</w:t>
            </w:r>
            <w:r w:rsidR="008F53E2" w:rsidRPr="001B7CEE">
              <w:rPr>
                <w:rFonts w:ascii="GHEA Grapalat" w:hAnsi="GHEA Grapalat"/>
                <w:sz w:val="16"/>
                <w:szCs w:val="16"/>
              </w:rPr>
              <w:t xml:space="preserve"> </w:t>
            </w:r>
            <w:r w:rsidRPr="001B7CEE">
              <w:rPr>
                <w:rFonts w:ascii="GHEA Grapalat" w:hAnsi="GHEA Grapalat"/>
                <w:sz w:val="16"/>
                <w:szCs w:val="16"/>
                <w:lang w:val="hy-AM"/>
              </w:rPr>
              <w:t xml:space="preserve"> օրացուցային օրվա ընթացքում</w:t>
            </w:r>
          </w:p>
        </w:tc>
      </w:tr>
    </w:tbl>
    <w:p w14:paraId="69F17434" w14:textId="589D7C46" w:rsidR="00A95882" w:rsidRPr="001B7CEE" w:rsidRDefault="00A95882" w:rsidP="00A95882">
      <w:pPr>
        <w:jc w:val="right"/>
        <w:rPr>
          <w:rFonts w:ascii="Sylfaen" w:hAnsi="Sylfaen"/>
          <w:sz w:val="16"/>
          <w:szCs w:val="16"/>
          <w:lang w:val="es-ES"/>
        </w:rPr>
      </w:pPr>
      <w:r w:rsidRPr="001B7CEE">
        <w:rPr>
          <w:rFonts w:ascii="Sylfaen" w:hAnsi="Sylfaen"/>
          <w:sz w:val="16"/>
          <w:szCs w:val="16"/>
          <w:lang w:val="es-ES"/>
        </w:rPr>
        <w:t xml:space="preserve">     </w:t>
      </w:r>
    </w:p>
    <w:p w14:paraId="6F03D2D8" w14:textId="77777777" w:rsidR="00A95882" w:rsidRPr="001B7CEE" w:rsidRDefault="00A95882" w:rsidP="00A95882">
      <w:pPr>
        <w:rPr>
          <w:rFonts w:ascii="Sylfaen" w:hAnsi="Sylfaen"/>
          <w:sz w:val="16"/>
          <w:szCs w:val="16"/>
          <w:lang w:val="es-ES"/>
        </w:rPr>
      </w:pPr>
    </w:p>
    <w:p w14:paraId="00BC8E27" w14:textId="5EF13E23" w:rsidR="00A95882" w:rsidRPr="001B7CEE" w:rsidRDefault="00A95882" w:rsidP="00A95882">
      <w:pPr>
        <w:jc w:val="center"/>
        <w:rPr>
          <w:rFonts w:ascii="GHEA Grapalat" w:hAnsi="GHEA Grapalat"/>
          <w:b/>
          <w:sz w:val="16"/>
          <w:szCs w:val="16"/>
          <w:lang w:val="af-ZA"/>
        </w:rPr>
      </w:pPr>
      <w:r w:rsidRPr="001B7CEE">
        <w:rPr>
          <w:rFonts w:ascii="GHEA Grapalat" w:hAnsi="GHEA Grapalat"/>
          <w:b/>
          <w:sz w:val="16"/>
          <w:szCs w:val="16"/>
          <w:lang w:val="af-ZA"/>
        </w:rPr>
        <w:t xml:space="preserve">ՏԵԽՆԻԿԱԿԱՆ ԲՆՈՒԹԱԳԻՐ </w:t>
      </w:r>
    </w:p>
    <w:p w14:paraId="2FE87F10" w14:textId="77777777" w:rsidR="00ED45B1" w:rsidRPr="001B7CEE" w:rsidRDefault="00ED45B1" w:rsidP="00767E31">
      <w:pPr>
        <w:pStyle w:val="31"/>
        <w:ind w:firstLine="0"/>
        <w:rPr>
          <w:rFonts w:ascii="GHEA Grapalat" w:hAnsi="GHEA Grapalat" w:cs="Sylfaen"/>
          <w:sz w:val="16"/>
          <w:szCs w:val="16"/>
          <w:lang w:val="hy-AM"/>
        </w:rPr>
      </w:pPr>
    </w:p>
    <w:tbl>
      <w:tblPr>
        <w:tblW w:w="10207"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68"/>
        <w:gridCol w:w="1955"/>
        <w:gridCol w:w="7684"/>
      </w:tblGrid>
      <w:tr w:rsidR="001B56AB" w:rsidRPr="001B7CEE" w14:paraId="18ECAC44" w14:textId="77777777" w:rsidTr="00F860D5">
        <w:trPr>
          <w:trHeight w:val="1112"/>
        </w:trPr>
        <w:tc>
          <w:tcPr>
            <w:tcW w:w="568" w:type="dxa"/>
            <w:vAlign w:val="center"/>
          </w:tcPr>
          <w:p w14:paraId="6B9B9467" w14:textId="77777777" w:rsidR="001B56AB" w:rsidRPr="001B7CEE" w:rsidRDefault="001B56AB" w:rsidP="001D14AD">
            <w:pPr>
              <w:tabs>
                <w:tab w:val="left" w:pos="2730"/>
              </w:tabs>
              <w:jc w:val="center"/>
              <w:rPr>
                <w:rFonts w:ascii="Arial Unicode" w:hAnsi="Arial Unicode"/>
                <w:sz w:val="16"/>
                <w:szCs w:val="16"/>
              </w:rPr>
            </w:pPr>
            <w:r w:rsidRPr="001B7CEE">
              <w:rPr>
                <w:rFonts w:ascii="Arial Unicode" w:hAnsi="Arial Unicode"/>
                <w:sz w:val="16"/>
                <w:szCs w:val="16"/>
              </w:rPr>
              <w:t>1.</w:t>
            </w:r>
          </w:p>
        </w:tc>
        <w:tc>
          <w:tcPr>
            <w:tcW w:w="1955" w:type="dxa"/>
            <w:vAlign w:val="center"/>
          </w:tcPr>
          <w:p w14:paraId="4A991F2A" w14:textId="77777777" w:rsidR="001B56AB" w:rsidRPr="001B7CEE" w:rsidRDefault="001B56AB" w:rsidP="001D14AD">
            <w:pPr>
              <w:tabs>
                <w:tab w:val="left" w:pos="2730"/>
              </w:tabs>
              <w:jc w:val="center"/>
              <w:rPr>
                <w:rFonts w:ascii="Arial Unicode" w:hAnsi="Arial Unicode"/>
                <w:sz w:val="16"/>
                <w:szCs w:val="16"/>
              </w:rPr>
            </w:pPr>
            <w:r w:rsidRPr="001B7CEE">
              <w:rPr>
                <w:rFonts w:ascii="Arial Unicode" w:hAnsi="Arial Unicode"/>
                <w:sz w:val="16"/>
                <w:szCs w:val="16"/>
                <w:lang w:val="ru-RU"/>
              </w:rPr>
              <w:t>Աշխատանքի անվանումը</w:t>
            </w:r>
            <w:r w:rsidRPr="001B7CEE">
              <w:rPr>
                <w:rFonts w:ascii="Arial Unicode" w:hAnsi="Arial Unicode"/>
                <w:sz w:val="16"/>
                <w:szCs w:val="16"/>
              </w:rPr>
              <w:t xml:space="preserve"> </w:t>
            </w:r>
          </w:p>
        </w:tc>
        <w:tc>
          <w:tcPr>
            <w:tcW w:w="7684" w:type="dxa"/>
            <w:vAlign w:val="center"/>
          </w:tcPr>
          <w:p w14:paraId="4BA520EB" w14:textId="13659175" w:rsidR="001B56AB" w:rsidRPr="001B7CEE" w:rsidRDefault="001276CB" w:rsidP="001276CB">
            <w:pPr>
              <w:tabs>
                <w:tab w:val="left" w:pos="2730"/>
              </w:tabs>
              <w:rPr>
                <w:rFonts w:ascii="Arial Unicode" w:hAnsi="Arial Unicode"/>
                <w:sz w:val="16"/>
                <w:szCs w:val="16"/>
                <w:lang w:val="hy-AM"/>
              </w:rPr>
            </w:pPr>
            <w:r w:rsidRPr="001B7CEE">
              <w:rPr>
                <w:rFonts w:ascii="GHEA Grapalat" w:hAnsi="GHEA Grapalat"/>
                <w:sz w:val="16"/>
                <w:szCs w:val="16"/>
              </w:rPr>
              <w:t>&lt;&lt;Արենի համայնքի Աղավնաձոր բնակավայրում մարզադահլիճի հիմնանորոգման աշխատանքների նախագծա-նախահաշվային փաստաթղթերի կազմման ծառայություններ&gt;&gt;</w:t>
            </w:r>
          </w:p>
        </w:tc>
      </w:tr>
      <w:tr w:rsidR="001B56AB" w:rsidRPr="001B7CEE" w14:paraId="3B64B538" w14:textId="77777777" w:rsidTr="001B7CEE">
        <w:trPr>
          <w:trHeight w:val="1298"/>
        </w:trPr>
        <w:tc>
          <w:tcPr>
            <w:tcW w:w="568" w:type="dxa"/>
            <w:vAlign w:val="center"/>
          </w:tcPr>
          <w:p w14:paraId="4A997ED3" w14:textId="77777777" w:rsidR="001B56AB" w:rsidRPr="001B7CEE" w:rsidRDefault="001B56AB" w:rsidP="001D14AD">
            <w:pPr>
              <w:tabs>
                <w:tab w:val="left" w:pos="2730"/>
              </w:tabs>
              <w:jc w:val="center"/>
              <w:rPr>
                <w:rFonts w:ascii="Arial Unicode" w:hAnsi="Arial Unicode"/>
                <w:sz w:val="16"/>
                <w:szCs w:val="16"/>
              </w:rPr>
            </w:pPr>
            <w:r w:rsidRPr="001B7CEE">
              <w:rPr>
                <w:rFonts w:ascii="Arial Unicode" w:hAnsi="Arial Unicode"/>
                <w:sz w:val="16"/>
                <w:szCs w:val="16"/>
              </w:rPr>
              <w:t>2.</w:t>
            </w:r>
          </w:p>
        </w:tc>
        <w:tc>
          <w:tcPr>
            <w:tcW w:w="1955" w:type="dxa"/>
            <w:vAlign w:val="center"/>
          </w:tcPr>
          <w:p w14:paraId="7DA3417C" w14:textId="77777777" w:rsidR="001B56AB" w:rsidRPr="001B7CEE" w:rsidRDefault="001B56AB" w:rsidP="001B7CEE">
            <w:pPr>
              <w:tabs>
                <w:tab w:val="left" w:pos="2730"/>
              </w:tabs>
              <w:rPr>
                <w:rFonts w:ascii="Arial Unicode" w:hAnsi="Arial Unicode"/>
                <w:sz w:val="16"/>
                <w:szCs w:val="16"/>
              </w:rPr>
            </w:pPr>
            <w:r w:rsidRPr="001B7CEE">
              <w:rPr>
                <w:rFonts w:ascii="Arial Unicode" w:hAnsi="Arial Unicode"/>
                <w:sz w:val="16"/>
                <w:szCs w:val="16"/>
              </w:rPr>
              <w:t>Ընդհանուր նկարագրություն</w:t>
            </w:r>
          </w:p>
        </w:tc>
        <w:tc>
          <w:tcPr>
            <w:tcW w:w="7684" w:type="dxa"/>
          </w:tcPr>
          <w:p w14:paraId="7B143445"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rPr>
              <w:t xml:space="preserve">      </w:t>
            </w:r>
            <w:r w:rsidRPr="001B7CEE">
              <w:rPr>
                <w:rFonts w:ascii="Arial Unicode" w:hAnsi="Arial Unicode"/>
                <w:sz w:val="16"/>
                <w:szCs w:val="16"/>
                <w:lang w:val="hy-AM"/>
              </w:rPr>
              <w:t xml:space="preserve">Ծրագիրը իրականացնելու համար անհրաժեշտ է՝          </w:t>
            </w:r>
          </w:p>
          <w:p w14:paraId="51262F94" w14:textId="1F6D50FB"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 xml:space="preserve">    1.</w:t>
            </w:r>
            <w:r w:rsidR="001276CB" w:rsidRPr="001B7CEE">
              <w:rPr>
                <w:rFonts w:ascii="Arial Unicode" w:hAnsi="Arial Unicode"/>
                <w:sz w:val="16"/>
                <w:szCs w:val="16"/>
                <w:lang w:val="hy-AM"/>
              </w:rPr>
              <w:t xml:space="preserve">Մարզադահլիճի 14.56x36.34 մ արտաքին չափերով շինության հիմնանորոգում </w:t>
            </w:r>
          </w:p>
          <w:p w14:paraId="40FC2BFD" w14:textId="22DFE65A"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sz w:val="16"/>
                <w:szCs w:val="16"/>
                <w:lang w:val="hy-AM"/>
              </w:rPr>
              <w:t xml:space="preserve">    2.</w:t>
            </w:r>
            <w:r w:rsidR="001276CB" w:rsidRPr="001B7CEE">
              <w:rPr>
                <w:rFonts w:ascii="Arial Unicode" w:hAnsi="Arial Unicode"/>
                <w:sz w:val="16"/>
                <w:szCs w:val="16"/>
                <w:lang w:val="hy-AM"/>
              </w:rPr>
              <w:t>կամարաձև մետաղական կարկասի վերանորոգում</w:t>
            </w:r>
          </w:p>
          <w:p w14:paraId="25305FFB" w14:textId="36A37FF4"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 xml:space="preserve">     3. </w:t>
            </w:r>
            <w:r w:rsidR="001276CB" w:rsidRPr="001B7CEE">
              <w:rPr>
                <w:rFonts w:ascii="Arial Unicode" w:hAnsi="Arial Unicode"/>
                <w:sz w:val="16"/>
                <w:szCs w:val="16"/>
                <w:lang w:val="hy-AM"/>
              </w:rPr>
              <w:t xml:space="preserve">տանիքի կավարամածի և թիթեղյա ծածկույթի կառուցում </w:t>
            </w:r>
          </w:p>
          <w:p w14:paraId="4BDED635" w14:textId="7A6D28E5"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sz w:val="16"/>
                <w:szCs w:val="16"/>
                <w:lang w:val="hy-AM"/>
              </w:rPr>
              <w:t xml:space="preserve">     4.</w:t>
            </w:r>
            <w:r w:rsidR="001276CB" w:rsidRPr="001B7CEE">
              <w:rPr>
                <w:rFonts w:ascii="Arial Unicode" w:hAnsi="Arial Unicode"/>
                <w:sz w:val="16"/>
                <w:szCs w:val="16"/>
                <w:lang w:val="hy-AM"/>
              </w:rPr>
              <w:t>հատակների կառուցում</w:t>
            </w:r>
          </w:p>
          <w:p w14:paraId="3ECC87AB" w14:textId="2BE72C0B" w:rsidR="001B56AB" w:rsidRPr="001B7CEE" w:rsidRDefault="001B56AB" w:rsidP="001D14AD">
            <w:pPr>
              <w:tabs>
                <w:tab w:val="left" w:pos="2730"/>
              </w:tabs>
              <w:jc w:val="both"/>
              <w:rPr>
                <w:rFonts w:asciiTheme="minorHAnsi" w:hAnsiTheme="minorHAnsi"/>
                <w:sz w:val="16"/>
                <w:szCs w:val="16"/>
                <w:lang w:val="hy-AM"/>
              </w:rPr>
            </w:pPr>
            <w:r w:rsidRPr="001B7CEE">
              <w:rPr>
                <w:rFonts w:ascii="Arial Unicode" w:hAnsi="Arial Unicode"/>
                <w:sz w:val="16"/>
                <w:szCs w:val="16"/>
                <w:lang w:val="hy-AM"/>
              </w:rPr>
              <w:t xml:space="preserve">     5.</w:t>
            </w:r>
            <w:r w:rsidR="001276CB" w:rsidRPr="001B7CEE">
              <w:rPr>
                <w:rFonts w:ascii="Arial Unicode" w:hAnsi="Arial Unicode"/>
                <w:sz w:val="16"/>
                <w:szCs w:val="16"/>
                <w:lang w:val="hy-AM"/>
              </w:rPr>
              <w:t>ինժեներական ցանցերի (ջուր, կոյուղի, էլեկտրականություն)</w:t>
            </w:r>
            <w:r w:rsidR="00B412B4" w:rsidRPr="001B7CEE">
              <w:rPr>
                <w:rFonts w:ascii="Arial Unicode" w:hAnsi="Arial Unicode"/>
                <w:sz w:val="16"/>
                <w:szCs w:val="16"/>
                <w:lang w:val="hy-AM"/>
              </w:rPr>
              <w:t xml:space="preserve"> կառուցում</w:t>
            </w:r>
          </w:p>
          <w:p w14:paraId="477D91D9" w14:textId="6ED2A056"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sz w:val="16"/>
                <w:szCs w:val="16"/>
                <w:lang w:val="hy-AM"/>
              </w:rPr>
              <w:t xml:space="preserve">    6.</w:t>
            </w:r>
            <w:r w:rsidR="00B412B4" w:rsidRPr="001B7CEE">
              <w:rPr>
                <w:rFonts w:ascii="Arial Unicode" w:hAnsi="Arial Unicode"/>
                <w:sz w:val="16"/>
                <w:szCs w:val="16"/>
                <w:lang w:val="hy-AM"/>
              </w:rPr>
              <w:t>բակային մասի բարեկարգում, բարձրությունը 7.30 մ</w:t>
            </w:r>
          </w:p>
          <w:p w14:paraId="37510CCC" w14:textId="77777777" w:rsidR="001B56AB" w:rsidRPr="001B7CEE" w:rsidRDefault="001B56AB" w:rsidP="001D14AD">
            <w:pPr>
              <w:pStyle w:val="ListParagraph1"/>
              <w:ind w:left="0"/>
              <w:jc w:val="both"/>
              <w:rPr>
                <w:rFonts w:ascii="Arial Unicode" w:hAnsi="Arial Unicode"/>
                <w:i/>
                <w:sz w:val="16"/>
                <w:szCs w:val="16"/>
                <w:lang w:val="hy-AM"/>
              </w:rPr>
            </w:pPr>
            <w:r w:rsidRPr="001B7CEE">
              <w:rPr>
                <w:rFonts w:ascii="Arial Unicode" w:hAnsi="Arial Unicode"/>
                <w:i/>
                <w:sz w:val="16"/>
                <w:szCs w:val="16"/>
                <w:lang w:val="hy-AM"/>
              </w:rPr>
              <w:t xml:space="preserve"> </w:t>
            </w:r>
          </w:p>
        </w:tc>
      </w:tr>
      <w:tr w:rsidR="001B56AB" w:rsidRPr="001B7CEE" w14:paraId="018189DD" w14:textId="77777777" w:rsidTr="001B7CEE">
        <w:trPr>
          <w:trHeight w:val="1362"/>
        </w:trPr>
        <w:tc>
          <w:tcPr>
            <w:tcW w:w="568" w:type="dxa"/>
            <w:vAlign w:val="center"/>
          </w:tcPr>
          <w:p w14:paraId="2188E748" w14:textId="77777777" w:rsidR="001B56AB" w:rsidRPr="001B7CEE" w:rsidRDefault="001B56AB" w:rsidP="001D14AD">
            <w:pPr>
              <w:tabs>
                <w:tab w:val="left" w:pos="2730"/>
              </w:tabs>
              <w:jc w:val="center"/>
              <w:rPr>
                <w:rFonts w:ascii="Arial Unicode" w:hAnsi="Arial Unicode"/>
                <w:sz w:val="16"/>
                <w:szCs w:val="16"/>
              </w:rPr>
            </w:pPr>
            <w:r w:rsidRPr="001B7CEE">
              <w:rPr>
                <w:rFonts w:ascii="Arial Unicode" w:hAnsi="Arial Unicode"/>
                <w:sz w:val="16"/>
                <w:szCs w:val="16"/>
              </w:rPr>
              <w:t>3.</w:t>
            </w:r>
          </w:p>
        </w:tc>
        <w:tc>
          <w:tcPr>
            <w:tcW w:w="1955" w:type="dxa"/>
            <w:vAlign w:val="center"/>
          </w:tcPr>
          <w:p w14:paraId="1C1D8901" w14:textId="77777777"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sz w:val="16"/>
                <w:szCs w:val="16"/>
              </w:rPr>
              <w:t>Ներկայացվող հիմնական պահանջներ</w:t>
            </w:r>
            <w:r w:rsidRPr="001B7CEE">
              <w:rPr>
                <w:rFonts w:ascii="Arial Unicode" w:hAnsi="Arial Unicode"/>
                <w:sz w:val="16"/>
                <w:szCs w:val="16"/>
                <w:lang w:val="hy-AM"/>
              </w:rPr>
              <w:t>, տեխնիկական առաջադրանք</w:t>
            </w:r>
          </w:p>
        </w:tc>
        <w:tc>
          <w:tcPr>
            <w:tcW w:w="7684" w:type="dxa"/>
          </w:tcPr>
          <w:p w14:paraId="341DA8A8" w14:textId="77777777" w:rsidR="001B56AB" w:rsidRPr="001B7CEE" w:rsidRDefault="001B56AB" w:rsidP="001D14AD">
            <w:pPr>
              <w:tabs>
                <w:tab w:val="left" w:pos="2730"/>
              </w:tabs>
              <w:jc w:val="center"/>
              <w:rPr>
                <w:rFonts w:ascii="Arial Unicode" w:hAnsi="Arial Unicode"/>
                <w:sz w:val="16"/>
                <w:szCs w:val="16"/>
                <w:lang w:val="hy-AM"/>
              </w:rPr>
            </w:pPr>
          </w:p>
          <w:p w14:paraId="7B4A7D3F" w14:textId="77777777" w:rsidR="00E01E39" w:rsidRPr="001B7CEE" w:rsidRDefault="00E01E39" w:rsidP="00E01E39">
            <w:pPr>
              <w:pStyle w:val="ListParagraph1"/>
              <w:ind w:left="655"/>
              <w:rPr>
                <w:rFonts w:ascii="Arial Unicode" w:hAnsi="Arial Unicode"/>
                <w:iCs/>
                <w:sz w:val="16"/>
                <w:szCs w:val="16"/>
                <w:lang w:val="hy-AM"/>
              </w:rPr>
            </w:pPr>
            <w:r w:rsidRPr="001B7CEE">
              <w:rPr>
                <w:rFonts w:ascii="Arial Unicode" w:hAnsi="Arial Unicode"/>
                <w:iCs/>
                <w:sz w:val="16"/>
                <w:szCs w:val="16"/>
                <w:lang w:val="hy-AM"/>
              </w:rPr>
              <w:t xml:space="preserve">    1.Մարզադահլիճի 14.56x36.34 մ արտաքին չափերով շինության հիմնանորոգում </w:t>
            </w:r>
          </w:p>
          <w:p w14:paraId="73B3CF5F" w14:textId="0294C2D2" w:rsidR="00E01E39" w:rsidRPr="001B7CEE" w:rsidRDefault="00033BD1" w:rsidP="00E01E39">
            <w:pPr>
              <w:pStyle w:val="ListParagraph1"/>
              <w:ind w:left="655"/>
              <w:rPr>
                <w:rFonts w:ascii="Arial Unicode" w:hAnsi="Arial Unicode"/>
                <w:iCs/>
                <w:sz w:val="16"/>
                <w:szCs w:val="16"/>
                <w:lang w:val="hy-AM"/>
              </w:rPr>
            </w:pPr>
            <w:r w:rsidRPr="001B7CEE">
              <w:rPr>
                <w:rFonts w:ascii="Arial Unicode" w:hAnsi="Arial Unicode"/>
                <w:iCs/>
                <w:sz w:val="16"/>
                <w:szCs w:val="16"/>
                <w:lang w:val="hy-AM"/>
              </w:rPr>
              <w:t xml:space="preserve">     </w:t>
            </w:r>
            <w:r w:rsidR="00E01E39" w:rsidRPr="001B7CEE">
              <w:rPr>
                <w:rFonts w:ascii="Arial Unicode" w:hAnsi="Arial Unicode"/>
                <w:iCs/>
                <w:sz w:val="16"/>
                <w:szCs w:val="16"/>
                <w:lang w:val="hy-AM"/>
              </w:rPr>
              <w:t xml:space="preserve">    2.կամարաձև  մետաղական կարկասի վերանորոգում</w:t>
            </w:r>
          </w:p>
          <w:p w14:paraId="54276885" w14:textId="77777777" w:rsidR="00E01E39" w:rsidRPr="001B7CEE" w:rsidRDefault="00E01E39" w:rsidP="00E01E39">
            <w:pPr>
              <w:pStyle w:val="ListParagraph1"/>
              <w:ind w:left="655"/>
              <w:rPr>
                <w:rFonts w:ascii="Arial Unicode" w:hAnsi="Arial Unicode"/>
                <w:iCs/>
                <w:sz w:val="16"/>
                <w:szCs w:val="16"/>
                <w:lang w:val="hy-AM"/>
              </w:rPr>
            </w:pPr>
            <w:r w:rsidRPr="001B7CEE">
              <w:rPr>
                <w:rFonts w:ascii="Arial Unicode" w:hAnsi="Arial Unicode"/>
                <w:iCs/>
                <w:sz w:val="16"/>
                <w:szCs w:val="16"/>
                <w:lang w:val="hy-AM"/>
              </w:rPr>
              <w:t xml:space="preserve">     3. տանիքի կավարամածի և թիթեղյա ծածկույթի կառուցում </w:t>
            </w:r>
          </w:p>
          <w:p w14:paraId="06E19DA5" w14:textId="77777777" w:rsidR="00E01E39" w:rsidRPr="001B7CEE" w:rsidRDefault="00E01E39" w:rsidP="00E01E39">
            <w:pPr>
              <w:pStyle w:val="ListParagraph1"/>
              <w:ind w:left="655"/>
              <w:rPr>
                <w:rFonts w:ascii="Arial Unicode" w:hAnsi="Arial Unicode"/>
                <w:iCs/>
                <w:sz w:val="16"/>
                <w:szCs w:val="16"/>
                <w:lang w:val="hy-AM"/>
              </w:rPr>
            </w:pPr>
            <w:r w:rsidRPr="001B7CEE">
              <w:rPr>
                <w:rFonts w:ascii="Arial Unicode" w:hAnsi="Arial Unicode"/>
                <w:iCs/>
                <w:sz w:val="16"/>
                <w:szCs w:val="16"/>
                <w:lang w:val="hy-AM"/>
              </w:rPr>
              <w:t xml:space="preserve">     4.հատակների կառուցում</w:t>
            </w:r>
          </w:p>
          <w:p w14:paraId="186988ED" w14:textId="77777777" w:rsidR="00E01E39" w:rsidRPr="001B7CEE" w:rsidRDefault="00E01E39" w:rsidP="00E01E39">
            <w:pPr>
              <w:pStyle w:val="ListParagraph1"/>
              <w:ind w:left="655"/>
              <w:rPr>
                <w:rFonts w:ascii="Arial Unicode" w:hAnsi="Arial Unicode"/>
                <w:iCs/>
                <w:sz w:val="16"/>
                <w:szCs w:val="16"/>
                <w:lang w:val="hy-AM"/>
              </w:rPr>
            </w:pPr>
            <w:r w:rsidRPr="001B7CEE">
              <w:rPr>
                <w:rFonts w:ascii="Arial Unicode" w:hAnsi="Arial Unicode"/>
                <w:iCs/>
                <w:sz w:val="16"/>
                <w:szCs w:val="16"/>
                <w:lang w:val="hy-AM"/>
              </w:rPr>
              <w:t xml:space="preserve">     5.ինժեներական ցանցերի (ջուր, կոյուղի, էլեկտրականություն) կառուցում</w:t>
            </w:r>
          </w:p>
          <w:p w14:paraId="23B6B89A" w14:textId="77777777" w:rsidR="00E01E39" w:rsidRPr="001B7CEE" w:rsidRDefault="00E01E39" w:rsidP="00E01E39">
            <w:pPr>
              <w:pStyle w:val="ListParagraph1"/>
              <w:ind w:left="655"/>
              <w:rPr>
                <w:rFonts w:ascii="Arial Unicode" w:hAnsi="Arial Unicode"/>
                <w:iCs/>
                <w:sz w:val="16"/>
                <w:szCs w:val="16"/>
                <w:lang w:val="hy-AM"/>
              </w:rPr>
            </w:pPr>
            <w:r w:rsidRPr="001B7CEE">
              <w:rPr>
                <w:rFonts w:ascii="Arial Unicode" w:hAnsi="Arial Unicode"/>
                <w:iCs/>
                <w:sz w:val="16"/>
                <w:szCs w:val="16"/>
                <w:lang w:val="hy-AM"/>
              </w:rPr>
              <w:t xml:space="preserve">    6.բակային մասի բարեկարգում, բարձրությունը 7.30 մ</w:t>
            </w:r>
          </w:p>
          <w:p w14:paraId="07E80AF9" w14:textId="77777777" w:rsidR="001B56AB" w:rsidRPr="001B7CEE" w:rsidRDefault="001B56AB" w:rsidP="001D14AD">
            <w:pPr>
              <w:pStyle w:val="ListParagraph1"/>
              <w:ind w:left="655"/>
              <w:jc w:val="both"/>
              <w:rPr>
                <w:rFonts w:ascii="Arial Unicode" w:hAnsi="Arial Unicode"/>
                <w:i/>
                <w:sz w:val="16"/>
                <w:szCs w:val="16"/>
                <w:lang w:val="hy-AM"/>
              </w:rPr>
            </w:pPr>
          </w:p>
          <w:p w14:paraId="6BF9A927" w14:textId="77777777" w:rsidR="001B56AB" w:rsidRPr="001B7CEE" w:rsidRDefault="001B56AB" w:rsidP="001D14AD">
            <w:pPr>
              <w:pStyle w:val="ListParagraph1"/>
              <w:ind w:left="0"/>
              <w:jc w:val="both"/>
              <w:rPr>
                <w:rFonts w:ascii="Arial Unicode" w:hAnsi="Arial Unicode"/>
                <w:i/>
                <w:sz w:val="16"/>
                <w:szCs w:val="16"/>
                <w:lang w:val="hy-AM"/>
              </w:rPr>
            </w:pPr>
          </w:p>
          <w:p w14:paraId="63DB2DEF" w14:textId="77777777" w:rsidR="001B56AB" w:rsidRPr="001B7CEE" w:rsidRDefault="001B56AB" w:rsidP="001D14AD">
            <w:pPr>
              <w:tabs>
                <w:tab w:val="left" w:pos="2730"/>
              </w:tabs>
              <w:rPr>
                <w:rFonts w:ascii="Arial Unicode" w:hAnsi="Arial Unicode"/>
                <w:i/>
                <w:sz w:val="16"/>
                <w:szCs w:val="16"/>
                <w:lang w:val="ru-RU"/>
              </w:rPr>
            </w:pPr>
          </w:p>
          <w:p w14:paraId="6A7E11E6" w14:textId="77777777" w:rsidR="001B56AB" w:rsidRPr="001B7CEE" w:rsidRDefault="001B56AB" w:rsidP="001D14AD">
            <w:pPr>
              <w:tabs>
                <w:tab w:val="left" w:pos="2730"/>
              </w:tabs>
              <w:jc w:val="both"/>
              <w:rPr>
                <w:rFonts w:ascii="Arial Unicode" w:hAnsi="Arial Unicode"/>
                <w:sz w:val="16"/>
                <w:szCs w:val="16"/>
                <w:lang w:val="hy-AM"/>
              </w:rPr>
            </w:pPr>
          </w:p>
        </w:tc>
      </w:tr>
      <w:tr w:rsidR="001B56AB" w:rsidRPr="003A7F94" w14:paraId="543DB2BD" w14:textId="77777777" w:rsidTr="001D14AD">
        <w:trPr>
          <w:trHeight w:val="1095"/>
        </w:trPr>
        <w:tc>
          <w:tcPr>
            <w:tcW w:w="568" w:type="dxa"/>
            <w:vAlign w:val="center"/>
          </w:tcPr>
          <w:p w14:paraId="61928693" w14:textId="77777777" w:rsidR="001B56AB" w:rsidRPr="001B7CEE" w:rsidRDefault="001B56AB" w:rsidP="001D14AD">
            <w:pPr>
              <w:tabs>
                <w:tab w:val="left" w:pos="2730"/>
              </w:tabs>
              <w:jc w:val="center"/>
              <w:rPr>
                <w:rFonts w:ascii="Arial Unicode" w:hAnsi="Arial Unicode"/>
                <w:sz w:val="16"/>
                <w:szCs w:val="16"/>
              </w:rPr>
            </w:pPr>
            <w:r w:rsidRPr="001B7CEE">
              <w:rPr>
                <w:rFonts w:ascii="Arial Unicode" w:hAnsi="Arial Unicode"/>
                <w:sz w:val="16"/>
                <w:szCs w:val="16"/>
              </w:rPr>
              <w:t>4.</w:t>
            </w:r>
          </w:p>
        </w:tc>
        <w:tc>
          <w:tcPr>
            <w:tcW w:w="1955" w:type="dxa"/>
            <w:vAlign w:val="center"/>
          </w:tcPr>
          <w:p w14:paraId="4D41A472" w14:textId="77777777" w:rsidR="001B56AB" w:rsidRPr="001B7CEE" w:rsidRDefault="001B56AB" w:rsidP="001D14AD">
            <w:pPr>
              <w:tabs>
                <w:tab w:val="left" w:pos="2730"/>
              </w:tabs>
              <w:jc w:val="center"/>
              <w:rPr>
                <w:rFonts w:ascii="Arial Unicode" w:hAnsi="Arial Unicode"/>
                <w:sz w:val="16"/>
                <w:szCs w:val="16"/>
              </w:rPr>
            </w:pPr>
            <w:r w:rsidRPr="001B7CEE">
              <w:rPr>
                <w:rFonts w:ascii="Arial Unicode" w:hAnsi="Arial Unicode"/>
                <w:sz w:val="16"/>
                <w:szCs w:val="16"/>
              </w:rPr>
              <w:t>Ընդհանուր</w:t>
            </w:r>
            <w:r w:rsidRPr="001B7CEE">
              <w:rPr>
                <w:rFonts w:ascii="Arial Unicode" w:hAnsi="Arial Unicode"/>
                <w:sz w:val="16"/>
                <w:szCs w:val="16"/>
                <w:lang w:val="ru-RU"/>
              </w:rPr>
              <w:t xml:space="preserve"> </w:t>
            </w:r>
            <w:r w:rsidRPr="001B7CEE">
              <w:rPr>
                <w:rFonts w:ascii="Arial Unicode" w:hAnsi="Arial Unicode"/>
                <w:sz w:val="16"/>
                <w:szCs w:val="16"/>
              </w:rPr>
              <w:t>դրույթներ</w:t>
            </w:r>
          </w:p>
        </w:tc>
        <w:tc>
          <w:tcPr>
            <w:tcW w:w="7684" w:type="dxa"/>
          </w:tcPr>
          <w:p w14:paraId="6A4E960F" w14:textId="77777777" w:rsidR="001B56AB" w:rsidRPr="001B7CEE" w:rsidRDefault="001B56AB" w:rsidP="001D14AD">
            <w:pPr>
              <w:pStyle w:val="ListParagraph1"/>
              <w:ind w:left="0"/>
              <w:rPr>
                <w:rFonts w:ascii="Arial Unicode" w:hAnsi="Arial Unicode"/>
                <w:sz w:val="16"/>
                <w:szCs w:val="16"/>
              </w:rPr>
            </w:pPr>
            <w:r w:rsidRPr="001B7CEE">
              <w:rPr>
                <w:rFonts w:ascii="Arial Unicode" w:hAnsi="Arial Unicode"/>
                <w:sz w:val="16"/>
                <w:szCs w:val="16"/>
                <w:lang w:val="hy-AM"/>
              </w:rPr>
              <w:t>Աշխատանքային նախագիծը կազմվում է</w:t>
            </w:r>
            <w:r w:rsidRPr="001B7CEE">
              <w:rPr>
                <w:rFonts w:ascii="Arial Unicode" w:hAnsi="Arial Unicode"/>
                <w:sz w:val="16"/>
                <w:szCs w:val="16"/>
                <w:lang w:val="ru-RU"/>
              </w:rPr>
              <w:t>՝</w:t>
            </w:r>
          </w:p>
          <w:p w14:paraId="63DFA5D3" w14:textId="77777777" w:rsidR="001B56AB" w:rsidRPr="001B7CEE" w:rsidRDefault="001B56AB" w:rsidP="001D14AD">
            <w:pPr>
              <w:pStyle w:val="ListParagraph1"/>
              <w:ind w:left="0"/>
              <w:rPr>
                <w:rFonts w:ascii="Arial Unicode" w:hAnsi="Arial Unicode"/>
                <w:sz w:val="16"/>
                <w:szCs w:val="16"/>
              </w:rPr>
            </w:pPr>
            <w:r w:rsidRPr="001B7CEE">
              <w:rPr>
                <w:rFonts w:ascii="Arial Unicode" w:hAnsi="Arial Unicode"/>
                <w:sz w:val="16"/>
                <w:szCs w:val="16"/>
              </w:rPr>
              <w:t xml:space="preserve">     </w:t>
            </w:r>
            <w:r w:rsidRPr="001B7CEE">
              <w:rPr>
                <w:rFonts w:ascii="Arial Unicode" w:hAnsi="Arial Unicode"/>
                <w:sz w:val="16"/>
                <w:szCs w:val="16"/>
                <w:lang w:val="ru-RU"/>
              </w:rPr>
              <w:t>Հաշվի</w:t>
            </w:r>
            <w:r w:rsidRPr="001B7CEE">
              <w:rPr>
                <w:rFonts w:ascii="Arial Unicode" w:hAnsi="Arial Unicode"/>
                <w:sz w:val="16"/>
                <w:szCs w:val="16"/>
              </w:rPr>
              <w:t xml:space="preserve"> </w:t>
            </w:r>
            <w:r w:rsidRPr="001B7CEE">
              <w:rPr>
                <w:rFonts w:ascii="Arial Unicode" w:hAnsi="Arial Unicode"/>
                <w:sz w:val="16"/>
                <w:szCs w:val="16"/>
                <w:lang w:val="ru-RU"/>
              </w:rPr>
              <w:t>առնելով</w:t>
            </w:r>
            <w:r w:rsidRPr="001B7CEE">
              <w:rPr>
                <w:rFonts w:ascii="Arial Unicode" w:hAnsi="Arial Unicode"/>
                <w:sz w:val="16"/>
                <w:szCs w:val="16"/>
              </w:rPr>
              <w:t xml:space="preserve">  </w:t>
            </w:r>
            <w:r w:rsidRPr="001B7CEE">
              <w:rPr>
                <w:rFonts w:ascii="Arial Unicode" w:hAnsi="Arial Unicode"/>
                <w:sz w:val="16"/>
                <w:szCs w:val="16"/>
                <w:lang w:val="ru-RU"/>
              </w:rPr>
              <w:t>օբյեկտի</w:t>
            </w:r>
            <w:r w:rsidRPr="001B7CEE">
              <w:rPr>
                <w:rFonts w:ascii="Arial Unicode" w:hAnsi="Arial Unicode"/>
                <w:sz w:val="16"/>
                <w:szCs w:val="16"/>
              </w:rPr>
              <w:t xml:space="preserve"> </w:t>
            </w:r>
            <w:r w:rsidRPr="001B7CEE">
              <w:rPr>
                <w:rFonts w:ascii="Arial Unicode" w:hAnsi="Arial Unicode"/>
                <w:sz w:val="16"/>
                <w:szCs w:val="16"/>
                <w:lang w:val="ru-RU"/>
              </w:rPr>
              <w:t>ռիսկայնության</w:t>
            </w:r>
            <w:r w:rsidRPr="001B7CEE">
              <w:rPr>
                <w:rFonts w:ascii="Arial Unicode" w:hAnsi="Arial Unicode"/>
                <w:sz w:val="16"/>
                <w:szCs w:val="16"/>
              </w:rPr>
              <w:t xml:space="preserve"> </w:t>
            </w:r>
            <w:r w:rsidRPr="001B7CEE">
              <w:rPr>
                <w:rFonts w:ascii="Arial Unicode" w:hAnsi="Arial Unicode"/>
                <w:sz w:val="16"/>
                <w:szCs w:val="16"/>
                <w:lang w:val="ru-RU"/>
              </w:rPr>
              <w:t>աստիճանը</w:t>
            </w:r>
            <w:r w:rsidRPr="001B7CEE">
              <w:rPr>
                <w:rFonts w:ascii="Arial Unicode" w:hAnsi="Arial Unicode"/>
                <w:sz w:val="16"/>
                <w:szCs w:val="16"/>
              </w:rPr>
              <w:t xml:space="preserve"> / </w:t>
            </w:r>
            <w:r w:rsidRPr="001B7CEE">
              <w:rPr>
                <w:rFonts w:ascii="Arial Unicode" w:hAnsi="Arial Unicode"/>
                <w:sz w:val="16"/>
                <w:szCs w:val="16"/>
                <w:lang w:val="ru-RU"/>
              </w:rPr>
              <w:t>սույն</w:t>
            </w:r>
            <w:r w:rsidRPr="001B7CEE">
              <w:rPr>
                <w:rFonts w:ascii="Arial Unicode" w:hAnsi="Arial Unicode"/>
                <w:sz w:val="16"/>
                <w:szCs w:val="16"/>
              </w:rPr>
              <w:t xml:space="preserve"> </w:t>
            </w:r>
            <w:r w:rsidRPr="001B7CEE">
              <w:rPr>
                <w:rFonts w:ascii="Arial Unicode" w:hAnsi="Arial Unicode"/>
                <w:sz w:val="16"/>
                <w:szCs w:val="16"/>
                <w:lang w:val="ru-RU"/>
              </w:rPr>
              <w:t>օբյեկտի</w:t>
            </w:r>
            <w:r w:rsidRPr="001B7CEE">
              <w:rPr>
                <w:rFonts w:ascii="Arial Unicode" w:hAnsi="Arial Unicode"/>
                <w:sz w:val="16"/>
                <w:szCs w:val="16"/>
              </w:rPr>
              <w:t xml:space="preserve"> </w:t>
            </w:r>
            <w:r w:rsidRPr="001B7CEE">
              <w:rPr>
                <w:rFonts w:ascii="Arial Unicode" w:hAnsi="Arial Unicode"/>
                <w:sz w:val="16"/>
                <w:szCs w:val="16"/>
                <w:lang w:val="ru-RU"/>
              </w:rPr>
              <w:t>համար</w:t>
            </w:r>
            <w:r w:rsidRPr="001B7CEE">
              <w:rPr>
                <w:rFonts w:ascii="Arial Unicode" w:hAnsi="Arial Unicode"/>
                <w:sz w:val="16"/>
                <w:szCs w:val="16"/>
              </w:rPr>
              <w:t xml:space="preserve"> 3-</w:t>
            </w:r>
            <w:r w:rsidRPr="001B7CEE">
              <w:rPr>
                <w:rFonts w:ascii="Arial Unicode" w:hAnsi="Arial Unicode"/>
                <w:sz w:val="16"/>
                <w:szCs w:val="16"/>
                <w:lang w:val="ru-RU"/>
              </w:rPr>
              <w:t>րդ</w:t>
            </w:r>
            <w:r w:rsidRPr="001B7CEE">
              <w:rPr>
                <w:rFonts w:ascii="Arial Unicode" w:hAnsi="Arial Unicode"/>
                <w:sz w:val="16"/>
                <w:szCs w:val="16"/>
              </w:rPr>
              <w:t xml:space="preserve"> </w:t>
            </w:r>
            <w:r w:rsidRPr="001B7CEE">
              <w:rPr>
                <w:rFonts w:ascii="Arial Unicode" w:hAnsi="Arial Unicode"/>
                <w:sz w:val="16"/>
                <w:szCs w:val="16"/>
                <w:lang w:val="ru-RU"/>
              </w:rPr>
              <w:t>աստիճան</w:t>
            </w:r>
            <w:r w:rsidRPr="001B7CEE">
              <w:rPr>
                <w:rFonts w:ascii="Arial Unicode" w:hAnsi="Arial Unicode"/>
                <w:sz w:val="16"/>
                <w:szCs w:val="16"/>
              </w:rPr>
              <w:t>/,</w:t>
            </w:r>
          </w:p>
          <w:p w14:paraId="15E96A78" w14:textId="77777777" w:rsidR="001B56AB" w:rsidRPr="001B7CEE" w:rsidRDefault="001B56AB" w:rsidP="001D14AD">
            <w:pPr>
              <w:tabs>
                <w:tab w:val="left" w:pos="2730"/>
              </w:tabs>
              <w:rPr>
                <w:rFonts w:asciiTheme="minorHAnsi" w:hAnsiTheme="minorHAnsi"/>
                <w:sz w:val="16"/>
                <w:szCs w:val="16"/>
              </w:rPr>
            </w:pPr>
          </w:p>
          <w:p w14:paraId="36A636C4"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ՀՀ կառավարության 19.03.2015թ. թիվ 596-Ն որոշմամբ</w:t>
            </w:r>
            <w:r w:rsidRPr="001B7CEE">
              <w:rPr>
                <w:rFonts w:ascii="Arial Unicode" w:hAnsi="Arial Unicode"/>
                <w:sz w:val="16"/>
                <w:szCs w:val="16"/>
                <w:shd w:val="clear" w:color="auto" w:fill="FFFFFF"/>
                <w:lang w:val="hy-AM"/>
              </w:rPr>
              <w:t xml:space="preserve">  «</w:t>
            </w:r>
            <w:r w:rsidRPr="001B7CEE">
              <w:rPr>
                <w:rFonts w:ascii="Arial Unicode" w:hAnsi="Arial Unicode"/>
                <w:sz w:val="16"/>
                <w:szCs w:val="16"/>
                <w:lang w:val="hy-AM"/>
              </w:rPr>
              <w:t>ՀՀ կառուցապատման նպատակով թույլտվությունների և այլ փաստաթղթերի տրամադրման կարգը հաստատելու և  ՀՀ կառավարության մի շարք որոշումներ ուժը կորցրած ճանաչելու մասին» պահանջներին համապատասխան, ճարտարապետահատակագծային և նախագծման առաջադրանքներին, թերությունների ակտին համապատասխան:</w:t>
            </w:r>
          </w:p>
          <w:p w14:paraId="218FC762" w14:textId="77777777" w:rsidR="001B56AB" w:rsidRPr="001B7CEE" w:rsidRDefault="001B56AB" w:rsidP="001D14AD">
            <w:pPr>
              <w:pStyle w:val="ListParagraph1"/>
              <w:ind w:left="0"/>
              <w:rPr>
                <w:rFonts w:ascii="Arial Unicode" w:hAnsi="Arial Unicode"/>
                <w:sz w:val="16"/>
                <w:szCs w:val="16"/>
                <w:lang w:val="hy-AM"/>
              </w:rPr>
            </w:pPr>
            <w:r w:rsidRPr="001B7CEE">
              <w:rPr>
                <w:rFonts w:ascii="Arial Unicode" w:hAnsi="Arial Unicode"/>
                <w:sz w:val="16"/>
                <w:szCs w:val="16"/>
                <w:lang w:val="hy-AM"/>
              </w:rPr>
              <w:t>Նախահաշիվը կազմել ՀՀ կառավարության 23.06.2011թ.-ի թիվ 879-Ն որոշմամբ սահմանված կարգի համապատասխան:</w:t>
            </w:r>
          </w:p>
          <w:p w14:paraId="23E0CDB3"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Նախագծանախահաշվային փաստաթղթերը ներկայացվում են փորձաքննության դրական եզրակացությամբ՝ ,,,,, հազ. դրամ նախահաշվային արժեքով՝համայնքապետարանի և փորձաքննություն իրականացնողի միջև կնքված պայմանագրի համաձայն:</w:t>
            </w:r>
          </w:p>
          <w:p w14:paraId="0240105E"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 xml:space="preserve">Նախատեսվում է հեղինակային հսկողություն, նախագծողը իրականացնում է հեղինակային հսկողություն աշխատանքների կատարման ողջ ընթացքում: </w:t>
            </w:r>
          </w:p>
          <w:p w14:paraId="6EC08C6F"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ՀՀ կառավարության 2017թ. մայիսի 4-ի թիվ 526-Ն որոշման համաձայն նախագծողը՝</w:t>
            </w:r>
          </w:p>
          <w:p w14:paraId="6BD8778F"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 xml:space="preserve"> ա/նախագծման համար հիմք հանդիսացած նյութերի տեխնիկական բնութագրերը կազմում է «Գնումների մասին» ՀՀ օրենքի 13-րդ հոդվածի պահանջներին համապատասխան,</w:t>
            </w:r>
          </w:p>
          <w:p w14:paraId="6A6F95D1"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 xml:space="preserve"> բ/ ներկայացնում է կապալի օբյեկտի, դրա առանձին մասերի /կոնստրուկցիաներ և այլն/ և օգտագործված նյութերի երաշխիքային ժամկետներին ներկայացվող նվազագույն պահանջները,</w:t>
            </w:r>
          </w:p>
          <w:p w14:paraId="55D37048"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lastRenderedPageBreak/>
              <w:t xml:space="preserve"> գ/ ներկայացնում է շինարարական ծրագրերի կատարման համար անհրաժեշտ լիցենզիային, տեխնիկական միջոցներին և աշխատանքային ռեսուրսներին ներկայացվող պահանջները,</w:t>
            </w:r>
          </w:p>
          <w:p w14:paraId="2B874F93"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 xml:space="preserve"> դ/ նախագծնախահաշվային փաստաթղթերը ներկայացնում է պատվիրատուին թղթային՝ 4 օրինակից և էլեկտրոնային տարբերակներով, </w:t>
            </w:r>
          </w:p>
          <w:p w14:paraId="010496F1"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ե/ ներկայացնում է  ըստ առանձին աշխատանքների կատարման օրացուցային գրաֆիկը,</w:t>
            </w:r>
          </w:p>
          <w:p w14:paraId="281F5B8B" w14:textId="77777777" w:rsidR="001B56AB" w:rsidRPr="001B7CEE" w:rsidRDefault="001B56AB" w:rsidP="001D14AD">
            <w:pPr>
              <w:ind w:left="43"/>
              <w:rPr>
                <w:rFonts w:ascii="Arial Unicode" w:hAnsi="Arial Unicode"/>
                <w:sz w:val="16"/>
                <w:szCs w:val="16"/>
                <w:lang w:val="hy-AM"/>
              </w:rPr>
            </w:pPr>
            <w:r w:rsidRPr="001B7CEE">
              <w:rPr>
                <w:rFonts w:ascii="Arial Unicode" w:hAnsi="Arial Unicode"/>
                <w:sz w:val="16"/>
                <w:szCs w:val="16"/>
                <w:lang w:val="hy-AM"/>
              </w:rPr>
              <w:t>ինչպես նաև, ներկայացնում է աշխատանքների կատարման ծավալաթերթ՝ էլեկտրոնային տարբերակով, որի յուրաքանչյուր աշխատանքի միավորի արժեքը կներառի ՀՀ քաղաքաշինական նորմատիվ փաստաթղթերով սահմանված բոլոր ծախսերը, շահույթը, ինչպես նաև բոլոր տուրքերը, վճարները և հարկերը՝ առանց նախատեսված վերադարձի գումարի, կնքված և ստորագրված նախագծողի կողմից :</w:t>
            </w:r>
          </w:p>
          <w:p w14:paraId="56079B9E" w14:textId="77777777" w:rsidR="001B56AB" w:rsidRPr="001B7CEE" w:rsidRDefault="001B56AB" w:rsidP="001D14AD">
            <w:pPr>
              <w:tabs>
                <w:tab w:val="left" w:pos="2730"/>
              </w:tabs>
              <w:rPr>
                <w:rFonts w:ascii="Arial Unicode" w:hAnsi="Arial Unicode"/>
                <w:sz w:val="16"/>
                <w:szCs w:val="16"/>
                <w:lang w:val="hy-AM"/>
              </w:rPr>
            </w:pPr>
            <w:r w:rsidRPr="001B7CEE">
              <w:rPr>
                <w:rFonts w:ascii="Arial Unicode" w:hAnsi="Arial Unicode"/>
                <w:sz w:val="16"/>
                <w:szCs w:val="16"/>
                <w:lang w:val="hy-AM"/>
              </w:rPr>
              <w:t xml:space="preserve">Նախագծանախահաշվային փաստաթղթերը կազմված են 2 մասից՝ </w:t>
            </w:r>
          </w:p>
          <w:p w14:paraId="7CE9E39C" w14:textId="77777777"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b/>
                <w:sz w:val="16"/>
                <w:szCs w:val="16"/>
                <w:lang w:val="hy-AM"/>
              </w:rPr>
              <w:t>-Ճարտարապետաշինարարական մաս</w:t>
            </w:r>
            <w:r w:rsidRPr="001B7CEE">
              <w:rPr>
                <w:rFonts w:ascii="Arial Unicode" w:hAnsi="Arial Unicode"/>
                <w:sz w:val="16"/>
                <w:szCs w:val="16"/>
                <w:lang w:val="hy-AM"/>
              </w:rPr>
              <w:t>. Ներառում է</w:t>
            </w:r>
          </w:p>
          <w:p w14:paraId="33CDCCB6" w14:textId="77777777"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sz w:val="16"/>
                <w:szCs w:val="16"/>
                <w:lang w:val="hy-AM"/>
              </w:rPr>
              <w:t xml:space="preserve"> Ելակետային տվյալներ և նախագծային փաստաթղթեր //հատակագիծ /անշարժ գույքի սեփականության իրավունքի  գրանցման վկայականի համապատասխան մասի լուսապատճեն/, տեխնիկական բնութագիր, ճարտարապետահատակագծային առաջադրանք, լիցենզիա /քաղաքաշինական փաստաթղթերի մշակման  բնագավառ՝ բնակելի, հասարակական և արտադրական ոլորտ/, տեխնիկական վիճակի հետազննության եզրակացություն /ըստ անհրաժեշտության/, ընդհանուր բացատրագիր, հատակագծեր, շինարարության և քանդման  կազմակերպման նախագծեր, հիմնական շինարարական նյութերի, կոնստրուկցիաների ամփոփագրեր, մասնագրեր, աշխատանքների կատարման ուղեցույց, աշխատանքների կատարման ժամանակացույց, աշխատանքային գծագրեր, աշխատանքային ծավալներ/, բացատրագրեր, </w:t>
            </w:r>
          </w:p>
          <w:p w14:paraId="79333177" w14:textId="77777777"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sz w:val="16"/>
                <w:szCs w:val="16"/>
                <w:lang w:val="hy-AM"/>
              </w:rPr>
              <w:t>-</w:t>
            </w:r>
            <w:r w:rsidRPr="001B7CEE">
              <w:rPr>
                <w:rFonts w:ascii="Arial Unicode" w:hAnsi="Arial Unicode"/>
                <w:b/>
                <w:sz w:val="16"/>
                <w:szCs w:val="16"/>
                <w:lang w:val="hy-AM"/>
              </w:rPr>
              <w:t>Նախահաշվային մաս՝</w:t>
            </w:r>
            <w:r w:rsidRPr="001B7CEE">
              <w:rPr>
                <w:rFonts w:ascii="Arial Unicode" w:hAnsi="Arial Unicode"/>
                <w:sz w:val="16"/>
                <w:szCs w:val="16"/>
                <w:lang w:val="hy-AM"/>
              </w:rPr>
              <w:t xml:space="preserve"> ամփոփ, օբյեկտային, լոկալ նախահաշիվներ </w:t>
            </w:r>
          </w:p>
          <w:p w14:paraId="3BFD89C8" w14:textId="77777777"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sz w:val="16"/>
                <w:szCs w:val="16"/>
                <w:lang w:val="hy-AM"/>
              </w:rPr>
              <w:t>Վերանորոգման աշխատանքների ընթացքը համապատասխանեցվում է  պատվիրատուի հետ: Աշխատանքային նախագծի ընդհանուր փաթեթը ներկայացնել հայերեն լեզվով:</w:t>
            </w:r>
          </w:p>
          <w:p w14:paraId="089B98B3" w14:textId="77777777" w:rsidR="001B56AB" w:rsidRPr="001B7CEE" w:rsidRDefault="001B56AB" w:rsidP="001D14AD">
            <w:pPr>
              <w:tabs>
                <w:tab w:val="left" w:pos="2730"/>
              </w:tabs>
              <w:jc w:val="both"/>
              <w:rPr>
                <w:rFonts w:ascii="Arial Unicode" w:hAnsi="Arial Unicode"/>
                <w:sz w:val="16"/>
                <w:szCs w:val="16"/>
                <w:lang w:val="hy-AM"/>
              </w:rPr>
            </w:pPr>
            <w:r w:rsidRPr="001B7CEE">
              <w:rPr>
                <w:rFonts w:ascii="Arial Unicode" w:hAnsi="Arial Unicode"/>
                <w:sz w:val="16"/>
                <w:szCs w:val="16"/>
                <w:lang w:val="hy-AM"/>
              </w:rPr>
              <w:t>Նախագծանախահաշվային փաստաթղթերը պետք է պատրաստված լինեն համակարգչային համապատասխան ծրագրերի կիրառմամբ, ընթեռնելի:</w:t>
            </w:r>
          </w:p>
        </w:tc>
      </w:tr>
      <w:tr w:rsidR="001B56AB" w:rsidRPr="003A7F94" w14:paraId="58BD17FC" w14:textId="77777777" w:rsidTr="001D14AD">
        <w:trPr>
          <w:trHeight w:val="1095"/>
        </w:trPr>
        <w:tc>
          <w:tcPr>
            <w:tcW w:w="568" w:type="dxa"/>
            <w:vAlign w:val="center"/>
          </w:tcPr>
          <w:p w14:paraId="5DFEE0D6" w14:textId="77777777" w:rsidR="001B56AB" w:rsidRPr="001B7CEE" w:rsidRDefault="001B56AB" w:rsidP="001D14AD">
            <w:pPr>
              <w:tabs>
                <w:tab w:val="left" w:pos="2730"/>
              </w:tabs>
              <w:jc w:val="center"/>
              <w:rPr>
                <w:rFonts w:ascii="Arial Unicode" w:hAnsi="Arial Unicode"/>
                <w:sz w:val="16"/>
                <w:szCs w:val="16"/>
              </w:rPr>
            </w:pPr>
            <w:r w:rsidRPr="001B7CEE">
              <w:rPr>
                <w:rFonts w:ascii="Arial Unicode" w:hAnsi="Arial Unicode"/>
                <w:sz w:val="16"/>
                <w:szCs w:val="16"/>
              </w:rPr>
              <w:lastRenderedPageBreak/>
              <w:t>5.</w:t>
            </w:r>
          </w:p>
        </w:tc>
        <w:tc>
          <w:tcPr>
            <w:tcW w:w="1955" w:type="dxa"/>
            <w:vAlign w:val="center"/>
          </w:tcPr>
          <w:p w14:paraId="16046C54" w14:textId="77777777" w:rsidR="001B56AB" w:rsidRPr="001B7CEE" w:rsidRDefault="001B56AB" w:rsidP="001D14AD">
            <w:pPr>
              <w:jc w:val="center"/>
              <w:rPr>
                <w:rFonts w:ascii="Arial Unicode" w:hAnsi="Arial Unicode"/>
                <w:b/>
                <w:i/>
                <w:sz w:val="16"/>
                <w:szCs w:val="16"/>
              </w:rPr>
            </w:pPr>
            <w:r w:rsidRPr="001B7CEE">
              <w:rPr>
                <w:rFonts w:ascii="Arial Unicode" w:hAnsi="Arial Unicode"/>
                <w:b/>
                <w:i/>
                <w:sz w:val="16"/>
                <w:szCs w:val="16"/>
                <w:lang w:val="hy-AM"/>
              </w:rPr>
              <w:t>Հիմնական պարտականություններ</w:t>
            </w:r>
          </w:p>
          <w:p w14:paraId="42BC8C49" w14:textId="77777777" w:rsidR="001B56AB" w:rsidRPr="001B7CEE" w:rsidRDefault="001B56AB" w:rsidP="001D14AD">
            <w:pPr>
              <w:tabs>
                <w:tab w:val="left" w:pos="2730"/>
              </w:tabs>
              <w:jc w:val="center"/>
              <w:rPr>
                <w:rFonts w:ascii="Arial Unicode" w:hAnsi="Arial Unicode"/>
                <w:sz w:val="16"/>
                <w:szCs w:val="16"/>
                <w:lang w:val="hy-AM"/>
              </w:rPr>
            </w:pPr>
            <w:r w:rsidRPr="001B7CEE">
              <w:rPr>
                <w:rFonts w:ascii="Arial Unicode" w:hAnsi="Arial Unicode"/>
                <w:b/>
                <w:i/>
                <w:sz w:val="16"/>
                <w:szCs w:val="16"/>
              </w:rPr>
              <w:t>և պահանջներ</w:t>
            </w:r>
          </w:p>
        </w:tc>
        <w:tc>
          <w:tcPr>
            <w:tcW w:w="7684" w:type="dxa"/>
          </w:tcPr>
          <w:p w14:paraId="565EA815" w14:textId="77777777" w:rsidR="001B56AB" w:rsidRPr="001B7CEE" w:rsidRDefault="001B56AB" w:rsidP="001D14AD">
            <w:pPr>
              <w:jc w:val="both"/>
              <w:rPr>
                <w:rFonts w:ascii="Arial Unicode" w:hAnsi="Arial Unicode"/>
                <w:b/>
                <w:i/>
                <w:sz w:val="16"/>
                <w:szCs w:val="16"/>
                <w:lang w:val="hy-AM"/>
              </w:rPr>
            </w:pPr>
            <w:r w:rsidRPr="001B7CEE">
              <w:rPr>
                <w:rFonts w:ascii="Arial Unicode" w:hAnsi="Arial Unicode"/>
                <w:b/>
                <w:i/>
                <w:sz w:val="16"/>
                <w:szCs w:val="16"/>
                <w:lang w:val="hy-AM"/>
              </w:rPr>
              <w:t>Հիմնական պարտականություններ</w:t>
            </w:r>
            <w:r w:rsidRPr="001B7CEE">
              <w:rPr>
                <w:rFonts w:ascii="Arial Unicode" w:hAnsi="Arial Unicode"/>
                <w:sz w:val="16"/>
                <w:szCs w:val="16"/>
                <w:lang w:val="hy-AM"/>
              </w:rPr>
              <w:t>՝</w:t>
            </w:r>
          </w:p>
          <w:p w14:paraId="0863061F" w14:textId="77777777" w:rsidR="001B56AB" w:rsidRPr="001B7CEE" w:rsidRDefault="001B56AB" w:rsidP="001D14AD">
            <w:pPr>
              <w:pStyle w:val="ListParagraph1"/>
              <w:ind w:left="360"/>
              <w:jc w:val="both"/>
              <w:rPr>
                <w:rFonts w:ascii="Arial Unicode" w:hAnsi="Arial Unicode"/>
                <w:sz w:val="16"/>
                <w:szCs w:val="16"/>
                <w:lang w:val="hy-AM"/>
              </w:rPr>
            </w:pPr>
            <w:r w:rsidRPr="001B7CEE">
              <w:rPr>
                <w:rFonts w:ascii="Arial Unicode" w:hAnsi="Arial Unicode"/>
                <w:sz w:val="16"/>
                <w:szCs w:val="16"/>
                <w:lang w:val="hy-AM"/>
              </w:rPr>
              <w:t>1.նախագծանախահաշվային փաստաթղթերի կազմում,</w:t>
            </w:r>
          </w:p>
          <w:p w14:paraId="59EE9A98" w14:textId="77777777" w:rsidR="001B56AB" w:rsidRPr="001B7CEE" w:rsidRDefault="001B56AB" w:rsidP="001D14AD">
            <w:pPr>
              <w:jc w:val="both"/>
              <w:rPr>
                <w:rFonts w:ascii="Arial Unicode" w:hAnsi="Arial Unicode"/>
                <w:b/>
                <w:i/>
                <w:sz w:val="16"/>
                <w:szCs w:val="16"/>
                <w:lang w:val="hy-AM"/>
              </w:rPr>
            </w:pPr>
            <w:r w:rsidRPr="001B7CEE">
              <w:rPr>
                <w:rFonts w:ascii="Arial Unicode" w:hAnsi="Arial Unicode"/>
                <w:b/>
                <w:i/>
                <w:sz w:val="16"/>
                <w:szCs w:val="16"/>
                <w:lang w:val="hy-AM"/>
              </w:rPr>
              <w:t>Հետազննման վերաբերյալ պահանջներ՝</w:t>
            </w:r>
          </w:p>
          <w:p w14:paraId="31AD9010" w14:textId="77777777" w:rsidR="001B56AB" w:rsidRPr="001B7CEE" w:rsidRDefault="001B56AB" w:rsidP="001B56AB">
            <w:pPr>
              <w:pStyle w:val="ListParagraph2"/>
              <w:numPr>
                <w:ilvl w:val="0"/>
                <w:numId w:val="37"/>
              </w:numPr>
              <w:jc w:val="both"/>
              <w:rPr>
                <w:rFonts w:ascii="Arial Unicode" w:hAnsi="Arial Unicode"/>
                <w:sz w:val="16"/>
                <w:szCs w:val="16"/>
                <w:lang w:val="hy-AM"/>
              </w:rPr>
            </w:pPr>
            <w:r w:rsidRPr="001B7CEE">
              <w:rPr>
                <w:rFonts w:ascii="Arial Unicode" w:hAnsi="Arial Unicode"/>
                <w:sz w:val="16"/>
                <w:szCs w:val="16"/>
                <w:lang w:val="hy-AM"/>
              </w:rPr>
              <w:t>հետազննումն իրականացնել նախագծային փաստաթղթերը մշակելու անհրաժեշտ ծավալով,</w:t>
            </w:r>
          </w:p>
          <w:p w14:paraId="6A7C7D4B" w14:textId="77777777" w:rsidR="001B56AB" w:rsidRPr="001B7CEE" w:rsidRDefault="001B56AB" w:rsidP="001B56AB">
            <w:pPr>
              <w:pStyle w:val="ListParagraph2"/>
              <w:numPr>
                <w:ilvl w:val="0"/>
                <w:numId w:val="37"/>
              </w:numPr>
              <w:ind w:left="684"/>
              <w:jc w:val="both"/>
              <w:rPr>
                <w:rFonts w:ascii="Arial Unicode" w:hAnsi="Arial Unicode"/>
                <w:i/>
                <w:sz w:val="16"/>
                <w:szCs w:val="16"/>
                <w:lang w:val="hy-AM"/>
              </w:rPr>
            </w:pPr>
            <w:r w:rsidRPr="001B7CEE">
              <w:rPr>
                <w:rFonts w:ascii="Arial Unicode" w:hAnsi="Arial Unicode"/>
                <w:sz w:val="16"/>
                <w:szCs w:val="16"/>
                <w:lang w:val="hy-AM"/>
              </w:rPr>
              <w:t>հետազննման ընթացքում իրականացնել կառուցվող ջրագծերի</w:t>
            </w:r>
            <w:r w:rsidRPr="001B7CEE">
              <w:rPr>
                <w:rFonts w:ascii="Arial Unicode" w:hAnsi="Arial Unicode"/>
                <w:color w:val="FF0000"/>
                <w:sz w:val="16"/>
                <w:szCs w:val="16"/>
                <w:lang w:val="hy-AM"/>
              </w:rPr>
              <w:t xml:space="preserve"> </w:t>
            </w:r>
            <w:r w:rsidRPr="001B7CEE">
              <w:rPr>
                <w:rFonts w:ascii="Arial Unicode" w:hAnsi="Arial Unicode"/>
                <w:sz w:val="16"/>
                <w:szCs w:val="16"/>
                <w:lang w:val="hy-AM"/>
              </w:rPr>
              <w:t>առկա վիճակի տեսանկարահանում:</w:t>
            </w:r>
          </w:p>
          <w:p w14:paraId="44DF8B06" w14:textId="77777777" w:rsidR="001B56AB" w:rsidRPr="001B7CEE" w:rsidRDefault="001B56AB" w:rsidP="001D14AD">
            <w:pPr>
              <w:jc w:val="both"/>
              <w:rPr>
                <w:rFonts w:ascii="Arial Unicode" w:hAnsi="Arial Unicode"/>
                <w:sz w:val="16"/>
                <w:szCs w:val="16"/>
                <w:lang w:val="ru-RU"/>
              </w:rPr>
            </w:pPr>
            <w:r w:rsidRPr="001B7CEE">
              <w:rPr>
                <w:rFonts w:ascii="Arial Unicode" w:hAnsi="Arial Unicode"/>
                <w:b/>
                <w:i/>
                <w:sz w:val="16"/>
                <w:szCs w:val="16"/>
                <w:lang w:val="hy-AM"/>
              </w:rPr>
              <w:t>Նախագծի նկատմամբ պահանջներ</w:t>
            </w:r>
          </w:p>
          <w:p w14:paraId="4EE54AC8" w14:textId="77777777" w:rsidR="001B56AB" w:rsidRPr="001B7CEE" w:rsidRDefault="001B56AB" w:rsidP="001B56AB">
            <w:pPr>
              <w:numPr>
                <w:ilvl w:val="0"/>
                <w:numId w:val="36"/>
              </w:numPr>
              <w:ind w:left="655" w:hanging="283"/>
              <w:jc w:val="both"/>
              <w:rPr>
                <w:rFonts w:ascii="Arial Unicode" w:hAnsi="Arial Unicode"/>
                <w:sz w:val="16"/>
                <w:szCs w:val="16"/>
                <w:lang w:val="hy-AM"/>
              </w:rPr>
            </w:pPr>
            <w:r w:rsidRPr="001B7CEE">
              <w:rPr>
                <w:rFonts w:ascii="Arial Unicode" w:hAnsi="Arial Unicode"/>
                <w:sz w:val="16"/>
                <w:szCs w:val="16"/>
                <w:lang w:val="hy-AM"/>
              </w:rPr>
              <w:t xml:space="preserve">Նախագծային փաստաթղթերը պետք է համապատասխանեն ՀՀ պետական ստանդարտներին, հրահանգներին, </w:t>
            </w:r>
            <w:r w:rsidRPr="001B7CEE">
              <w:rPr>
                <w:rFonts w:ascii="Arial Unicode" w:hAnsi="Arial Unicode"/>
                <w:sz w:val="16"/>
                <w:szCs w:val="16"/>
              </w:rPr>
              <w:t>քաղաքաշինական</w:t>
            </w:r>
            <w:r w:rsidRPr="001B7CEE">
              <w:rPr>
                <w:rFonts w:ascii="Arial Unicode" w:hAnsi="Arial Unicode"/>
                <w:sz w:val="16"/>
                <w:szCs w:val="16"/>
                <w:lang w:val="ru-RU"/>
              </w:rPr>
              <w:t xml:space="preserve"> </w:t>
            </w:r>
            <w:r w:rsidRPr="001B7CEE">
              <w:rPr>
                <w:rFonts w:ascii="Arial Unicode" w:hAnsi="Arial Unicode"/>
                <w:sz w:val="16"/>
                <w:szCs w:val="16"/>
                <w:lang w:val="hy-AM"/>
              </w:rPr>
              <w:t>նորմերին</w:t>
            </w:r>
            <w:r w:rsidRPr="001B7CEE">
              <w:rPr>
                <w:rFonts w:ascii="Arial Unicode" w:hAnsi="Arial Unicode"/>
                <w:sz w:val="16"/>
                <w:szCs w:val="16"/>
                <w:lang w:val="ru-RU"/>
              </w:rPr>
              <w:t>:</w:t>
            </w:r>
          </w:p>
          <w:p w14:paraId="4D72C02F" w14:textId="77777777" w:rsidR="001B56AB" w:rsidRPr="001B7CEE" w:rsidRDefault="001B56AB" w:rsidP="001B56AB">
            <w:pPr>
              <w:numPr>
                <w:ilvl w:val="0"/>
                <w:numId w:val="36"/>
              </w:numPr>
              <w:ind w:left="655" w:hanging="283"/>
              <w:jc w:val="both"/>
              <w:rPr>
                <w:rFonts w:ascii="Arial Unicode" w:hAnsi="Arial Unicode"/>
                <w:sz w:val="16"/>
                <w:szCs w:val="16"/>
                <w:lang w:val="hy-AM"/>
              </w:rPr>
            </w:pPr>
            <w:r w:rsidRPr="001B7CEE">
              <w:rPr>
                <w:rFonts w:ascii="Arial Unicode" w:hAnsi="Arial Unicode"/>
                <w:sz w:val="16"/>
                <w:szCs w:val="16"/>
                <w:lang w:val="hy-AM"/>
              </w:rPr>
              <w:t xml:space="preserve">Նախագծի մեջ պետք է նախատեսել առնվազն հետևյալ աշխատանքները՝ </w:t>
            </w:r>
          </w:p>
          <w:p w14:paraId="4643A9A2" w14:textId="77777777" w:rsidR="001B56AB" w:rsidRPr="001B7CEE" w:rsidRDefault="001B56AB" w:rsidP="001D14AD">
            <w:pPr>
              <w:jc w:val="both"/>
              <w:rPr>
                <w:rFonts w:ascii="Arial Unicode" w:hAnsi="Arial Unicode"/>
                <w:b/>
                <w:i/>
                <w:sz w:val="16"/>
                <w:szCs w:val="16"/>
                <w:lang w:val="hy-AM"/>
              </w:rPr>
            </w:pPr>
            <w:r w:rsidRPr="001B7CEE">
              <w:rPr>
                <w:rFonts w:ascii="Arial Unicode" w:hAnsi="Arial Unicode" w:cs="Sylfaen"/>
                <w:b/>
                <w:i/>
                <w:sz w:val="16"/>
                <w:szCs w:val="16"/>
                <w:lang w:val="hy-AM"/>
              </w:rPr>
              <w:t>Համաձայնեցումներ՝</w:t>
            </w:r>
          </w:p>
          <w:p w14:paraId="2CCF8E89" w14:textId="77777777" w:rsidR="001B56AB" w:rsidRPr="001B7CEE" w:rsidRDefault="001B56AB" w:rsidP="001B56AB">
            <w:pPr>
              <w:numPr>
                <w:ilvl w:val="0"/>
                <w:numId w:val="36"/>
              </w:numPr>
              <w:tabs>
                <w:tab w:val="num" w:pos="252"/>
              </w:tabs>
              <w:jc w:val="both"/>
              <w:rPr>
                <w:rFonts w:ascii="Arial Unicode" w:hAnsi="Arial Unicode"/>
                <w:sz w:val="16"/>
                <w:szCs w:val="16"/>
                <w:lang w:val="hy-AM"/>
              </w:rPr>
            </w:pPr>
            <w:r w:rsidRPr="001B7CEE">
              <w:rPr>
                <w:rFonts w:ascii="Arial Unicode" w:hAnsi="Arial Unicode" w:cs="Sylfaen"/>
                <w:sz w:val="16"/>
                <w:szCs w:val="16"/>
                <w:lang w:val="hy-AM"/>
              </w:rPr>
              <w:t>քաղաքաշինական</w:t>
            </w:r>
            <w:r w:rsidRPr="001B7CEE">
              <w:rPr>
                <w:rFonts w:ascii="Arial Unicode" w:hAnsi="Arial Unicode"/>
                <w:sz w:val="16"/>
                <w:szCs w:val="16"/>
                <w:lang w:val="hy-AM"/>
              </w:rPr>
              <w:t xml:space="preserve"> պարզ </w:t>
            </w:r>
            <w:r w:rsidRPr="001B7CEE">
              <w:rPr>
                <w:rFonts w:ascii="Arial Unicode" w:hAnsi="Arial Unicode" w:cs="Sylfaen"/>
                <w:sz w:val="16"/>
                <w:szCs w:val="16"/>
                <w:lang w:val="hy-AM"/>
              </w:rPr>
              <w:t>փորձաքննության եզրակացությունը պետք է լինի դրական</w:t>
            </w:r>
            <w:r w:rsidRPr="001B7CEE">
              <w:rPr>
                <w:rFonts w:ascii="Arial Unicode" w:hAnsi="Arial Unicode"/>
                <w:sz w:val="16"/>
                <w:szCs w:val="16"/>
                <w:lang w:val="hy-AM"/>
              </w:rPr>
              <w:t>,</w:t>
            </w:r>
          </w:p>
          <w:p w14:paraId="319BD9B7" w14:textId="77777777" w:rsidR="001B56AB" w:rsidRPr="001B7CEE" w:rsidRDefault="001B56AB" w:rsidP="001B56AB">
            <w:pPr>
              <w:numPr>
                <w:ilvl w:val="0"/>
                <w:numId w:val="36"/>
              </w:numPr>
              <w:tabs>
                <w:tab w:val="num" w:pos="0"/>
                <w:tab w:val="num" w:pos="252"/>
              </w:tabs>
              <w:jc w:val="both"/>
              <w:rPr>
                <w:rFonts w:ascii="Arial Unicode" w:hAnsi="Arial Unicode"/>
                <w:sz w:val="16"/>
                <w:szCs w:val="16"/>
                <w:lang w:val="hy-AM"/>
              </w:rPr>
            </w:pPr>
            <w:r w:rsidRPr="001B7CEE">
              <w:rPr>
                <w:rFonts w:ascii="Arial Unicode" w:hAnsi="Arial Unicode" w:cs="Sylfaen"/>
                <w:sz w:val="16"/>
                <w:szCs w:val="16"/>
                <w:lang w:val="hy-AM"/>
              </w:rPr>
              <w:t>նախագծային լուծումները համաձայնեցնել տեղական ինքնակառավարման մարմնի ղեկավարի հետ</w:t>
            </w:r>
            <w:r w:rsidRPr="001B7CEE">
              <w:rPr>
                <w:rFonts w:ascii="Arial Unicode" w:hAnsi="Arial Unicode"/>
                <w:sz w:val="16"/>
                <w:szCs w:val="16"/>
                <w:lang w:val="hy-AM"/>
              </w:rPr>
              <w:t>,</w:t>
            </w:r>
          </w:p>
          <w:p w14:paraId="42FC00F2" w14:textId="77777777" w:rsidR="001B56AB" w:rsidRPr="001B7CEE" w:rsidRDefault="001B56AB" w:rsidP="001B56AB">
            <w:pPr>
              <w:numPr>
                <w:ilvl w:val="0"/>
                <w:numId w:val="36"/>
              </w:numPr>
              <w:tabs>
                <w:tab w:val="num" w:pos="684"/>
              </w:tabs>
              <w:jc w:val="both"/>
              <w:rPr>
                <w:rFonts w:ascii="Arial Unicode" w:hAnsi="Arial Unicode"/>
                <w:sz w:val="16"/>
                <w:szCs w:val="16"/>
                <w:lang w:val="hy-AM"/>
              </w:rPr>
            </w:pPr>
            <w:r w:rsidRPr="001B7CEE">
              <w:rPr>
                <w:rFonts w:ascii="Arial Unicode" w:hAnsi="Arial Unicode" w:cs="Sylfaen"/>
                <w:sz w:val="16"/>
                <w:szCs w:val="16"/>
                <w:lang w:val="hy-AM"/>
              </w:rPr>
              <w:t>տեղական ինքնակառավարման մարմնի ղեկավարի հետ համաձայնեցնել  շինարարական աղբի տեղերը</w:t>
            </w:r>
          </w:p>
        </w:tc>
      </w:tr>
      <w:tr w:rsidR="001B56AB" w:rsidRPr="003A7F94" w14:paraId="36B77A5D" w14:textId="77777777" w:rsidTr="001D14AD">
        <w:trPr>
          <w:trHeight w:val="1095"/>
        </w:trPr>
        <w:tc>
          <w:tcPr>
            <w:tcW w:w="568" w:type="dxa"/>
            <w:vAlign w:val="center"/>
          </w:tcPr>
          <w:p w14:paraId="694DF0BE" w14:textId="77777777" w:rsidR="001B56AB" w:rsidRPr="001B7CEE" w:rsidRDefault="001B56AB" w:rsidP="001D14AD">
            <w:pPr>
              <w:tabs>
                <w:tab w:val="left" w:pos="2730"/>
              </w:tabs>
              <w:jc w:val="center"/>
              <w:rPr>
                <w:rFonts w:ascii="Arial Unicode" w:hAnsi="Arial Unicode"/>
                <w:sz w:val="16"/>
                <w:szCs w:val="16"/>
              </w:rPr>
            </w:pPr>
            <w:r w:rsidRPr="001B7CEE">
              <w:rPr>
                <w:rFonts w:ascii="Arial Unicode" w:hAnsi="Arial Unicode"/>
                <w:sz w:val="16"/>
                <w:szCs w:val="16"/>
              </w:rPr>
              <w:t>6.</w:t>
            </w:r>
          </w:p>
        </w:tc>
        <w:tc>
          <w:tcPr>
            <w:tcW w:w="1955" w:type="dxa"/>
            <w:vAlign w:val="center"/>
          </w:tcPr>
          <w:p w14:paraId="6E198CD3" w14:textId="77777777" w:rsidR="001B56AB" w:rsidRPr="001B7CEE" w:rsidRDefault="001B56AB" w:rsidP="001D14AD">
            <w:pPr>
              <w:jc w:val="center"/>
              <w:rPr>
                <w:rFonts w:ascii="Arial Unicode" w:hAnsi="Arial Unicode"/>
                <w:b/>
                <w:i/>
                <w:sz w:val="16"/>
                <w:szCs w:val="16"/>
              </w:rPr>
            </w:pPr>
            <w:r w:rsidRPr="001B7CEE">
              <w:rPr>
                <w:rFonts w:ascii="Arial Unicode" w:hAnsi="Arial Unicode"/>
                <w:b/>
                <w:i/>
                <w:sz w:val="16"/>
                <w:szCs w:val="16"/>
                <w:lang w:val="ru-RU"/>
              </w:rPr>
              <w:t>Նորմատիվային</w:t>
            </w:r>
          </w:p>
          <w:p w14:paraId="653C78C1" w14:textId="77777777" w:rsidR="001B56AB" w:rsidRPr="001B7CEE" w:rsidRDefault="001B56AB" w:rsidP="001D14AD">
            <w:pPr>
              <w:jc w:val="center"/>
              <w:rPr>
                <w:rFonts w:ascii="Arial Unicode" w:hAnsi="Arial Unicode"/>
                <w:b/>
                <w:i/>
                <w:sz w:val="16"/>
                <w:szCs w:val="16"/>
                <w:lang w:val="ru-RU"/>
              </w:rPr>
            </w:pPr>
            <w:r w:rsidRPr="001B7CEE">
              <w:rPr>
                <w:rFonts w:ascii="Arial Unicode" w:hAnsi="Arial Unicode"/>
                <w:b/>
                <w:i/>
                <w:sz w:val="16"/>
                <w:szCs w:val="16"/>
                <w:lang w:val="ru-RU"/>
              </w:rPr>
              <w:t>պահանջներ</w:t>
            </w:r>
          </w:p>
        </w:tc>
        <w:tc>
          <w:tcPr>
            <w:tcW w:w="7684" w:type="dxa"/>
          </w:tcPr>
          <w:p w14:paraId="5BF178ED" w14:textId="77777777" w:rsidR="001B56AB" w:rsidRPr="001B7CEE" w:rsidRDefault="001B56AB" w:rsidP="001B56AB">
            <w:pPr>
              <w:pStyle w:val="ListParagraph1"/>
              <w:numPr>
                <w:ilvl w:val="0"/>
                <w:numId w:val="32"/>
              </w:numPr>
              <w:jc w:val="both"/>
              <w:rPr>
                <w:rFonts w:ascii="Arial Unicode" w:hAnsi="Arial Unicode"/>
                <w:sz w:val="16"/>
                <w:szCs w:val="16"/>
                <w:lang w:val="hy-AM"/>
              </w:rPr>
            </w:pPr>
            <w:r w:rsidRPr="001B7CEE">
              <w:rPr>
                <w:rFonts w:ascii="Arial Unicode" w:hAnsi="Arial Unicode" w:cs="Sylfaen"/>
                <w:sz w:val="16"/>
                <w:szCs w:val="16"/>
                <w:lang w:val="hy-AM"/>
              </w:rPr>
              <w:t>Նախագծանախահաշվային փաստաթղթերը կազմել քաղաքաշինական նորմերի պահանջներին համապատասխան:</w:t>
            </w:r>
          </w:p>
          <w:p w14:paraId="59B8FCC1" w14:textId="77777777" w:rsidR="001B56AB" w:rsidRPr="001B7CEE" w:rsidRDefault="001B56AB" w:rsidP="001B56AB">
            <w:pPr>
              <w:pStyle w:val="ListParagraph1"/>
              <w:numPr>
                <w:ilvl w:val="0"/>
                <w:numId w:val="32"/>
              </w:numPr>
              <w:jc w:val="both"/>
              <w:rPr>
                <w:rFonts w:ascii="Arial Unicode" w:hAnsi="Arial Unicode"/>
                <w:sz w:val="16"/>
                <w:szCs w:val="16"/>
                <w:lang w:val="hy-AM"/>
              </w:rPr>
            </w:pPr>
            <w:r w:rsidRPr="001B7CEE">
              <w:rPr>
                <w:rFonts w:ascii="Arial Unicode" w:hAnsi="Arial Unicode"/>
                <w:sz w:val="16"/>
                <w:szCs w:val="16"/>
                <w:lang w:val="hy-AM"/>
              </w:rPr>
              <w:t>Նախահաշիվը կազմել ՀՀ կառավարության 23.06.2011թ-ի թիվ 879-Ն որոշմամբ սահմանված կարգի համապատասխան:</w:t>
            </w:r>
          </w:p>
          <w:p w14:paraId="28C55E18" w14:textId="77777777" w:rsidR="001B56AB" w:rsidRPr="001B7CEE" w:rsidRDefault="001B56AB" w:rsidP="001B56AB">
            <w:pPr>
              <w:pStyle w:val="ListParagraph1"/>
              <w:numPr>
                <w:ilvl w:val="0"/>
                <w:numId w:val="32"/>
              </w:numPr>
              <w:jc w:val="both"/>
              <w:rPr>
                <w:rFonts w:ascii="Arial Unicode" w:hAnsi="Arial Unicode"/>
                <w:sz w:val="16"/>
                <w:szCs w:val="16"/>
                <w:lang w:val="hy-AM"/>
              </w:rPr>
            </w:pPr>
            <w:r w:rsidRPr="001B7CEE">
              <w:rPr>
                <w:rFonts w:ascii="Arial Unicode" w:hAnsi="Arial Unicode"/>
                <w:sz w:val="16"/>
                <w:szCs w:val="16"/>
                <w:lang w:val="hy-AM"/>
              </w:rPr>
              <w:t>Նախագծանախահաշվային փաստաթղթերը կազմել համաձայն ՀՀ-ում գործող նորմատիվային փաստաթղթերի:</w:t>
            </w:r>
          </w:p>
        </w:tc>
      </w:tr>
    </w:tbl>
    <w:tbl>
      <w:tblPr>
        <w:tblpPr w:leftFromText="180" w:rightFromText="180" w:vertAnchor="text" w:horzAnchor="margin" w:tblpY="-13104"/>
        <w:tblW w:w="11067" w:type="dxa"/>
        <w:tblLayout w:type="fixed"/>
        <w:tblCellMar>
          <w:left w:w="30" w:type="dxa"/>
          <w:right w:w="30" w:type="dxa"/>
        </w:tblCellMar>
        <w:tblLook w:val="04A0" w:firstRow="1" w:lastRow="0" w:firstColumn="1" w:lastColumn="0" w:noHBand="0" w:noVBand="1"/>
      </w:tblPr>
      <w:tblGrid>
        <w:gridCol w:w="11067"/>
      </w:tblGrid>
      <w:tr w:rsidR="001B7CEE" w:rsidRPr="003A7F94" w14:paraId="5112DBEA" w14:textId="77777777" w:rsidTr="001B7CEE">
        <w:trPr>
          <w:trHeight w:val="80"/>
        </w:trPr>
        <w:tc>
          <w:tcPr>
            <w:tcW w:w="11067" w:type="dxa"/>
            <w:hideMark/>
          </w:tcPr>
          <w:p w14:paraId="2DB05A81" w14:textId="77777777" w:rsidR="001B7CEE" w:rsidRPr="001B7CEE" w:rsidRDefault="001B7CEE" w:rsidP="001B7CEE">
            <w:pPr>
              <w:autoSpaceDE w:val="0"/>
              <w:autoSpaceDN w:val="0"/>
              <w:adjustRightInd w:val="0"/>
              <w:rPr>
                <w:rFonts w:asciiTheme="minorHAnsi" w:hAnsiTheme="minorHAnsi" w:cs="Arial"/>
                <w:bCs/>
                <w:color w:val="000000"/>
                <w:szCs w:val="20"/>
                <w:lang w:val="hy-AM" w:eastAsia="ru-RU"/>
              </w:rPr>
            </w:pPr>
          </w:p>
          <w:p w14:paraId="618CD490" w14:textId="77777777" w:rsidR="001B7CEE" w:rsidRPr="0081618A" w:rsidRDefault="001B7CEE" w:rsidP="001B7CEE">
            <w:pPr>
              <w:autoSpaceDE w:val="0"/>
              <w:autoSpaceDN w:val="0"/>
              <w:adjustRightInd w:val="0"/>
              <w:jc w:val="center"/>
              <w:rPr>
                <w:rFonts w:ascii="Arial Unicode" w:hAnsi="Arial Unicode" w:cs="Arial"/>
                <w:bCs/>
                <w:color w:val="000000"/>
                <w:szCs w:val="20"/>
                <w:lang w:val="hy-AM" w:eastAsia="ru-RU"/>
              </w:rPr>
            </w:pPr>
          </w:p>
          <w:p w14:paraId="72C38003" w14:textId="77777777" w:rsidR="001B7CEE" w:rsidRPr="0081618A" w:rsidRDefault="001B7CEE" w:rsidP="001B7CEE">
            <w:pPr>
              <w:autoSpaceDE w:val="0"/>
              <w:autoSpaceDN w:val="0"/>
              <w:adjustRightInd w:val="0"/>
              <w:jc w:val="center"/>
              <w:rPr>
                <w:rFonts w:ascii="Arial Unicode" w:hAnsi="Arial Unicode" w:cs="Calibri"/>
                <w:bCs/>
                <w:color w:val="000000"/>
                <w:szCs w:val="20"/>
                <w:lang w:val="hy-AM" w:eastAsia="ru-RU"/>
              </w:rPr>
            </w:pPr>
          </w:p>
        </w:tc>
      </w:tr>
    </w:tbl>
    <w:p w14:paraId="30C0A7C8" w14:textId="19133F72" w:rsidR="00A95882" w:rsidRPr="00093536" w:rsidRDefault="00A94C4E" w:rsidP="00A95882">
      <w:pPr>
        <w:spacing w:line="276" w:lineRule="auto"/>
        <w:contextualSpacing/>
        <w:rPr>
          <w:rFonts w:asciiTheme="minorHAnsi" w:hAnsiTheme="minorHAnsi"/>
          <w:color w:val="FF0000"/>
          <w:sz w:val="16"/>
          <w:szCs w:val="16"/>
          <w:lang w:val="hy-AM"/>
        </w:rPr>
      </w:pPr>
      <w:r w:rsidRPr="00093536">
        <w:rPr>
          <w:rFonts w:asciiTheme="minorHAnsi" w:hAnsiTheme="minorHAnsi"/>
          <w:lang w:val="hy-AM"/>
        </w:rPr>
        <w:t xml:space="preserve">  </w:t>
      </w:r>
    </w:p>
    <w:p w14:paraId="23E293AC" w14:textId="77777777" w:rsidR="00A95882" w:rsidRDefault="00A95882" w:rsidP="0070076F">
      <w:pPr>
        <w:pStyle w:val="aff3"/>
        <w:numPr>
          <w:ilvl w:val="0"/>
          <w:numId w:val="32"/>
        </w:numPr>
        <w:spacing w:line="276" w:lineRule="auto"/>
        <w:contextualSpacing/>
        <w:rPr>
          <w:rFonts w:ascii="GHEA Grapalat" w:hAnsi="GHEA Grapalat"/>
          <w:color w:val="FF0000"/>
          <w:sz w:val="16"/>
          <w:szCs w:val="16"/>
          <w:lang w:val="hy-AM"/>
        </w:rPr>
      </w:pPr>
    </w:p>
    <w:p w14:paraId="70725867" w14:textId="7405F706" w:rsidR="00545FD0" w:rsidRPr="0070076F" w:rsidRDefault="00545FD0"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Նախագծերը պետք է ներկայացնել համայնքապետարանի կողմից տրամադրված ճարտարապետահատակագծային առաջադրանքի պահաջներին համապատասխան</w:t>
      </w:r>
    </w:p>
    <w:p w14:paraId="4023B51B" w14:textId="3125BC16" w:rsidR="00135322" w:rsidRPr="0070076F" w:rsidRDefault="00135322"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3-րդ ռիսկայնության աստիճան</w:t>
      </w:r>
    </w:p>
    <w:p w14:paraId="34E799E9" w14:textId="77777777" w:rsidR="00135322" w:rsidRPr="0070076F" w:rsidRDefault="00135322" w:rsidP="0070076F">
      <w:pPr>
        <w:pStyle w:val="aff3"/>
        <w:numPr>
          <w:ilvl w:val="0"/>
          <w:numId w:val="32"/>
        </w:numPr>
        <w:spacing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Իրականացնել  Ինժեներա-երկրաբանական հետազննումներ</w:t>
      </w:r>
    </w:p>
    <w:p w14:paraId="340855F7"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Ինժեներական հետազննումն իրականացնել ՀՀՇՆ I-2.01-99 շինարարական նորմերով և ГОСТ 32836-2014-ի, ГОСТ 33179-2014-ի ստանդարտներով սահմանված պահանջների համաձայն:</w:t>
      </w:r>
    </w:p>
    <w:p w14:paraId="3ED6A1CC"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Ինժեներաերկրաբանական հետազննումն իրականացնել ГОСТ 32868-2014-ի ստանդարտով սահմանված պահանջների և ՀՀ-ում գործող այլ գերատեսչական նորմատիվ իրավական փաստաթղթերի համաձայն:</w:t>
      </w:r>
    </w:p>
    <w:p w14:paraId="4B09EA5F" w14:textId="77777777" w:rsidR="00135322" w:rsidRPr="0070076F" w:rsidRDefault="00135322" w:rsidP="0070076F">
      <w:pPr>
        <w:pStyle w:val="ListParagraph1"/>
        <w:numPr>
          <w:ilvl w:val="0"/>
          <w:numId w:val="32"/>
        </w:numPr>
        <w:rPr>
          <w:rFonts w:ascii="GHEA Grapalat" w:eastAsia="Calibri" w:hAnsi="GHEA Grapalat"/>
          <w:color w:val="FF0000"/>
          <w:sz w:val="16"/>
          <w:szCs w:val="16"/>
          <w:lang w:val="hy-AM"/>
        </w:rPr>
      </w:pPr>
      <w:r w:rsidRPr="0070076F">
        <w:rPr>
          <w:rFonts w:ascii="GHEA Grapalat" w:eastAsia="Calibri" w:hAnsi="GHEA Grapalat"/>
          <w:color w:val="FF0000"/>
          <w:sz w:val="16"/>
          <w:szCs w:val="16"/>
          <w:lang w:val="hy-AM"/>
        </w:rPr>
        <w:t xml:space="preserve">Տեղագրագեոդեզիական հետազննումն իրականացնել ГОСТ 32869-2014-ի և ստանդարտով սահմանված պահանջների և ՀՀ-ում գործող այլ գերատեսչական նորմատիվ իրավական փաստաթղթերին համաձայն:  </w:t>
      </w:r>
    </w:p>
    <w:p w14:paraId="5671217E"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 xml:space="preserve">Նախագծային փաստաթղթերի աշխատանքային գծագրերը մշակել </w:t>
      </w:r>
      <w:r w:rsidRPr="0070076F">
        <w:rPr>
          <w:rFonts w:ascii="GHEA Grapalat" w:hAnsi="GHEA Grapalat"/>
          <w:bCs/>
          <w:color w:val="FF0000"/>
          <w:sz w:val="16"/>
          <w:szCs w:val="16"/>
          <w:lang w:val="hy-AM"/>
        </w:rPr>
        <w:t xml:space="preserve">ГОСТ 21.701-2013, ГОСТ 21.101-97, ГОСТ 21.501-93 </w:t>
      </w:r>
      <w:r w:rsidRPr="0070076F">
        <w:rPr>
          <w:rFonts w:ascii="GHEA Grapalat" w:hAnsi="GHEA Grapalat"/>
          <w:color w:val="FF0000"/>
          <w:sz w:val="16"/>
          <w:szCs w:val="16"/>
          <w:lang w:val="hy-AM"/>
        </w:rPr>
        <w:t>ստանդարտներով սահմանված կանոնների և ՀՀ-ում գործող գերատեսչական այլ նորմատիվային փաստաթղթերի համաձայն:</w:t>
      </w:r>
    </w:p>
    <w:p w14:paraId="4D1EB697" w14:textId="77777777" w:rsidR="00135322" w:rsidRPr="0070076F" w:rsidRDefault="00135322" w:rsidP="0070076F">
      <w:pPr>
        <w:pStyle w:val="aff3"/>
        <w:numPr>
          <w:ilvl w:val="0"/>
          <w:numId w:val="32"/>
        </w:numPr>
        <w:spacing w:after="200" w:line="276" w:lineRule="auto"/>
        <w:contextualSpacing/>
        <w:rPr>
          <w:rFonts w:ascii="GHEA Grapalat" w:hAnsi="GHEA Grapalat"/>
          <w:color w:val="FF0000"/>
          <w:sz w:val="16"/>
          <w:szCs w:val="16"/>
          <w:lang w:val="hy-AM"/>
        </w:rPr>
      </w:pPr>
      <w:r w:rsidRPr="0070076F">
        <w:rPr>
          <w:rFonts w:ascii="GHEA Grapalat" w:hAnsi="GHEA Grapalat"/>
          <w:color w:val="FF0000"/>
          <w:sz w:val="16"/>
          <w:szCs w:val="16"/>
          <w:lang w:val="hy-AM"/>
        </w:rPr>
        <w:t>Նախագծային փաստաթղթերում ներկայացնել ինժեներական ենթակառուցվածքների Մատակարար կազմակերպությունների կողմից տրամադրված տեխնիկական պայմանները</w:t>
      </w:r>
    </w:p>
    <w:p w14:paraId="34335B69" w14:textId="70B19811" w:rsidR="00135322" w:rsidRPr="00386A58" w:rsidRDefault="00135322" w:rsidP="0070076F">
      <w:pPr>
        <w:pStyle w:val="23"/>
        <w:spacing w:line="240" w:lineRule="auto"/>
        <w:ind w:firstLine="0"/>
        <w:jc w:val="left"/>
        <w:rPr>
          <w:rFonts w:ascii="GHEA Grapalat" w:hAnsi="GHEA Grapalat" w:cs="Sylfaen"/>
          <w:color w:val="FF0000"/>
          <w:sz w:val="16"/>
          <w:szCs w:val="16"/>
          <w:lang w:val="hy-AM"/>
        </w:rPr>
      </w:pPr>
      <w:r w:rsidRPr="0070076F">
        <w:rPr>
          <w:rFonts w:ascii="GHEA Grapalat" w:hAnsi="GHEA Grapalat"/>
          <w:color w:val="FF0000"/>
          <w:sz w:val="16"/>
          <w:szCs w:val="16"/>
          <w:lang w:val="hy-AM"/>
        </w:rPr>
        <w:t>Պահանջվող լիցենզիաները.</w:t>
      </w:r>
      <w:r w:rsidR="00386A58" w:rsidRPr="00386A58">
        <w:rPr>
          <w:rFonts w:ascii="GHEA Grapalat" w:hAnsi="GHEA Grapalat"/>
          <w:color w:val="FF0000"/>
          <w:sz w:val="16"/>
          <w:szCs w:val="16"/>
          <w:lang w:val="hy-AM"/>
        </w:rPr>
        <w:t>բնակելի հասարակական արտադրական</w:t>
      </w:r>
    </w:p>
    <w:p w14:paraId="28CFDCFA" w14:textId="5B87BABF" w:rsidR="0070076F" w:rsidRPr="0070076F" w:rsidRDefault="00135322" w:rsidP="0070076F">
      <w:pPr>
        <w:rPr>
          <w:rFonts w:ascii="GHEA Grapalat" w:hAnsi="GHEA Grapalat" w:cs="Sylfaen"/>
          <w:color w:val="FF0000"/>
          <w:sz w:val="16"/>
          <w:szCs w:val="16"/>
          <w:lang w:val="hy-AM"/>
        </w:rPr>
      </w:pPr>
      <w:r w:rsidRPr="0070076F">
        <w:rPr>
          <w:rFonts w:ascii="GHEA Grapalat" w:hAnsi="GHEA Grapalat" w:cs="Sylfaen"/>
          <w:color w:val="FF0000"/>
          <w:sz w:val="16"/>
          <w:szCs w:val="16"/>
          <w:lang w:val="hy-AM"/>
        </w:rPr>
        <w:t xml:space="preserve">Նախագիծ-նախահաշիվ  ներկայացնել </w:t>
      </w:r>
      <w:r w:rsidR="00641FE6" w:rsidRPr="00641FE6">
        <w:rPr>
          <w:rFonts w:ascii="GHEA Grapalat" w:hAnsi="GHEA Grapalat" w:cs="Sylfaen"/>
          <w:color w:val="FF0000"/>
          <w:sz w:val="16"/>
          <w:szCs w:val="16"/>
          <w:lang w:val="hy-AM"/>
        </w:rPr>
        <w:t>4</w:t>
      </w:r>
      <w:r w:rsidRPr="0070076F">
        <w:rPr>
          <w:rFonts w:ascii="GHEA Grapalat" w:hAnsi="GHEA Grapalat" w:cs="Sylfaen"/>
          <w:color w:val="FF0000"/>
          <w:sz w:val="16"/>
          <w:szCs w:val="16"/>
          <w:lang w:val="hy-AM"/>
        </w:rPr>
        <w:t xml:space="preserve"> օրինակ, էլեկտրոնային կրիչներով:</w:t>
      </w:r>
    </w:p>
    <w:p w14:paraId="745924B3" w14:textId="696A29BB" w:rsidR="007678FA" w:rsidRPr="0070076F" w:rsidRDefault="00135322" w:rsidP="0070076F">
      <w:pPr>
        <w:rPr>
          <w:rFonts w:ascii="GHEA Grapalat" w:hAnsi="GHEA Grapalat"/>
          <w:color w:val="FF0000"/>
          <w:sz w:val="20"/>
          <w:lang w:val="hy-AM"/>
        </w:rPr>
      </w:pPr>
      <w:r w:rsidRPr="0070076F">
        <w:rPr>
          <w:rFonts w:ascii="GHEA Grapalat" w:hAnsi="GHEA Grapalat" w:cs="Sylfaen"/>
          <w:color w:val="FF0000"/>
          <w:sz w:val="16"/>
          <w:szCs w:val="16"/>
          <w:lang w:val="hy-AM"/>
        </w:rPr>
        <w:t xml:space="preserve"> Ծավալաթերթ-նախահաշիվը ներկայացնել հայերեն, ռուսերեն լեզվով և excel տարբերակով:</w:t>
      </w:r>
    </w:p>
    <w:p w14:paraId="5B89A612" w14:textId="77777777" w:rsidR="00545FD0" w:rsidRDefault="00545FD0" w:rsidP="007678FA">
      <w:pPr>
        <w:jc w:val="both"/>
        <w:rPr>
          <w:rFonts w:ascii="GHEA Grapalat" w:hAnsi="GHEA Grapalat"/>
          <w:sz w:val="20"/>
          <w:lang w:val="hy-AM"/>
        </w:rPr>
      </w:pPr>
    </w:p>
    <w:p w14:paraId="1AE1D45A" w14:textId="729BBC09" w:rsidR="007678FA" w:rsidRPr="00545FD0" w:rsidRDefault="007678FA" w:rsidP="007678FA">
      <w:pPr>
        <w:jc w:val="both"/>
        <w:rPr>
          <w:rFonts w:ascii="GHEA Grapalat" w:hAnsi="GHEA Grapalat"/>
          <w:sz w:val="20"/>
          <w:lang w:val="hy-AM"/>
        </w:rPr>
      </w:pPr>
      <w:r w:rsidRPr="00135322">
        <w:rPr>
          <w:rFonts w:ascii="GHEA Grapalat" w:hAnsi="GHEA Grapalat"/>
          <w:sz w:val="20"/>
          <w:lang w:val="hy-AM"/>
        </w:rPr>
        <w:t xml:space="preserve"> </w:t>
      </w:r>
      <w:r w:rsidRPr="00064ADD">
        <w:rPr>
          <w:rFonts w:ascii="GHEA Grapalat" w:hAnsi="GHEA Grapalat" w:cs="Sylfaen"/>
          <w:i/>
          <w:sz w:val="18"/>
          <w:szCs w:val="18"/>
          <w:lang w:val="pt-BR"/>
        </w:rPr>
        <w:t>* ծառայության մատուցման վերջնաժամկետը չի կարող ավել լինել, քան տվյալ տարվա դեկտեմբերի 25-ը:</w:t>
      </w:r>
    </w:p>
    <w:p w14:paraId="649C34C5" w14:textId="77777777" w:rsidR="007678FA" w:rsidRPr="00A221D5" w:rsidRDefault="007678FA" w:rsidP="007678FA">
      <w:pPr>
        <w:jc w:val="both"/>
        <w:rPr>
          <w:rFonts w:ascii="GHEA Grapalat" w:hAnsi="GHEA Grapalat"/>
          <w:i/>
          <w:sz w:val="20"/>
          <w:lang w:val="hy-AM"/>
        </w:rPr>
      </w:pPr>
      <w:r w:rsidRPr="00A221D5">
        <w:rPr>
          <w:rFonts w:ascii="GHEA Grapalat" w:hAnsi="GHEA Grapalat"/>
          <w:i/>
          <w:sz w:val="20"/>
          <w:lang w:val="hy-AM"/>
        </w:rPr>
        <w:t xml:space="preserve">** </w:t>
      </w:r>
      <w:r w:rsidRPr="00064ADD">
        <w:rPr>
          <w:rFonts w:ascii="GHEA Grapalat" w:hAnsi="GHEA Grapalat" w:cs="Sylfaen"/>
          <w:i/>
          <w:sz w:val="18"/>
          <w:szCs w:val="18"/>
          <w:lang w:val="pt-BR"/>
        </w:rPr>
        <w:t>Եթե պայմանագիրը կնքվում է "Գնումների մասին" ՀՀ օրենքի 15-րդ հոդվածի 6-րդ մասի հիման վրա, ապա սյունակում ժամկետի հաշվարկն իրականացվում է ֆինանսական միջոցներ նախատեսվելու դեպքում կողմերի միջև կնքվող համաձայնագրի ուժի մեջ մտնելու օրվանից սկսած:</w:t>
      </w:r>
    </w:p>
    <w:p w14:paraId="57A14C9F" w14:textId="77777777" w:rsidR="007678FA" w:rsidRPr="00A221D5" w:rsidRDefault="007678FA" w:rsidP="007678FA">
      <w:pPr>
        <w:jc w:val="both"/>
        <w:rPr>
          <w:rFonts w:ascii="GHEA Grapalat" w:hAnsi="GHEA Grapalat"/>
          <w:sz w:val="20"/>
          <w:lang w:val="hy-AM"/>
        </w:rPr>
      </w:pPr>
    </w:p>
    <w:p w14:paraId="62054E8B" w14:textId="77777777" w:rsidR="007678FA" w:rsidRPr="00A221D5" w:rsidRDefault="007678FA" w:rsidP="007678FA">
      <w:pPr>
        <w:jc w:val="both"/>
        <w:rPr>
          <w:rFonts w:ascii="GHEA Grapalat" w:hAnsi="GHEA Grapalat"/>
          <w:sz w:val="20"/>
          <w:lang w:val="hy-AM"/>
        </w:rPr>
      </w:pPr>
    </w:p>
    <w:p w14:paraId="00A32216" w14:textId="77777777" w:rsidR="007678FA" w:rsidRPr="00A221D5" w:rsidRDefault="007678FA" w:rsidP="007678FA">
      <w:pPr>
        <w:jc w:val="center"/>
        <w:rPr>
          <w:rFonts w:ascii="GHEA Grapalat" w:hAnsi="GHEA Grapalat"/>
          <w:sz w:val="20"/>
          <w:lang w:val="hy-AM"/>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63D24FB2" w14:textId="77777777" w:rsidTr="00E53C12">
        <w:trPr>
          <w:jc w:val="center"/>
        </w:trPr>
        <w:tc>
          <w:tcPr>
            <w:tcW w:w="4536" w:type="dxa"/>
          </w:tcPr>
          <w:p w14:paraId="0D5F5593"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1D62A8FF" w14:textId="77777777" w:rsidR="007678FA" w:rsidRPr="00064ADD" w:rsidRDefault="007678FA" w:rsidP="00E53C12">
            <w:pPr>
              <w:rPr>
                <w:rFonts w:ascii="GHEA Grapalat" w:hAnsi="GHEA Grapalat"/>
                <w:sz w:val="22"/>
                <w:szCs w:val="22"/>
                <w:lang w:val="ru-RU"/>
              </w:rPr>
            </w:pPr>
          </w:p>
          <w:p w14:paraId="6CF9ED47" w14:textId="77777777" w:rsidR="007678FA" w:rsidRPr="00064ADD" w:rsidRDefault="007678FA" w:rsidP="00E53C12">
            <w:pPr>
              <w:rPr>
                <w:rFonts w:ascii="GHEA Grapalat" w:hAnsi="GHEA Grapalat"/>
                <w:sz w:val="22"/>
                <w:szCs w:val="22"/>
                <w:lang w:val="ru-RU"/>
              </w:rPr>
            </w:pPr>
          </w:p>
          <w:p w14:paraId="4B10AC8C" w14:textId="77777777" w:rsidR="007678FA" w:rsidRPr="00064ADD" w:rsidRDefault="007678FA" w:rsidP="00E53C12">
            <w:pPr>
              <w:rPr>
                <w:rFonts w:ascii="GHEA Grapalat" w:hAnsi="GHEA Grapalat"/>
                <w:sz w:val="22"/>
                <w:szCs w:val="22"/>
                <w:lang w:val="ru-RU"/>
              </w:rPr>
            </w:pPr>
          </w:p>
          <w:p w14:paraId="59B860BB" w14:textId="77777777" w:rsidR="007678FA" w:rsidRPr="00064ADD" w:rsidRDefault="007678FA" w:rsidP="00E53C12">
            <w:pPr>
              <w:rPr>
                <w:rFonts w:ascii="GHEA Grapalat" w:hAnsi="GHEA Grapalat"/>
                <w:sz w:val="22"/>
                <w:szCs w:val="22"/>
                <w:lang w:val="ru-RU"/>
              </w:rPr>
            </w:pPr>
          </w:p>
          <w:p w14:paraId="1163D907" w14:textId="77777777" w:rsidR="007678FA" w:rsidRPr="00064ADD" w:rsidRDefault="007678FA" w:rsidP="00E53C12">
            <w:pPr>
              <w:rPr>
                <w:rFonts w:ascii="GHEA Grapalat" w:hAnsi="GHEA Grapalat"/>
                <w:lang w:val="ru-RU"/>
              </w:rPr>
            </w:pPr>
          </w:p>
          <w:p w14:paraId="3E899505"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3F26B27D"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A9A3ECD"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1A680CB3" w14:textId="77777777" w:rsidR="007678FA" w:rsidRPr="00064ADD" w:rsidRDefault="007678FA" w:rsidP="00E53C12">
            <w:pPr>
              <w:spacing w:line="360" w:lineRule="auto"/>
              <w:jc w:val="center"/>
              <w:rPr>
                <w:rFonts w:ascii="GHEA Grapalat" w:hAnsi="GHEA Grapalat"/>
                <w:lang w:val="ru-RU"/>
              </w:rPr>
            </w:pPr>
          </w:p>
        </w:tc>
        <w:tc>
          <w:tcPr>
            <w:tcW w:w="4343" w:type="dxa"/>
          </w:tcPr>
          <w:p w14:paraId="24BBFAC8"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5A9096A2" w14:textId="77777777" w:rsidR="007678FA" w:rsidRPr="00064ADD" w:rsidRDefault="007678FA" w:rsidP="00E53C12">
            <w:pPr>
              <w:jc w:val="center"/>
              <w:rPr>
                <w:rFonts w:ascii="GHEA Grapalat" w:hAnsi="GHEA Grapalat"/>
                <w:lang w:val="ru-RU"/>
              </w:rPr>
            </w:pPr>
          </w:p>
          <w:p w14:paraId="77EFA5BB" w14:textId="77777777" w:rsidR="007678FA" w:rsidRPr="00064ADD" w:rsidRDefault="007678FA" w:rsidP="00E53C12">
            <w:pPr>
              <w:jc w:val="center"/>
              <w:rPr>
                <w:rFonts w:ascii="GHEA Grapalat" w:hAnsi="GHEA Grapalat"/>
                <w:lang w:val="ru-RU"/>
              </w:rPr>
            </w:pPr>
          </w:p>
          <w:p w14:paraId="3FB5F1D1" w14:textId="77777777" w:rsidR="007678FA" w:rsidRPr="00064ADD" w:rsidRDefault="007678FA" w:rsidP="00E53C12">
            <w:pPr>
              <w:jc w:val="center"/>
              <w:rPr>
                <w:rFonts w:ascii="GHEA Grapalat" w:hAnsi="GHEA Grapalat"/>
                <w:lang w:val="ru-RU"/>
              </w:rPr>
            </w:pPr>
          </w:p>
          <w:p w14:paraId="420AB492" w14:textId="77777777" w:rsidR="007678FA" w:rsidRPr="00064ADD" w:rsidRDefault="007678FA" w:rsidP="00E53C12">
            <w:pPr>
              <w:jc w:val="center"/>
              <w:rPr>
                <w:rFonts w:ascii="GHEA Grapalat" w:hAnsi="GHEA Grapalat"/>
              </w:rPr>
            </w:pPr>
          </w:p>
          <w:p w14:paraId="2FBE101E" w14:textId="77777777" w:rsidR="007678FA" w:rsidRPr="00064ADD" w:rsidRDefault="007678FA" w:rsidP="00E53C12">
            <w:pPr>
              <w:jc w:val="center"/>
              <w:rPr>
                <w:rFonts w:ascii="GHEA Grapalat" w:hAnsi="GHEA Grapalat"/>
              </w:rPr>
            </w:pPr>
          </w:p>
          <w:p w14:paraId="297D28E4"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41966C13"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42BCE60D"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16484ABD" w14:textId="77777777" w:rsidR="007678FA" w:rsidRPr="00064ADD" w:rsidRDefault="007678FA" w:rsidP="007678FA">
      <w:pPr>
        <w:jc w:val="center"/>
        <w:rPr>
          <w:rFonts w:ascii="GHEA Grapalat" w:hAnsi="GHEA Grapalat"/>
          <w:sz w:val="20"/>
        </w:rPr>
      </w:pPr>
      <w:r w:rsidRPr="00064ADD">
        <w:rPr>
          <w:rFonts w:ascii="GHEA Grapalat" w:hAnsi="GHEA Grapalat"/>
          <w:sz w:val="20"/>
        </w:rPr>
        <w:br w:type="page"/>
      </w:r>
    </w:p>
    <w:p w14:paraId="6E67FDCA" w14:textId="77777777" w:rsidR="007678FA" w:rsidRPr="00064ADD" w:rsidRDefault="007678FA" w:rsidP="007678FA">
      <w:pPr>
        <w:jc w:val="right"/>
        <w:rPr>
          <w:rFonts w:ascii="GHEA Grapalat" w:hAnsi="GHEA Grapalat"/>
          <w:sz w:val="20"/>
        </w:rPr>
      </w:pPr>
    </w:p>
    <w:p w14:paraId="26801303" w14:textId="77777777"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Հավելված N 2</w:t>
      </w:r>
    </w:p>
    <w:p w14:paraId="1A6631D5" w14:textId="01B33941"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              20</w:t>
      </w:r>
      <w:r w:rsidR="0082318A">
        <w:rPr>
          <w:rFonts w:ascii="GHEA Grapalat" w:hAnsi="GHEA Grapalat"/>
          <w:i/>
          <w:sz w:val="18"/>
        </w:rPr>
        <w:t>2</w:t>
      </w:r>
      <w:r w:rsidR="005D27F6">
        <w:rPr>
          <w:rFonts w:ascii="GHEA Grapalat" w:hAnsi="GHEA Grapalat"/>
          <w:i/>
          <w:sz w:val="18"/>
        </w:rPr>
        <w:t>3</w:t>
      </w:r>
      <w:r w:rsidRPr="00064ADD">
        <w:rPr>
          <w:rFonts w:ascii="GHEA Grapalat" w:hAnsi="GHEA Grapalat"/>
          <w:i/>
          <w:sz w:val="18"/>
          <w:lang w:val="hy-AM"/>
        </w:rPr>
        <w:t xml:space="preserve"> թ. կնքված </w:t>
      </w:r>
    </w:p>
    <w:p w14:paraId="5D9286C1" w14:textId="6952B738" w:rsidR="007678FA" w:rsidRPr="00064ADD" w:rsidRDefault="007678FA" w:rsidP="007678FA">
      <w:pPr>
        <w:jc w:val="right"/>
        <w:rPr>
          <w:rFonts w:ascii="GHEA Grapalat" w:hAnsi="GHEA Grapalat"/>
          <w:i/>
          <w:sz w:val="18"/>
          <w:lang w:val="hy-AM"/>
        </w:rPr>
      </w:pPr>
      <w:r w:rsidRPr="00064ADD">
        <w:rPr>
          <w:rFonts w:ascii="GHEA Grapalat" w:hAnsi="GHEA Grapalat"/>
          <w:i/>
          <w:sz w:val="18"/>
          <w:lang w:val="hy-AM"/>
        </w:rPr>
        <w:t xml:space="preserve">                  </w:t>
      </w:r>
      <w:r w:rsidR="002F425E">
        <w:rPr>
          <w:rFonts w:ascii="GHEA Grapalat" w:hAnsi="GHEA Grapalat"/>
          <w:i/>
          <w:sz w:val="18"/>
        </w:rPr>
        <w:t>&lt;&lt;</w:t>
      </w:r>
      <w:r w:rsidR="00A47E27" w:rsidRPr="00A47E27">
        <w:rPr>
          <w:rFonts w:ascii="GHEA Grapalat" w:hAnsi="GHEA Grapalat"/>
          <w:lang w:val="af-ZA"/>
        </w:rPr>
        <w:t xml:space="preserve"> </w:t>
      </w:r>
      <w:r w:rsidR="00A47E27">
        <w:rPr>
          <w:rFonts w:ascii="GHEA Grapalat" w:hAnsi="GHEA Grapalat"/>
          <w:lang w:val="af-ZA"/>
        </w:rPr>
        <w:t>ԱՐԵՆԻՀ-ԳՀԾՁԲ-</w:t>
      </w:r>
      <w:r w:rsidR="00A47E27" w:rsidRPr="00443C09">
        <w:rPr>
          <w:rFonts w:ascii="GHEA Grapalat" w:hAnsi="GHEA Grapalat"/>
          <w:i/>
          <w:lang w:val="af-ZA"/>
        </w:rPr>
        <w:t>1</w:t>
      </w:r>
      <w:r w:rsidR="00A347CE">
        <w:rPr>
          <w:rFonts w:ascii="GHEA Grapalat" w:hAnsi="GHEA Grapalat"/>
          <w:i/>
          <w:lang w:val="af-ZA"/>
        </w:rPr>
        <w:t>2</w:t>
      </w:r>
      <w:r w:rsidR="00A47E27">
        <w:rPr>
          <w:rFonts w:ascii="GHEA Grapalat" w:hAnsi="GHEA Grapalat"/>
          <w:lang w:val="af-ZA"/>
        </w:rPr>
        <w:t>/23</w:t>
      </w:r>
      <w:r w:rsidR="002F425E">
        <w:rPr>
          <w:rFonts w:ascii="GHEA Grapalat" w:hAnsi="GHEA Grapalat"/>
          <w:i/>
          <w:sz w:val="18"/>
        </w:rPr>
        <w:t>&gt;&gt;</w:t>
      </w:r>
      <w:r w:rsidRPr="00064ADD">
        <w:rPr>
          <w:rFonts w:ascii="GHEA Grapalat" w:hAnsi="GHEA Grapalat"/>
          <w:i/>
          <w:sz w:val="18"/>
          <w:lang w:val="hy-AM"/>
        </w:rPr>
        <w:t xml:space="preserve">   ծածկագրով պայմանագրի</w:t>
      </w:r>
    </w:p>
    <w:p w14:paraId="594873CD" w14:textId="77777777" w:rsidR="007678FA" w:rsidRPr="00064ADD" w:rsidRDefault="007678FA" w:rsidP="007678FA">
      <w:pPr>
        <w:tabs>
          <w:tab w:val="left" w:pos="9540"/>
        </w:tabs>
        <w:rPr>
          <w:rFonts w:ascii="GHEA Grapalat" w:hAnsi="GHEA Grapalat"/>
          <w:sz w:val="20"/>
        </w:rPr>
      </w:pPr>
    </w:p>
    <w:p w14:paraId="4B8F6992" w14:textId="77777777" w:rsidR="007678FA" w:rsidRPr="00064ADD" w:rsidRDefault="007678FA" w:rsidP="007678FA">
      <w:pPr>
        <w:tabs>
          <w:tab w:val="left" w:pos="9540"/>
        </w:tabs>
        <w:rPr>
          <w:rFonts w:ascii="GHEA Grapalat" w:hAnsi="GHEA Grapalat"/>
          <w:sz w:val="20"/>
        </w:rPr>
      </w:pPr>
    </w:p>
    <w:p w14:paraId="57D1E7AB" w14:textId="77777777" w:rsidR="007678FA" w:rsidRPr="00064ADD" w:rsidRDefault="007678FA" w:rsidP="007678FA">
      <w:pPr>
        <w:jc w:val="center"/>
        <w:rPr>
          <w:rFonts w:ascii="GHEA Grapalat" w:hAnsi="GHEA Grapalat"/>
          <w:sz w:val="20"/>
        </w:rPr>
      </w:pP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cs="Sylfaen"/>
          <w:b/>
          <w:sz w:val="22"/>
          <w:szCs w:val="22"/>
        </w:rPr>
        <w:softHyphen/>
      </w:r>
      <w:r w:rsidRPr="00064ADD">
        <w:rPr>
          <w:rFonts w:ascii="GHEA Grapalat" w:hAnsi="GHEA Grapalat"/>
          <w:sz w:val="20"/>
        </w:rPr>
        <w:t>ՎՃԱՐՄԱՆ ԺԱՄԱՆԱԿԱՑՈՒՅՑ*</w:t>
      </w:r>
    </w:p>
    <w:p w14:paraId="2AB17EF6" w14:textId="77777777" w:rsidR="007678FA" w:rsidRPr="00064ADD" w:rsidRDefault="007678FA" w:rsidP="007678FA">
      <w:pPr>
        <w:jc w:val="right"/>
        <w:rPr>
          <w:rFonts w:ascii="GHEA Grapalat" w:hAnsi="GHEA Grapalat"/>
          <w:sz w:val="20"/>
        </w:rPr>
      </w:pPr>
      <w:r w:rsidRPr="00064ADD">
        <w:rPr>
          <w:rFonts w:ascii="GHEA Grapalat" w:hAnsi="GHEA Grapalat"/>
          <w:sz w:val="20"/>
        </w:rPr>
        <w:t xml:space="preserve">                                                                                                                                                                                                            </w:t>
      </w:r>
      <w:r w:rsidRPr="00064ADD">
        <w:rPr>
          <w:rFonts w:ascii="GHEA Grapalat" w:hAnsi="GHEA Grapalat" w:cs="Sylfaen"/>
          <w:sz w:val="18"/>
        </w:rPr>
        <w:t>ՀՀ</w:t>
      </w:r>
      <w:r w:rsidRPr="00064ADD">
        <w:rPr>
          <w:rFonts w:ascii="GHEA Grapalat" w:hAnsi="GHEA Grapalat" w:cs="Sylfaen"/>
          <w:sz w:val="18"/>
          <w:lang w:val="es-ES"/>
        </w:rPr>
        <w:t xml:space="preserve"> </w:t>
      </w:r>
      <w:r w:rsidRPr="00064ADD">
        <w:rPr>
          <w:rFonts w:ascii="GHEA Grapalat" w:hAnsi="GHEA Grapalat" w:cs="Sylfaen"/>
          <w:sz w:val="18"/>
        </w:rPr>
        <w:t>դրամ</w:t>
      </w:r>
    </w:p>
    <w:tbl>
      <w:tblPr>
        <w:tblW w:w="11483" w:type="dxa"/>
        <w:tblInd w:w="-4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135"/>
        <w:gridCol w:w="1276"/>
        <w:gridCol w:w="2126"/>
        <w:gridCol w:w="567"/>
        <w:gridCol w:w="425"/>
        <w:gridCol w:w="426"/>
        <w:gridCol w:w="567"/>
        <w:gridCol w:w="567"/>
        <w:gridCol w:w="425"/>
        <w:gridCol w:w="567"/>
        <w:gridCol w:w="425"/>
        <w:gridCol w:w="425"/>
        <w:gridCol w:w="426"/>
        <w:gridCol w:w="425"/>
        <w:gridCol w:w="567"/>
        <w:gridCol w:w="1134"/>
      </w:tblGrid>
      <w:tr w:rsidR="007678FA" w:rsidRPr="00064ADD" w14:paraId="6DA1F814" w14:textId="77777777" w:rsidTr="00BD6712">
        <w:tc>
          <w:tcPr>
            <w:tcW w:w="11483" w:type="dxa"/>
            <w:gridSpan w:val="16"/>
          </w:tcPr>
          <w:p w14:paraId="76607629" w14:textId="77777777" w:rsidR="007678FA" w:rsidRPr="00064ADD" w:rsidRDefault="007678FA" w:rsidP="00E53C12">
            <w:pPr>
              <w:jc w:val="center"/>
              <w:rPr>
                <w:rFonts w:ascii="GHEA Grapalat" w:hAnsi="GHEA Grapalat"/>
                <w:sz w:val="18"/>
                <w:lang w:val="es-ES"/>
              </w:rPr>
            </w:pPr>
            <w:r w:rsidRPr="00064ADD">
              <w:rPr>
                <w:rFonts w:ascii="GHEA Grapalat" w:hAnsi="GHEA Grapalat"/>
                <w:sz w:val="18"/>
                <w:lang w:val="es-ES"/>
              </w:rPr>
              <w:t>Ծառայության</w:t>
            </w:r>
          </w:p>
        </w:tc>
      </w:tr>
      <w:tr w:rsidR="007678FA" w:rsidRPr="003A7F94" w14:paraId="29778976" w14:textId="77777777" w:rsidTr="00017512">
        <w:tc>
          <w:tcPr>
            <w:tcW w:w="1135" w:type="dxa"/>
            <w:vAlign w:val="center"/>
          </w:tcPr>
          <w:p w14:paraId="79B71AC3" w14:textId="77777777" w:rsidR="007678FA" w:rsidRPr="00017512" w:rsidRDefault="007678FA" w:rsidP="00E53C12">
            <w:pPr>
              <w:jc w:val="center"/>
              <w:rPr>
                <w:rFonts w:ascii="GHEA Grapalat" w:hAnsi="GHEA Grapalat"/>
                <w:sz w:val="18"/>
                <w:szCs w:val="18"/>
                <w:lang w:val="es-ES"/>
              </w:rPr>
            </w:pPr>
            <w:r w:rsidRPr="00017512">
              <w:rPr>
                <w:rFonts w:ascii="GHEA Grapalat" w:hAnsi="GHEA Grapalat"/>
                <w:sz w:val="18"/>
                <w:szCs w:val="18"/>
              </w:rPr>
              <w:t>հրավերով նախատեսված չափաբաժնի համարը</w:t>
            </w:r>
          </w:p>
        </w:tc>
        <w:tc>
          <w:tcPr>
            <w:tcW w:w="1276" w:type="dxa"/>
            <w:vAlign w:val="center"/>
          </w:tcPr>
          <w:p w14:paraId="008AA2A8" w14:textId="77777777" w:rsidR="007678FA" w:rsidRPr="00017512" w:rsidRDefault="007678FA" w:rsidP="00E53C12">
            <w:pPr>
              <w:jc w:val="center"/>
              <w:rPr>
                <w:rFonts w:ascii="GHEA Grapalat" w:hAnsi="GHEA Grapalat"/>
                <w:sz w:val="18"/>
                <w:szCs w:val="18"/>
                <w:lang w:val="es-ES"/>
              </w:rPr>
            </w:pPr>
            <w:r w:rsidRPr="00017512">
              <w:rPr>
                <w:rFonts w:ascii="GHEA Grapalat" w:hAnsi="GHEA Grapalat"/>
                <w:sz w:val="18"/>
                <w:szCs w:val="18"/>
              </w:rPr>
              <w:t>գնումների</w:t>
            </w:r>
            <w:r w:rsidRPr="00017512">
              <w:rPr>
                <w:rFonts w:ascii="GHEA Grapalat" w:hAnsi="GHEA Grapalat"/>
                <w:sz w:val="18"/>
                <w:szCs w:val="18"/>
                <w:lang w:val="es-ES"/>
              </w:rPr>
              <w:t xml:space="preserve"> </w:t>
            </w:r>
            <w:r w:rsidRPr="00017512">
              <w:rPr>
                <w:rFonts w:ascii="GHEA Grapalat" w:hAnsi="GHEA Grapalat"/>
                <w:sz w:val="18"/>
                <w:szCs w:val="18"/>
              </w:rPr>
              <w:t>պլանով</w:t>
            </w:r>
            <w:r w:rsidRPr="00017512">
              <w:rPr>
                <w:rFonts w:ascii="GHEA Grapalat" w:hAnsi="GHEA Grapalat"/>
                <w:sz w:val="18"/>
                <w:szCs w:val="18"/>
                <w:lang w:val="es-ES"/>
              </w:rPr>
              <w:t xml:space="preserve"> </w:t>
            </w:r>
            <w:r w:rsidRPr="00017512">
              <w:rPr>
                <w:rFonts w:ascii="GHEA Grapalat" w:hAnsi="GHEA Grapalat"/>
                <w:sz w:val="18"/>
                <w:szCs w:val="18"/>
              </w:rPr>
              <w:t>նախատեսված</w:t>
            </w:r>
            <w:r w:rsidRPr="00017512">
              <w:rPr>
                <w:rFonts w:ascii="GHEA Grapalat" w:hAnsi="GHEA Grapalat"/>
                <w:sz w:val="18"/>
                <w:szCs w:val="18"/>
                <w:lang w:val="es-ES"/>
              </w:rPr>
              <w:t xml:space="preserve"> </w:t>
            </w:r>
            <w:r w:rsidRPr="00017512">
              <w:rPr>
                <w:rFonts w:ascii="GHEA Grapalat" w:hAnsi="GHEA Grapalat"/>
                <w:sz w:val="18"/>
                <w:szCs w:val="18"/>
              </w:rPr>
              <w:t>միջանցիկ</w:t>
            </w:r>
            <w:r w:rsidRPr="00017512">
              <w:rPr>
                <w:rFonts w:ascii="GHEA Grapalat" w:hAnsi="GHEA Grapalat"/>
                <w:sz w:val="18"/>
                <w:szCs w:val="18"/>
                <w:lang w:val="es-ES"/>
              </w:rPr>
              <w:t xml:space="preserve"> </w:t>
            </w:r>
            <w:r w:rsidRPr="00017512">
              <w:rPr>
                <w:rFonts w:ascii="GHEA Grapalat" w:hAnsi="GHEA Grapalat"/>
                <w:sz w:val="18"/>
                <w:szCs w:val="18"/>
              </w:rPr>
              <w:t>ծածկագիրը</w:t>
            </w:r>
            <w:r w:rsidRPr="00017512">
              <w:rPr>
                <w:rFonts w:ascii="GHEA Grapalat" w:hAnsi="GHEA Grapalat"/>
                <w:sz w:val="18"/>
                <w:szCs w:val="18"/>
                <w:lang w:val="es-ES"/>
              </w:rPr>
              <w:t xml:space="preserve">` </w:t>
            </w:r>
            <w:r w:rsidRPr="00017512">
              <w:rPr>
                <w:rFonts w:ascii="GHEA Grapalat" w:hAnsi="GHEA Grapalat"/>
                <w:sz w:val="18"/>
                <w:szCs w:val="18"/>
              </w:rPr>
              <w:t>ըստ</w:t>
            </w:r>
            <w:r w:rsidRPr="00017512">
              <w:rPr>
                <w:rFonts w:ascii="GHEA Grapalat" w:hAnsi="GHEA Grapalat"/>
                <w:sz w:val="18"/>
                <w:szCs w:val="18"/>
                <w:lang w:val="es-ES"/>
              </w:rPr>
              <w:t xml:space="preserve"> </w:t>
            </w:r>
            <w:r w:rsidRPr="00017512">
              <w:rPr>
                <w:rFonts w:ascii="GHEA Grapalat" w:hAnsi="GHEA Grapalat"/>
                <w:sz w:val="18"/>
                <w:szCs w:val="18"/>
              </w:rPr>
              <w:t>ԳՄԱ</w:t>
            </w:r>
            <w:r w:rsidRPr="00017512">
              <w:rPr>
                <w:rFonts w:ascii="GHEA Grapalat" w:hAnsi="GHEA Grapalat"/>
                <w:sz w:val="18"/>
                <w:szCs w:val="18"/>
                <w:lang w:val="es-ES"/>
              </w:rPr>
              <w:t xml:space="preserve"> </w:t>
            </w:r>
            <w:r w:rsidRPr="00017512">
              <w:rPr>
                <w:rFonts w:ascii="GHEA Grapalat" w:hAnsi="GHEA Grapalat"/>
                <w:sz w:val="18"/>
                <w:szCs w:val="18"/>
              </w:rPr>
              <w:t>դասակարգման</w:t>
            </w:r>
            <w:r w:rsidRPr="00017512">
              <w:rPr>
                <w:rFonts w:ascii="GHEA Grapalat" w:hAnsi="GHEA Grapalat"/>
                <w:sz w:val="18"/>
                <w:szCs w:val="18"/>
                <w:lang w:val="es-ES"/>
              </w:rPr>
              <w:t xml:space="preserve"> (CPV)</w:t>
            </w:r>
          </w:p>
        </w:tc>
        <w:tc>
          <w:tcPr>
            <w:tcW w:w="2126" w:type="dxa"/>
            <w:vAlign w:val="center"/>
          </w:tcPr>
          <w:p w14:paraId="618EA53A" w14:textId="567414DE" w:rsidR="007678FA" w:rsidRPr="00017512" w:rsidRDefault="00AC458F" w:rsidP="00E53C12">
            <w:pPr>
              <w:jc w:val="center"/>
              <w:rPr>
                <w:rFonts w:ascii="GHEA Grapalat" w:hAnsi="GHEA Grapalat"/>
                <w:b/>
                <w:bCs/>
                <w:sz w:val="18"/>
                <w:szCs w:val="18"/>
                <w:lang w:val="es-ES"/>
              </w:rPr>
            </w:pPr>
            <w:r w:rsidRPr="00017512">
              <w:rPr>
                <w:rFonts w:ascii="GHEA Grapalat" w:hAnsi="GHEA Grapalat"/>
                <w:b/>
                <w:bCs/>
                <w:sz w:val="18"/>
                <w:szCs w:val="18"/>
              </w:rPr>
              <w:t>Ա</w:t>
            </w:r>
            <w:r w:rsidR="007678FA" w:rsidRPr="00017512">
              <w:rPr>
                <w:rFonts w:ascii="GHEA Grapalat" w:hAnsi="GHEA Grapalat"/>
                <w:b/>
                <w:bCs/>
                <w:sz w:val="18"/>
                <w:szCs w:val="18"/>
              </w:rPr>
              <w:t>նվանումը</w:t>
            </w:r>
          </w:p>
        </w:tc>
        <w:tc>
          <w:tcPr>
            <w:tcW w:w="6946" w:type="dxa"/>
            <w:gridSpan w:val="13"/>
            <w:vAlign w:val="center"/>
          </w:tcPr>
          <w:p w14:paraId="386583A1" w14:textId="6CA5367E" w:rsidR="007678FA" w:rsidRPr="00017512" w:rsidRDefault="006E3E4D" w:rsidP="00E53C12">
            <w:pPr>
              <w:jc w:val="both"/>
              <w:rPr>
                <w:rFonts w:ascii="GHEA Grapalat" w:hAnsi="GHEA Grapalat"/>
                <w:b/>
                <w:bCs/>
                <w:sz w:val="18"/>
                <w:szCs w:val="18"/>
                <w:lang w:val="es-ES"/>
              </w:rPr>
            </w:pPr>
            <w:r w:rsidRPr="00017512">
              <w:rPr>
                <w:rFonts w:ascii="GHEA Grapalat" w:hAnsi="GHEA Grapalat"/>
                <w:sz w:val="18"/>
                <w:szCs w:val="18"/>
                <w:lang w:val="es-ES"/>
              </w:rPr>
              <w:t>&lt;&lt;</w:t>
            </w:r>
            <w:r w:rsidR="00835862" w:rsidRPr="00017512">
              <w:rPr>
                <w:rFonts w:ascii="GHEA Grapalat" w:hAnsi="GHEA Grapalat"/>
                <w:sz w:val="18"/>
                <w:szCs w:val="18"/>
              </w:rPr>
              <w:t>Արենի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համայնքի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Աղավնաձոր</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բնակավայրում</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մարզադահլիճի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հիմնանորոգման</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աշխատանքների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նախագծա</w:t>
            </w:r>
            <w:r w:rsidR="00835862" w:rsidRPr="00017512">
              <w:rPr>
                <w:rFonts w:ascii="GHEA Grapalat" w:hAnsi="GHEA Grapalat"/>
                <w:sz w:val="18"/>
                <w:szCs w:val="18"/>
                <w:lang w:val="es-ES"/>
              </w:rPr>
              <w:t>-</w:t>
            </w:r>
            <w:r w:rsidR="00835862" w:rsidRPr="00017512">
              <w:rPr>
                <w:rFonts w:ascii="GHEA Grapalat" w:hAnsi="GHEA Grapalat"/>
                <w:sz w:val="18"/>
                <w:szCs w:val="18"/>
              </w:rPr>
              <w:t>նախահաշվային</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փաստաթղթերի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կազմման</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ծառայություններ</w:t>
            </w:r>
            <w:r w:rsidRPr="00017512">
              <w:rPr>
                <w:rFonts w:ascii="GHEA Grapalat" w:hAnsi="GHEA Grapalat"/>
                <w:sz w:val="18"/>
                <w:szCs w:val="18"/>
                <w:lang w:val="es-ES"/>
              </w:rPr>
              <w:t>&gt;&gt;</w:t>
            </w:r>
            <w:r w:rsidR="00911BD4" w:rsidRPr="00017512">
              <w:rPr>
                <w:rFonts w:ascii="GHEA Grapalat" w:hAnsi="GHEA Grapalat"/>
                <w:b/>
                <w:bCs/>
                <w:sz w:val="18"/>
                <w:szCs w:val="18"/>
                <w:lang w:val="es-ES"/>
              </w:rPr>
              <w:t xml:space="preserve"> </w:t>
            </w:r>
            <w:r w:rsidR="009C0019" w:rsidRPr="00017512">
              <w:rPr>
                <w:rFonts w:ascii="GHEA Grapalat" w:hAnsi="GHEA Grapalat" w:cs="Sylfaen"/>
                <w:b/>
                <w:bCs/>
                <w:sz w:val="18"/>
                <w:szCs w:val="18"/>
                <w:lang w:val="hy-AM"/>
              </w:rPr>
              <w:t xml:space="preserve">մատուցման </w:t>
            </w:r>
            <w:r w:rsidR="004C7A27" w:rsidRPr="00017512">
              <w:rPr>
                <w:rFonts w:ascii="GHEA Grapalat" w:hAnsi="GHEA Grapalat"/>
                <w:b/>
                <w:bCs/>
                <w:sz w:val="18"/>
                <w:szCs w:val="18"/>
                <w:lang w:val="es-ES"/>
              </w:rPr>
              <w:t xml:space="preserve"> </w:t>
            </w:r>
            <w:r w:rsidR="00C64257" w:rsidRPr="00017512">
              <w:rPr>
                <w:rFonts w:ascii="GHEA Grapalat" w:hAnsi="GHEA Grapalat"/>
                <w:b/>
                <w:bCs/>
                <w:sz w:val="18"/>
                <w:szCs w:val="18"/>
                <w:lang w:val="es-ES"/>
              </w:rPr>
              <w:t xml:space="preserve">դիմաց    </w:t>
            </w:r>
            <w:r w:rsidR="007678FA" w:rsidRPr="00017512">
              <w:rPr>
                <w:rFonts w:ascii="GHEA Grapalat" w:hAnsi="GHEA Grapalat"/>
                <w:b/>
                <w:bCs/>
                <w:sz w:val="18"/>
                <w:szCs w:val="18"/>
                <w:lang w:val="es-ES"/>
              </w:rPr>
              <w:t>վճարումները նախատեսվում է իրականացնել 20</w:t>
            </w:r>
            <w:r w:rsidR="00C64257" w:rsidRPr="00017512">
              <w:rPr>
                <w:rFonts w:ascii="GHEA Grapalat" w:hAnsi="GHEA Grapalat"/>
                <w:b/>
                <w:bCs/>
                <w:sz w:val="18"/>
                <w:szCs w:val="18"/>
                <w:lang w:val="es-ES"/>
              </w:rPr>
              <w:t>2</w:t>
            </w:r>
            <w:r w:rsidR="005D27F6" w:rsidRPr="00017512">
              <w:rPr>
                <w:rFonts w:ascii="GHEA Grapalat" w:hAnsi="GHEA Grapalat"/>
                <w:b/>
                <w:bCs/>
                <w:sz w:val="18"/>
                <w:szCs w:val="18"/>
                <w:lang w:val="es-ES"/>
              </w:rPr>
              <w:t>3</w:t>
            </w:r>
            <w:r w:rsidR="007678FA" w:rsidRPr="00017512">
              <w:rPr>
                <w:rFonts w:ascii="GHEA Grapalat" w:hAnsi="GHEA Grapalat"/>
                <w:b/>
                <w:bCs/>
                <w:sz w:val="18"/>
                <w:szCs w:val="18"/>
                <w:lang w:val="es-ES"/>
              </w:rPr>
              <w:t xml:space="preserve">  թ-ին` ըստ ամիսների, այդ թվում**</w:t>
            </w:r>
          </w:p>
        </w:tc>
      </w:tr>
      <w:tr w:rsidR="007678FA" w:rsidRPr="00064ADD" w14:paraId="4B96A09D" w14:textId="77777777" w:rsidTr="00017512">
        <w:trPr>
          <w:trHeight w:val="1538"/>
        </w:trPr>
        <w:tc>
          <w:tcPr>
            <w:tcW w:w="1135" w:type="dxa"/>
          </w:tcPr>
          <w:p w14:paraId="69E142C4" w14:textId="77777777" w:rsidR="007678FA" w:rsidRPr="00017512" w:rsidRDefault="007678FA" w:rsidP="00E53C12">
            <w:pPr>
              <w:jc w:val="center"/>
              <w:rPr>
                <w:rFonts w:ascii="GHEA Grapalat" w:hAnsi="GHEA Grapalat"/>
                <w:sz w:val="18"/>
                <w:szCs w:val="18"/>
                <w:lang w:val="es-ES"/>
              </w:rPr>
            </w:pPr>
          </w:p>
        </w:tc>
        <w:tc>
          <w:tcPr>
            <w:tcW w:w="1276" w:type="dxa"/>
          </w:tcPr>
          <w:p w14:paraId="01CB3D50" w14:textId="77777777" w:rsidR="007678FA" w:rsidRPr="00017512" w:rsidRDefault="007678FA" w:rsidP="00E53C12">
            <w:pPr>
              <w:jc w:val="center"/>
              <w:rPr>
                <w:rFonts w:ascii="GHEA Grapalat" w:hAnsi="GHEA Grapalat"/>
                <w:sz w:val="18"/>
                <w:szCs w:val="18"/>
                <w:lang w:val="es-ES"/>
              </w:rPr>
            </w:pPr>
          </w:p>
        </w:tc>
        <w:tc>
          <w:tcPr>
            <w:tcW w:w="2126" w:type="dxa"/>
          </w:tcPr>
          <w:p w14:paraId="6CFBCCF3" w14:textId="77777777" w:rsidR="007678FA" w:rsidRPr="00017512" w:rsidRDefault="007678FA" w:rsidP="00E53C12">
            <w:pPr>
              <w:jc w:val="center"/>
              <w:rPr>
                <w:rFonts w:ascii="GHEA Grapalat" w:hAnsi="GHEA Grapalat"/>
                <w:sz w:val="18"/>
                <w:szCs w:val="18"/>
                <w:lang w:val="es-ES"/>
              </w:rPr>
            </w:pPr>
          </w:p>
        </w:tc>
        <w:tc>
          <w:tcPr>
            <w:tcW w:w="567" w:type="dxa"/>
            <w:textDirection w:val="btLr"/>
            <w:vAlign w:val="center"/>
          </w:tcPr>
          <w:p w14:paraId="12F26A89" w14:textId="77777777" w:rsidR="007678FA" w:rsidRPr="00017512" w:rsidRDefault="007678FA"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հունվար</w:t>
            </w:r>
          </w:p>
        </w:tc>
        <w:tc>
          <w:tcPr>
            <w:tcW w:w="425" w:type="dxa"/>
            <w:textDirection w:val="btLr"/>
            <w:vAlign w:val="center"/>
          </w:tcPr>
          <w:p w14:paraId="78EDD5AB" w14:textId="77777777" w:rsidR="007678FA" w:rsidRPr="00017512" w:rsidRDefault="007678FA" w:rsidP="00E53C12">
            <w:pPr>
              <w:ind w:left="113" w:right="-7"/>
              <w:jc w:val="center"/>
              <w:rPr>
                <w:rFonts w:ascii="GHEA Grapalat" w:hAnsi="GHEA Grapalat" w:cs="Sylfaen"/>
                <w:sz w:val="18"/>
                <w:szCs w:val="18"/>
                <w:lang w:val="pt-BR"/>
              </w:rPr>
            </w:pPr>
            <w:r w:rsidRPr="00017512">
              <w:rPr>
                <w:rFonts w:ascii="GHEA Grapalat" w:hAnsi="GHEA Grapalat" w:cs="Sylfaen"/>
                <w:sz w:val="18"/>
                <w:szCs w:val="18"/>
                <w:lang w:val="pt-BR"/>
              </w:rPr>
              <w:t>փետրվար</w:t>
            </w:r>
          </w:p>
        </w:tc>
        <w:tc>
          <w:tcPr>
            <w:tcW w:w="426" w:type="dxa"/>
            <w:textDirection w:val="btLr"/>
            <w:vAlign w:val="center"/>
          </w:tcPr>
          <w:p w14:paraId="572B0166" w14:textId="77777777" w:rsidR="007678FA" w:rsidRPr="00017512" w:rsidRDefault="007678FA"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մարտ</w:t>
            </w:r>
          </w:p>
        </w:tc>
        <w:tc>
          <w:tcPr>
            <w:tcW w:w="567" w:type="dxa"/>
            <w:textDirection w:val="btLr"/>
            <w:vAlign w:val="center"/>
          </w:tcPr>
          <w:p w14:paraId="27E17EB2" w14:textId="77777777" w:rsidR="007678FA" w:rsidRPr="00017512" w:rsidRDefault="007678FA" w:rsidP="00E53C12">
            <w:pPr>
              <w:ind w:left="113" w:right="-7"/>
              <w:jc w:val="center"/>
              <w:rPr>
                <w:rFonts w:ascii="GHEA Grapalat" w:hAnsi="GHEA Grapalat" w:cs="Sylfaen"/>
                <w:sz w:val="18"/>
                <w:szCs w:val="18"/>
                <w:lang w:val="pt-BR"/>
              </w:rPr>
            </w:pPr>
            <w:r w:rsidRPr="00017512">
              <w:rPr>
                <w:rFonts w:ascii="GHEA Grapalat" w:hAnsi="GHEA Grapalat" w:cs="Sylfaen"/>
                <w:sz w:val="18"/>
                <w:szCs w:val="18"/>
                <w:lang w:val="pt-BR"/>
              </w:rPr>
              <w:t>ապրիլ</w:t>
            </w:r>
          </w:p>
        </w:tc>
        <w:tc>
          <w:tcPr>
            <w:tcW w:w="567" w:type="dxa"/>
            <w:textDirection w:val="btLr"/>
            <w:vAlign w:val="center"/>
          </w:tcPr>
          <w:p w14:paraId="10C647F0" w14:textId="160BBA3C" w:rsidR="007678FA" w:rsidRPr="00017512" w:rsidRDefault="004C7A27"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Մ</w:t>
            </w:r>
            <w:r w:rsidR="007678FA" w:rsidRPr="00017512">
              <w:rPr>
                <w:rFonts w:ascii="GHEA Grapalat" w:hAnsi="GHEA Grapalat" w:cs="Sylfaen"/>
                <w:sz w:val="18"/>
                <w:szCs w:val="18"/>
                <w:lang w:val="pt-BR"/>
              </w:rPr>
              <w:t>այիս</w:t>
            </w:r>
          </w:p>
        </w:tc>
        <w:tc>
          <w:tcPr>
            <w:tcW w:w="425" w:type="dxa"/>
            <w:textDirection w:val="btLr"/>
            <w:vAlign w:val="center"/>
          </w:tcPr>
          <w:p w14:paraId="21C26A6D" w14:textId="77777777" w:rsidR="007678FA" w:rsidRPr="00017512" w:rsidRDefault="007678FA"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հունիս</w:t>
            </w:r>
          </w:p>
        </w:tc>
        <w:tc>
          <w:tcPr>
            <w:tcW w:w="567" w:type="dxa"/>
            <w:textDirection w:val="btLr"/>
            <w:vAlign w:val="center"/>
          </w:tcPr>
          <w:p w14:paraId="3A799FD4" w14:textId="77777777" w:rsidR="007678FA" w:rsidRPr="00017512" w:rsidRDefault="007678FA"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հուլիս</w:t>
            </w:r>
            <w:r w:rsidRPr="00017512">
              <w:rPr>
                <w:rFonts w:ascii="GHEA Grapalat" w:hAnsi="GHEA Grapalat" w:cs="Times Armenian"/>
                <w:sz w:val="18"/>
                <w:szCs w:val="18"/>
                <w:lang w:val="pt-BR"/>
              </w:rPr>
              <w:t xml:space="preserve"> </w:t>
            </w:r>
          </w:p>
        </w:tc>
        <w:tc>
          <w:tcPr>
            <w:tcW w:w="425" w:type="dxa"/>
            <w:textDirection w:val="btLr"/>
            <w:vAlign w:val="center"/>
          </w:tcPr>
          <w:p w14:paraId="66F565C0" w14:textId="77777777" w:rsidR="007678FA" w:rsidRPr="00017512" w:rsidRDefault="007678FA"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օգոստոս</w:t>
            </w:r>
          </w:p>
        </w:tc>
        <w:tc>
          <w:tcPr>
            <w:tcW w:w="425" w:type="dxa"/>
            <w:textDirection w:val="btLr"/>
            <w:vAlign w:val="center"/>
          </w:tcPr>
          <w:p w14:paraId="6F4D5981" w14:textId="77777777" w:rsidR="007678FA" w:rsidRPr="00017512" w:rsidRDefault="007678FA"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սեպտեմբեր</w:t>
            </w:r>
            <w:r w:rsidRPr="00017512">
              <w:rPr>
                <w:rFonts w:ascii="GHEA Grapalat" w:hAnsi="GHEA Grapalat" w:cs="Times Armenian"/>
                <w:sz w:val="18"/>
                <w:szCs w:val="18"/>
                <w:lang w:val="pt-BR"/>
              </w:rPr>
              <w:t xml:space="preserve"> </w:t>
            </w:r>
          </w:p>
        </w:tc>
        <w:tc>
          <w:tcPr>
            <w:tcW w:w="426" w:type="dxa"/>
            <w:textDirection w:val="btLr"/>
            <w:vAlign w:val="center"/>
          </w:tcPr>
          <w:p w14:paraId="056F9324" w14:textId="5777EE2B" w:rsidR="007678FA" w:rsidRPr="00017512" w:rsidRDefault="009C0019"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Հ</w:t>
            </w:r>
            <w:r w:rsidR="007678FA" w:rsidRPr="00017512">
              <w:rPr>
                <w:rFonts w:ascii="GHEA Grapalat" w:hAnsi="GHEA Grapalat" w:cs="Sylfaen"/>
                <w:sz w:val="18"/>
                <w:szCs w:val="18"/>
                <w:lang w:val="pt-BR"/>
              </w:rPr>
              <w:t>ոկտեմբեր</w:t>
            </w:r>
          </w:p>
        </w:tc>
        <w:tc>
          <w:tcPr>
            <w:tcW w:w="425" w:type="dxa"/>
            <w:textDirection w:val="btLr"/>
            <w:vAlign w:val="center"/>
          </w:tcPr>
          <w:p w14:paraId="246C8780" w14:textId="77777777" w:rsidR="007678FA" w:rsidRPr="00017512" w:rsidRDefault="007678FA" w:rsidP="00E53C12">
            <w:pPr>
              <w:ind w:left="113" w:right="-7"/>
              <w:jc w:val="center"/>
              <w:rPr>
                <w:rFonts w:ascii="GHEA Grapalat" w:hAnsi="GHEA Grapalat"/>
                <w:sz w:val="18"/>
                <w:szCs w:val="18"/>
                <w:lang w:val="pt-BR"/>
              </w:rPr>
            </w:pPr>
            <w:r w:rsidRPr="00017512">
              <w:rPr>
                <w:rFonts w:ascii="GHEA Grapalat" w:hAnsi="GHEA Grapalat"/>
                <w:sz w:val="18"/>
                <w:szCs w:val="18"/>
              </w:rPr>
              <w:t xml:space="preserve"> </w:t>
            </w:r>
            <w:r w:rsidRPr="00017512">
              <w:rPr>
                <w:rFonts w:ascii="GHEA Grapalat" w:hAnsi="GHEA Grapalat" w:cs="Sylfaen"/>
                <w:sz w:val="18"/>
                <w:szCs w:val="18"/>
                <w:lang w:val="pt-BR"/>
              </w:rPr>
              <w:t>նոյեմբեր</w:t>
            </w:r>
          </w:p>
        </w:tc>
        <w:tc>
          <w:tcPr>
            <w:tcW w:w="567" w:type="dxa"/>
            <w:textDirection w:val="btLr"/>
            <w:vAlign w:val="center"/>
          </w:tcPr>
          <w:p w14:paraId="7296EE8C" w14:textId="77777777" w:rsidR="007678FA" w:rsidRPr="00017512" w:rsidRDefault="007678FA" w:rsidP="00E53C12">
            <w:pPr>
              <w:ind w:left="113" w:right="-7"/>
              <w:jc w:val="center"/>
              <w:rPr>
                <w:rFonts w:ascii="GHEA Grapalat" w:hAnsi="GHEA Grapalat"/>
                <w:sz w:val="18"/>
                <w:szCs w:val="18"/>
                <w:lang w:val="pt-BR"/>
              </w:rPr>
            </w:pPr>
            <w:r w:rsidRPr="00017512">
              <w:rPr>
                <w:rFonts w:ascii="GHEA Grapalat" w:hAnsi="GHEA Grapalat" w:cs="Sylfaen"/>
                <w:sz w:val="18"/>
                <w:szCs w:val="18"/>
                <w:lang w:val="pt-BR"/>
              </w:rPr>
              <w:t>դեկտեմբեր</w:t>
            </w:r>
          </w:p>
        </w:tc>
        <w:tc>
          <w:tcPr>
            <w:tcW w:w="1134" w:type="dxa"/>
            <w:vAlign w:val="center"/>
          </w:tcPr>
          <w:p w14:paraId="234A61C7" w14:textId="77777777" w:rsidR="007678FA" w:rsidRPr="00017512" w:rsidRDefault="007678FA" w:rsidP="00E53C12">
            <w:pPr>
              <w:ind w:right="-1"/>
              <w:jc w:val="center"/>
              <w:rPr>
                <w:rFonts w:ascii="GHEA Grapalat" w:hAnsi="GHEA Grapalat"/>
                <w:sz w:val="18"/>
                <w:szCs w:val="18"/>
                <w:lang w:val="pt-BR"/>
              </w:rPr>
            </w:pPr>
            <w:r w:rsidRPr="00017512">
              <w:rPr>
                <w:rFonts w:ascii="GHEA Grapalat" w:hAnsi="GHEA Grapalat" w:cs="Sylfaen"/>
                <w:sz w:val="18"/>
                <w:szCs w:val="18"/>
                <w:lang w:val="pt-BR"/>
              </w:rPr>
              <w:t>Ընդամենը</w:t>
            </w:r>
          </w:p>
          <w:p w14:paraId="7795DEF0" w14:textId="77777777" w:rsidR="007678FA" w:rsidRPr="00017512" w:rsidRDefault="007678FA" w:rsidP="00E53C12">
            <w:pPr>
              <w:jc w:val="center"/>
              <w:rPr>
                <w:rFonts w:ascii="GHEA Grapalat" w:hAnsi="GHEA Grapalat"/>
                <w:sz w:val="18"/>
                <w:szCs w:val="18"/>
                <w:lang w:val="es-ES"/>
              </w:rPr>
            </w:pPr>
          </w:p>
        </w:tc>
      </w:tr>
      <w:tr w:rsidR="00BD6712" w:rsidRPr="00064ADD" w14:paraId="44883A54" w14:textId="77777777" w:rsidTr="00017512">
        <w:trPr>
          <w:trHeight w:val="1538"/>
        </w:trPr>
        <w:tc>
          <w:tcPr>
            <w:tcW w:w="1135" w:type="dxa"/>
          </w:tcPr>
          <w:p w14:paraId="6C9C7196" w14:textId="09808B3A" w:rsidR="00BD6712" w:rsidRPr="00017512" w:rsidRDefault="00BD6712" w:rsidP="00BD6712">
            <w:pPr>
              <w:jc w:val="center"/>
              <w:rPr>
                <w:rFonts w:ascii="GHEA Grapalat" w:hAnsi="GHEA Grapalat"/>
                <w:sz w:val="18"/>
                <w:szCs w:val="18"/>
                <w:lang w:val="es-ES"/>
              </w:rPr>
            </w:pPr>
            <w:r w:rsidRPr="00017512">
              <w:rPr>
                <w:rFonts w:ascii="GHEA Grapalat" w:hAnsi="GHEA Grapalat"/>
                <w:sz w:val="18"/>
                <w:szCs w:val="18"/>
                <w:lang w:val="es-ES"/>
              </w:rPr>
              <w:t>1</w:t>
            </w:r>
          </w:p>
        </w:tc>
        <w:tc>
          <w:tcPr>
            <w:tcW w:w="1276" w:type="dxa"/>
          </w:tcPr>
          <w:p w14:paraId="48BE7D6E" w14:textId="513C9F82" w:rsidR="00BD6712" w:rsidRPr="00017512" w:rsidRDefault="00BD6712" w:rsidP="00BD6712">
            <w:pPr>
              <w:jc w:val="center"/>
              <w:rPr>
                <w:rFonts w:ascii="GHEA Grapalat" w:hAnsi="GHEA Grapalat"/>
                <w:sz w:val="18"/>
                <w:szCs w:val="18"/>
                <w:lang w:val="es-ES"/>
              </w:rPr>
            </w:pPr>
            <w:r w:rsidRPr="00017512">
              <w:rPr>
                <w:sz w:val="18"/>
                <w:szCs w:val="18"/>
              </w:rPr>
              <w:t>71241200</w:t>
            </w:r>
          </w:p>
        </w:tc>
        <w:tc>
          <w:tcPr>
            <w:tcW w:w="2126" w:type="dxa"/>
            <w:vAlign w:val="center"/>
          </w:tcPr>
          <w:p w14:paraId="4EDEBB34" w14:textId="3CA5C9EE" w:rsidR="00BD6712" w:rsidRPr="00017512" w:rsidRDefault="0072227E" w:rsidP="00BD6712">
            <w:pPr>
              <w:jc w:val="center"/>
              <w:rPr>
                <w:rFonts w:ascii="GHEA Grapalat" w:hAnsi="GHEA Grapalat"/>
                <w:b/>
                <w:bCs/>
                <w:sz w:val="18"/>
                <w:szCs w:val="18"/>
                <w:lang w:val="es-ES"/>
              </w:rPr>
            </w:pPr>
            <w:r w:rsidRPr="00017512">
              <w:rPr>
                <w:rFonts w:ascii="GHEA Grapalat" w:hAnsi="GHEA Grapalat"/>
                <w:sz w:val="18"/>
                <w:szCs w:val="18"/>
                <w:lang w:val="es-ES"/>
              </w:rPr>
              <w:t>&lt;&lt;</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Արենի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համայնքի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Աղավնաձոր</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բնակավայրում</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մարզադահլիճի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հիմնանորոգման</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աշխատանքների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նախագծա</w:t>
            </w:r>
            <w:r w:rsidR="00835862" w:rsidRPr="00017512">
              <w:rPr>
                <w:rFonts w:ascii="GHEA Grapalat" w:hAnsi="GHEA Grapalat"/>
                <w:sz w:val="18"/>
                <w:szCs w:val="18"/>
                <w:lang w:val="es-ES"/>
              </w:rPr>
              <w:t>-</w:t>
            </w:r>
            <w:r w:rsidR="00835862" w:rsidRPr="00017512">
              <w:rPr>
                <w:rFonts w:ascii="GHEA Grapalat" w:hAnsi="GHEA Grapalat"/>
                <w:sz w:val="18"/>
                <w:szCs w:val="18"/>
              </w:rPr>
              <w:t>նախահաշվային</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փաստաթղթերի</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կազմման</w:t>
            </w:r>
            <w:r w:rsidR="00835862" w:rsidRPr="00017512">
              <w:rPr>
                <w:rFonts w:ascii="GHEA Grapalat" w:hAnsi="GHEA Grapalat"/>
                <w:sz w:val="18"/>
                <w:szCs w:val="18"/>
                <w:lang w:val="es-ES"/>
              </w:rPr>
              <w:t xml:space="preserve"> </w:t>
            </w:r>
            <w:r w:rsidR="00835862" w:rsidRPr="00017512">
              <w:rPr>
                <w:rFonts w:ascii="GHEA Grapalat" w:hAnsi="GHEA Grapalat"/>
                <w:sz w:val="18"/>
                <w:szCs w:val="18"/>
              </w:rPr>
              <w:t>ծառայություններ</w:t>
            </w:r>
            <w:r w:rsidR="00835862" w:rsidRPr="00017512">
              <w:rPr>
                <w:rFonts w:ascii="GHEA Grapalat" w:hAnsi="GHEA Grapalat"/>
                <w:sz w:val="18"/>
                <w:szCs w:val="18"/>
                <w:lang w:val="es-ES"/>
              </w:rPr>
              <w:t xml:space="preserve"> </w:t>
            </w:r>
            <w:r w:rsidRPr="00017512">
              <w:rPr>
                <w:rFonts w:ascii="GHEA Grapalat" w:hAnsi="GHEA Grapalat"/>
                <w:sz w:val="18"/>
                <w:szCs w:val="18"/>
                <w:lang w:val="es-ES"/>
              </w:rPr>
              <w:t>&gt;&gt;</w:t>
            </w:r>
          </w:p>
        </w:tc>
        <w:tc>
          <w:tcPr>
            <w:tcW w:w="567" w:type="dxa"/>
          </w:tcPr>
          <w:p w14:paraId="263F13E0" w14:textId="2F6558F2" w:rsidR="00BD6712" w:rsidRPr="00017512" w:rsidRDefault="00BD6712" w:rsidP="00BD6712">
            <w:pPr>
              <w:jc w:val="center"/>
              <w:rPr>
                <w:rFonts w:ascii="GHEA Grapalat" w:hAnsi="GHEA Grapalat"/>
                <w:sz w:val="18"/>
                <w:szCs w:val="18"/>
                <w:lang w:val="pt-BR"/>
              </w:rPr>
            </w:pPr>
          </w:p>
        </w:tc>
        <w:tc>
          <w:tcPr>
            <w:tcW w:w="425" w:type="dxa"/>
          </w:tcPr>
          <w:p w14:paraId="433732DA" w14:textId="2382770D" w:rsidR="00BD6712" w:rsidRPr="00017512" w:rsidRDefault="00BD6712" w:rsidP="00BD6712">
            <w:pPr>
              <w:jc w:val="center"/>
              <w:rPr>
                <w:rFonts w:ascii="GHEA Grapalat" w:hAnsi="GHEA Grapalat"/>
                <w:sz w:val="18"/>
                <w:szCs w:val="18"/>
                <w:lang w:val="pt-BR"/>
              </w:rPr>
            </w:pPr>
          </w:p>
        </w:tc>
        <w:tc>
          <w:tcPr>
            <w:tcW w:w="426" w:type="dxa"/>
          </w:tcPr>
          <w:p w14:paraId="2A83DFF5" w14:textId="7A3A23F5" w:rsidR="00BD6712" w:rsidRPr="00017512" w:rsidRDefault="00BD6712" w:rsidP="00BD6712">
            <w:pPr>
              <w:jc w:val="center"/>
              <w:rPr>
                <w:rFonts w:ascii="GHEA Grapalat" w:hAnsi="GHEA Grapalat" w:cs="Arial"/>
                <w:sz w:val="18"/>
                <w:szCs w:val="18"/>
                <w:lang w:val="pt-BR"/>
              </w:rPr>
            </w:pPr>
          </w:p>
        </w:tc>
        <w:tc>
          <w:tcPr>
            <w:tcW w:w="567" w:type="dxa"/>
          </w:tcPr>
          <w:p w14:paraId="7E5C3C7B" w14:textId="6C9A65A4" w:rsidR="00BD6712" w:rsidRPr="00017512" w:rsidRDefault="00BD6712" w:rsidP="00BD6712">
            <w:pPr>
              <w:jc w:val="center"/>
              <w:rPr>
                <w:rFonts w:ascii="GHEA Grapalat" w:hAnsi="GHEA Grapalat" w:cs="Arial"/>
                <w:sz w:val="18"/>
                <w:szCs w:val="18"/>
                <w:lang w:val="pt-BR"/>
              </w:rPr>
            </w:pPr>
          </w:p>
        </w:tc>
        <w:tc>
          <w:tcPr>
            <w:tcW w:w="567" w:type="dxa"/>
          </w:tcPr>
          <w:p w14:paraId="35035BF7" w14:textId="374EFF06" w:rsidR="00BD6712" w:rsidRPr="00017512" w:rsidRDefault="00BD6712" w:rsidP="00BD6712">
            <w:pPr>
              <w:jc w:val="center"/>
              <w:rPr>
                <w:rFonts w:ascii="GHEA Grapalat" w:hAnsi="GHEA Grapalat" w:cs="Arial"/>
                <w:sz w:val="18"/>
                <w:szCs w:val="18"/>
                <w:lang w:val="pt-BR"/>
              </w:rPr>
            </w:pPr>
          </w:p>
        </w:tc>
        <w:tc>
          <w:tcPr>
            <w:tcW w:w="425" w:type="dxa"/>
          </w:tcPr>
          <w:p w14:paraId="244E1C7B" w14:textId="584DAF68" w:rsidR="00BD6712" w:rsidRPr="00017512" w:rsidRDefault="00BD6712" w:rsidP="00BD6712">
            <w:pPr>
              <w:jc w:val="center"/>
              <w:rPr>
                <w:rFonts w:ascii="GHEA Grapalat" w:hAnsi="GHEA Grapalat" w:cs="Arial"/>
                <w:sz w:val="18"/>
                <w:szCs w:val="18"/>
                <w:lang w:val="pt-BR"/>
              </w:rPr>
            </w:pPr>
          </w:p>
        </w:tc>
        <w:tc>
          <w:tcPr>
            <w:tcW w:w="567" w:type="dxa"/>
          </w:tcPr>
          <w:p w14:paraId="051D35DE" w14:textId="2FD9F9B7" w:rsidR="00BD6712" w:rsidRPr="00017512" w:rsidRDefault="00BD6712" w:rsidP="00BD6712">
            <w:pPr>
              <w:jc w:val="center"/>
              <w:rPr>
                <w:rFonts w:ascii="GHEA Grapalat" w:hAnsi="GHEA Grapalat" w:cs="Arial"/>
                <w:sz w:val="18"/>
                <w:szCs w:val="18"/>
                <w:lang w:val="pt-BR"/>
              </w:rPr>
            </w:pPr>
          </w:p>
        </w:tc>
        <w:tc>
          <w:tcPr>
            <w:tcW w:w="425" w:type="dxa"/>
          </w:tcPr>
          <w:p w14:paraId="3B7906F2" w14:textId="4282D2B3" w:rsidR="00BD6712" w:rsidRPr="00017512" w:rsidRDefault="00BD6712" w:rsidP="00BD6712">
            <w:pPr>
              <w:jc w:val="center"/>
              <w:rPr>
                <w:rFonts w:ascii="GHEA Grapalat" w:hAnsi="GHEA Grapalat" w:cs="Arial"/>
                <w:sz w:val="18"/>
                <w:szCs w:val="18"/>
                <w:lang w:val="pt-BR"/>
              </w:rPr>
            </w:pPr>
          </w:p>
        </w:tc>
        <w:tc>
          <w:tcPr>
            <w:tcW w:w="425" w:type="dxa"/>
          </w:tcPr>
          <w:p w14:paraId="78F440EF" w14:textId="6B1316CD" w:rsidR="00BD6712" w:rsidRPr="00017512" w:rsidRDefault="00BD6712" w:rsidP="00BD6712">
            <w:pPr>
              <w:jc w:val="center"/>
              <w:rPr>
                <w:rFonts w:ascii="GHEA Grapalat" w:hAnsi="GHEA Grapalat" w:cs="Arial"/>
                <w:sz w:val="18"/>
                <w:szCs w:val="18"/>
                <w:lang w:val="pt-BR"/>
              </w:rPr>
            </w:pPr>
          </w:p>
        </w:tc>
        <w:tc>
          <w:tcPr>
            <w:tcW w:w="426" w:type="dxa"/>
          </w:tcPr>
          <w:p w14:paraId="4D6C0E8E" w14:textId="77777777" w:rsidR="00BD6712" w:rsidRPr="00017512" w:rsidRDefault="00BD6712" w:rsidP="00BD6712">
            <w:pPr>
              <w:jc w:val="center"/>
              <w:rPr>
                <w:rFonts w:ascii="GHEA Grapalat" w:hAnsi="GHEA Grapalat"/>
                <w:sz w:val="18"/>
                <w:szCs w:val="18"/>
                <w:lang w:val="pt-BR"/>
              </w:rPr>
            </w:pPr>
          </w:p>
          <w:p w14:paraId="45772FA2" w14:textId="77777777" w:rsidR="00BD6712" w:rsidRPr="00017512" w:rsidRDefault="00BD6712" w:rsidP="00BD6712">
            <w:pPr>
              <w:jc w:val="center"/>
              <w:rPr>
                <w:rFonts w:ascii="GHEA Grapalat" w:hAnsi="GHEA Grapalat"/>
                <w:sz w:val="18"/>
                <w:szCs w:val="18"/>
                <w:lang w:val="pt-BR"/>
              </w:rPr>
            </w:pPr>
          </w:p>
          <w:p w14:paraId="086B2FB9" w14:textId="77777777" w:rsidR="00BD6712" w:rsidRPr="00017512" w:rsidRDefault="00BD6712" w:rsidP="00BD6712">
            <w:pPr>
              <w:jc w:val="center"/>
              <w:rPr>
                <w:rFonts w:ascii="GHEA Grapalat" w:hAnsi="GHEA Grapalat" w:cs="Arial"/>
                <w:sz w:val="18"/>
                <w:szCs w:val="18"/>
                <w:lang w:val="pt-BR"/>
              </w:rPr>
            </w:pPr>
            <w:r w:rsidRPr="00017512">
              <w:rPr>
                <w:rFonts w:ascii="GHEA Grapalat" w:hAnsi="GHEA Grapalat"/>
                <w:sz w:val="18"/>
                <w:szCs w:val="18"/>
                <w:lang w:val="pt-BR"/>
              </w:rPr>
              <w:t>... %</w:t>
            </w:r>
          </w:p>
        </w:tc>
        <w:tc>
          <w:tcPr>
            <w:tcW w:w="425" w:type="dxa"/>
          </w:tcPr>
          <w:p w14:paraId="131285D4" w14:textId="77777777" w:rsidR="00BD6712" w:rsidRPr="00017512" w:rsidRDefault="00BD6712" w:rsidP="00BD6712">
            <w:pPr>
              <w:jc w:val="center"/>
              <w:rPr>
                <w:rFonts w:ascii="GHEA Grapalat" w:hAnsi="GHEA Grapalat"/>
                <w:sz w:val="18"/>
                <w:szCs w:val="18"/>
                <w:lang w:val="pt-BR"/>
              </w:rPr>
            </w:pPr>
          </w:p>
          <w:p w14:paraId="48A4E3A4" w14:textId="77777777" w:rsidR="00BD6712" w:rsidRPr="00017512" w:rsidRDefault="00BD6712" w:rsidP="00BD6712">
            <w:pPr>
              <w:jc w:val="center"/>
              <w:rPr>
                <w:rFonts w:ascii="GHEA Grapalat" w:hAnsi="GHEA Grapalat"/>
                <w:sz w:val="18"/>
                <w:szCs w:val="18"/>
                <w:lang w:val="pt-BR"/>
              </w:rPr>
            </w:pPr>
          </w:p>
          <w:p w14:paraId="78BDEB4F" w14:textId="77777777" w:rsidR="00BD6712" w:rsidRPr="00017512" w:rsidRDefault="00BD6712" w:rsidP="00BD6712">
            <w:pPr>
              <w:jc w:val="center"/>
              <w:rPr>
                <w:rFonts w:ascii="GHEA Grapalat" w:hAnsi="GHEA Grapalat" w:cs="Arial"/>
                <w:sz w:val="18"/>
                <w:szCs w:val="18"/>
                <w:lang w:val="pt-BR"/>
              </w:rPr>
            </w:pPr>
            <w:r w:rsidRPr="00017512">
              <w:rPr>
                <w:rFonts w:ascii="GHEA Grapalat" w:hAnsi="GHEA Grapalat"/>
                <w:sz w:val="18"/>
                <w:szCs w:val="18"/>
                <w:lang w:val="pt-BR"/>
              </w:rPr>
              <w:t>... %</w:t>
            </w:r>
          </w:p>
        </w:tc>
        <w:tc>
          <w:tcPr>
            <w:tcW w:w="567" w:type="dxa"/>
          </w:tcPr>
          <w:p w14:paraId="28F922A6" w14:textId="77777777" w:rsidR="00BD6712" w:rsidRPr="00017512" w:rsidRDefault="00BD6712" w:rsidP="00BD6712">
            <w:pPr>
              <w:jc w:val="center"/>
              <w:rPr>
                <w:rFonts w:ascii="GHEA Grapalat" w:hAnsi="GHEA Grapalat"/>
                <w:sz w:val="18"/>
                <w:szCs w:val="18"/>
                <w:lang w:val="pt-BR"/>
              </w:rPr>
            </w:pPr>
          </w:p>
          <w:p w14:paraId="78B2F1F9" w14:textId="77777777" w:rsidR="00BD6712" w:rsidRPr="00017512" w:rsidRDefault="00BD6712" w:rsidP="00BD6712">
            <w:pPr>
              <w:jc w:val="center"/>
              <w:rPr>
                <w:rFonts w:ascii="GHEA Grapalat" w:hAnsi="GHEA Grapalat"/>
                <w:sz w:val="18"/>
                <w:szCs w:val="18"/>
                <w:lang w:val="pt-BR"/>
              </w:rPr>
            </w:pPr>
          </w:p>
          <w:p w14:paraId="03F9DC17" w14:textId="77777777" w:rsidR="00BD6712" w:rsidRPr="00017512" w:rsidRDefault="00BD6712" w:rsidP="00BD6712">
            <w:pPr>
              <w:jc w:val="center"/>
              <w:rPr>
                <w:rFonts w:ascii="GHEA Grapalat" w:hAnsi="GHEA Grapalat" w:cs="Arial"/>
                <w:sz w:val="18"/>
                <w:szCs w:val="18"/>
                <w:lang w:val="pt-BR"/>
              </w:rPr>
            </w:pPr>
            <w:r w:rsidRPr="00017512">
              <w:rPr>
                <w:rFonts w:ascii="GHEA Grapalat" w:hAnsi="GHEA Grapalat"/>
                <w:sz w:val="18"/>
                <w:szCs w:val="18"/>
                <w:lang w:val="pt-BR"/>
              </w:rPr>
              <w:t>... %</w:t>
            </w:r>
          </w:p>
        </w:tc>
        <w:tc>
          <w:tcPr>
            <w:tcW w:w="1134" w:type="dxa"/>
          </w:tcPr>
          <w:p w14:paraId="54CFD76C" w14:textId="0D10488A" w:rsidR="00BD6712" w:rsidRPr="00017512" w:rsidRDefault="00A347CE" w:rsidP="00BD6712">
            <w:pPr>
              <w:jc w:val="center"/>
              <w:rPr>
                <w:rFonts w:ascii="GHEA Grapalat" w:hAnsi="GHEA Grapalat"/>
                <w:b/>
                <w:sz w:val="18"/>
                <w:szCs w:val="18"/>
                <w:lang w:val="pt-BR"/>
              </w:rPr>
            </w:pPr>
            <w:r w:rsidRPr="00017512">
              <w:rPr>
                <w:rFonts w:ascii="GHEA Grapalat" w:hAnsi="GHEA Grapalat"/>
                <w:b/>
                <w:sz w:val="18"/>
                <w:szCs w:val="18"/>
                <w:lang w:val="pt-BR"/>
              </w:rPr>
              <w:t>2000000</w:t>
            </w:r>
          </w:p>
        </w:tc>
      </w:tr>
    </w:tbl>
    <w:p w14:paraId="3932782A" w14:textId="77777777" w:rsidR="007678FA" w:rsidRPr="00051418" w:rsidRDefault="007678FA" w:rsidP="007678FA">
      <w:pPr>
        <w:rPr>
          <w:rFonts w:ascii="GHEA Grapalat" w:hAnsi="GHEA Grapalat"/>
          <w:i/>
          <w:sz w:val="18"/>
          <w:szCs w:val="18"/>
          <w:lang w:val="es-ES"/>
        </w:rPr>
      </w:pPr>
    </w:p>
    <w:p w14:paraId="6038C051" w14:textId="77777777" w:rsidR="007678FA" w:rsidRPr="00064ADD" w:rsidRDefault="007678FA" w:rsidP="007678FA">
      <w:pPr>
        <w:jc w:val="both"/>
        <w:rPr>
          <w:rFonts w:ascii="GHEA Grapalat" w:hAnsi="GHEA Grapalat" w:cs="Sylfaen"/>
          <w:i/>
          <w:sz w:val="18"/>
          <w:szCs w:val="18"/>
          <w:lang w:val="pt-BR"/>
        </w:rPr>
      </w:pPr>
      <w:r w:rsidRPr="00A221D5">
        <w:rPr>
          <w:rFonts w:ascii="GHEA Grapalat" w:hAnsi="GHEA Grapalat"/>
          <w:i/>
          <w:sz w:val="18"/>
          <w:szCs w:val="18"/>
          <w:lang w:val="es-ES"/>
        </w:rPr>
        <w:t xml:space="preserve">* </w:t>
      </w:r>
      <w:r w:rsidRPr="00064ADD">
        <w:rPr>
          <w:rFonts w:ascii="GHEA Grapalat" w:hAnsi="GHEA Grapalat" w:cs="Sylfaen"/>
          <w:i/>
          <w:sz w:val="18"/>
          <w:szCs w:val="18"/>
          <w:lang w:val="pt-BR"/>
        </w:rPr>
        <w:t>Վճարման</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ենթակա</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գումարները</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ներկայացվում են աճողական</w:t>
      </w:r>
      <w:r w:rsidRPr="00A221D5">
        <w:rPr>
          <w:rFonts w:ascii="GHEA Grapalat" w:hAnsi="GHEA Grapalat" w:cs="Times Armenian"/>
          <w:i/>
          <w:sz w:val="18"/>
          <w:szCs w:val="18"/>
          <w:lang w:val="es-ES"/>
        </w:rPr>
        <w:t xml:space="preserve"> </w:t>
      </w:r>
      <w:r w:rsidRPr="00064ADD">
        <w:rPr>
          <w:rFonts w:ascii="GHEA Grapalat" w:hAnsi="GHEA Grapalat" w:cs="Sylfaen"/>
          <w:i/>
          <w:sz w:val="18"/>
          <w:szCs w:val="18"/>
          <w:lang w:val="pt-BR"/>
        </w:rPr>
        <w:t>կարգով: Եթե պայմանագիրը կնքվում է "Գնումների մասին" ՀՀ օրենքի 15-րդ հոդվածի 6-րդ մասի հիման վրա, ապա սույն ժամանակացույցը լրացվում և կնքվում է ֆինանսական միջոցներ նախատեսվելու դեպքում կողմերի միջև կնքվող համաձայնագրի հետ միաժամանակ` որպես դրա անբաժանելի մաս:</w:t>
      </w:r>
    </w:p>
    <w:p w14:paraId="7C36D431" w14:textId="77777777" w:rsidR="007678FA" w:rsidRPr="00064ADD" w:rsidRDefault="007678FA" w:rsidP="007678FA">
      <w:pPr>
        <w:jc w:val="both"/>
        <w:rPr>
          <w:rFonts w:ascii="GHEA Grapalat" w:hAnsi="GHEA Grapalat"/>
          <w:i/>
          <w:sz w:val="18"/>
          <w:szCs w:val="18"/>
          <w:lang w:val="pt-BR"/>
        </w:rPr>
      </w:pPr>
      <w:r w:rsidRPr="00064ADD">
        <w:rPr>
          <w:rFonts w:ascii="GHEA Grapalat" w:hAnsi="GHEA Grapalat" w:cs="Sylfaen"/>
          <w:i/>
          <w:sz w:val="18"/>
          <w:szCs w:val="18"/>
          <w:lang w:val="pt-BR"/>
        </w:rPr>
        <w:t>** հրավերում գումարները նշվում են տոկոսով, իսկ պայմանագիրը կնքելիս տոկոսի փոխարեն նշվում է կոնկրետ գումարի չափ</w:t>
      </w:r>
    </w:p>
    <w:p w14:paraId="5E7743CD" w14:textId="77777777" w:rsidR="007678FA" w:rsidRPr="00064ADD" w:rsidRDefault="007678FA" w:rsidP="007678FA">
      <w:pPr>
        <w:jc w:val="center"/>
        <w:rPr>
          <w:rFonts w:ascii="GHEA Grapalat" w:hAnsi="GHEA Grapalat"/>
          <w:sz w:val="20"/>
          <w:lang w:val="es-ES"/>
        </w:rPr>
      </w:pPr>
    </w:p>
    <w:p w14:paraId="2070EDCF" w14:textId="77777777" w:rsidR="007678FA" w:rsidRPr="00064ADD" w:rsidRDefault="007678FA" w:rsidP="007678FA">
      <w:pPr>
        <w:jc w:val="right"/>
        <w:rPr>
          <w:rFonts w:ascii="GHEA Grapalat" w:hAnsi="GHEA Grapalat"/>
          <w:sz w:val="20"/>
          <w:lang w:val="es-ES"/>
        </w:rPr>
      </w:pPr>
    </w:p>
    <w:tbl>
      <w:tblPr>
        <w:tblW w:w="9639" w:type="dxa"/>
        <w:jc w:val="center"/>
        <w:tblLayout w:type="fixed"/>
        <w:tblLook w:val="0000" w:firstRow="0" w:lastRow="0" w:firstColumn="0" w:lastColumn="0" w:noHBand="0" w:noVBand="0"/>
      </w:tblPr>
      <w:tblGrid>
        <w:gridCol w:w="4536"/>
        <w:gridCol w:w="760"/>
        <w:gridCol w:w="4343"/>
      </w:tblGrid>
      <w:tr w:rsidR="007678FA" w:rsidRPr="00064ADD" w14:paraId="332886B3" w14:textId="77777777" w:rsidTr="00E53C12">
        <w:trPr>
          <w:jc w:val="center"/>
        </w:trPr>
        <w:tc>
          <w:tcPr>
            <w:tcW w:w="4536" w:type="dxa"/>
          </w:tcPr>
          <w:p w14:paraId="275FEBFA" w14:textId="77777777" w:rsidR="007678FA" w:rsidRPr="00064ADD" w:rsidRDefault="007678FA" w:rsidP="00E53C12">
            <w:pPr>
              <w:spacing w:line="360" w:lineRule="auto"/>
              <w:jc w:val="center"/>
              <w:rPr>
                <w:rFonts w:ascii="GHEA Grapalat" w:hAnsi="GHEA Grapalat" w:cs="Sylfaen"/>
                <w:b/>
                <w:bCs/>
                <w:lang w:val="nb-NO"/>
              </w:rPr>
            </w:pPr>
            <w:r w:rsidRPr="00064ADD">
              <w:rPr>
                <w:rFonts w:ascii="GHEA Grapalat" w:hAnsi="GHEA Grapalat" w:cs="Sylfaen"/>
                <w:b/>
                <w:bCs/>
                <w:lang w:val="nb-NO"/>
              </w:rPr>
              <w:t>ՊԱՏՎԻՐԱՏՈՒ</w:t>
            </w:r>
          </w:p>
          <w:p w14:paraId="25EC9E21" w14:textId="77777777" w:rsidR="007678FA" w:rsidRPr="00064ADD" w:rsidRDefault="007678FA" w:rsidP="00E53C12">
            <w:pPr>
              <w:rPr>
                <w:rFonts w:ascii="GHEA Grapalat" w:hAnsi="GHEA Grapalat"/>
                <w:sz w:val="22"/>
                <w:szCs w:val="22"/>
                <w:lang w:val="ru-RU"/>
              </w:rPr>
            </w:pPr>
          </w:p>
          <w:p w14:paraId="017B1655" w14:textId="77777777" w:rsidR="007678FA" w:rsidRPr="00064ADD" w:rsidRDefault="007678FA" w:rsidP="00E53C12">
            <w:pPr>
              <w:rPr>
                <w:rFonts w:ascii="GHEA Grapalat" w:hAnsi="GHEA Grapalat"/>
                <w:lang w:val="ru-RU"/>
              </w:rPr>
            </w:pPr>
          </w:p>
          <w:p w14:paraId="6A147326"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2D926275"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63D7E5CA" w14:textId="77777777" w:rsidR="007678FA" w:rsidRPr="00064ADD" w:rsidRDefault="007678FA" w:rsidP="00E53C12">
            <w:pPr>
              <w:jc w:val="center"/>
              <w:rPr>
                <w:rFonts w:ascii="GHEA Grapalat" w:hAnsi="GHEA Grapalat"/>
                <w:sz w:val="18"/>
                <w:szCs w:val="18"/>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c>
          <w:tcPr>
            <w:tcW w:w="760" w:type="dxa"/>
          </w:tcPr>
          <w:p w14:paraId="6C975491" w14:textId="77777777" w:rsidR="007678FA" w:rsidRPr="00064ADD" w:rsidRDefault="007678FA" w:rsidP="00E53C12">
            <w:pPr>
              <w:spacing w:line="360" w:lineRule="auto"/>
              <w:jc w:val="center"/>
              <w:rPr>
                <w:rFonts w:ascii="GHEA Grapalat" w:hAnsi="GHEA Grapalat"/>
                <w:lang w:val="ru-RU"/>
              </w:rPr>
            </w:pPr>
          </w:p>
        </w:tc>
        <w:tc>
          <w:tcPr>
            <w:tcW w:w="4343" w:type="dxa"/>
          </w:tcPr>
          <w:p w14:paraId="049424E2" w14:textId="77777777" w:rsidR="007678FA" w:rsidRPr="00064ADD" w:rsidRDefault="007678FA" w:rsidP="00E53C12">
            <w:pPr>
              <w:spacing w:line="360" w:lineRule="auto"/>
              <w:jc w:val="center"/>
              <w:rPr>
                <w:rFonts w:ascii="GHEA Grapalat" w:hAnsi="GHEA Grapalat" w:cs="Sylfaen"/>
                <w:b/>
                <w:bCs/>
                <w:lang w:val="ru-RU"/>
              </w:rPr>
            </w:pPr>
            <w:r w:rsidRPr="00064ADD">
              <w:rPr>
                <w:rFonts w:ascii="GHEA Grapalat" w:hAnsi="GHEA Grapalat" w:cs="Sylfaen"/>
                <w:b/>
                <w:bCs/>
                <w:lang w:val="pt-BR"/>
              </w:rPr>
              <w:t>ԿԱՏԱՐՈՂ</w:t>
            </w:r>
          </w:p>
          <w:p w14:paraId="42579C49" w14:textId="77777777" w:rsidR="007678FA" w:rsidRPr="00064ADD" w:rsidRDefault="007678FA" w:rsidP="00E53C12">
            <w:pPr>
              <w:jc w:val="center"/>
              <w:rPr>
                <w:rFonts w:ascii="GHEA Grapalat" w:hAnsi="GHEA Grapalat"/>
                <w:lang w:val="ru-RU"/>
              </w:rPr>
            </w:pPr>
          </w:p>
          <w:p w14:paraId="3613807A" w14:textId="77777777" w:rsidR="007678FA" w:rsidRPr="00064ADD" w:rsidRDefault="007678FA" w:rsidP="00E53C12">
            <w:pPr>
              <w:jc w:val="center"/>
              <w:rPr>
                <w:rFonts w:ascii="GHEA Grapalat" w:hAnsi="GHEA Grapalat"/>
                <w:lang w:val="ru-RU"/>
              </w:rPr>
            </w:pPr>
          </w:p>
          <w:p w14:paraId="253487A3" w14:textId="77777777" w:rsidR="007678FA" w:rsidRPr="00064ADD" w:rsidRDefault="007678FA" w:rsidP="00E53C12">
            <w:pPr>
              <w:jc w:val="center"/>
              <w:rPr>
                <w:rFonts w:ascii="GHEA Grapalat" w:hAnsi="GHEA Grapalat"/>
                <w:lang w:val="ru-RU"/>
              </w:rPr>
            </w:pPr>
            <w:r w:rsidRPr="00064ADD">
              <w:rPr>
                <w:rFonts w:ascii="GHEA Grapalat" w:hAnsi="GHEA Grapalat"/>
                <w:lang w:val="ru-RU"/>
              </w:rPr>
              <w:t>---------------------------------</w:t>
            </w:r>
          </w:p>
          <w:p w14:paraId="6B443E58" w14:textId="77777777" w:rsidR="007678FA" w:rsidRPr="00064ADD" w:rsidRDefault="007678FA" w:rsidP="00E53C12">
            <w:pPr>
              <w:jc w:val="center"/>
              <w:rPr>
                <w:rFonts w:ascii="GHEA Grapalat" w:hAnsi="GHEA Grapalat"/>
                <w:sz w:val="18"/>
                <w:szCs w:val="18"/>
              </w:rPr>
            </w:pPr>
            <w:r w:rsidRPr="00064ADD">
              <w:rPr>
                <w:rFonts w:ascii="GHEA Grapalat" w:hAnsi="GHEA Grapalat"/>
                <w:sz w:val="18"/>
                <w:szCs w:val="18"/>
              </w:rPr>
              <w:t>/</w:t>
            </w:r>
            <w:r w:rsidRPr="00064ADD">
              <w:rPr>
                <w:rFonts w:ascii="GHEA Grapalat" w:hAnsi="GHEA Grapalat" w:cs="Sylfaen"/>
                <w:sz w:val="18"/>
                <w:szCs w:val="18"/>
                <w:lang w:val="ru-RU"/>
              </w:rPr>
              <w:t>ստորագրություն</w:t>
            </w:r>
            <w:r w:rsidRPr="00064ADD">
              <w:rPr>
                <w:rFonts w:ascii="GHEA Grapalat" w:hAnsi="GHEA Grapalat"/>
                <w:sz w:val="18"/>
                <w:szCs w:val="18"/>
              </w:rPr>
              <w:t>/</w:t>
            </w:r>
          </w:p>
          <w:p w14:paraId="3418B6C6" w14:textId="77777777" w:rsidR="007678FA" w:rsidRPr="00064ADD" w:rsidRDefault="007678FA" w:rsidP="00E53C12">
            <w:pPr>
              <w:jc w:val="center"/>
              <w:rPr>
                <w:rFonts w:ascii="GHEA Grapalat" w:hAnsi="GHEA Grapalat"/>
                <w:sz w:val="22"/>
                <w:szCs w:val="22"/>
                <w:lang w:val="ru-RU"/>
              </w:rPr>
            </w:pPr>
            <w:r w:rsidRPr="00064ADD">
              <w:rPr>
                <w:rFonts w:ascii="GHEA Grapalat" w:hAnsi="GHEA Grapalat" w:cs="Sylfaen"/>
                <w:sz w:val="18"/>
                <w:szCs w:val="18"/>
                <w:lang w:val="ru-RU"/>
              </w:rPr>
              <w:t>Կ</w:t>
            </w:r>
            <w:r w:rsidRPr="00064ADD">
              <w:rPr>
                <w:rFonts w:ascii="GHEA Grapalat" w:hAnsi="GHEA Grapalat"/>
                <w:sz w:val="18"/>
                <w:szCs w:val="18"/>
                <w:lang w:val="ru-RU"/>
              </w:rPr>
              <w:t>.</w:t>
            </w:r>
            <w:r w:rsidRPr="00064ADD">
              <w:rPr>
                <w:rFonts w:ascii="GHEA Grapalat" w:hAnsi="GHEA Grapalat" w:cs="Sylfaen"/>
                <w:sz w:val="18"/>
                <w:szCs w:val="18"/>
                <w:lang w:val="ru-RU"/>
              </w:rPr>
              <w:t>Տ</w:t>
            </w:r>
          </w:p>
        </w:tc>
      </w:tr>
    </w:tbl>
    <w:p w14:paraId="34C4406B" w14:textId="77777777" w:rsidR="007678FA" w:rsidRPr="00064ADD" w:rsidRDefault="007678FA" w:rsidP="007678FA">
      <w:pPr>
        <w:rPr>
          <w:rFonts w:ascii="GHEA Grapalat" w:hAnsi="GHEA Grapalat"/>
          <w:sz w:val="20"/>
          <w:lang w:val="ru-RU"/>
        </w:rPr>
        <w:sectPr w:rsidR="007678FA" w:rsidRPr="00064ADD" w:rsidSect="005844C0">
          <w:footnotePr>
            <w:pos w:val="beneathText"/>
          </w:footnotePr>
          <w:pgSz w:w="11906" w:h="16838" w:code="9"/>
          <w:pgMar w:top="533" w:right="849" w:bottom="426" w:left="663" w:header="561" w:footer="561" w:gutter="0"/>
          <w:cols w:space="720"/>
        </w:sectPr>
      </w:pPr>
    </w:p>
    <w:p w14:paraId="67E815F8"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w:t>
      </w:r>
    </w:p>
    <w:p w14:paraId="4D9FC7C6" w14:textId="60F8648E"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              20</w:t>
      </w:r>
      <w:r w:rsidR="009C0C70">
        <w:rPr>
          <w:rFonts w:ascii="GHEA Grapalat" w:hAnsi="GHEA Grapalat" w:cs="TimesArmenianPSMT"/>
          <w:i/>
          <w:sz w:val="20"/>
        </w:rPr>
        <w:t>23</w:t>
      </w:r>
      <w:r w:rsidRPr="00064ADD">
        <w:rPr>
          <w:rFonts w:ascii="GHEA Grapalat" w:hAnsi="GHEA Grapalat" w:cs="TimesArmenianPSMT"/>
          <w:i/>
          <w:sz w:val="20"/>
          <w:lang w:val="ru-RU"/>
        </w:rPr>
        <w:t xml:space="preserve">  թ. կնքված </w:t>
      </w:r>
    </w:p>
    <w:p w14:paraId="05BFDA5D" w14:textId="2BF98024"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9C0C70">
        <w:rPr>
          <w:rFonts w:ascii="GHEA Grapalat" w:hAnsi="GHEA Grapalat"/>
          <w:i/>
          <w:sz w:val="18"/>
        </w:rPr>
        <w:t>&lt;&lt;</w:t>
      </w:r>
      <w:r w:rsidR="00A47E27" w:rsidRPr="00A47E27">
        <w:rPr>
          <w:rFonts w:ascii="GHEA Grapalat" w:hAnsi="GHEA Grapalat"/>
          <w:lang w:val="af-ZA"/>
        </w:rPr>
        <w:t xml:space="preserve"> </w:t>
      </w:r>
      <w:r w:rsidR="00A47E27">
        <w:rPr>
          <w:rFonts w:ascii="GHEA Grapalat" w:hAnsi="GHEA Grapalat"/>
          <w:lang w:val="af-ZA"/>
        </w:rPr>
        <w:t>ԱՐԵՆԻՀ-ԳՀԾՁԲ-</w:t>
      </w:r>
      <w:r w:rsidR="00A47E27" w:rsidRPr="00443C09">
        <w:rPr>
          <w:rFonts w:ascii="GHEA Grapalat" w:hAnsi="GHEA Grapalat"/>
          <w:i/>
          <w:lang w:val="af-ZA"/>
        </w:rPr>
        <w:t>1</w:t>
      </w:r>
      <w:r w:rsidR="008331CC">
        <w:rPr>
          <w:rFonts w:ascii="GHEA Grapalat" w:hAnsi="GHEA Grapalat"/>
          <w:i/>
          <w:lang w:val="af-ZA"/>
        </w:rPr>
        <w:t>2</w:t>
      </w:r>
      <w:r w:rsidR="00A47E27">
        <w:rPr>
          <w:rFonts w:ascii="GHEA Grapalat" w:hAnsi="GHEA Grapalat"/>
          <w:lang w:val="af-ZA"/>
        </w:rPr>
        <w:t>/23</w:t>
      </w:r>
      <w:r w:rsidR="009C0C70">
        <w:rPr>
          <w:rFonts w:ascii="GHEA Grapalat" w:hAnsi="GHEA Grapalat"/>
          <w:i/>
          <w:sz w:val="18"/>
        </w:rPr>
        <w:t>&gt;&gt;</w:t>
      </w:r>
      <w:r w:rsidR="009C0C70" w:rsidRPr="00064ADD">
        <w:rPr>
          <w:rFonts w:ascii="GHEA Grapalat" w:hAnsi="GHEA Grapalat"/>
          <w:i/>
          <w:sz w:val="18"/>
          <w:lang w:val="hy-AM"/>
        </w:rPr>
        <w:t xml:space="preserve">    </w:t>
      </w:r>
      <w:r w:rsidRPr="00064ADD">
        <w:rPr>
          <w:rFonts w:ascii="GHEA Grapalat" w:hAnsi="GHEA Grapalat" w:cs="TimesArmenianPSMT"/>
          <w:i/>
          <w:sz w:val="20"/>
          <w:lang w:val="ru-RU"/>
        </w:rPr>
        <w:t xml:space="preserve">  ծածկագրով պայմանագրի</w:t>
      </w:r>
    </w:p>
    <w:p w14:paraId="2C28D6B0" w14:textId="77777777" w:rsidR="007678FA" w:rsidRPr="00064ADD" w:rsidRDefault="007678FA" w:rsidP="007678FA">
      <w:pPr>
        <w:autoSpaceDE w:val="0"/>
        <w:autoSpaceDN w:val="0"/>
        <w:adjustRightInd w:val="0"/>
        <w:jc w:val="right"/>
        <w:rPr>
          <w:rFonts w:ascii="GHEA Grapalat" w:hAnsi="GHEA Grapalat" w:cs="TimesArmenianPSMT"/>
          <w:i/>
          <w:sz w:val="20"/>
        </w:rPr>
      </w:pPr>
    </w:p>
    <w:tbl>
      <w:tblPr>
        <w:tblW w:w="9750" w:type="dxa"/>
        <w:jc w:val="center"/>
        <w:tblCellSpacing w:w="7" w:type="dxa"/>
        <w:tblCellMar>
          <w:left w:w="0" w:type="dxa"/>
          <w:right w:w="0" w:type="dxa"/>
        </w:tblCellMar>
        <w:tblLook w:val="0000" w:firstRow="0" w:lastRow="0" w:firstColumn="0" w:lastColumn="0" w:noHBand="0" w:noVBand="0"/>
      </w:tblPr>
      <w:tblGrid>
        <w:gridCol w:w="4638"/>
        <w:gridCol w:w="14"/>
        <w:gridCol w:w="5098"/>
      </w:tblGrid>
      <w:tr w:rsidR="007678FA" w:rsidRPr="00064ADD" w:rsidDel="004B29A5" w14:paraId="4278B1C3" w14:textId="77777777" w:rsidTr="00E53C12">
        <w:trPr>
          <w:tblCellSpacing w:w="7" w:type="dxa"/>
          <w:jc w:val="center"/>
        </w:trPr>
        <w:tc>
          <w:tcPr>
            <w:tcW w:w="0" w:type="auto"/>
            <w:gridSpan w:val="2"/>
            <w:vAlign w:val="center"/>
          </w:tcPr>
          <w:p w14:paraId="35C0DA8E" w14:textId="77777777" w:rsidR="007678FA" w:rsidRPr="00064ADD" w:rsidDel="004B29A5" w:rsidRDefault="007678FA" w:rsidP="00E53C12">
            <w:pPr>
              <w:rPr>
                <w:rFonts w:ascii="GHEA Grapalat" w:hAnsi="GHEA Grapalat"/>
                <w:iCs/>
                <w:color w:val="000000"/>
                <w:sz w:val="21"/>
                <w:szCs w:val="21"/>
              </w:rPr>
            </w:pPr>
          </w:p>
        </w:tc>
        <w:tc>
          <w:tcPr>
            <w:tcW w:w="0" w:type="auto"/>
            <w:vAlign w:val="center"/>
          </w:tcPr>
          <w:p w14:paraId="428D5167" w14:textId="77777777" w:rsidR="007678FA" w:rsidRPr="00064ADD" w:rsidDel="004B29A5" w:rsidRDefault="007678FA" w:rsidP="00E53C12">
            <w:pPr>
              <w:rPr>
                <w:rFonts w:ascii="Arial" w:hAnsi="Arial" w:cs="Arial"/>
                <w:iCs/>
                <w:color w:val="000000"/>
                <w:sz w:val="21"/>
                <w:szCs w:val="21"/>
              </w:rPr>
            </w:pPr>
          </w:p>
        </w:tc>
      </w:tr>
      <w:tr w:rsidR="007678FA" w:rsidRPr="003A7F94" w14:paraId="6B5D56FB" w14:textId="77777777" w:rsidTr="00E53C12">
        <w:trPr>
          <w:tblCellSpacing w:w="7" w:type="dxa"/>
          <w:jc w:val="center"/>
        </w:trPr>
        <w:tc>
          <w:tcPr>
            <w:tcW w:w="0" w:type="auto"/>
            <w:vAlign w:val="center"/>
          </w:tcPr>
          <w:p w14:paraId="2B485B69" w14:textId="5ADDFA20" w:rsidR="007678FA" w:rsidRPr="00064ADD" w:rsidRDefault="00E31DD7" w:rsidP="00E53C12">
            <w:pPr>
              <w:jc w:val="center"/>
              <w:rPr>
                <w:rFonts w:ascii="GHEA Grapalat" w:hAnsi="GHEA Grapalat"/>
                <w:iCs/>
                <w:color w:val="000000"/>
                <w:sz w:val="21"/>
                <w:szCs w:val="21"/>
                <w:lang w:val="pt-BR"/>
              </w:rPr>
            </w:pPr>
            <w:r w:rsidRPr="00064ADD">
              <w:rPr>
                <w:noProof/>
              </w:rPr>
              <mc:AlternateContent>
                <mc:Choice Requires="wps">
                  <w:drawing>
                    <wp:anchor distT="0" distB="0" distL="114300" distR="114300" simplePos="0" relativeHeight="251657728" behindDoc="0" locked="0" layoutInCell="1" allowOverlap="1" wp14:anchorId="797B8E8F" wp14:editId="00A87D5D">
                      <wp:simplePos x="0" y="0"/>
                      <wp:positionH relativeFrom="column">
                        <wp:posOffset>2400300</wp:posOffset>
                      </wp:positionH>
                      <wp:positionV relativeFrom="paragraph">
                        <wp:posOffset>167640</wp:posOffset>
                      </wp:positionV>
                      <wp:extent cx="114300" cy="1028700"/>
                      <wp:effectExtent l="0" t="0" r="0" b="0"/>
                      <wp:wrapNone/>
                      <wp:docPr id="1"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flipH="1">
                                <a:off x="0" y="0"/>
                                <a:ext cx="114300" cy="10287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oel="http://schemas.microsoft.com/office/2019/extlst">
                  <w:pict>
                    <v:rect w14:anchorId="743393D5" id="Rectangle 100" o:spid="_x0000_s1026" style="position:absolute;margin-left:189pt;margin-top:13.2pt;width:9pt;height:81pt;flip:x;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" stroked="f"/>
                  </w:pict>
                </mc:Fallback>
              </mc:AlternateContent>
            </w:r>
            <w:r w:rsidR="007678FA" w:rsidRPr="00064ADD">
              <w:rPr>
                <w:rFonts w:ascii="GHEA Grapalat" w:hAnsi="GHEA Grapalat"/>
                <w:iCs/>
                <w:color w:val="000000"/>
                <w:sz w:val="21"/>
                <w:szCs w:val="21"/>
              </w:rPr>
              <w:t>Պայմանագրի</w:t>
            </w:r>
            <w:r w:rsidR="007678FA" w:rsidRPr="00064ADD">
              <w:rPr>
                <w:rFonts w:ascii="GHEA Grapalat" w:hAnsi="GHEA Grapalat"/>
                <w:iCs/>
                <w:color w:val="000000"/>
                <w:sz w:val="21"/>
                <w:szCs w:val="21"/>
                <w:lang w:val="pt-BR"/>
              </w:rPr>
              <w:t xml:space="preserve"> </w:t>
            </w:r>
            <w:r w:rsidR="007678FA" w:rsidRPr="00064ADD">
              <w:rPr>
                <w:rFonts w:ascii="GHEA Grapalat" w:hAnsi="GHEA Grapalat"/>
                <w:iCs/>
                <w:color w:val="000000"/>
                <w:sz w:val="21"/>
                <w:szCs w:val="21"/>
              </w:rPr>
              <w:t>կողմ</w:t>
            </w:r>
            <w:r w:rsidR="007678FA" w:rsidRPr="00064ADD">
              <w:rPr>
                <w:rFonts w:ascii="GHEA Grapalat" w:hAnsi="GHEA Grapalat"/>
                <w:iCs/>
                <w:color w:val="000000"/>
                <w:sz w:val="21"/>
                <w:szCs w:val="21"/>
                <w:lang w:val="pt-BR"/>
              </w:rPr>
              <w:t xml:space="preserve"> </w:t>
            </w:r>
          </w:p>
          <w:p w14:paraId="11E78F4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7B6F8EB8"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w:t>
            </w:r>
          </w:p>
          <w:p w14:paraId="01C32E7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w:t>
            </w:r>
          </w:p>
          <w:p w14:paraId="37D979C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 xml:space="preserve"> _________________________ </w:t>
            </w:r>
          </w:p>
          <w:p w14:paraId="2D224B4C"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 xml:space="preserve"> _______________________ </w:t>
            </w:r>
          </w:p>
        </w:tc>
        <w:tc>
          <w:tcPr>
            <w:tcW w:w="0" w:type="auto"/>
            <w:gridSpan w:val="2"/>
            <w:vAlign w:val="center"/>
          </w:tcPr>
          <w:p w14:paraId="17AF7855"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Պատվիրատու</w:t>
            </w:r>
          </w:p>
          <w:p w14:paraId="41A80090"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652A6A2E"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lang w:val="pt-BR"/>
              </w:rPr>
              <w:t>_____________________________</w:t>
            </w:r>
          </w:p>
          <w:p w14:paraId="273846B2"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գտնվելու</w:t>
            </w:r>
            <w:r w:rsidRPr="00064ADD">
              <w:rPr>
                <w:rFonts w:ascii="GHEA Grapalat" w:hAnsi="GHEA Grapalat"/>
                <w:iCs/>
                <w:color w:val="000000"/>
                <w:sz w:val="21"/>
                <w:szCs w:val="21"/>
                <w:lang w:val="pt-BR"/>
              </w:rPr>
              <w:t xml:space="preserve"> </w:t>
            </w:r>
            <w:r w:rsidRPr="00064ADD">
              <w:rPr>
                <w:rFonts w:ascii="GHEA Grapalat" w:hAnsi="GHEA Grapalat"/>
                <w:iCs/>
                <w:color w:val="000000"/>
                <w:sz w:val="21"/>
                <w:szCs w:val="21"/>
              </w:rPr>
              <w:t>վայրը</w:t>
            </w:r>
            <w:r w:rsidRPr="00064ADD">
              <w:rPr>
                <w:rFonts w:ascii="GHEA Grapalat" w:hAnsi="GHEA Grapalat"/>
                <w:iCs/>
                <w:color w:val="000000"/>
                <w:sz w:val="21"/>
                <w:szCs w:val="21"/>
                <w:lang w:val="pt-BR"/>
              </w:rPr>
              <w:t xml:space="preserve"> _________________</w:t>
            </w:r>
          </w:p>
          <w:p w14:paraId="34FCE84A"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հհ</w:t>
            </w:r>
            <w:r w:rsidRPr="00064ADD">
              <w:rPr>
                <w:rFonts w:ascii="GHEA Grapalat" w:hAnsi="GHEA Grapalat"/>
                <w:iCs/>
                <w:color w:val="000000"/>
                <w:sz w:val="21"/>
                <w:szCs w:val="21"/>
                <w:lang w:val="pt-BR"/>
              </w:rPr>
              <w:t>____________________________</w:t>
            </w:r>
          </w:p>
          <w:p w14:paraId="65683F9D" w14:textId="77777777" w:rsidR="007678FA" w:rsidRPr="00064ADD" w:rsidRDefault="007678FA" w:rsidP="00E53C12">
            <w:pPr>
              <w:jc w:val="center"/>
              <w:rPr>
                <w:rFonts w:ascii="GHEA Grapalat" w:hAnsi="GHEA Grapalat"/>
                <w:iCs/>
                <w:color w:val="000000"/>
                <w:sz w:val="21"/>
                <w:szCs w:val="21"/>
                <w:lang w:val="pt-BR"/>
              </w:rPr>
            </w:pPr>
            <w:r w:rsidRPr="00064ADD">
              <w:rPr>
                <w:rFonts w:ascii="GHEA Grapalat" w:hAnsi="GHEA Grapalat"/>
                <w:iCs/>
                <w:color w:val="000000"/>
                <w:sz w:val="21"/>
                <w:szCs w:val="21"/>
              </w:rPr>
              <w:t>հվհհ</w:t>
            </w:r>
            <w:r w:rsidRPr="00064ADD">
              <w:rPr>
                <w:rFonts w:ascii="GHEA Grapalat" w:hAnsi="GHEA Grapalat"/>
                <w:iCs/>
                <w:color w:val="000000"/>
                <w:sz w:val="21"/>
                <w:szCs w:val="21"/>
                <w:lang w:val="pt-BR"/>
              </w:rPr>
              <w:t>___________________________</w:t>
            </w:r>
          </w:p>
        </w:tc>
      </w:tr>
    </w:tbl>
    <w:p w14:paraId="76DEB911" w14:textId="77777777" w:rsidR="007678FA" w:rsidRPr="00064ADD" w:rsidRDefault="007678FA" w:rsidP="007678FA">
      <w:pPr>
        <w:ind w:firstLine="375"/>
        <w:rPr>
          <w:rFonts w:ascii="Arial" w:hAnsi="Arial" w:cs="Arial"/>
          <w:iCs/>
          <w:color w:val="000000"/>
          <w:sz w:val="21"/>
          <w:szCs w:val="21"/>
          <w:lang w:val="pt-BR"/>
        </w:rPr>
      </w:pPr>
      <w:r w:rsidRPr="00064ADD">
        <w:rPr>
          <w:rFonts w:ascii="Arial" w:hAnsi="Arial" w:cs="Arial"/>
          <w:iCs/>
          <w:color w:val="000000"/>
          <w:sz w:val="21"/>
          <w:szCs w:val="21"/>
          <w:lang w:val="pt-BR"/>
        </w:rPr>
        <w:t>  </w:t>
      </w:r>
    </w:p>
    <w:p w14:paraId="596EB1F1" w14:textId="77777777" w:rsidR="007678FA" w:rsidRPr="00064ADD" w:rsidRDefault="007678FA" w:rsidP="007678FA">
      <w:pPr>
        <w:ind w:firstLine="375"/>
        <w:rPr>
          <w:rFonts w:ascii="GHEA Grapalat" w:hAnsi="GHEA Grapalat"/>
          <w:iCs/>
          <w:color w:val="000000"/>
          <w:sz w:val="15"/>
          <w:szCs w:val="21"/>
          <w:lang w:val="pt-BR"/>
        </w:rPr>
      </w:pPr>
    </w:p>
    <w:p w14:paraId="06AD52A1" w14:textId="77777777" w:rsidR="007678FA" w:rsidRPr="00064ADD" w:rsidRDefault="007678FA" w:rsidP="007678FA">
      <w:pPr>
        <w:ind w:firstLine="375"/>
        <w:jc w:val="center"/>
        <w:rPr>
          <w:rFonts w:ascii="GHEA Grapalat" w:hAnsi="GHEA Grapalat"/>
          <w:iCs/>
          <w:color w:val="000000"/>
          <w:sz w:val="22"/>
          <w:szCs w:val="22"/>
          <w:lang w:val="pt-BR"/>
        </w:rPr>
      </w:pPr>
      <w:r w:rsidRPr="00064ADD">
        <w:rPr>
          <w:rFonts w:ascii="GHEA Grapalat" w:hAnsi="GHEA Grapalat"/>
          <w:b/>
          <w:bCs/>
          <w:iCs/>
          <w:color w:val="000000"/>
          <w:sz w:val="22"/>
          <w:szCs w:val="22"/>
        </w:rPr>
        <w:t>ԱՐՁԱՆԱԳՐՈՒԹՅՈՒՆ</w:t>
      </w:r>
      <w:r w:rsidRPr="00064ADD">
        <w:rPr>
          <w:rFonts w:ascii="GHEA Grapalat" w:hAnsi="GHEA Grapalat"/>
          <w:b/>
          <w:bCs/>
          <w:iCs/>
          <w:color w:val="000000"/>
          <w:sz w:val="22"/>
          <w:szCs w:val="22"/>
          <w:lang w:val="pt-BR"/>
        </w:rPr>
        <w:t xml:space="preserve"> N</w:t>
      </w:r>
    </w:p>
    <w:p w14:paraId="4247A96E" w14:textId="77777777" w:rsidR="007678FA" w:rsidRPr="00064ADD" w:rsidRDefault="007678FA" w:rsidP="007678FA">
      <w:pPr>
        <w:ind w:firstLine="375"/>
        <w:jc w:val="center"/>
        <w:rPr>
          <w:rFonts w:ascii="GHEA Grapalat" w:hAnsi="GHEA Grapalat"/>
          <w:b/>
          <w:bCs/>
          <w:iCs/>
          <w:color w:val="000000"/>
          <w:sz w:val="22"/>
          <w:szCs w:val="22"/>
          <w:lang w:val="pt-BR"/>
        </w:rPr>
      </w:pPr>
      <w:r w:rsidRPr="00064ADD">
        <w:rPr>
          <w:rFonts w:ascii="GHEA Grapalat" w:hAnsi="GHEA Grapalat"/>
          <w:b/>
          <w:bCs/>
          <w:iCs/>
          <w:color w:val="000000"/>
          <w:sz w:val="22"/>
          <w:szCs w:val="22"/>
        </w:rPr>
        <w:t>ՊԱՅՄԱՆԱԳՐԻ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ԿԱՄ</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ԴՐԱ</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ՄԻ</w:t>
      </w:r>
      <w:r w:rsidRPr="00064ADD">
        <w:rPr>
          <w:rFonts w:ascii="GHEA Grapalat" w:hAnsi="GHEA Grapalat"/>
          <w:b/>
          <w:bCs/>
          <w:iCs/>
          <w:color w:val="000000"/>
          <w:sz w:val="22"/>
          <w:szCs w:val="22"/>
          <w:lang w:val="pt-BR"/>
        </w:rPr>
        <w:t xml:space="preserve"> </w:t>
      </w:r>
      <w:r w:rsidRPr="00064ADD">
        <w:rPr>
          <w:rFonts w:ascii="GHEA Grapalat" w:hAnsi="GHEA Grapalat"/>
          <w:b/>
          <w:bCs/>
          <w:iCs/>
          <w:color w:val="000000"/>
          <w:sz w:val="22"/>
          <w:szCs w:val="22"/>
        </w:rPr>
        <w:t>ՄԱՍԻ</w:t>
      </w:r>
      <w:r w:rsidRPr="00064ADD">
        <w:rPr>
          <w:rFonts w:ascii="GHEA Grapalat" w:hAnsi="GHEA Grapalat"/>
          <w:b/>
          <w:bCs/>
          <w:iCs/>
          <w:color w:val="000000"/>
          <w:sz w:val="22"/>
          <w:szCs w:val="22"/>
          <w:lang w:val="pt-BR"/>
        </w:rPr>
        <w:t xml:space="preserve"> ԿԱՏԱՐՄԱՆ ԱՐԴՅՈՒՆՔՆԵՐԻ </w:t>
      </w:r>
    </w:p>
    <w:p w14:paraId="523BAA9D" w14:textId="77777777" w:rsidR="007678FA" w:rsidRPr="00064ADD" w:rsidRDefault="007678FA" w:rsidP="007678FA">
      <w:pPr>
        <w:ind w:firstLine="375"/>
        <w:jc w:val="center"/>
        <w:rPr>
          <w:rFonts w:ascii="Arial Unicode" w:hAnsi="Arial Unicode"/>
          <w:iCs/>
          <w:color w:val="000000"/>
          <w:sz w:val="22"/>
          <w:szCs w:val="22"/>
          <w:lang w:val="pt-BR"/>
        </w:rPr>
      </w:pPr>
      <w:r w:rsidRPr="00064ADD">
        <w:rPr>
          <w:rFonts w:ascii="GHEA Grapalat" w:hAnsi="GHEA Grapalat"/>
          <w:b/>
          <w:bCs/>
          <w:iCs/>
          <w:color w:val="000000"/>
          <w:sz w:val="22"/>
          <w:szCs w:val="22"/>
        </w:rPr>
        <w:t>ՀԱՆՁՆՄԱՆ</w:t>
      </w:r>
      <w:r w:rsidRPr="00064ADD">
        <w:rPr>
          <w:rFonts w:ascii="GHEA Grapalat" w:hAnsi="GHEA Grapalat"/>
          <w:b/>
          <w:bCs/>
          <w:iCs/>
          <w:color w:val="000000"/>
          <w:sz w:val="22"/>
          <w:szCs w:val="22"/>
          <w:lang w:val="pt-BR"/>
        </w:rPr>
        <w:t>-</w:t>
      </w:r>
      <w:r w:rsidRPr="00064ADD">
        <w:rPr>
          <w:rFonts w:ascii="GHEA Grapalat" w:hAnsi="GHEA Grapalat"/>
          <w:b/>
          <w:bCs/>
          <w:iCs/>
          <w:color w:val="000000"/>
          <w:sz w:val="22"/>
          <w:szCs w:val="22"/>
        </w:rPr>
        <w:t>ԸՆԴՈՒՆՄԱՆ</w:t>
      </w:r>
    </w:p>
    <w:p w14:paraId="560D3814" w14:textId="77777777" w:rsidR="007678FA" w:rsidRPr="00064ADD" w:rsidRDefault="007678FA" w:rsidP="007678FA">
      <w:pPr>
        <w:pStyle w:val="a3"/>
        <w:spacing w:line="240" w:lineRule="auto"/>
        <w:ind w:firstLine="0"/>
        <w:jc w:val="center"/>
        <w:rPr>
          <w:b/>
          <w:bCs/>
          <w:iCs/>
          <w:lang w:val="es-ES"/>
        </w:rPr>
      </w:pPr>
    </w:p>
    <w:p w14:paraId="542D3872" w14:textId="77777777" w:rsidR="007678FA" w:rsidRPr="00064ADD" w:rsidRDefault="007678FA" w:rsidP="007678FA">
      <w:pPr>
        <w:pStyle w:val="a3"/>
        <w:spacing w:line="240" w:lineRule="auto"/>
        <w:ind w:firstLine="540"/>
        <w:rPr>
          <w:iCs/>
          <w:lang w:val="es-ES"/>
        </w:rPr>
      </w:pPr>
      <w:r w:rsidRPr="00064ADD">
        <w:rPr>
          <w:rFonts w:ascii="GHEA Grapalat" w:hAnsi="GHEA Grapalat"/>
          <w:color w:val="000000"/>
          <w:sz w:val="21"/>
          <w:szCs w:val="21"/>
          <w:lang w:val="es-ES" w:eastAsia="ru-RU"/>
        </w:rPr>
        <w:t>«      » «              »</w:t>
      </w:r>
      <w:r w:rsidRPr="00064ADD">
        <w:rPr>
          <w:iCs/>
          <w:lang w:val="es-ES"/>
        </w:rPr>
        <w:t xml:space="preserve">  </w:t>
      </w:r>
      <w:r w:rsidRPr="00064ADD">
        <w:rPr>
          <w:rFonts w:ascii="GHEA Grapalat" w:hAnsi="GHEA Grapalat"/>
          <w:color w:val="000000"/>
          <w:sz w:val="21"/>
          <w:szCs w:val="21"/>
          <w:lang w:val="es-ES" w:eastAsia="ru-RU"/>
        </w:rPr>
        <w:t xml:space="preserve">20    </w:t>
      </w:r>
      <w:r w:rsidRPr="00064ADD">
        <w:rPr>
          <w:rFonts w:ascii="GHEA Grapalat" w:hAnsi="GHEA Grapalat"/>
          <w:color w:val="000000"/>
          <w:sz w:val="21"/>
          <w:szCs w:val="21"/>
          <w:lang w:eastAsia="ru-RU"/>
        </w:rPr>
        <w:t>թ</w:t>
      </w:r>
      <w:r w:rsidRPr="00064ADD">
        <w:rPr>
          <w:rFonts w:ascii="GHEA Grapalat" w:hAnsi="GHEA Grapalat"/>
          <w:color w:val="000000"/>
          <w:sz w:val="21"/>
          <w:szCs w:val="21"/>
          <w:lang w:val="es-ES" w:eastAsia="ru-RU"/>
        </w:rPr>
        <w:t>.</w:t>
      </w:r>
    </w:p>
    <w:p w14:paraId="65DB5DCE" w14:textId="77777777" w:rsidR="007678FA" w:rsidRPr="00064ADD" w:rsidRDefault="007678FA" w:rsidP="007678FA">
      <w:pPr>
        <w:pStyle w:val="a3"/>
        <w:spacing w:line="240" w:lineRule="auto"/>
        <w:ind w:firstLine="0"/>
        <w:rPr>
          <w:iCs/>
          <w:lang w:val="es-ES"/>
        </w:rPr>
      </w:pPr>
    </w:p>
    <w:p w14:paraId="2BAA935C"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այսուհետ</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Պայմանագիր</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անվանումը</w:t>
      </w:r>
      <w:r w:rsidRPr="00064ADD">
        <w:rPr>
          <w:rFonts w:ascii="GHEA Grapalat" w:hAnsi="GHEA Grapalat"/>
          <w:color w:val="000000"/>
          <w:sz w:val="21"/>
          <w:szCs w:val="21"/>
          <w:lang w:val="es-ES"/>
        </w:rPr>
        <w:t>` ____________________________________________________________________________________________</w:t>
      </w:r>
    </w:p>
    <w:p w14:paraId="49E3FD00"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կնքման</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ամսաթիվը</w:t>
      </w:r>
      <w:r w:rsidRPr="00064ADD">
        <w:rPr>
          <w:rFonts w:ascii="GHEA Grapalat" w:hAnsi="GHEA Grapalat"/>
          <w:color w:val="000000"/>
          <w:sz w:val="21"/>
          <w:szCs w:val="21"/>
          <w:lang w:val="es-ES"/>
        </w:rPr>
        <w:t xml:space="preserve">` «____» «__________________» 20 </w:t>
      </w:r>
      <w:r w:rsidRPr="00064ADD">
        <w:rPr>
          <w:rFonts w:ascii="GHEA Grapalat" w:hAnsi="GHEA Grapalat"/>
          <w:color w:val="000000"/>
          <w:sz w:val="21"/>
          <w:szCs w:val="21"/>
        </w:rPr>
        <w:t>թ</w:t>
      </w:r>
      <w:r w:rsidRPr="00064ADD">
        <w:rPr>
          <w:rFonts w:ascii="GHEA Grapalat" w:hAnsi="GHEA Grapalat"/>
          <w:color w:val="000000"/>
          <w:sz w:val="21"/>
          <w:szCs w:val="21"/>
          <w:lang w:val="es-ES"/>
        </w:rPr>
        <w:t>.</w:t>
      </w:r>
    </w:p>
    <w:p w14:paraId="4A6DB4E7" w14:textId="77777777" w:rsidR="007678FA" w:rsidRPr="00064ADD" w:rsidRDefault="007678FA" w:rsidP="007678FA">
      <w:pPr>
        <w:pStyle w:val="af4"/>
        <w:spacing w:before="0" w:beforeAutospacing="0" w:after="0" w:afterAutospacing="0"/>
        <w:rPr>
          <w:rFonts w:ascii="GHEA Grapalat" w:hAnsi="GHEA Grapalat"/>
          <w:color w:val="000000"/>
          <w:sz w:val="21"/>
          <w:szCs w:val="21"/>
          <w:lang w:val="es-ES"/>
        </w:rPr>
      </w:pP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համարը</w:t>
      </w:r>
      <w:r w:rsidRPr="00064ADD">
        <w:rPr>
          <w:rFonts w:ascii="GHEA Grapalat" w:hAnsi="GHEA Grapalat"/>
          <w:color w:val="000000"/>
          <w:sz w:val="21"/>
          <w:szCs w:val="21"/>
          <w:lang w:val="es-ES"/>
        </w:rPr>
        <w:t>`    __________</w:t>
      </w:r>
    </w:p>
    <w:p w14:paraId="6DC1DBD4" w14:textId="77777777" w:rsidR="007678FA" w:rsidRPr="00064ADD" w:rsidRDefault="007678FA" w:rsidP="007678FA">
      <w:pPr>
        <w:jc w:val="both"/>
        <w:rPr>
          <w:rFonts w:ascii="GHEA Grapalat" w:hAnsi="GHEA Grapalat" w:cs="Sylfaen"/>
          <w:iCs/>
          <w:lang w:val="es-ES"/>
        </w:rPr>
      </w:pPr>
      <w:r w:rsidRPr="00064ADD">
        <w:rPr>
          <w:rFonts w:ascii="GHEA Grapalat" w:hAnsi="GHEA Grapalat"/>
          <w:iCs/>
          <w:color w:val="000000"/>
          <w:sz w:val="21"/>
          <w:szCs w:val="21"/>
        </w:rPr>
        <w:t>Պատվիրատուն</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և</w:t>
      </w:r>
      <w:r w:rsidRPr="00064ADD">
        <w:rPr>
          <w:rFonts w:ascii="GHEA Grapalat" w:hAnsi="GHEA Grapalat"/>
          <w:iCs/>
          <w:color w:val="000000"/>
          <w:sz w:val="21"/>
          <w:szCs w:val="21"/>
          <w:lang w:val="es-ES"/>
        </w:rPr>
        <w:t xml:space="preserve">  </w:t>
      </w:r>
      <w:r w:rsidRPr="00064ADD">
        <w:rPr>
          <w:rFonts w:ascii="GHEA Grapalat" w:hAnsi="GHEA Grapalat"/>
          <w:color w:val="000000"/>
          <w:sz w:val="21"/>
          <w:szCs w:val="21"/>
        </w:rPr>
        <w:t>Պայմանագրի</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rPr>
        <w:t>կողմը՝</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հիմք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ընդունելով</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պայմանագրի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կատարման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վերաբերյալ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20 </w:t>
      </w:r>
      <w:r w:rsidRPr="00064ADD">
        <w:rPr>
          <w:rFonts w:ascii="GHEA Grapalat" w:hAnsi="GHEA Grapalat"/>
          <w:color w:val="000000"/>
          <w:sz w:val="21"/>
          <w:szCs w:val="21"/>
          <w:lang w:val="es-ES"/>
        </w:rPr>
        <w:t xml:space="preserve">  </w:t>
      </w:r>
      <w:r w:rsidRPr="00064ADD">
        <w:rPr>
          <w:rFonts w:ascii="GHEA Grapalat" w:hAnsi="GHEA Grapalat"/>
          <w:color w:val="000000"/>
          <w:sz w:val="21"/>
          <w:szCs w:val="21"/>
          <w:lang w:val="hy-AM"/>
        </w:rPr>
        <w:t xml:space="preserve">  թ. դուրս գրված </w:t>
      </w:r>
      <w:r w:rsidRPr="00064ADD">
        <w:rPr>
          <w:rFonts w:ascii="GHEA Grapalat" w:hAnsi="GHEA Grapalat"/>
          <w:color w:val="000000"/>
          <w:sz w:val="21"/>
          <w:szCs w:val="21"/>
          <w:lang w:val="es-ES"/>
        </w:rPr>
        <w:t xml:space="preserve">N ___   </w:t>
      </w:r>
      <w:r w:rsidRPr="00064ADD">
        <w:rPr>
          <w:rFonts w:ascii="GHEA Grapalat" w:hAnsi="GHEA Grapalat"/>
          <w:color w:val="000000"/>
          <w:sz w:val="21"/>
          <w:szCs w:val="21"/>
          <w:lang w:val="hy-AM"/>
        </w:rPr>
        <w:t xml:space="preserve">հաշիվ ապրանքագիրը, </w:t>
      </w:r>
      <w:r w:rsidRPr="00064ADD">
        <w:rPr>
          <w:rFonts w:ascii="GHEA Grapalat" w:hAnsi="GHEA Grapalat"/>
          <w:color w:val="000000"/>
          <w:sz w:val="21"/>
          <w:szCs w:val="21"/>
          <w:lang w:val="es-ES"/>
        </w:rPr>
        <w:t>կազմեցին սույն արձանագրությունը հետևյալի մասին.</w:t>
      </w:r>
    </w:p>
    <w:p w14:paraId="411B5305" w14:textId="77777777" w:rsidR="007678FA" w:rsidRPr="00064ADD" w:rsidRDefault="007678FA" w:rsidP="007678FA">
      <w:pPr>
        <w:jc w:val="both"/>
        <w:rPr>
          <w:rFonts w:ascii="GHEA Grapalat" w:hAnsi="GHEA Grapalat"/>
          <w:iCs/>
          <w:color w:val="000000"/>
          <w:sz w:val="21"/>
          <w:szCs w:val="21"/>
          <w:lang w:val="hy-AM"/>
        </w:rPr>
      </w:pPr>
      <w:r w:rsidRPr="00064ADD">
        <w:rPr>
          <w:rFonts w:ascii="GHEA Grapalat" w:hAnsi="GHEA Grapalat"/>
          <w:iCs/>
          <w:color w:val="000000"/>
          <w:sz w:val="21"/>
          <w:szCs w:val="21"/>
        </w:rPr>
        <w:t>Պայմանագրի</w:t>
      </w:r>
      <w:r w:rsidRPr="00064ADD">
        <w:rPr>
          <w:rFonts w:ascii="GHEA Grapalat" w:hAnsi="GHEA Grapalat"/>
          <w:iCs/>
          <w:color w:val="000000"/>
          <w:sz w:val="21"/>
          <w:szCs w:val="21"/>
          <w:lang w:val="es-ES"/>
        </w:rPr>
        <w:t xml:space="preserve"> </w:t>
      </w:r>
      <w:r w:rsidRPr="00064ADD">
        <w:rPr>
          <w:rFonts w:ascii="GHEA Grapalat" w:hAnsi="GHEA Grapalat"/>
          <w:iCs/>
          <w:color w:val="000000"/>
          <w:sz w:val="21"/>
          <w:szCs w:val="21"/>
        </w:rPr>
        <w:t>շրջանակներում</w:t>
      </w:r>
      <w:r w:rsidRPr="00064ADD">
        <w:rPr>
          <w:rFonts w:ascii="GHEA Grapalat" w:hAnsi="GHEA Grapalat"/>
          <w:iCs/>
          <w:color w:val="000000"/>
          <w:sz w:val="21"/>
          <w:szCs w:val="21"/>
          <w:lang w:val="es-ES"/>
        </w:rPr>
        <w:t xml:space="preserve"> </w:t>
      </w:r>
      <w:r w:rsidRPr="00064ADD">
        <w:rPr>
          <w:rFonts w:ascii="GHEA Grapalat" w:hAnsi="GHEA Grapalat"/>
          <w:iCs/>
          <w:snapToGrid w:val="0"/>
          <w:color w:val="000000"/>
          <w:sz w:val="21"/>
          <w:szCs w:val="21"/>
          <w:lang w:val="es-ES"/>
        </w:rPr>
        <w:t xml:space="preserve">Պայմանագրի կողմը </w:t>
      </w:r>
      <w:r w:rsidRPr="00064ADD">
        <w:rPr>
          <w:rFonts w:ascii="GHEA Grapalat" w:hAnsi="GHEA Grapalat"/>
          <w:iCs/>
          <w:color w:val="000000"/>
          <w:sz w:val="21"/>
          <w:szCs w:val="21"/>
          <w:lang w:val="es-ES"/>
        </w:rPr>
        <w:t>մատուցել է հետևյալ ծառայությունները</w:t>
      </w:r>
      <w:r w:rsidRPr="00064ADD">
        <w:rPr>
          <w:rFonts w:ascii="GHEA Grapalat" w:hAnsi="GHEA Grapalat"/>
          <w:iCs/>
          <w:color w:val="000000"/>
          <w:sz w:val="21"/>
          <w:szCs w:val="21"/>
        </w:rPr>
        <w:t>՝</w:t>
      </w:r>
    </w:p>
    <w:p w14:paraId="504CBC29" w14:textId="77777777" w:rsidR="007678FA" w:rsidRPr="00064ADD" w:rsidRDefault="007678FA" w:rsidP="007678FA">
      <w:pPr>
        <w:jc w:val="both"/>
        <w:rPr>
          <w:rFonts w:ascii="GHEA Grapalat" w:hAnsi="GHEA Grapalat"/>
          <w:iCs/>
          <w:color w:val="000000"/>
          <w:sz w:val="21"/>
          <w:szCs w:val="21"/>
          <w:lang w:val="hy-AM"/>
        </w:rPr>
      </w:pPr>
    </w:p>
    <w:tbl>
      <w:tblPr>
        <w:tblW w:w="10705" w:type="dxa"/>
        <w:jc w:val="righ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7"/>
        <w:gridCol w:w="1173"/>
        <w:gridCol w:w="1440"/>
        <w:gridCol w:w="1800"/>
        <w:gridCol w:w="1116"/>
        <w:gridCol w:w="1842"/>
        <w:gridCol w:w="1134"/>
        <w:gridCol w:w="1168"/>
        <w:gridCol w:w="675"/>
      </w:tblGrid>
      <w:tr w:rsidR="007678FA" w:rsidRPr="00064ADD" w14:paraId="42C572B7" w14:textId="77777777" w:rsidTr="00E53C12">
        <w:trPr>
          <w:jc w:val="right"/>
        </w:trPr>
        <w:tc>
          <w:tcPr>
            <w:tcW w:w="357" w:type="dxa"/>
            <w:vMerge w:val="restart"/>
            <w:shd w:val="clear" w:color="auto" w:fill="auto"/>
            <w:vAlign w:val="center"/>
          </w:tcPr>
          <w:p w14:paraId="2ADB467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N</w:t>
            </w:r>
          </w:p>
        </w:tc>
        <w:tc>
          <w:tcPr>
            <w:tcW w:w="10348" w:type="dxa"/>
            <w:gridSpan w:val="8"/>
            <w:shd w:val="clear" w:color="auto" w:fill="auto"/>
            <w:vAlign w:val="center"/>
          </w:tcPr>
          <w:p w14:paraId="392B075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cs="Sylfaen"/>
                <w:sz w:val="18"/>
                <w:szCs w:val="18"/>
              </w:rPr>
              <w:t>Մատուցված</w:t>
            </w:r>
            <w:r w:rsidRPr="00064ADD">
              <w:rPr>
                <w:rFonts w:ascii="GHEA Grapalat" w:hAnsi="GHEA Grapalat" w:cs="Courier New"/>
                <w:sz w:val="18"/>
                <w:szCs w:val="18"/>
              </w:rPr>
              <w:t xml:space="preserve"> </w:t>
            </w:r>
            <w:r w:rsidRPr="00064ADD">
              <w:rPr>
                <w:rFonts w:ascii="GHEA Grapalat" w:hAnsi="GHEA Grapalat" w:cs="Sylfaen"/>
                <w:sz w:val="18"/>
                <w:szCs w:val="18"/>
              </w:rPr>
              <w:t>ծառայությունների</w:t>
            </w:r>
          </w:p>
        </w:tc>
      </w:tr>
      <w:tr w:rsidR="007678FA" w:rsidRPr="00064ADD" w14:paraId="21B69499" w14:textId="77777777" w:rsidTr="00E53C12">
        <w:trPr>
          <w:jc w:val="right"/>
        </w:trPr>
        <w:tc>
          <w:tcPr>
            <w:tcW w:w="357" w:type="dxa"/>
            <w:vMerge/>
            <w:shd w:val="clear" w:color="auto" w:fill="auto"/>
          </w:tcPr>
          <w:p w14:paraId="2BCEB5B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val="restart"/>
            <w:shd w:val="clear" w:color="auto" w:fill="auto"/>
            <w:vAlign w:val="center"/>
          </w:tcPr>
          <w:p w14:paraId="341E0227"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անվանումը</w:t>
            </w:r>
          </w:p>
        </w:tc>
        <w:tc>
          <w:tcPr>
            <w:tcW w:w="1440" w:type="dxa"/>
            <w:vMerge w:val="restart"/>
            <w:shd w:val="clear" w:color="auto" w:fill="auto"/>
            <w:vAlign w:val="center"/>
          </w:tcPr>
          <w:p w14:paraId="7E454F62"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տեխնիկական  բնութագրի համառոտ շարադրանքը</w:t>
            </w:r>
          </w:p>
        </w:tc>
        <w:tc>
          <w:tcPr>
            <w:tcW w:w="2916" w:type="dxa"/>
            <w:gridSpan w:val="2"/>
            <w:shd w:val="clear" w:color="auto" w:fill="auto"/>
            <w:vAlign w:val="center"/>
          </w:tcPr>
          <w:p w14:paraId="44034BC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քանակական ցուցանիշը</w:t>
            </w:r>
          </w:p>
        </w:tc>
        <w:tc>
          <w:tcPr>
            <w:tcW w:w="2976" w:type="dxa"/>
            <w:gridSpan w:val="2"/>
            <w:shd w:val="clear" w:color="auto" w:fill="auto"/>
            <w:vAlign w:val="center"/>
          </w:tcPr>
          <w:p w14:paraId="4D7FD23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կատարման ժամկետը</w:t>
            </w:r>
          </w:p>
        </w:tc>
        <w:tc>
          <w:tcPr>
            <w:tcW w:w="1168" w:type="dxa"/>
            <w:vMerge w:val="restart"/>
            <w:shd w:val="clear" w:color="auto" w:fill="auto"/>
            <w:vAlign w:val="center"/>
          </w:tcPr>
          <w:p w14:paraId="3BB03A2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ենթակա գումարը /հազար դրամ/</w:t>
            </w:r>
          </w:p>
        </w:tc>
        <w:tc>
          <w:tcPr>
            <w:tcW w:w="675" w:type="dxa"/>
            <w:vMerge w:val="restart"/>
            <w:shd w:val="clear" w:color="auto" w:fill="auto"/>
            <w:vAlign w:val="center"/>
          </w:tcPr>
          <w:p w14:paraId="72B4EB5F"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Վճարման ժամկետը /ըստ վճարման ժամանակացույցի/</w:t>
            </w:r>
          </w:p>
        </w:tc>
      </w:tr>
      <w:tr w:rsidR="007678FA" w:rsidRPr="00064ADD" w14:paraId="54724084" w14:textId="77777777" w:rsidTr="00E53C12">
        <w:trPr>
          <w:trHeight w:val="1105"/>
          <w:jc w:val="right"/>
        </w:trPr>
        <w:tc>
          <w:tcPr>
            <w:tcW w:w="357" w:type="dxa"/>
            <w:vMerge/>
            <w:tcBorders>
              <w:bottom w:val="single" w:sz="4" w:space="0" w:color="auto"/>
            </w:tcBorders>
            <w:shd w:val="clear" w:color="auto" w:fill="auto"/>
          </w:tcPr>
          <w:p w14:paraId="746F796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vMerge/>
            <w:tcBorders>
              <w:bottom w:val="single" w:sz="4" w:space="0" w:color="auto"/>
            </w:tcBorders>
            <w:shd w:val="clear" w:color="auto" w:fill="auto"/>
            <w:vAlign w:val="center"/>
          </w:tcPr>
          <w:p w14:paraId="73929EF1"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vMerge/>
            <w:tcBorders>
              <w:bottom w:val="single" w:sz="4" w:space="0" w:color="auto"/>
            </w:tcBorders>
            <w:shd w:val="clear" w:color="auto" w:fill="auto"/>
            <w:vAlign w:val="center"/>
          </w:tcPr>
          <w:p w14:paraId="5AE87B0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tcBorders>
              <w:bottom w:val="single" w:sz="4" w:space="0" w:color="auto"/>
            </w:tcBorders>
            <w:shd w:val="clear" w:color="auto" w:fill="auto"/>
            <w:vAlign w:val="center"/>
          </w:tcPr>
          <w:p w14:paraId="23C5E3D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16" w:type="dxa"/>
            <w:tcBorders>
              <w:bottom w:val="single" w:sz="4" w:space="0" w:color="auto"/>
            </w:tcBorders>
            <w:shd w:val="clear" w:color="auto" w:fill="auto"/>
            <w:vAlign w:val="center"/>
          </w:tcPr>
          <w:p w14:paraId="79C360F6"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842" w:type="dxa"/>
            <w:tcBorders>
              <w:bottom w:val="single" w:sz="4" w:space="0" w:color="auto"/>
            </w:tcBorders>
            <w:shd w:val="clear" w:color="auto" w:fill="auto"/>
            <w:vAlign w:val="center"/>
          </w:tcPr>
          <w:p w14:paraId="576BA8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ըստ պայմանագրով հաստատված գնման ժամանակացույցի</w:t>
            </w:r>
          </w:p>
        </w:tc>
        <w:tc>
          <w:tcPr>
            <w:tcW w:w="1134" w:type="dxa"/>
            <w:tcBorders>
              <w:bottom w:val="single" w:sz="4" w:space="0" w:color="auto"/>
            </w:tcBorders>
            <w:shd w:val="clear" w:color="auto" w:fill="auto"/>
            <w:vAlign w:val="center"/>
          </w:tcPr>
          <w:p w14:paraId="58353FBD" w14:textId="77777777" w:rsidR="007678FA" w:rsidRPr="00064ADD" w:rsidRDefault="007678FA" w:rsidP="00E53C12">
            <w:pPr>
              <w:pStyle w:val="af4"/>
              <w:spacing w:before="0" w:beforeAutospacing="0" w:after="0" w:afterAutospacing="0"/>
              <w:jc w:val="center"/>
              <w:rPr>
                <w:rFonts w:ascii="GHEA Grapalat" w:hAnsi="GHEA Grapalat"/>
                <w:sz w:val="18"/>
                <w:szCs w:val="18"/>
              </w:rPr>
            </w:pPr>
            <w:r w:rsidRPr="00064ADD">
              <w:rPr>
                <w:rFonts w:ascii="GHEA Grapalat" w:hAnsi="GHEA Grapalat"/>
                <w:sz w:val="18"/>
                <w:szCs w:val="18"/>
              </w:rPr>
              <w:t>փաստացի</w:t>
            </w:r>
          </w:p>
        </w:tc>
        <w:tc>
          <w:tcPr>
            <w:tcW w:w="1168" w:type="dxa"/>
            <w:vMerge/>
            <w:tcBorders>
              <w:bottom w:val="single" w:sz="4" w:space="0" w:color="auto"/>
            </w:tcBorders>
            <w:shd w:val="clear" w:color="auto" w:fill="auto"/>
            <w:vAlign w:val="center"/>
          </w:tcPr>
          <w:p w14:paraId="0DDB10C7"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vMerge/>
            <w:tcBorders>
              <w:bottom w:val="single" w:sz="4" w:space="0" w:color="auto"/>
            </w:tcBorders>
            <w:shd w:val="clear" w:color="auto" w:fill="auto"/>
            <w:vAlign w:val="center"/>
          </w:tcPr>
          <w:p w14:paraId="281F50FA"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01DF9D6A" w14:textId="77777777" w:rsidTr="00E53C12">
        <w:trPr>
          <w:jc w:val="right"/>
        </w:trPr>
        <w:tc>
          <w:tcPr>
            <w:tcW w:w="357" w:type="dxa"/>
            <w:shd w:val="clear" w:color="auto" w:fill="auto"/>
            <w:vAlign w:val="center"/>
          </w:tcPr>
          <w:p w14:paraId="3E21DC8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73" w:type="dxa"/>
            <w:shd w:val="clear" w:color="auto" w:fill="auto"/>
            <w:vAlign w:val="center"/>
          </w:tcPr>
          <w:p w14:paraId="3416C37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440" w:type="dxa"/>
            <w:shd w:val="clear" w:color="auto" w:fill="auto"/>
            <w:vAlign w:val="center"/>
          </w:tcPr>
          <w:p w14:paraId="6855BFE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00" w:type="dxa"/>
            <w:shd w:val="clear" w:color="auto" w:fill="auto"/>
            <w:vAlign w:val="center"/>
          </w:tcPr>
          <w:p w14:paraId="3CB04E5F"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16" w:type="dxa"/>
            <w:shd w:val="clear" w:color="auto" w:fill="auto"/>
            <w:vAlign w:val="center"/>
          </w:tcPr>
          <w:p w14:paraId="52BB6E99"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842" w:type="dxa"/>
            <w:shd w:val="clear" w:color="auto" w:fill="auto"/>
            <w:vAlign w:val="center"/>
          </w:tcPr>
          <w:p w14:paraId="7B8EC67C"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34" w:type="dxa"/>
            <w:shd w:val="clear" w:color="auto" w:fill="auto"/>
            <w:vAlign w:val="center"/>
          </w:tcPr>
          <w:p w14:paraId="2F617A42"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1168" w:type="dxa"/>
            <w:shd w:val="clear" w:color="auto" w:fill="auto"/>
            <w:vAlign w:val="center"/>
          </w:tcPr>
          <w:p w14:paraId="499C0F84"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c>
          <w:tcPr>
            <w:tcW w:w="675" w:type="dxa"/>
            <w:shd w:val="clear" w:color="auto" w:fill="auto"/>
            <w:vAlign w:val="center"/>
          </w:tcPr>
          <w:p w14:paraId="030C171E" w14:textId="77777777" w:rsidR="007678FA" w:rsidRPr="00064ADD" w:rsidRDefault="007678FA" w:rsidP="00E53C12">
            <w:pPr>
              <w:pStyle w:val="af4"/>
              <w:spacing w:before="0" w:beforeAutospacing="0" w:after="0" w:afterAutospacing="0"/>
              <w:jc w:val="center"/>
              <w:rPr>
                <w:rFonts w:ascii="GHEA Grapalat" w:hAnsi="GHEA Grapalat"/>
                <w:sz w:val="18"/>
                <w:szCs w:val="18"/>
              </w:rPr>
            </w:pPr>
          </w:p>
        </w:tc>
      </w:tr>
      <w:tr w:rsidR="007678FA" w:rsidRPr="00064ADD" w14:paraId="7060FD84" w14:textId="77777777" w:rsidTr="00E53C12">
        <w:trPr>
          <w:jc w:val="right"/>
        </w:trPr>
        <w:tc>
          <w:tcPr>
            <w:tcW w:w="357" w:type="dxa"/>
            <w:shd w:val="clear" w:color="auto" w:fill="auto"/>
          </w:tcPr>
          <w:p w14:paraId="7AA691DF" w14:textId="77777777" w:rsidR="007678FA" w:rsidRPr="00064ADD" w:rsidRDefault="007678FA" w:rsidP="00E53C12">
            <w:pPr>
              <w:pStyle w:val="af4"/>
              <w:spacing w:before="0" w:beforeAutospacing="0" w:after="0" w:afterAutospacing="0"/>
              <w:jc w:val="center"/>
              <w:rPr>
                <w:rFonts w:ascii="GHEA Grapalat" w:hAnsi="GHEA Grapalat"/>
              </w:rPr>
            </w:pPr>
          </w:p>
        </w:tc>
        <w:tc>
          <w:tcPr>
            <w:tcW w:w="1173" w:type="dxa"/>
            <w:shd w:val="clear" w:color="auto" w:fill="auto"/>
          </w:tcPr>
          <w:p w14:paraId="633708D9" w14:textId="77777777" w:rsidR="007678FA" w:rsidRPr="00064ADD" w:rsidRDefault="007678FA" w:rsidP="00E53C12">
            <w:pPr>
              <w:pStyle w:val="af4"/>
              <w:spacing w:before="0" w:beforeAutospacing="0" w:after="0" w:afterAutospacing="0"/>
              <w:jc w:val="center"/>
              <w:rPr>
                <w:rFonts w:ascii="GHEA Grapalat" w:hAnsi="GHEA Grapalat"/>
              </w:rPr>
            </w:pPr>
          </w:p>
        </w:tc>
        <w:tc>
          <w:tcPr>
            <w:tcW w:w="1440" w:type="dxa"/>
            <w:shd w:val="clear" w:color="auto" w:fill="auto"/>
          </w:tcPr>
          <w:p w14:paraId="515B544F" w14:textId="77777777" w:rsidR="007678FA" w:rsidRPr="00064ADD" w:rsidRDefault="007678FA" w:rsidP="00E53C12">
            <w:pPr>
              <w:pStyle w:val="af4"/>
              <w:spacing w:before="0" w:beforeAutospacing="0" w:after="0" w:afterAutospacing="0"/>
              <w:jc w:val="center"/>
              <w:rPr>
                <w:rFonts w:ascii="GHEA Grapalat" w:hAnsi="GHEA Grapalat"/>
              </w:rPr>
            </w:pPr>
          </w:p>
        </w:tc>
        <w:tc>
          <w:tcPr>
            <w:tcW w:w="1800" w:type="dxa"/>
            <w:shd w:val="clear" w:color="auto" w:fill="auto"/>
          </w:tcPr>
          <w:p w14:paraId="37BE2E9F" w14:textId="77777777" w:rsidR="007678FA" w:rsidRPr="00064ADD" w:rsidRDefault="007678FA" w:rsidP="00E53C12">
            <w:pPr>
              <w:pStyle w:val="af4"/>
              <w:spacing w:before="0" w:beforeAutospacing="0" w:after="0" w:afterAutospacing="0"/>
              <w:jc w:val="center"/>
              <w:rPr>
                <w:rFonts w:ascii="GHEA Grapalat" w:hAnsi="GHEA Grapalat"/>
              </w:rPr>
            </w:pPr>
          </w:p>
        </w:tc>
        <w:tc>
          <w:tcPr>
            <w:tcW w:w="1116" w:type="dxa"/>
            <w:shd w:val="clear" w:color="auto" w:fill="auto"/>
          </w:tcPr>
          <w:p w14:paraId="160F4E06" w14:textId="77777777" w:rsidR="007678FA" w:rsidRPr="00064ADD" w:rsidRDefault="007678FA" w:rsidP="00E53C12">
            <w:pPr>
              <w:pStyle w:val="af4"/>
              <w:spacing w:before="0" w:beforeAutospacing="0" w:after="0" w:afterAutospacing="0"/>
              <w:jc w:val="center"/>
              <w:rPr>
                <w:rFonts w:ascii="GHEA Grapalat" w:hAnsi="GHEA Grapalat"/>
              </w:rPr>
            </w:pPr>
          </w:p>
        </w:tc>
        <w:tc>
          <w:tcPr>
            <w:tcW w:w="1842" w:type="dxa"/>
            <w:shd w:val="clear" w:color="auto" w:fill="auto"/>
          </w:tcPr>
          <w:p w14:paraId="643101DC" w14:textId="77777777" w:rsidR="007678FA" w:rsidRPr="00064ADD" w:rsidRDefault="007678FA" w:rsidP="00E53C12">
            <w:pPr>
              <w:pStyle w:val="af4"/>
              <w:spacing w:before="0" w:beforeAutospacing="0" w:after="0" w:afterAutospacing="0"/>
              <w:jc w:val="center"/>
              <w:rPr>
                <w:rFonts w:ascii="GHEA Grapalat" w:hAnsi="GHEA Grapalat"/>
              </w:rPr>
            </w:pPr>
          </w:p>
        </w:tc>
        <w:tc>
          <w:tcPr>
            <w:tcW w:w="1134" w:type="dxa"/>
            <w:shd w:val="clear" w:color="auto" w:fill="auto"/>
          </w:tcPr>
          <w:p w14:paraId="47215247" w14:textId="77777777" w:rsidR="007678FA" w:rsidRPr="00064ADD" w:rsidRDefault="007678FA" w:rsidP="00E53C12">
            <w:pPr>
              <w:pStyle w:val="af4"/>
              <w:spacing w:before="0" w:beforeAutospacing="0" w:after="0" w:afterAutospacing="0"/>
              <w:jc w:val="center"/>
              <w:rPr>
                <w:rFonts w:ascii="GHEA Grapalat" w:hAnsi="GHEA Grapalat"/>
              </w:rPr>
            </w:pPr>
          </w:p>
        </w:tc>
        <w:tc>
          <w:tcPr>
            <w:tcW w:w="1168" w:type="dxa"/>
            <w:shd w:val="clear" w:color="auto" w:fill="auto"/>
          </w:tcPr>
          <w:p w14:paraId="645E4336" w14:textId="77777777" w:rsidR="007678FA" w:rsidRPr="00064ADD" w:rsidRDefault="007678FA" w:rsidP="00E53C12">
            <w:pPr>
              <w:pStyle w:val="af4"/>
              <w:spacing w:before="0" w:beforeAutospacing="0" w:after="0" w:afterAutospacing="0"/>
              <w:jc w:val="center"/>
              <w:rPr>
                <w:rFonts w:ascii="GHEA Grapalat" w:hAnsi="GHEA Grapalat"/>
              </w:rPr>
            </w:pPr>
          </w:p>
        </w:tc>
        <w:tc>
          <w:tcPr>
            <w:tcW w:w="675" w:type="dxa"/>
            <w:shd w:val="clear" w:color="auto" w:fill="auto"/>
          </w:tcPr>
          <w:p w14:paraId="0F454B28" w14:textId="77777777" w:rsidR="007678FA" w:rsidRPr="00064ADD" w:rsidRDefault="007678FA" w:rsidP="00E53C12">
            <w:pPr>
              <w:pStyle w:val="af4"/>
              <w:spacing w:before="0" w:beforeAutospacing="0" w:after="0" w:afterAutospacing="0"/>
              <w:jc w:val="center"/>
              <w:rPr>
                <w:rFonts w:ascii="GHEA Grapalat" w:hAnsi="GHEA Grapalat"/>
              </w:rPr>
            </w:pPr>
          </w:p>
        </w:tc>
      </w:tr>
    </w:tbl>
    <w:p w14:paraId="53EAB5CD" w14:textId="77777777" w:rsidR="007678FA" w:rsidRPr="00064ADD" w:rsidRDefault="007678FA" w:rsidP="007678FA">
      <w:pPr>
        <w:ind w:firstLine="375"/>
        <w:jc w:val="both"/>
        <w:rPr>
          <w:rFonts w:ascii="Arial" w:hAnsi="Arial" w:cs="Arial"/>
          <w:iCs/>
          <w:color w:val="000000"/>
          <w:sz w:val="21"/>
          <w:szCs w:val="21"/>
          <w:lang w:val="es-ES"/>
        </w:rPr>
      </w:pPr>
      <w:r w:rsidRPr="00064ADD">
        <w:rPr>
          <w:rFonts w:ascii="Arial" w:hAnsi="Arial" w:cs="Arial"/>
          <w:iCs/>
          <w:color w:val="000000"/>
          <w:sz w:val="21"/>
          <w:szCs w:val="21"/>
          <w:lang w:val="es-ES"/>
        </w:rPr>
        <w:t> </w:t>
      </w:r>
    </w:p>
    <w:p w14:paraId="6E4D5542" w14:textId="77777777" w:rsidR="007678FA" w:rsidRPr="00064ADD" w:rsidRDefault="007678FA" w:rsidP="007678FA">
      <w:pPr>
        <w:ind w:firstLine="375"/>
        <w:jc w:val="both"/>
        <w:rPr>
          <w:rFonts w:ascii="GHEA Grapalat" w:hAnsi="GHEA Grapalat"/>
          <w:iCs/>
          <w:snapToGrid w:val="0"/>
          <w:color w:val="000000"/>
          <w:sz w:val="21"/>
          <w:szCs w:val="21"/>
          <w:lang w:val="es-ES"/>
        </w:rPr>
      </w:pPr>
      <w:r w:rsidRPr="00064ADD">
        <w:rPr>
          <w:rFonts w:ascii="Arial" w:hAnsi="Arial" w:cs="Arial"/>
          <w:iCs/>
          <w:color w:val="000000"/>
          <w:sz w:val="21"/>
          <w:szCs w:val="21"/>
          <w:lang w:val="es-ES"/>
        </w:rPr>
        <w:t> </w:t>
      </w:r>
      <w:r w:rsidRPr="00064ADD">
        <w:rPr>
          <w:rFonts w:ascii="GHEA Grapalat" w:hAnsi="GHEA Grapalat"/>
          <w:iCs/>
          <w:snapToGrid w:val="0"/>
          <w:color w:val="000000"/>
          <w:sz w:val="21"/>
          <w:szCs w:val="21"/>
          <w:lang w:val="hy-AM"/>
        </w:rPr>
        <w:t xml:space="preserve">Սույն </w:t>
      </w:r>
      <w:r w:rsidRPr="00064ADD">
        <w:rPr>
          <w:rFonts w:ascii="GHEA Grapalat" w:hAnsi="GHEA Grapalat"/>
          <w:iCs/>
          <w:snapToGrid w:val="0"/>
          <w:color w:val="000000"/>
          <w:sz w:val="21"/>
          <w:szCs w:val="21"/>
        </w:rPr>
        <w:t>արձանագրության</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երկկողմ</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հաստատման համար հիմք հանդիսացած</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հաշիվ</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ապրանքագիրը</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rPr>
        <w:t>և</w:t>
      </w:r>
      <w:r w:rsidRPr="00064ADD">
        <w:rPr>
          <w:rFonts w:ascii="GHEA Grapalat" w:hAnsi="GHEA Grapalat"/>
          <w:iCs/>
          <w:snapToGrid w:val="0"/>
          <w:color w:val="000000"/>
          <w:sz w:val="21"/>
          <w:szCs w:val="21"/>
          <w:lang w:val="es-ES"/>
        </w:rPr>
        <w:t xml:space="preserve"> </w:t>
      </w:r>
      <w:r w:rsidRPr="00064ADD">
        <w:rPr>
          <w:rFonts w:ascii="GHEA Grapalat" w:hAnsi="GHEA Grapalat"/>
          <w:iCs/>
          <w:snapToGrid w:val="0"/>
          <w:color w:val="000000"/>
          <w:sz w:val="21"/>
          <w:szCs w:val="21"/>
          <w:lang w:val="hy-AM"/>
        </w:rPr>
        <w:t xml:space="preserve">դրական </w:t>
      </w:r>
      <w:r w:rsidRPr="00064ADD">
        <w:rPr>
          <w:rFonts w:ascii="GHEA Grapalat" w:hAnsi="GHEA Grapalat"/>
          <w:color w:val="000000"/>
          <w:sz w:val="21"/>
          <w:szCs w:val="21"/>
          <w:lang w:val="es-ES"/>
        </w:rPr>
        <w:t>եզրակացությունը</w:t>
      </w:r>
      <w:r w:rsidRPr="00064ADD">
        <w:rPr>
          <w:rFonts w:ascii="GHEA Grapalat" w:hAnsi="GHEA Grapalat"/>
          <w:iCs/>
          <w:snapToGrid w:val="0"/>
          <w:color w:val="000000"/>
          <w:sz w:val="21"/>
          <w:szCs w:val="21"/>
          <w:lang w:val="es-ES"/>
        </w:rPr>
        <w:t xml:space="preserve"> հանդիսանում են սույն արձանագրության բաղկացուցիչ մասը և կցվում են:</w:t>
      </w:r>
    </w:p>
    <w:p w14:paraId="27CCB260" w14:textId="77777777" w:rsidR="007678FA" w:rsidRPr="00064ADD" w:rsidRDefault="007678FA" w:rsidP="007678FA">
      <w:pPr>
        <w:ind w:firstLine="375"/>
        <w:jc w:val="both"/>
        <w:rPr>
          <w:rFonts w:ascii="GHEA Grapalat" w:hAnsi="GHEA Grapalat"/>
          <w:iCs/>
          <w:snapToGrid w:val="0"/>
          <w:color w:val="000000"/>
          <w:sz w:val="21"/>
          <w:szCs w:val="21"/>
          <w:lang w:val="es-ES"/>
        </w:rPr>
      </w:pPr>
    </w:p>
    <w:p w14:paraId="72E3C7D7" w14:textId="77777777" w:rsidR="007678FA" w:rsidRPr="00064ADD" w:rsidRDefault="007678FA" w:rsidP="007678FA">
      <w:pPr>
        <w:ind w:firstLine="375"/>
        <w:jc w:val="both"/>
        <w:rPr>
          <w:rFonts w:ascii="GHEA Grapalat" w:hAnsi="GHEA Grapalat"/>
          <w:iCs/>
          <w:snapToGrid w:val="0"/>
          <w:color w:val="000000"/>
          <w:sz w:val="2"/>
          <w:szCs w:val="21"/>
          <w:lang w:val="es-ES"/>
        </w:rPr>
      </w:pPr>
    </w:p>
    <w:p w14:paraId="27768170" w14:textId="77777777" w:rsidR="007678FA" w:rsidRPr="00064ADD" w:rsidRDefault="007678FA" w:rsidP="007678FA">
      <w:pPr>
        <w:ind w:firstLine="375"/>
        <w:rPr>
          <w:rFonts w:ascii="GHEA Grapalat" w:hAnsi="GHEA Grapalat"/>
          <w:iCs/>
          <w:snapToGrid w:val="0"/>
          <w:color w:val="000000"/>
          <w:sz w:val="2"/>
          <w:szCs w:val="21"/>
          <w:lang w:val="es-ES"/>
        </w:rPr>
      </w:pPr>
      <w:r w:rsidRPr="00064ADD">
        <w:rPr>
          <w:rFonts w:ascii="Courier New" w:hAnsi="Courier New" w:cs="Courier New"/>
          <w:iCs/>
          <w:snapToGrid w:val="0"/>
          <w:color w:val="000000"/>
          <w:sz w:val="21"/>
          <w:szCs w:val="21"/>
          <w:lang w:val="es-ES"/>
        </w:rPr>
        <w:t> </w:t>
      </w:r>
    </w:p>
    <w:tbl>
      <w:tblPr>
        <w:tblW w:w="9704" w:type="dxa"/>
        <w:jc w:val="center"/>
        <w:tblCellSpacing w:w="7" w:type="dxa"/>
        <w:tblCellMar>
          <w:left w:w="0" w:type="dxa"/>
          <w:right w:w="0" w:type="dxa"/>
        </w:tblCellMar>
        <w:tblLook w:val="0000" w:firstRow="0" w:lastRow="0" w:firstColumn="0" w:lastColumn="0" w:noHBand="0" w:noVBand="0"/>
      </w:tblPr>
      <w:tblGrid>
        <w:gridCol w:w="4852"/>
        <w:gridCol w:w="4852"/>
      </w:tblGrid>
      <w:tr w:rsidR="007678FA" w:rsidRPr="00064ADD" w14:paraId="2A4982DB" w14:textId="77777777" w:rsidTr="00E53C12">
        <w:trPr>
          <w:trHeight w:val="266"/>
          <w:tblCellSpacing w:w="7" w:type="dxa"/>
          <w:jc w:val="center"/>
        </w:trPr>
        <w:tc>
          <w:tcPr>
            <w:tcW w:w="0" w:type="auto"/>
            <w:vAlign w:val="center"/>
          </w:tcPr>
          <w:p w14:paraId="085062C2"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 xml:space="preserve">Ծառայությունը հանձնեց </w:t>
            </w:r>
          </w:p>
        </w:tc>
        <w:tc>
          <w:tcPr>
            <w:tcW w:w="0" w:type="auto"/>
            <w:vAlign w:val="center"/>
          </w:tcPr>
          <w:p w14:paraId="0EE96161" w14:textId="77777777" w:rsidR="007678FA" w:rsidRPr="00064ADD" w:rsidRDefault="007678FA" w:rsidP="00E53C12">
            <w:pPr>
              <w:jc w:val="center"/>
              <w:rPr>
                <w:rFonts w:ascii="GHEA Grapalat" w:hAnsi="GHEA Grapalat"/>
                <w:iCs/>
                <w:color w:val="000000"/>
                <w:sz w:val="21"/>
                <w:szCs w:val="21"/>
              </w:rPr>
            </w:pPr>
            <w:r w:rsidRPr="00064ADD">
              <w:rPr>
                <w:rFonts w:ascii="GHEA Grapalat" w:hAnsi="GHEA Grapalat"/>
                <w:iCs/>
                <w:color w:val="000000"/>
                <w:sz w:val="21"/>
                <w:szCs w:val="21"/>
              </w:rPr>
              <w:t>Ծառայությունն ընդունեց</w:t>
            </w:r>
          </w:p>
        </w:tc>
      </w:tr>
      <w:tr w:rsidR="007678FA" w:rsidRPr="00064ADD" w14:paraId="2AE1EA03" w14:textId="77777777" w:rsidTr="00E53C12">
        <w:trPr>
          <w:trHeight w:val="473"/>
          <w:tblCellSpacing w:w="7" w:type="dxa"/>
          <w:jc w:val="center"/>
        </w:trPr>
        <w:tc>
          <w:tcPr>
            <w:tcW w:w="0" w:type="auto"/>
            <w:vAlign w:val="center"/>
          </w:tcPr>
          <w:p w14:paraId="612DE35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3878AF38"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c>
          <w:tcPr>
            <w:tcW w:w="0" w:type="auto"/>
            <w:vAlign w:val="center"/>
          </w:tcPr>
          <w:p w14:paraId="08E6CCE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194FF11F"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 xml:space="preserve">ստորագրություն </w:t>
            </w:r>
          </w:p>
        </w:tc>
      </w:tr>
      <w:tr w:rsidR="007678FA" w:rsidRPr="00064ADD" w14:paraId="37723684" w14:textId="77777777" w:rsidTr="00E53C12">
        <w:trPr>
          <w:trHeight w:val="503"/>
          <w:tblCellSpacing w:w="7" w:type="dxa"/>
          <w:jc w:val="center"/>
        </w:trPr>
        <w:tc>
          <w:tcPr>
            <w:tcW w:w="0" w:type="auto"/>
            <w:vAlign w:val="center"/>
          </w:tcPr>
          <w:p w14:paraId="37DB2DF6"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 xml:space="preserve">___________________________ </w:t>
            </w:r>
          </w:p>
          <w:p w14:paraId="6E7F0B09"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c>
          <w:tcPr>
            <w:tcW w:w="0" w:type="auto"/>
            <w:vAlign w:val="center"/>
          </w:tcPr>
          <w:p w14:paraId="1AD73BDA"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21"/>
                <w:szCs w:val="21"/>
              </w:rPr>
              <w:t>___________________________</w:t>
            </w:r>
          </w:p>
          <w:p w14:paraId="4E1FDD1B" w14:textId="77777777" w:rsidR="007678FA" w:rsidRPr="00064ADD" w:rsidRDefault="007678FA" w:rsidP="00E53C12">
            <w:pPr>
              <w:jc w:val="center"/>
              <w:rPr>
                <w:rFonts w:ascii="GHEA Grapalat" w:hAnsi="GHEA Grapalat"/>
                <w:iCs/>
                <w:sz w:val="21"/>
                <w:szCs w:val="21"/>
              </w:rPr>
            </w:pPr>
            <w:r w:rsidRPr="00064ADD">
              <w:rPr>
                <w:rFonts w:ascii="GHEA Grapalat" w:hAnsi="GHEA Grapalat"/>
                <w:iCs/>
                <w:sz w:val="15"/>
                <w:szCs w:val="15"/>
              </w:rPr>
              <w:t>ազգանուն, անուն</w:t>
            </w:r>
          </w:p>
        </w:tc>
      </w:tr>
      <w:tr w:rsidR="007678FA" w:rsidRPr="00064ADD" w14:paraId="34F8BA22" w14:textId="77777777" w:rsidTr="00E53C12">
        <w:trPr>
          <w:trHeight w:val="281"/>
          <w:tblCellSpacing w:w="7" w:type="dxa"/>
          <w:jc w:val="center"/>
        </w:trPr>
        <w:tc>
          <w:tcPr>
            <w:tcW w:w="0" w:type="auto"/>
            <w:vAlign w:val="center"/>
          </w:tcPr>
          <w:p w14:paraId="33A23A66" w14:textId="77777777" w:rsidR="007678FA" w:rsidRPr="00064ADD" w:rsidRDefault="007678FA" w:rsidP="00E53C12">
            <w:pPr>
              <w:rPr>
                <w:rFonts w:ascii="GHEA Grapalat" w:hAnsi="GHEA Grapalat"/>
                <w:iCs/>
                <w:color w:val="000000"/>
                <w:sz w:val="21"/>
                <w:szCs w:val="21"/>
              </w:rPr>
            </w:pPr>
            <w:r w:rsidRPr="00064ADD">
              <w:rPr>
                <w:rFonts w:ascii="GHEA Grapalat" w:hAnsi="GHEA Grapalat"/>
                <w:iCs/>
                <w:color w:val="000000"/>
                <w:sz w:val="21"/>
                <w:szCs w:val="21"/>
              </w:rPr>
              <w:t xml:space="preserve">                              Կ.Տ.</w:t>
            </w:r>
            <w:r w:rsidRPr="00064ADD">
              <w:rPr>
                <w:rFonts w:ascii="Arial" w:hAnsi="Arial" w:cs="Arial"/>
                <w:iCs/>
                <w:color w:val="000000"/>
                <w:sz w:val="21"/>
                <w:szCs w:val="21"/>
              </w:rPr>
              <w:t xml:space="preserve">                                                                                 </w:t>
            </w:r>
          </w:p>
        </w:tc>
        <w:tc>
          <w:tcPr>
            <w:tcW w:w="0" w:type="auto"/>
            <w:vAlign w:val="center"/>
          </w:tcPr>
          <w:p w14:paraId="71A729BA" w14:textId="77777777" w:rsidR="007678FA" w:rsidRPr="00064ADD" w:rsidRDefault="007678FA" w:rsidP="00E53C12">
            <w:pPr>
              <w:rPr>
                <w:rFonts w:ascii="GHEA Grapalat" w:hAnsi="GHEA Grapalat"/>
                <w:iCs/>
                <w:color w:val="000000"/>
                <w:sz w:val="21"/>
                <w:szCs w:val="21"/>
              </w:rPr>
            </w:pPr>
            <w:r w:rsidRPr="00064ADD">
              <w:rPr>
                <w:rFonts w:ascii="Arial" w:hAnsi="Arial" w:cs="Arial"/>
                <w:iCs/>
                <w:color w:val="000000"/>
                <w:sz w:val="21"/>
                <w:szCs w:val="21"/>
              </w:rPr>
              <w:t xml:space="preserve">                                     </w:t>
            </w:r>
            <w:r w:rsidRPr="00064ADD">
              <w:rPr>
                <w:rFonts w:ascii="GHEA Grapalat" w:hAnsi="GHEA Grapalat"/>
                <w:iCs/>
                <w:color w:val="000000"/>
                <w:sz w:val="21"/>
                <w:szCs w:val="21"/>
              </w:rPr>
              <w:t>Կ.Տ.</w:t>
            </w:r>
          </w:p>
        </w:tc>
      </w:tr>
    </w:tbl>
    <w:p w14:paraId="4509840A" w14:textId="77777777" w:rsidR="007678FA" w:rsidRPr="00064ADD" w:rsidRDefault="007678FA" w:rsidP="007678FA">
      <w:pPr>
        <w:autoSpaceDE w:val="0"/>
        <w:autoSpaceDN w:val="0"/>
        <w:adjustRightInd w:val="0"/>
        <w:jc w:val="right"/>
        <w:rPr>
          <w:rFonts w:ascii="GHEA Grapalat" w:hAnsi="GHEA Grapalat" w:cs="TimesArmenianPSMT"/>
          <w:sz w:val="18"/>
        </w:rPr>
      </w:pPr>
    </w:p>
    <w:p w14:paraId="191B5DBC" w14:textId="77777777" w:rsidR="007678FA" w:rsidRPr="00064ADD" w:rsidRDefault="007678FA" w:rsidP="007678FA">
      <w:pPr>
        <w:rPr>
          <w:rFonts w:ascii="GHEA Grapalat" w:hAnsi="GHEA Grapalat"/>
          <w:lang w:val="ru-RU"/>
        </w:rPr>
      </w:pPr>
    </w:p>
    <w:p w14:paraId="49E7B091" w14:textId="77777777" w:rsidR="007678FA" w:rsidRPr="00064ADD" w:rsidRDefault="007678FA" w:rsidP="007678FA">
      <w:pPr>
        <w:rPr>
          <w:rFonts w:ascii="GHEA Grapalat" w:hAnsi="GHEA Grapalat"/>
        </w:rPr>
      </w:pPr>
    </w:p>
    <w:p w14:paraId="586D7827" w14:textId="77777777" w:rsidR="007678FA" w:rsidRPr="00064ADD" w:rsidRDefault="007678FA" w:rsidP="007678FA">
      <w:pPr>
        <w:rPr>
          <w:rFonts w:ascii="GHEA Grapalat" w:hAnsi="GHEA Grapalat"/>
        </w:rPr>
      </w:pPr>
    </w:p>
    <w:p w14:paraId="7AA742F6" w14:textId="77777777" w:rsidR="007678FA" w:rsidRPr="00064ADD" w:rsidRDefault="007678FA" w:rsidP="007678FA">
      <w:pPr>
        <w:autoSpaceDE w:val="0"/>
        <w:autoSpaceDN w:val="0"/>
        <w:adjustRightInd w:val="0"/>
        <w:jc w:val="right"/>
        <w:rPr>
          <w:rFonts w:ascii="GHEA Grapalat" w:hAnsi="GHEA Grapalat" w:cs="TimesArmenianPSMT"/>
          <w:i/>
          <w:sz w:val="20"/>
        </w:rPr>
      </w:pPr>
      <w:r w:rsidRPr="00064ADD">
        <w:rPr>
          <w:rFonts w:ascii="GHEA Grapalat" w:hAnsi="GHEA Grapalat" w:cs="TimesArmenianPSMT"/>
          <w:i/>
          <w:sz w:val="20"/>
          <w:lang w:val="ru-RU"/>
        </w:rPr>
        <w:lastRenderedPageBreak/>
        <w:t xml:space="preserve">Հավելված </w:t>
      </w:r>
      <w:r w:rsidRPr="00064ADD">
        <w:rPr>
          <w:rFonts w:ascii="GHEA Grapalat" w:hAnsi="GHEA Grapalat" w:cs="TimesArmenianPSMT"/>
          <w:i/>
          <w:sz w:val="20"/>
        </w:rPr>
        <w:t>3.1</w:t>
      </w:r>
    </w:p>
    <w:p w14:paraId="7DC0CC8D" w14:textId="755E5862"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              20</w:t>
      </w:r>
      <w:r w:rsidR="00ED01E3">
        <w:rPr>
          <w:rFonts w:ascii="GHEA Grapalat" w:hAnsi="GHEA Grapalat" w:cs="TimesArmenianPSMT"/>
          <w:i/>
          <w:sz w:val="20"/>
        </w:rPr>
        <w:t>23</w:t>
      </w:r>
      <w:r w:rsidRPr="00064ADD">
        <w:rPr>
          <w:rFonts w:ascii="GHEA Grapalat" w:hAnsi="GHEA Grapalat" w:cs="TimesArmenianPSMT"/>
          <w:i/>
          <w:sz w:val="20"/>
          <w:lang w:val="ru-RU"/>
        </w:rPr>
        <w:t xml:space="preserve"> թ. կնքված </w:t>
      </w:r>
    </w:p>
    <w:p w14:paraId="687440B8" w14:textId="5B7947F2" w:rsidR="007678FA" w:rsidRPr="00064ADD" w:rsidRDefault="007678FA" w:rsidP="007678FA">
      <w:pPr>
        <w:autoSpaceDE w:val="0"/>
        <w:autoSpaceDN w:val="0"/>
        <w:adjustRightInd w:val="0"/>
        <w:jc w:val="right"/>
        <w:rPr>
          <w:rFonts w:ascii="GHEA Grapalat" w:hAnsi="GHEA Grapalat" w:cs="TimesArmenianPSMT"/>
          <w:i/>
          <w:sz w:val="20"/>
          <w:lang w:val="ru-RU"/>
        </w:rPr>
      </w:pPr>
      <w:r w:rsidRPr="00064ADD">
        <w:rPr>
          <w:rFonts w:ascii="GHEA Grapalat" w:hAnsi="GHEA Grapalat" w:cs="TimesArmenianPSMT"/>
          <w:i/>
          <w:sz w:val="20"/>
          <w:lang w:val="ru-RU"/>
        </w:rPr>
        <w:t xml:space="preserve">                    </w:t>
      </w:r>
      <w:r w:rsidR="009C0C70">
        <w:rPr>
          <w:rFonts w:ascii="GHEA Grapalat" w:hAnsi="GHEA Grapalat"/>
          <w:i/>
          <w:sz w:val="18"/>
        </w:rPr>
        <w:t>&lt;&lt;</w:t>
      </w:r>
      <w:r w:rsidR="00311648" w:rsidRPr="00311648">
        <w:rPr>
          <w:rFonts w:ascii="GHEA Grapalat" w:hAnsi="GHEA Grapalat"/>
          <w:lang w:val="af-ZA"/>
        </w:rPr>
        <w:t xml:space="preserve"> </w:t>
      </w:r>
      <w:r w:rsidR="00311648">
        <w:rPr>
          <w:rFonts w:ascii="GHEA Grapalat" w:hAnsi="GHEA Grapalat"/>
          <w:lang w:val="af-ZA"/>
        </w:rPr>
        <w:t>ԱՐԵՆԻՀ-ԳՀԾՁԲ-</w:t>
      </w:r>
      <w:r w:rsidR="00311648" w:rsidRPr="00443C09">
        <w:rPr>
          <w:rFonts w:ascii="GHEA Grapalat" w:hAnsi="GHEA Grapalat"/>
          <w:i/>
          <w:lang w:val="af-ZA"/>
        </w:rPr>
        <w:t>1</w:t>
      </w:r>
      <w:r w:rsidR="008331CC">
        <w:rPr>
          <w:rFonts w:ascii="GHEA Grapalat" w:hAnsi="GHEA Grapalat"/>
          <w:i/>
          <w:lang w:val="af-ZA"/>
        </w:rPr>
        <w:t>2</w:t>
      </w:r>
      <w:r w:rsidR="00311648">
        <w:rPr>
          <w:rFonts w:ascii="GHEA Grapalat" w:hAnsi="GHEA Grapalat"/>
          <w:lang w:val="af-ZA"/>
        </w:rPr>
        <w:t>/23</w:t>
      </w:r>
      <w:r w:rsidR="009C0C70">
        <w:rPr>
          <w:rFonts w:ascii="GHEA Grapalat" w:hAnsi="GHEA Grapalat"/>
          <w:i/>
          <w:sz w:val="18"/>
        </w:rPr>
        <w:t>&gt;&gt;</w:t>
      </w:r>
      <w:r w:rsidR="009C0C70" w:rsidRPr="00064ADD">
        <w:rPr>
          <w:rFonts w:ascii="GHEA Grapalat" w:hAnsi="GHEA Grapalat"/>
          <w:i/>
          <w:sz w:val="18"/>
          <w:lang w:val="hy-AM"/>
        </w:rPr>
        <w:t xml:space="preserve">   </w:t>
      </w:r>
      <w:r w:rsidRPr="00064ADD">
        <w:rPr>
          <w:rFonts w:ascii="GHEA Grapalat" w:hAnsi="GHEA Grapalat" w:cs="TimesArmenianPSMT"/>
          <w:i/>
          <w:sz w:val="20"/>
          <w:lang w:val="ru-RU"/>
        </w:rPr>
        <w:t xml:space="preserve"> ծածկագրով պայմանագրի</w:t>
      </w:r>
    </w:p>
    <w:p w14:paraId="4EE3CAA7" w14:textId="77777777" w:rsidR="007678FA" w:rsidRPr="00064ADD" w:rsidRDefault="007678FA" w:rsidP="007678FA">
      <w:pPr>
        <w:autoSpaceDE w:val="0"/>
        <w:autoSpaceDN w:val="0"/>
        <w:adjustRightInd w:val="0"/>
        <w:jc w:val="right"/>
        <w:rPr>
          <w:rFonts w:ascii="GHEA Grapalat" w:hAnsi="GHEA Grapalat" w:cs="TimesArmenianPSMT"/>
          <w:i/>
          <w:sz w:val="20"/>
        </w:rPr>
      </w:pPr>
    </w:p>
    <w:p w14:paraId="13E25385" w14:textId="77777777" w:rsidR="007678FA" w:rsidRPr="00064ADD" w:rsidRDefault="007678FA" w:rsidP="007678FA">
      <w:pPr>
        <w:rPr>
          <w:rFonts w:ascii="GHEA Grapalat" w:hAnsi="GHEA Grapalat"/>
        </w:rPr>
      </w:pPr>
    </w:p>
    <w:p w14:paraId="6CAAC98A" w14:textId="77777777" w:rsidR="007678FA" w:rsidRPr="00064ADD" w:rsidRDefault="007678FA" w:rsidP="007678FA">
      <w:pPr>
        <w:rPr>
          <w:rFonts w:ascii="GHEA Grapalat" w:hAnsi="GHEA Grapalat"/>
        </w:rPr>
      </w:pPr>
    </w:p>
    <w:p w14:paraId="6F02A41F" w14:textId="77777777" w:rsidR="007678FA" w:rsidRPr="00064ADD" w:rsidRDefault="007678FA" w:rsidP="007678FA">
      <w:pPr>
        <w:rPr>
          <w:rFonts w:ascii="GHEA Grapalat" w:hAnsi="GHEA Grapalat"/>
        </w:rPr>
      </w:pPr>
    </w:p>
    <w:p w14:paraId="535F362B" w14:textId="77777777" w:rsidR="007678FA" w:rsidRPr="00064ADD" w:rsidRDefault="007678FA" w:rsidP="007678FA">
      <w:pPr>
        <w:tabs>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ԱԿՏ  N    </w:t>
      </w:r>
    </w:p>
    <w:p w14:paraId="06ADE1AC" w14:textId="77777777" w:rsidR="007678FA" w:rsidRPr="00064ADD" w:rsidRDefault="007678FA" w:rsidP="007678FA">
      <w:pPr>
        <w:tabs>
          <w:tab w:val="left" w:pos="360"/>
          <w:tab w:val="left" w:pos="540"/>
          <w:tab w:val="left" w:pos="2250"/>
        </w:tabs>
        <w:spacing w:line="276" w:lineRule="auto"/>
        <w:jc w:val="center"/>
        <w:rPr>
          <w:rFonts w:ascii="GHEA Grapalat" w:hAnsi="GHEA Grapalat" w:cs="Sylfaen"/>
          <w:bCs/>
          <w:sz w:val="18"/>
          <w:szCs w:val="18"/>
        </w:rPr>
      </w:pPr>
      <w:r w:rsidRPr="00064ADD">
        <w:rPr>
          <w:rFonts w:ascii="GHEA Grapalat" w:hAnsi="GHEA Grapalat" w:cs="Sylfaen"/>
          <w:bCs/>
          <w:sz w:val="18"/>
          <w:szCs w:val="18"/>
        </w:rPr>
        <w:t xml:space="preserve">պայմանագրի արդյունքը Պատվիրատուին հանձնելու փաստը ֆիքսելու վերաբերյալ                                                                                                                               </w:t>
      </w:r>
    </w:p>
    <w:p w14:paraId="57B732FD" w14:textId="77777777" w:rsidR="007678FA" w:rsidRPr="00064ADD" w:rsidRDefault="007678FA" w:rsidP="007678FA">
      <w:pPr>
        <w:tabs>
          <w:tab w:val="left" w:pos="360"/>
          <w:tab w:val="left" w:pos="540"/>
        </w:tabs>
        <w:rPr>
          <w:rFonts w:ascii="GHEA Grapalat" w:hAnsi="GHEA Grapalat" w:cs="Sylfaen"/>
          <w:sz w:val="22"/>
          <w:szCs w:val="22"/>
        </w:rPr>
      </w:pPr>
    </w:p>
    <w:p w14:paraId="2A2BF3E5" w14:textId="77777777" w:rsidR="007678FA" w:rsidRPr="00064ADD" w:rsidRDefault="007678FA" w:rsidP="007678FA">
      <w:pPr>
        <w:tabs>
          <w:tab w:val="left" w:pos="360"/>
          <w:tab w:val="left" w:pos="540"/>
        </w:tabs>
        <w:rPr>
          <w:rFonts w:ascii="GHEA Grapalat" w:hAnsi="GHEA Grapalat" w:cs="Sylfaen"/>
          <w:sz w:val="22"/>
          <w:szCs w:val="22"/>
        </w:rPr>
      </w:pPr>
    </w:p>
    <w:p w14:paraId="733865D0" w14:textId="77777777" w:rsidR="007678FA" w:rsidRPr="00064ADD" w:rsidRDefault="007678FA" w:rsidP="007678FA">
      <w:pPr>
        <w:tabs>
          <w:tab w:val="left" w:pos="360"/>
          <w:tab w:val="left" w:pos="540"/>
        </w:tabs>
        <w:ind w:left="-540" w:firstLine="180"/>
        <w:jc w:val="both"/>
        <w:rPr>
          <w:rFonts w:ascii="GHEA Grapalat" w:hAnsi="GHEA Grapalat" w:cs="Sylfaen"/>
          <w:sz w:val="20"/>
          <w:szCs w:val="20"/>
        </w:rPr>
      </w:pPr>
      <w:r w:rsidRPr="00064ADD">
        <w:rPr>
          <w:rFonts w:ascii="GHEA Grapalat" w:hAnsi="GHEA Grapalat" w:cs="Sylfaen"/>
        </w:rPr>
        <w:tab/>
      </w:r>
      <w:r w:rsidRPr="00064ADD">
        <w:rPr>
          <w:rFonts w:ascii="GHEA Grapalat" w:hAnsi="GHEA Grapalat" w:cs="Sylfaen"/>
          <w:sz w:val="20"/>
          <w:szCs w:val="20"/>
          <w:lang w:val="hy-AM"/>
        </w:rPr>
        <w:t xml:space="preserve">Սույնով </w:t>
      </w:r>
      <w:r w:rsidRPr="00064ADD">
        <w:rPr>
          <w:rFonts w:ascii="GHEA Grapalat" w:hAnsi="GHEA Grapalat" w:cs="Sylfaen"/>
          <w:sz w:val="20"/>
          <w:szCs w:val="20"/>
        </w:rPr>
        <w:t>արձանագրվում է</w:t>
      </w:r>
      <w:r w:rsidRPr="00064ADD">
        <w:rPr>
          <w:rFonts w:ascii="GHEA Grapalat" w:hAnsi="GHEA Grapalat" w:cs="Sylfaen"/>
          <w:sz w:val="20"/>
          <w:szCs w:val="20"/>
          <w:lang w:val="hy-AM"/>
        </w:rPr>
        <w:t>,</w:t>
      </w:r>
      <w:r w:rsidRPr="00064ADD">
        <w:rPr>
          <w:rFonts w:ascii="GHEA Grapalat" w:hAnsi="GHEA Grapalat" w:cs="Sylfaen"/>
          <w:lang w:val="hy-AM"/>
        </w:rPr>
        <w:t xml:space="preserve"> </w:t>
      </w:r>
      <w:r w:rsidRPr="00064ADD">
        <w:rPr>
          <w:rFonts w:ascii="GHEA Grapalat" w:hAnsi="GHEA Grapalat" w:cs="Sylfaen"/>
          <w:sz w:val="20"/>
          <w:szCs w:val="20"/>
          <w:lang w:val="hy-AM"/>
        </w:rPr>
        <w:t>որ</w:t>
      </w:r>
      <w:r w:rsidRPr="00064ADD">
        <w:rPr>
          <w:rFonts w:ascii="GHEA Grapalat" w:hAnsi="GHEA Grapalat" w:cs="Sylfaen"/>
          <w:lang w:val="hy-AM"/>
        </w:rPr>
        <w:t xml:space="preserve">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r w:rsidRPr="00064ADD">
        <w:rPr>
          <w:rFonts w:ascii="GHEA Grapalat" w:hAnsi="GHEA Grapalat" w:cs="Sylfaen"/>
        </w:rPr>
        <w:t xml:space="preserve"> </w:t>
      </w:r>
      <w:r w:rsidRPr="00064ADD">
        <w:rPr>
          <w:rFonts w:ascii="GHEA Grapalat" w:hAnsi="GHEA Grapalat" w:cs="Sylfaen"/>
          <w:sz w:val="20"/>
          <w:szCs w:val="20"/>
        </w:rPr>
        <w:t xml:space="preserve">(այսուհետ` Պատվիրատու)  </w:t>
      </w:r>
      <w:r w:rsidRPr="00064ADD">
        <w:rPr>
          <w:rFonts w:ascii="GHEA Grapalat" w:hAnsi="GHEA Grapalat" w:cs="Sylfaen"/>
          <w:sz w:val="20"/>
          <w:szCs w:val="20"/>
          <w:lang w:val="hy-AM"/>
        </w:rPr>
        <w:t xml:space="preserve">և </w:t>
      </w:r>
      <w:r w:rsidRPr="00064ADD">
        <w:rPr>
          <w:rFonts w:ascii="GHEA Grapalat" w:hAnsi="GHEA Grapalat" w:cs="Sylfaen"/>
          <w:sz w:val="20"/>
          <w:u w:val="single"/>
        </w:rPr>
        <w:tab/>
      </w:r>
      <w:r w:rsidRPr="00064ADD">
        <w:rPr>
          <w:rFonts w:ascii="GHEA Grapalat" w:hAnsi="GHEA Grapalat" w:cs="Sylfaen"/>
          <w:sz w:val="20"/>
          <w:u w:val="single"/>
        </w:rPr>
        <w:tab/>
        <w:t xml:space="preserve">        </w:t>
      </w:r>
      <w:r w:rsidRPr="00064ADD">
        <w:rPr>
          <w:rFonts w:ascii="GHEA Grapalat" w:hAnsi="GHEA Grapalat" w:cs="Sylfaen"/>
          <w:sz w:val="20"/>
        </w:rPr>
        <w:t>-ի</w:t>
      </w:r>
    </w:p>
    <w:p w14:paraId="55A6E3A8" w14:textId="77777777" w:rsidR="007678FA" w:rsidRPr="00064ADD" w:rsidRDefault="007678FA" w:rsidP="007678FA">
      <w:pPr>
        <w:tabs>
          <w:tab w:val="left" w:pos="360"/>
          <w:tab w:val="left" w:pos="540"/>
        </w:tabs>
        <w:jc w:val="both"/>
        <w:rPr>
          <w:rFonts w:ascii="GHEA Grapalat" w:hAnsi="GHEA Grapalat" w:cs="Sylfaen"/>
        </w:rPr>
      </w:pPr>
      <w:r w:rsidRPr="00064ADD">
        <w:rPr>
          <w:rFonts w:ascii="GHEA Grapalat" w:hAnsi="GHEA Grapalat" w:cs="Sylfaen"/>
        </w:rPr>
        <w:t xml:space="preserve">                                            </w:t>
      </w:r>
      <w:r w:rsidRPr="00064ADD">
        <w:rPr>
          <w:rFonts w:ascii="GHEA Grapalat" w:hAnsi="GHEA Grapalat" w:cs="Sylfaen"/>
          <w:sz w:val="12"/>
          <w:szCs w:val="12"/>
        </w:rPr>
        <w:t xml:space="preserve">Պատվիրատուի անունը     </w:t>
      </w:r>
      <w:r w:rsidRPr="00064ADD">
        <w:rPr>
          <w:rFonts w:ascii="GHEA Grapalat" w:hAnsi="GHEA Grapalat" w:cs="Sylfaen"/>
          <w:sz w:val="16"/>
          <w:szCs w:val="16"/>
        </w:rPr>
        <w:t xml:space="preserve">                                                           </w:t>
      </w:r>
      <w:r w:rsidRPr="00064ADD">
        <w:rPr>
          <w:rFonts w:ascii="GHEA Grapalat" w:hAnsi="GHEA Grapalat" w:cs="Sylfaen"/>
          <w:sz w:val="12"/>
          <w:szCs w:val="12"/>
        </w:rPr>
        <w:t>Կատարողի անունը</w:t>
      </w:r>
    </w:p>
    <w:p w14:paraId="7E78910C" w14:textId="77777777" w:rsidR="007678FA" w:rsidRPr="00064ADD" w:rsidRDefault="007678FA" w:rsidP="007678FA">
      <w:pPr>
        <w:tabs>
          <w:tab w:val="left" w:pos="360"/>
          <w:tab w:val="left" w:pos="540"/>
        </w:tabs>
        <w:ind w:right="-360"/>
        <w:jc w:val="both"/>
        <w:rPr>
          <w:rFonts w:ascii="GHEA Grapalat" w:hAnsi="GHEA Grapalat" w:cs="Sylfaen"/>
          <w:sz w:val="12"/>
          <w:szCs w:val="12"/>
        </w:rPr>
      </w:pPr>
    </w:p>
    <w:p w14:paraId="72618493" w14:textId="77777777" w:rsidR="007678FA" w:rsidRPr="00064ADD" w:rsidRDefault="007678FA" w:rsidP="007678FA">
      <w:pPr>
        <w:tabs>
          <w:tab w:val="left" w:pos="360"/>
          <w:tab w:val="left" w:pos="540"/>
        </w:tabs>
        <w:ind w:right="-360"/>
        <w:jc w:val="both"/>
        <w:rPr>
          <w:rFonts w:ascii="GHEA Grapalat" w:hAnsi="GHEA Grapalat" w:cs="Sylfaen"/>
          <w:sz w:val="20"/>
          <w:u w:val="single"/>
          <w:lang w:val="hy-AM"/>
        </w:rPr>
      </w:pPr>
      <w:r w:rsidRPr="00064ADD">
        <w:rPr>
          <w:rFonts w:ascii="GHEA Grapalat" w:hAnsi="GHEA Grapalat" w:cs="Sylfaen"/>
          <w:sz w:val="20"/>
          <w:szCs w:val="20"/>
          <w:lang w:val="hy-AM"/>
        </w:rPr>
        <w:t>(այսուհետ` Կ</w:t>
      </w:r>
      <w:r w:rsidRPr="00064ADD">
        <w:rPr>
          <w:rFonts w:ascii="GHEA Grapalat" w:hAnsi="GHEA Grapalat" w:cs="Sylfaen"/>
          <w:sz w:val="20"/>
          <w:szCs w:val="20"/>
        </w:rPr>
        <w:t>ատարող</w:t>
      </w:r>
      <w:r w:rsidRPr="00064ADD">
        <w:rPr>
          <w:rFonts w:ascii="GHEA Grapalat" w:hAnsi="GHEA Grapalat" w:cs="Sylfaen"/>
          <w:sz w:val="20"/>
          <w:szCs w:val="20"/>
          <w:lang w:val="hy-AM"/>
        </w:rPr>
        <w:t>)</w:t>
      </w:r>
      <w:r w:rsidRPr="00064ADD">
        <w:rPr>
          <w:rFonts w:ascii="GHEA Grapalat" w:hAnsi="GHEA Grapalat" w:cs="Sylfaen"/>
          <w:sz w:val="20"/>
          <w:szCs w:val="20"/>
        </w:rPr>
        <w:t xml:space="preserve"> </w:t>
      </w:r>
      <w:r w:rsidRPr="00064ADD">
        <w:rPr>
          <w:rFonts w:ascii="GHEA Grapalat" w:hAnsi="GHEA Grapalat" w:cs="Sylfaen"/>
          <w:sz w:val="20"/>
        </w:rPr>
        <w:t xml:space="preserve">միջև 20     թ. </w:t>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u w:val="single"/>
        </w:rPr>
        <w:tab/>
      </w:r>
      <w:r w:rsidRPr="00064ADD">
        <w:rPr>
          <w:rFonts w:ascii="GHEA Grapalat" w:hAnsi="GHEA Grapalat" w:cs="Sylfaen"/>
          <w:sz w:val="20"/>
          <w:lang w:val="hy-AM"/>
        </w:rPr>
        <w:t xml:space="preserve"> -ին կնքված N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u w:val="single"/>
          <w:lang w:val="hy-AM"/>
        </w:rPr>
        <w:tab/>
      </w:r>
    </w:p>
    <w:p w14:paraId="2227E820" w14:textId="77777777" w:rsidR="007678FA" w:rsidRPr="00064ADD" w:rsidRDefault="007678FA" w:rsidP="007678FA">
      <w:pPr>
        <w:tabs>
          <w:tab w:val="left" w:pos="360"/>
          <w:tab w:val="left" w:pos="540"/>
        </w:tabs>
        <w:ind w:right="-360"/>
        <w:jc w:val="both"/>
        <w:rPr>
          <w:rFonts w:ascii="GHEA Grapalat" w:hAnsi="GHEA Grapalat" w:cs="Sylfaen"/>
          <w:lang w:val="hy-AM"/>
        </w:rPr>
      </w:pP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պայմանագրի կնքման ամսաթիվը</w:t>
      </w:r>
      <w:r w:rsidRPr="00064ADD">
        <w:rPr>
          <w:rFonts w:ascii="GHEA Grapalat" w:hAnsi="GHEA Grapalat" w:cs="Sylfaen"/>
          <w:sz w:val="12"/>
          <w:szCs w:val="16"/>
          <w:lang w:val="hy-AM"/>
        </w:rPr>
        <w:tab/>
      </w:r>
      <w:r w:rsidRPr="00064ADD">
        <w:rPr>
          <w:rFonts w:ascii="GHEA Grapalat" w:hAnsi="GHEA Grapalat" w:cs="Sylfaen"/>
          <w:sz w:val="12"/>
          <w:szCs w:val="16"/>
          <w:lang w:val="hy-AM"/>
        </w:rPr>
        <w:tab/>
      </w:r>
      <w:r w:rsidRPr="00064ADD">
        <w:rPr>
          <w:rFonts w:ascii="GHEA Grapalat" w:hAnsi="GHEA Grapalat" w:cs="Sylfaen"/>
          <w:sz w:val="12"/>
          <w:szCs w:val="16"/>
          <w:lang w:val="hy-AM"/>
        </w:rPr>
        <w:tab/>
        <w:t xml:space="preserve">      պայմանագրի համարը</w:t>
      </w:r>
      <w:r w:rsidRPr="00064ADD">
        <w:rPr>
          <w:rFonts w:ascii="GHEA Grapalat" w:hAnsi="GHEA Grapalat" w:cs="Sylfaen"/>
          <w:lang w:val="hy-AM"/>
        </w:rPr>
        <w:t xml:space="preserve"> </w:t>
      </w:r>
    </w:p>
    <w:p w14:paraId="7000DCAD"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 xml:space="preserve">գնման պայմանագրի շրջանակներում Կատարողը  </w:t>
      </w:r>
      <w:r w:rsidRPr="00064ADD">
        <w:rPr>
          <w:rFonts w:ascii="GHEA Grapalat" w:hAnsi="GHEA Grapalat" w:cs="Sylfaen"/>
          <w:sz w:val="20"/>
          <w:lang w:val="hy-AM"/>
        </w:rPr>
        <w:t xml:space="preserve">20  թ. </w:t>
      </w:r>
      <w:r w:rsidRPr="00064ADD">
        <w:rPr>
          <w:rFonts w:ascii="GHEA Grapalat" w:hAnsi="GHEA Grapalat" w:cs="Sylfaen"/>
          <w:sz w:val="20"/>
          <w:u w:val="single"/>
          <w:lang w:val="hy-AM"/>
        </w:rPr>
        <w:tab/>
      </w:r>
      <w:r w:rsidRPr="00064ADD">
        <w:rPr>
          <w:rFonts w:ascii="GHEA Grapalat" w:hAnsi="GHEA Grapalat" w:cs="Sylfaen"/>
          <w:sz w:val="20"/>
          <w:u w:val="single"/>
          <w:lang w:val="hy-AM"/>
        </w:rPr>
        <w:tab/>
      </w:r>
      <w:r w:rsidRPr="00064ADD">
        <w:rPr>
          <w:rFonts w:ascii="GHEA Grapalat" w:hAnsi="GHEA Grapalat" w:cs="Sylfaen"/>
          <w:sz w:val="20"/>
          <w:lang w:val="hy-AM"/>
        </w:rPr>
        <w:t xml:space="preserve">-ին </w:t>
      </w:r>
      <w:r w:rsidRPr="00064ADD">
        <w:rPr>
          <w:rFonts w:ascii="GHEA Grapalat" w:hAnsi="GHEA Grapalat" w:cs="Sylfaen"/>
          <w:sz w:val="20"/>
          <w:szCs w:val="20"/>
          <w:lang w:val="hy-AM"/>
        </w:rPr>
        <w:t xml:space="preserve">հանձնման-ընդունման </w:t>
      </w:r>
    </w:p>
    <w:p w14:paraId="6C1EDCDE" w14:textId="77777777" w:rsidR="007678FA" w:rsidRPr="00064ADD" w:rsidRDefault="007678FA" w:rsidP="007678FA">
      <w:pPr>
        <w:tabs>
          <w:tab w:val="left" w:pos="360"/>
          <w:tab w:val="left" w:pos="540"/>
        </w:tabs>
        <w:ind w:right="-360"/>
        <w:jc w:val="both"/>
        <w:rPr>
          <w:rFonts w:ascii="GHEA Grapalat" w:hAnsi="GHEA Grapalat" w:cs="Sylfaen"/>
          <w:sz w:val="20"/>
          <w:szCs w:val="20"/>
          <w:lang w:val="hy-AM"/>
        </w:rPr>
      </w:pPr>
      <w:r w:rsidRPr="00064ADD">
        <w:rPr>
          <w:rFonts w:ascii="GHEA Grapalat" w:hAnsi="GHEA Grapalat" w:cs="Sylfaen"/>
          <w:sz w:val="20"/>
          <w:szCs w:val="20"/>
          <w:lang w:val="hy-AM"/>
        </w:rPr>
        <w:t>նպատակով Պատվիրատուին հանձնեց ստորև նշված ծառայությունները.</w:t>
      </w:r>
    </w:p>
    <w:p w14:paraId="770C32F2" w14:textId="77777777" w:rsidR="007678FA" w:rsidRPr="00064ADD" w:rsidRDefault="007678FA" w:rsidP="007678FA">
      <w:pPr>
        <w:tabs>
          <w:tab w:val="left" w:pos="2972"/>
        </w:tabs>
        <w:jc w:val="both"/>
        <w:rPr>
          <w:rFonts w:ascii="GHEA Grapalat" w:hAnsi="GHEA Grapalat" w:cs="Sylfaen"/>
          <w:lang w:val="hy-AM"/>
        </w:rPr>
      </w:pPr>
      <w:r w:rsidRPr="00064ADD">
        <w:rPr>
          <w:rFonts w:ascii="GHEA Grapalat" w:hAnsi="GHEA Grapalat" w:cs="Sylfaen"/>
          <w:lang w:val="hy-AM"/>
        </w:rPr>
        <w:tab/>
      </w:r>
    </w:p>
    <w:tbl>
      <w:tblPr>
        <w:tblW w:w="7698" w:type="dxa"/>
        <w:tblInd w:w="12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852"/>
        <w:gridCol w:w="2062"/>
        <w:gridCol w:w="1784"/>
      </w:tblGrid>
      <w:tr w:rsidR="007678FA" w:rsidRPr="00064ADD" w14:paraId="12D44EED" w14:textId="77777777" w:rsidTr="00E53C12">
        <w:trPr>
          <w:trHeight w:val="273"/>
        </w:trPr>
        <w:tc>
          <w:tcPr>
            <w:tcW w:w="7698" w:type="dxa"/>
            <w:gridSpan w:val="3"/>
            <w:tcBorders>
              <w:top w:val="single" w:sz="4" w:space="0" w:color="000000"/>
              <w:left w:val="single" w:sz="4" w:space="0" w:color="000000"/>
              <w:bottom w:val="single" w:sz="4" w:space="0" w:color="000000"/>
              <w:right w:val="single" w:sz="4" w:space="0" w:color="000000"/>
            </w:tcBorders>
          </w:tcPr>
          <w:p w14:paraId="2A0B6953" w14:textId="77777777" w:rsidR="007678FA" w:rsidRPr="00064ADD" w:rsidRDefault="007678FA" w:rsidP="00E53C12">
            <w:pPr>
              <w:jc w:val="center"/>
              <w:rPr>
                <w:rFonts w:ascii="GHEA Grapalat" w:hAnsi="GHEA Grapalat" w:cs="Sylfaen"/>
                <w:bCs/>
                <w:sz w:val="18"/>
                <w:szCs w:val="18"/>
                <w:lang w:val="ru-RU" w:eastAsia="ru-RU"/>
              </w:rPr>
            </w:pPr>
            <w:r w:rsidRPr="00064ADD">
              <w:rPr>
                <w:rFonts w:ascii="GHEA Grapalat" w:hAnsi="GHEA Grapalat" w:cs="Sylfaen"/>
                <w:sz w:val="18"/>
                <w:szCs w:val="18"/>
              </w:rPr>
              <w:t>Ծառայության</w:t>
            </w:r>
          </w:p>
        </w:tc>
      </w:tr>
      <w:tr w:rsidR="007678FA" w:rsidRPr="00064ADD" w14:paraId="1245EC02"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vAlign w:val="center"/>
          </w:tcPr>
          <w:p w14:paraId="75E48F4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անվանումը</w:t>
            </w:r>
          </w:p>
        </w:tc>
        <w:tc>
          <w:tcPr>
            <w:tcW w:w="2062" w:type="dxa"/>
            <w:tcBorders>
              <w:top w:val="single" w:sz="4" w:space="0" w:color="000000"/>
              <w:left w:val="single" w:sz="4" w:space="0" w:color="000000"/>
              <w:bottom w:val="single" w:sz="4" w:space="0" w:color="000000"/>
              <w:right w:val="single" w:sz="4" w:space="0" w:color="auto"/>
            </w:tcBorders>
            <w:vAlign w:val="center"/>
          </w:tcPr>
          <w:p w14:paraId="5C5A2F19"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 xml:space="preserve">չափման միավորը </w:t>
            </w:r>
          </w:p>
        </w:tc>
        <w:tc>
          <w:tcPr>
            <w:tcW w:w="1784" w:type="dxa"/>
            <w:tcBorders>
              <w:top w:val="single" w:sz="4" w:space="0" w:color="000000"/>
              <w:left w:val="single" w:sz="4" w:space="0" w:color="auto"/>
              <w:bottom w:val="single" w:sz="4" w:space="0" w:color="000000"/>
              <w:right w:val="single" w:sz="4" w:space="0" w:color="000000"/>
            </w:tcBorders>
            <w:vAlign w:val="center"/>
          </w:tcPr>
          <w:p w14:paraId="0ACDBFDB" w14:textId="77777777" w:rsidR="007678FA" w:rsidRPr="00064ADD" w:rsidRDefault="007678FA" w:rsidP="00E53C12">
            <w:pPr>
              <w:jc w:val="center"/>
              <w:rPr>
                <w:rFonts w:ascii="GHEA Grapalat" w:hAnsi="GHEA Grapalat"/>
                <w:sz w:val="18"/>
                <w:szCs w:val="18"/>
              </w:rPr>
            </w:pPr>
            <w:r w:rsidRPr="00064ADD">
              <w:rPr>
                <w:rFonts w:ascii="GHEA Grapalat" w:hAnsi="GHEA Grapalat" w:cs="Sylfaen"/>
                <w:sz w:val="18"/>
                <w:szCs w:val="18"/>
              </w:rPr>
              <w:t>քանակը</w:t>
            </w:r>
            <w:r w:rsidRPr="00064ADD">
              <w:rPr>
                <w:rFonts w:ascii="GHEA Grapalat" w:hAnsi="GHEA Grapalat"/>
                <w:sz w:val="18"/>
                <w:szCs w:val="18"/>
              </w:rPr>
              <w:t xml:space="preserve"> (</w:t>
            </w:r>
            <w:r w:rsidRPr="00064ADD">
              <w:rPr>
                <w:rFonts w:ascii="GHEA Grapalat" w:hAnsi="GHEA Grapalat" w:cs="Sylfaen"/>
                <w:sz w:val="18"/>
                <w:szCs w:val="18"/>
              </w:rPr>
              <w:t>փաստացի</w:t>
            </w:r>
            <w:r w:rsidRPr="00064ADD">
              <w:rPr>
                <w:rFonts w:ascii="GHEA Grapalat" w:hAnsi="GHEA Grapalat"/>
                <w:sz w:val="18"/>
                <w:szCs w:val="18"/>
              </w:rPr>
              <w:t>)</w:t>
            </w:r>
          </w:p>
        </w:tc>
      </w:tr>
      <w:tr w:rsidR="007678FA" w:rsidRPr="00064ADD" w14:paraId="68AEF3A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F7BCC17"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B514D25"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29096686" w14:textId="77777777" w:rsidR="007678FA" w:rsidRPr="00064ADD" w:rsidRDefault="007678FA" w:rsidP="00E53C12">
            <w:pPr>
              <w:rPr>
                <w:rFonts w:ascii="GHEA Grapalat" w:hAnsi="GHEA Grapalat" w:cs="Sylfaen"/>
                <w:sz w:val="18"/>
                <w:szCs w:val="18"/>
                <w:lang w:val="ru-RU" w:eastAsia="ru-RU"/>
              </w:rPr>
            </w:pPr>
          </w:p>
        </w:tc>
      </w:tr>
      <w:tr w:rsidR="007678FA" w:rsidRPr="00064ADD" w14:paraId="3BC6B4BD" w14:textId="77777777" w:rsidTr="00E53C12">
        <w:trPr>
          <w:trHeight w:val="273"/>
        </w:trPr>
        <w:tc>
          <w:tcPr>
            <w:tcW w:w="3852" w:type="dxa"/>
            <w:tcBorders>
              <w:top w:val="single" w:sz="4" w:space="0" w:color="000000"/>
              <w:left w:val="single" w:sz="4" w:space="0" w:color="000000"/>
              <w:bottom w:val="single" w:sz="4" w:space="0" w:color="000000"/>
              <w:right w:val="single" w:sz="4" w:space="0" w:color="000000"/>
            </w:tcBorders>
          </w:tcPr>
          <w:p w14:paraId="1AC71B40" w14:textId="77777777" w:rsidR="007678FA" w:rsidRPr="00064ADD" w:rsidRDefault="007678FA" w:rsidP="00E53C12">
            <w:pPr>
              <w:rPr>
                <w:rFonts w:ascii="GHEA Grapalat" w:hAnsi="GHEA Grapalat" w:cs="Sylfaen"/>
                <w:sz w:val="18"/>
                <w:szCs w:val="18"/>
                <w:lang w:val="ru-RU" w:eastAsia="ru-RU"/>
              </w:rPr>
            </w:pPr>
          </w:p>
        </w:tc>
        <w:tc>
          <w:tcPr>
            <w:tcW w:w="2062" w:type="dxa"/>
            <w:tcBorders>
              <w:top w:val="single" w:sz="4" w:space="0" w:color="000000"/>
              <w:left w:val="single" w:sz="4" w:space="0" w:color="000000"/>
              <w:bottom w:val="single" w:sz="4" w:space="0" w:color="000000"/>
              <w:right w:val="single" w:sz="4" w:space="0" w:color="auto"/>
            </w:tcBorders>
          </w:tcPr>
          <w:p w14:paraId="636D3333" w14:textId="77777777" w:rsidR="007678FA" w:rsidRPr="00064ADD" w:rsidRDefault="007678FA" w:rsidP="00E53C12">
            <w:pPr>
              <w:rPr>
                <w:rFonts w:ascii="GHEA Grapalat" w:hAnsi="GHEA Grapalat" w:cs="Sylfaen"/>
                <w:sz w:val="18"/>
                <w:szCs w:val="18"/>
                <w:lang w:val="ru-RU" w:eastAsia="ru-RU"/>
              </w:rPr>
            </w:pPr>
          </w:p>
        </w:tc>
        <w:tc>
          <w:tcPr>
            <w:tcW w:w="1784" w:type="dxa"/>
            <w:tcBorders>
              <w:top w:val="single" w:sz="4" w:space="0" w:color="000000"/>
              <w:left w:val="single" w:sz="4" w:space="0" w:color="auto"/>
              <w:bottom w:val="single" w:sz="4" w:space="0" w:color="000000"/>
              <w:right w:val="single" w:sz="4" w:space="0" w:color="000000"/>
            </w:tcBorders>
          </w:tcPr>
          <w:p w14:paraId="6F521A45" w14:textId="77777777" w:rsidR="007678FA" w:rsidRPr="00064ADD" w:rsidRDefault="007678FA" w:rsidP="00E53C12">
            <w:pPr>
              <w:rPr>
                <w:rFonts w:ascii="GHEA Grapalat" w:hAnsi="GHEA Grapalat" w:cs="Sylfaen"/>
                <w:sz w:val="18"/>
                <w:szCs w:val="18"/>
                <w:lang w:val="ru-RU" w:eastAsia="ru-RU"/>
              </w:rPr>
            </w:pPr>
          </w:p>
        </w:tc>
      </w:tr>
    </w:tbl>
    <w:p w14:paraId="5110913F" w14:textId="77777777" w:rsidR="007678FA" w:rsidRPr="00064ADD" w:rsidRDefault="007678FA" w:rsidP="007678FA">
      <w:pPr>
        <w:tabs>
          <w:tab w:val="left" w:pos="360"/>
          <w:tab w:val="left" w:pos="540"/>
        </w:tabs>
        <w:jc w:val="both"/>
        <w:rPr>
          <w:rFonts w:ascii="GHEA Grapalat" w:hAnsi="GHEA Grapalat" w:cs="Sylfaen"/>
          <w:lang w:val="hy-AM"/>
        </w:rPr>
      </w:pPr>
    </w:p>
    <w:p w14:paraId="03A10EE2" w14:textId="77777777" w:rsidR="007678FA" w:rsidRPr="00064ADD" w:rsidRDefault="007678FA" w:rsidP="007678FA">
      <w:pPr>
        <w:tabs>
          <w:tab w:val="left" w:pos="360"/>
          <w:tab w:val="left" w:pos="540"/>
        </w:tabs>
        <w:jc w:val="both"/>
        <w:rPr>
          <w:rFonts w:ascii="GHEA Grapalat" w:hAnsi="GHEA Grapalat" w:cs="Sylfaen"/>
          <w:sz w:val="20"/>
          <w:szCs w:val="20"/>
          <w:lang w:val="hy-AM"/>
        </w:rPr>
      </w:pPr>
      <w:r w:rsidRPr="00064ADD">
        <w:rPr>
          <w:rFonts w:ascii="GHEA Grapalat" w:hAnsi="GHEA Grapalat" w:cs="Sylfaen"/>
          <w:sz w:val="20"/>
          <w:szCs w:val="20"/>
          <w:lang w:val="hy-AM"/>
        </w:rPr>
        <w:t>Սույն ակտը կազմված է 2 օրինակից, յուրաքանչյուր կողմին տրամադրվում է մեկական օրինակ:</w:t>
      </w:r>
    </w:p>
    <w:p w14:paraId="54C4A448" w14:textId="77777777" w:rsidR="007678FA" w:rsidRPr="00064ADD" w:rsidRDefault="007678FA" w:rsidP="007678FA">
      <w:pPr>
        <w:tabs>
          <w:tab w:val="left" w:pos="360"/>
          <w:tab w:val="left" w:pos="540"/>
        </w:tabs>
        <w:rPr>
          <w:rFonts w:ascii="GHEA Grapalat" w:hAnsi="GHEA Grapalat" w:cs="Sylfaen"/>
          <w:sz w:val="22"/>
          <w:szCs w:val="22"/>
          <w:lang w:val="hy-AM"/>
        </w:rPr>
      </w:pPr>
    </w:p>
    <w:p w14:paraId="16DF3021" w14:textId="77777777" w:rsidR="007678FA" w:rsidRPr="00064ADD" w:rsidRDefault="007678FA" w:rsidP="007678FA">
      <w:pPr>
        <w:jc w:val="center"/>
        <w:rPr>
          <w:rFonts w:ascii="GHEA Grapalat" w:hAnsi="GHEA Grapalat" w:cs="Sylfaen"/>
          <w:sz w:val="22"/>
          <w:szCs w:val="22"/>
          <w:lang w:val="hy-AM"/>
        </w:rPr>
      </w:pPr>
    </w:p>
    <w:p w14:paraId="0B4630E4" w14:textId="77777777" w:rsidR="007678FA" w:rsidRPr="00064ADD" w:rsidRDefault="007678FA" w:rsidP="007678FA">
      <w:pPr>
        <w:jc w:val="center"/>
        <w:rPr>
          <w:rFonts w:ascii="GHEA Grapalat" w:hAnsi="GHEA Grapalat" w:cs="Sylfaen"/>
          <w:sz w:val="14"/>
          <w:szCs w:val="14"/>
          <w:lang w:val="hy-AM"/>
        </w:rPr>
      </w:pPr>
    </w:p>
    <w:p w14:paraId="1ECE5892" w14:textId="77777777" w:rsidR="007678FA" w:rsidRPr="00064ADD" w:rsidRDefault="007678FA" w:rsidP="007678FA">
      <w:pPr>
        <w:jc w:val="center"/>
        <w:rPr>
          <w:rFonts w:ascii="GHEA Grapalat" w:hAnsi="GHEA Grapalat" w:cs="Sylfaen"/>
          <w:sz w:val="22"/>
          <w:szCs w:val="22"/>
          <w:lang w:val="hy-AM"/>
        </w:rPr>
      </w:pPr>
    </w:p>
    <w:p w14:paraId="6D28A64A" w14:textId="77777777" w:rsidR="007678FA" w:rsidRPr="00064ADD" w:rsidRDefault="007678FA" w:rsidP="007678FA">
      <w:pPr>
        <w:jc w:val="center"/>
        <w:rPr>
          <w:rFonts w:ascii="GHEA Grapalat" w:hAnsi="GHEA Grapalat" w:cs="Sylfaen"/>
          <w:sz w:val="22"/>
          <w:szCs w:val="22"/>
        </w:rPr>
      </w:pPr>
      <w:r w:rsidRPr="00064ADD">
        <w:rPr>
          <w:rFonts w:ascii="GHEA Grapalat" w:hAnsi="GHEA Grapalat" w:cs="Sylfaen"/>
          <w:sz w:val="22"/>
          <w:szCs w:val="22"/>
        </w:rPr>
        <w:t>ԿՈՂՄԵՐԸ</w:t>
      </w:r>
    </w:p>
    <w:p w14:paraId="4B804923" w14:textId="77777777" w:rsidR="007678FA" w:rsidRPr="00064ADD" w:rsidRDefault="007678FA" w:rsidP="007678FA">
      <w:pPr>
        <w:jc w:val="center"/>
        <w:rPr>
          <w:rFonts w:ascii="GHEA Grapalat" w:hAnsi="GHEA Grapalat" w:cs="Sylfaen"/>
          <w:sz w:val="22"/>
          <w:szCs w:val="22"/>
        </w:rPr>
      </w:pPr>
    </w:p>
    <w:p w14:paraId="13829F0E" w14:textId="77777777" w:rsidR="007678FA" w:rsidRPr="00064ADD" w:rsidRDefault="007678FA" w:rsidP="007678FA">
      <w:pPr>
        <w:tabs>
          <w:tab w:val="left" w:pos="360"/>
          <w:tab w:val="left" w:pos="540"/>
        </w:tabs>
        <w:rPr>
          <w:rFonts w:ascii="GHEA Grapalat" w:hAnsi="GHEA Grapalat" w:cs="Sylfaen"/>
          <w:sz w:val="22"/>
          <w:szCs w:val="22"/>
        </w:rPr>
      </w:pPr>
    </w:p>
    <w:p w14:paraId="151C9FAD" w14:textId="77777777" w:rsidR="007678FA" w:rsidRPr="00064ADD" w:rsidRDefault="007678FA" w:rsidP="007678FA">
      <w:pPr>
        <w:tabs>
          <w:tab w:val="left" w:pos="360"/>
          <w:tab w:val="left" w:pos="540"/>
        </w:tabs>
        <w:rPr>
          <w:rFonts w:ascii="GHEA Grapalat" w:hAnsi="GHEA Grapalat" w:cs="Sylfaen"/>
          <w:sz w:val="22"/>
          <w:szCs w:val="22"/>
        </w:rPr>
      </w:pPr>
    </w:p>
    <w:tbl>
      <w:tblPr>
        <w:tblW w:w="0" w:type="auto"/>
        <w:tblLook w:val="00A0" w:firstRow="1" w:lastRow="0" w:firstColumn="1" w:lastColumn="0" w:noHBand="0" w:noVBand="0"/>
      </w:tblPr>
      <w:tblGrid>
        <w:gridCol w:w="4785"/>
        <w:gridCol w:w="5223"/>
      </w:tblGrid>
      <w:tr w:rsidR="007678FA" w:rsidRPr="00064ADD" w14:paraId="68ABE501" w14:textId="77777777" w:rsidTr="00E53C12">
        <w:tc>
          <w:tcPr>
            <w:tcW w:w="4785" w:type="dxa"/>
          </w:tcPr>
          <w:p w14:paraId="06265D2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Հանձնեց</w:t>
            </w:r>
          </w:p>
        </w:tc>
        <w:tc>
          <w:tcPr>
            <w:tcW w:w="5223" w:type="dxa"/>
          </w:tcPr>
          <w:p w14:paraId="08D1836F" w14:textId="77777777" w:rsidR="007678FA" w:rsidRPr="00064ADD" w:rsidRDefault="007678FA" w:rsidP="00E53C12">
            <w:pPr>
              <w:tabs>
                <w:tab w:val="left" w:pos="360"/>
                <w:tab w:val="left" w:pos="540"/>
              </w:tabs>
              <w:jc w:val="center"/>
              <w:rPr>
                <w:rFonts w:ascii="GHEA Grapalat" w:hAnsi="GHEA Grapalat" w:cs="Sylfaen"/>
                <w:b/>
                <w:bCs/>
                <w:sz w:val="22"/>
                <w:szCs w:val="22"/>
                <w:lang w:eastAsia="ru-RU"/>
              </w:rPr>
            </w:pPr>
            <w:r w:rsidRPr="00064ADD">
              <w:rPr>
                <w:rFonts w:ascii="GHEA Grapalat" w:hAnsi="GHEA Grapalat" w:cs="Sylfaen"/>
                <w:b/>
                <w:bCs/>
                <w:sz w:val="22"/>
                <w:szCs w:val="22"/>
              </w:rPr>
              <w:t xml:space="preserve">        Ընդունեց</w:t>
            </w:r>
          </w:p>
        </w:tc>
      </w:tr>
    </w:tbl>
    <w:p w14:paraId="257D5399" w14:textId="77777777" w:rsidR="007678FA" w:rsidRPr="00064ADD" w:rsidRDefault="007678FA" w:rsidP="007678FA">
      <w:pPr>
        <w:tabs>
          <w:tab w:val="left" w:pos="360"/>
          <w:tab w:val="left" w:pos="540"/>
        </w:tabs>
        <w:rPr>
          <w:rFonts w:ascii="GHEA Grapalat" w:hAnsi="GHEA Grapalat" w:cs="Sylfaen"/>
          <w:sz w:val="20"/>
          <w:szCs w:val="20"/>
          <w:lang w:eastAsia="ru-RU"/>
        </w:rPr>
      </w:pPr>
      <w:r w:rsidRPr="00064ADD">
        <w:rPr>
          <w:rFonts w:ascii="GHEA Grapalat" w:hAnsi="GHEA Grapalat" w:cs="Sylfaen"/>
          <w:sz w:val="20"/>
          <w:szCs w:val="20"/>
          <w:lang w:eastAsia="ru-RU"/>
        </w:rPr>
        <w:t xml:space="preserve">                                                                                                  հայտը նախագծած ներկայացուցիչ`</w:t>
      </w:r>
    </w:p>
    <w:p w14:paraId="53FCCE33" w14:textId="77777777" w:rsidR="007678FA" w:rsidRPr="00064ADD" w:rsidRDefault="007678FA" w:rsidP="007678FA">
      <w:pPr>
        <w:tabs>
          <w:tab w:val="left" w:pos="360"/>
          <w:tab w:val="left" w:pos="540"/>
        </w:tabs>
        <w:rPr>
          <w:rFonts w:ascii="GHEA Grapalat" w:hAnsi="GHEA Grapalat" w:cs="Sylfaen"/>
          <w:sz w:val="20"/>
          <w:szCs w:val="20"/>
          <w:lang w:eastAsia="ru-RU"/>
        </w:rPr>
      </w:pPr>
    </w:p>
    <w:tbl>
      <w:tblPr>
        <w:tblW w:w="9750" w:type="dxa"/>
        <w:jc w:val="center"/>
        <w:tblCellSpacing w:w="7" w:type="dxa"/>
        <w:tblCellMar>
          <w:left w:w="0" w:type="dxa"/>
          <w:right w:w="0" w:type="dxa"/>
        </w:tblCellMar>
        <w:tblLook w:val="04A0" w:firstRow="1" w:lastRow="0" w:firstColumn="1" w:lastColumn="0" w:noHBand="0" w:noVBand="1"/>
      </w:tblPr>
      <w:tblGrid>
        <w:gridCol w:w="4875"/>
        <w:gridCol w:w="4875"/>
      </w:tblGrid>
      <w:tr w:rsidR="007678FA" w:rsidRPr="00064ADD" w14:paraId="3B3F9D38" w14:textId="77777777" w:rsidTr="00E53C12">
        <w:trPr>
          <w:tblCellSpacing w:w="7" w:type="dxa"/>
          <w:jc w:val="center"/>
        </w:trPr>
        <w:tc>
          <w:tcPr>
            <w:tcW w:w="0" w:type="auto"/>
            <w:vAlign w:val="center"/>
          </w:tcPr>
          <w:p w14:paraId="247F6E8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47BF9EAF"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c>
          <w:tcPr>
            <w:tcW w:w="0" w:type="auto"/>
            <w:vAlign w:val="center"/>
          </w:tcPr>
          <w:p w14:paraId="1D378C86"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7716A833"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ազգանուն, անուն</w:t>
            </w:r>
          </w:p>
        </w:tc>
      </w:tr>
      <w:tr w:rsidR="007678FA" w:rsidRPr="003C22C8" w14:paraId="5192187E" w14:textId="77777777" w:rsidTr="00E53C12">
        <w:trPr>
          <w:tblCellSpacing w:w="7" w:type="dxa"/>
          <w:jc w:val="center"/>
        </w:trPr>
        <w:tc>
          <w:tcPr>
            <w:tcW w:w="0" w:type="auto"/>
            <w:vAlign w:val="center"/>
          </w:tcPr>
          <w:p w14:paraId="127F4E61"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 xml:space="preserve">___________________________ </w:t>
            </w:r>
          </w:p>
          <w:p w14:paraId="38EE9B55"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c>
          <w:tcPr>
            <w:tcW w:w="0" w:type="auto"/>
            <w:vAlign w:val="center"/>
          </w:tcPr>
          <w:p w14:paraId="34C9D948" w14:textId="77777777" w:rsidR="007678FA" w:rsidRPr="00064ADD"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21"/>
                <w:szCs w:val="21"/>
              </w:rPr>
              <w:t>___________________________</w:t>
            </w:r>
          </w:p>
          <w:p w14:paraId="3EA16AFC" w14:textId="77777777" w:rsidR="007678FA" w:rsidRPr="003C22C8" w:rsidRDefault="007678FA" w:rsidP="00E53C12">
            <w:pPr>
              <w:jc w:val="center"/>
              <w:rPr>
                <w:rFonts w:ascii="GHEA Grapalat" w:hAnsi="GHEA Grapalat" w:cs="GHEA Grapalat"/>
                <w:color w:val="000000"/>
                <w:sz w:val="21"/>
                <w:szCs w:val="21"/>
                <w:lang w:val="ru-RU" w:eastAsia="ru-RU"/>
              </w:rPr>
            </w:pPr>
            <w:r w:rsidRPr="00064ADD">
              <w:rPr>
                <w:rFonts w:ascii="GHEA Grapalat" w:hAnsi="GHEA Grapalat" w:cs="GHEA Grapalat"/>
                <w:color w:val="000000"/>
                <w:sz w:val="15"/>
                <w:szCs w:val="15"/>
              </w:rPr>
              <w:t>ստորագրություն</w:t>
            </w:r>
          </w:p>
        </w:tc>
      </w:tr>
      <w:tr w:rsidR="007678FA" w:rsidRPr="003C22C8" w14:paraId="69B95DF4" w14:textId="77777777" w:rsidTr="00E53C12">
        <w:trPr>
          <w:tblCellSpacing w:w="7" w:type="dxa"/>
          <w:jc w:val="center"/>
        </w:trPr>
        <w:tc>
          <w:tcPr>
            <w:tcW w:w="0" w:type="auto"/>
            <w:vAlign w:val="center"/>
          </w:tcPr>
          <w:p w14:paraId="6CC27688" w14:textId="77777777" w:rsidR="007678FA" w:rsidRPr="003C22C8" w:rsidRDefault="007678FA" w:rsidP="00E53C12">
            <w:pPr>
              <w:rPr>
                <w:rFonts w:ascii="GHEA Grapalat" w:hAnsi="GHEA Grapalat" w:cs="GHEA Grapalat"/>
                <w:color w:val="000000"/>
                <w:sz w:val="21"/>
                <w:szCs w:val="21"/>
                <w:lang w:val="ru-RU" w:eastAsia="ru-RU"/>
              </w:rPr>
            </w:pPr>
            <w:r w:rsidRPr="003C22C8">
              <w:rPr>
                <w:rFonts w:ascii="GHEA Grapalat" w:hAnsi="GHEA Grapalat" w:cs="GHEA Grapalat"/>
                <w:color w:val="000000"/>
                <w:sz w:val="21"/>
                <w:szCs w:val="21"/>
              </w:rPr>
              <w:t xml:space="preserve">                              </w:t>
            </w:r>
          </w:p>
        </w:tc>
        <w:tc>
          <w:tcPr>
            <w:tcW w:w="0" w:type="auto"/>
            <w:vAlign w:val="center"/>
          </w:tcPr>
          <w:p w14:paraId="7B4A3AA9" w14:textId="77777777" w:rsidR="007678FA" w:rsidRPr="003C22C8" w:rsidRDefault="007678FA" w:rsidP="00E53C12">
            <w:pPr>
              <w:rPr>
                <w:rFonts w:ascii="GHEA Grapalat" w:hAnsi="GHEA Grapalat" w:cs="GHEA Grapalat"/>
                <w:color w:val="000000"/>
                <w:sz w:val="21"/>
                <w:szCs w:val="21"/>
                <w:lang w:val="ru-RU" w:eastAsia="ru-RU"/>
              </w:rPr>
            </w:pPr>
          </w:p>
        </w:tc>
      </w:tr>
    </w:tbl>
    <w:p w14:paraId="07563D86" w14:textId="77777777" w:rsidR="007678FA" w:rsidRPr="003C22C8" w:rsidRDefault="007678FA" w:rsidP="007678FA">
      <w:pPr>
        <w:ind w:left="-142" w:firstLine="142"/>
        <w:jc w:val="center"/>
        <w:rPr>
          <w:rFonts w:ascii="GHEA Grapalat" w:hAnsi="GHEA Grapalat" w:cs="Sylfaen"/>
          <w:b/>
          <w:sz w:val="22"/>
        </w:rPr>
      </w:pPr>
    </w:p>
    <w:p w14:paraId="1282F607" w14:textId="77777777" w:rsidR="007678FA" w:rsidRPr="003C22C8" w:rsidRDefault="007678FA" w:rsidP="007678FA">
      <w:pPr>
        <w:ind w:left="-142" w:firstLine="142"/>
        <w:jc w:val="center"/>
        <w:rPr>
          <w:rFonts w:ascii="GHEA Grapalat" w:hAnsi="GHEA Grapalat" w:cs="Sylfaen"/>
          <w:b/>
          <w:sz w:val="22"/>
        </w:rPr>
      </w:pPr>
    </w:p>
    <w:p w14:paraId="452534CC" w14:textId="77777777" w:rsidR="007678FA" w:rsidRPr="003C22C8" w:rsidRDefault="007678FA" w:rsidP="007678FA">
      <w:pPr>
        <w:ind w:left="-142" w:firstLine="142"/>
        <w:jc w:val="center"/>
        <w:rPr>
          <w:rFonts w:ascii="GHEA Grapalat" w:hAnsi="GHEA Grapalat" w:cs="Sylfaen"/>
          <w:b/>
        </w:rPr>
      </w:pPr>
    </w:p>
    <w:p w14:paraId="3F67502C" w14:textId="77777777" w:rsidR="00071D1C" w:rsidRPr="005E1F72" w:rsidRDefault="00071D1C" w:rsidP="00AC7D8B">
      <w:pPr>
        <w:ind w:left="-142" w:firstLine="142"/>
        <w:jc w:val="center"/>
        <w:rPr>
          <w:rFonts w:ascii="GHEA Grapalat" w:hAnsi="GHEA Grapalat"/>
          <w:lang w:val="hy-AM"/>
        </w:rPr>
      </w:pPr>
    </w:p>
    <w:sectPr w:rsidR="00071D1C" w:rsidRPr="005E1F72" w:rsidSect="007678FA">
      <w:footnotePr>
        <w:pos w:val="beneathText"/>
      </w:footnotePr>
      <w:pgSz w:w="11906" w:h="16838" w:code="9"/>
      <w:pgMar w:top="533" w:right="707" w:bottom="720" w:left="663" w:header="561" w:footer="5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621D98" w14:textId="77777777" w:rsidR="001A6C93" w:rsidRDefault="001A6C93">
      <w:r>
        <w:separator/>
      </w:r>
    </w:p>
  </w:endnote>
  <w:endnote w:type="continuationSeparator" w:id="0">
    <w:p w14:paraId="1C83F3B7" w14:textId="77777777" w:rsidR="001A6C93" w:rsidRDefault="001A6C9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HEA Grapalat">
    <w:panose1 w:val="0200050605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Arial">
    <w:panose1 w:val="020B0604020202020204"/>
    <w:charset w:val="CC"/>
    <w:family w:val="swiss"/>
    <w:pitch w:val="variable"/>
    <w:sig w:usb0="E0002EFF" w:usb1="C000785B" w:usb2="00000009" w:usb3="00000000" w:csb0="000001FF" w:csb1="00000000"/>
  </w:font>
  <w:font w:name="GHEA Mariam">
    <w:altName w:val="Times New Roman"/>
    <w:panose1 w:val="02000503080000020003"/>
    <w:charset w:val="00"/>
    <w:family w:val="modern"/>
    <w:notTrueType/>
    <w:pitch w:val="variable"/>
    <w:sig w:usb0="A00006AF" w:usb1="5000204B" w:usb2="00000000" w:usb3="00000000" w:csb0="0000009F" w:csb1="00000000"/>
  </w:font>
  <w:font w:name="Arial Armenian">
    <w:panose1 w:val="020B0604020202020204"/>
    <w:charset w:val="00"/>
    <w:family w:val="swiss"/>
    <w:pitch w:val="variable"/>
    <w:sig w:usb0="00000003" w:usb1="00000000" w:usb2="00000000" w:usb3="00000000" w:csb0="00000001" w:csb1="00000000"/>
  </w:font>
  <w:font w:name="Arial LatArm">
    <w:panose1 w:val="020B0604020202020204"/>
    <w:charset w:val="00"/>
    <w:family w:val="swiss"/>
    <w:pitch w:val="variable"/>
    <w:sig w:usb0="00000003" w:usb1="00000000" w:usb2="00000000" w:usb3="00000000" w:csb0="00000001" w:csb1="00000000"/>
  </w:font>
  <w:font w:name="Times Armenian">
    <w:altName w:val="Times New Roman"/>
    <w:panose1 w:val="02020603050405020304"/>
    <w:charset w:val="00"/>
    <w:family w:val="roman"/>
    <w:pitch w:val="variable"/>
    <w:sig w:usb0="00000003" w:usb1="00000000" w:usb2="00000000" w:usb3="00000000" w:csb0="00000001" w:csb1="00000000"/>
  </w:font>
  <w:font w:name="Baltica">
    <w:panose1 w:val="00000000000000000000"/>
    <w:charset w:val="00"/>
    <w:family w:val="auto"/>
    <w:pitch w:val="variable"/>
    <w:sig w:usb0="00000003" w:usb1="00000000" w:usb2="00000000" w:usb3="00000000" w:csb0="00000001" w:csb1="00000000"/>
  </w:font>
  <w:font w:name="Arial AMU">
    <w:altName w:val="Arial"/>
    <w:charset w:val="00"/>
    <w:family w:val="swiss"/>
    <w:pitch w:val="variable"/>
    <w:sig w:usb0="00000003" w:usb1="00000000" w:usb2="00000000" w:usb3="00000000" w:csb0="00000001" w:csb1="00000000"/>
  </w:font>
  <w:font w:name="Arial Unicode">
    <w:panose1 w:val="020B0604020202020204"/>
    <w:charset w:val="CC"/>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Times LatArm">
    <w:panose1 w:val="00000000000000000000"/>
    <w:charset w:val="00"/>
    <w:family w:val="auto"/>
    <w:pitch w:val="variable"/>
    <w:sig w:usb0="00000003" w:usb1="00000000" w:usb2="00000000" w:usb3="00000000" w:csb0="00000001" w:csb1="00000000"/>
  </w:font>
  <w:font w:name="Verdana">
    <w:panose1 w:val="020B0604030504040204"/>
    <w:charset w:val="CC"/>
    <w:family w:val="swiss"/>
    <w:pitch w:val="variable"/>
    <w:sig w:usb0="A00006FF" w:usb1="4000205B" w:usb2="00000010" w:usb3="00000000" w:csb0="0000019F" w:csb1="00000000"/>
  </w:font>
  <w:font w:name="Arial Unicode MS">
    <w:panose1 w:val="020B0604020202020204"/>
    <w:charset w:val="80"/>
    <w:family w:val="swiss"/>
    <w:pitch w:val="variable"/>
    <w:sig w:usb0="F7FFAFFF" w:usb1="E9DFFFFF" w:usb2="0000003F" w:usb3="00000000" w:csb0="003F01FF" w:csb1="00000000"/>
  </w:font>
  <w:font w:name="Times LatRus">
    <w:panose1 w:val="02020603050405020304"/>
    <w:charset w:val="00"/>
    <w:family w:val="roman"/>
    <w:pitch w:val="variable"/>
    <w:sig w:usb0="00000003" w:usb1="00000000" w:usb2="00000000" w:usb3="00000000" w:csb0="00000001" w:csb1="00000000"/>
  </w:font>
  <w:font w:name="Calibri">
    <w:panose1 w:val="020F0502020204030204"/>
    <w:charset w:val="CC"/>
    <w:family w:val="swiss"/>
    <w:pitch w:val="variable"/>
    <w:sig w:usb0="E4002EFF" w:usb1="C000247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TimesArmenianPSMT">
    <w:altName w:val="Times New Roman"/>
    <w:panose1 w:val="00000000000000000000"/>
    <w:charset w:val="00"/>
    <w:family w:val="roman"/>
    <w:notTrueType/>
    <w:pitch w:val="default"/>
    <w:sig w:usb0="00000083" w:usb1="00000000" w:usb2="00000000" w:usb3="00000000" w:csb0="00000009"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281FB6" w14:textId="77777777" w:rsidR="001A6C93" w:rsidRDefault="001A6C93">
      <w:r>
        <w:separator/>
      </w:r>
    </w:p>
  </w:footnote>
  <w:footnote w:type="continuationSeparator" w:id="0">
    <w:p w14:paraId="6A4A6D2A" w14:textId="77777777" w:rsidR="001A6C93" w:rsidRDefault="001A6C93">
      <w:r>
        <w:continuationSeparator/>
      </w:r>
    </w:p>
  </w:footnote>
  <w:footnote w:id="1">
    <w:p w14:paraId="2713F91F" w14:textId="77777777" w:rsidR="005D3374" w:rsidRPr="00C2685D" w:rsidRDefault="005D3374" w:rsidP="005D3374">
      <w:pPr>
        <w:pStyle w:val="af2"/>
        <w:rPr>
          <w:rFonts w:ascii="GHEA Grapalat" w:hAnsi="GHEA Grapalat" w:cs="Sylfaen"/>
          <w:i/>
          <w:sz w:val="16"/>
          <w:szCs w:val="16"/>
          <w:lang w:val="af-ZA"/>
        </w:rPr>
      </w:pPr>
      <w:r>
        <w:rPr>
          <w:rStyle w:val="af6"/>
        </w:rPr>
        <w:footnoteRef/>
      </w:r>
      <w:r w:rsidRPr="00F949BD">
        <w:rPr>
          <w:rFonts w:ascii="Calibri" w:hAnsi="Calibri"/>
          <w:vertAlign w:val="superscript"/>
          <w:lang w:val="hy-AM"/>
        </w:rPr>
        <w:t>.1</w:t>
      </w:r>
      <w:r>
        <w:t xml:space="preserve"> </w:t>
      </w:r>
      <w:r w:rsidRPr="007C2603">
        <w:rPr>
          <w:rFonts w:ascii="GHEA Grapalat" w:hAnsi="GHEA Grapalat" w:cs="Sylfaen"/>
          <w:i/>
          <w:sz w:val="16"/>
          <w:szCs w:val="16"/>
          <w:lang w:val="en-US"/>
        </w:rPr>
        <w:t>Եթե</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գնման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հայտով</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տվյալ</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ընթացակարգի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շրջանակում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գնվելիք</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ծառայության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գինը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գերազանցում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գնումների</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բազային</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միավորի</w:t>
      </w:r>
      <w:r w:rsidRPr="00C2685D">
        <w:rPr>
          <w:rFonts w:ascii="GHEA Grapalat" w:hAnsi="GHEA Grapalat" w:cs="Sylfaen"/>
          <w:i/>
          <w:sz w:val="16"/>
          <w:szCs w:val="16"/>
          <w:lang w:val="af-ZA"/>
        </w:rPr>
        <w:t xml:space="preserve"> </w:t>
      </w:r>
      <w:r w:rsidR="00C8495D">
        <w:rPr>
          <w:rFonts w:ascii="GHEA Grapalat" w:hAnsi="GHEA Grapalat" w:cs="Sylfaen"/>
          <w:i/>
          <w:sz w:val="16"/>
          <w:szCs w:val="16"/>
          <w:lang w:val="hy-AM"/>
        </w:rPr>
        <w:t xml:space="preserve"> ութսունապատիկը</w:t>
      </w:r>
      <w:r w:rsidRPr="00C2685D">
        <w:rPr>
          <w:rFonts w:ascii="GHEA Grapalat" w:hAnsi="GHEA Grapalat" w:cs="Sylfaen"/>
          <w:i/>
          <w:sz w:val="16"/>
          <w:szCs w:val="16"/>
          <w:lang w:val="af-ZA"/>
        </w:rPr>
        <w:t xml:space="preserve">&lt;&lt;15&gt;&gt; </w:t>
      </w:r>
      <w:r w:rsidRPr="007C2603">
        <w:rPr>
          <w:rFonts w:ascii="GHEA Grapalat" w:hAnsi="GHEA Grapalat" w:cs="Sylfaen"/>
          <w:i/>
          <w:sz w:val="16"/>
          <w:szCs w:val="16"/>
          <w:lang w:val="en-US"/>
        </w:rPr>
        <w:t>թիվը</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փոխարինվում</w:t>
      </w:r>
      <w:r w:rsidRPr="00C2685D">
        <w:rPr>
          <w:rFonts w:ascii="GHEA Grapalat" w:hAnsi="GHEA Grapalat" w:cs="Sylfaen"/>
          <w:i/>
          <w:sz w:val="16"/>
          <w:szCs w:val="16"/>
          <w:lang w:val="af-ZA"/>
        </w:rPr>
        <w:t xml:space="preserve"> </w:t>
      </w:r>
      <w:r w:rsidRPr="007C2603">
        <w:rPr>
          <w:rFonts w:ascii="GHEA Grapalat" w:hAnsi="GHEA Grapalat" w:cs="Sylfaen"/>
          <w:i/>
          <w:sz w:val="16"/>
          <w:szCs w:val="16"/>
          <w:lang w:val="en-US"/>
        </w:rPr>
        <w:t>է</w:t>
      </w:r>
      <w:r w:rsidRPr="00C2685D">
        <w:rPr>
          <w:rFonts w:ascii="GHEA Grapalat" w:hAnsi="GHEA Grapalat" w:cs="Sylfaen"/>
          <w:i/>
          <w:sz w:val="16"/>
          <w:szCs w:val="16"/>
          <w:lang w:val="af-ZA"/>
        </w:rPr>
        <w:t xml:space="preserve"> &lt;&lt;30&gt;&gt;</w:t>
      </w:r>
      <w:r w:rsidRPr="007C2603">
        <w:rPr>
          <w:rFonts w:ascii="GHEA Grapalat" w:hAnsi="GHEA Grapalat" w:cs="Sylfaen"/>
          <w:i/>
          <w:sz w:val="16"/>
          <w:szCs w:val="16"/>
          <w:lang w:val="en-US"/>
        </w:rPr>
        <w:t>թվով։</w:t>
      </w:r>
    </w:p>
  </w:footnote>
  <w:footnote w:id="2">
    <w:p w14:paraId="4448DF32" w14:textId="77777777" w:rsidR="00091EBC" w:rsidRPr="00350070" w:rsidDel="00AE5E4B" w:rsidRDefault="00091EBC" w:rsidP="00D54E6F">
      <w:pPr>
        <w:pStyle w:val="af2"/>
        <w:shd w:val="clear" w:color="auto" w:fill="FFFFFF"/>
        <w:jc w:val="both"/>
        <w:rPr>
          <w:del w:id="4" w:author="Inesa Kocharyan" w:date="2019-10-02T12:25:00Z"/>
          <w:rFonts w:ascii="GHEA Grapalat" w:hAnsi="GHEA Grapalat" w:cs="Sylfaen"/>
          <w:i/>
          <w:sz w:val="16"/>
          <w:szCs w:val="16"/>
          <w:lang w:val="en-US"/>
        </w:rPr>
      </w:pPr>
    </w:p>
  </w:footnote>
  <w:footnote w:id="3">
    <w:p w14:paraId="3AA75F33" w14:textId="77777777" w:rsidR="00091EBC" w:rsidRPr="001F0EE2" w:rsidRDefault="00B12D63" w:rsidP="00D879FD">
      <w:pPr>
        <w:jc w:val="both"/>
        <w:rPr>
          <w:rFonts w:ascii="GHEA Grapalat" w:hAnsi="GHEA Grapalat" w:cs="Sylfaen"/>
          <w:i/>
          <w:sz w:val="16"/>
          <w:szCs w:val="16"/>
          <w:lang w:eastAsia="ru-RU"/>
        </w:rPr>
      </w:pPr>
      <w:r>
        <w:rPr>
          <w:rFonts w:ascii="GHEA Grapalat" w:hAnsi="GHEA Grapalat" w:cs="Sylfaen"/>
          <w:i/>
          <w:sz w:val="16"/>
          <w:szCs w:val="16"/>
          <w:vertAlign w:val="superscript"/>
          <w:lang w:eastAsia="ru-RU"/>
        </w:rPr>
        <w:t xml:space="preserve">5 </w:t>
      </w:r>
      <w:r w:rsidR="00091EBC" w:rsidRPr="001F0EE2">
        <w:rPr>
          <w:rFonts w:ascii="GHEA Grapalat" w:hAnsi="GHEA Grapalat" w:cs="Sylfaen"/>
          <w:i/>
          <w:sz w:val="16"/>
          <w:szCs w:val="16"/>
          <w:lang w:eastAsia="ru-RU"/>
        </w:rPr>
        <w:t>Եթե գնումն իրականացվում է հրատապության հիմքով պայմանավորված մեկ անձից գնման ձևով, ապա՝</w:t>
      </w:r>
    </w:p>
    <w:p w14:paraId="41FBFFCB"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cs="Sylfaen"/>
          <w:i/>
          <w:sz w:val="16"/>
          <w:szCs w:val="16"/>
          <w:lang w:eastAsia="ru-RU"/>
        </w:rPr>
        <w:t>- 3.1 կետի 2-րդ պարբերությունը շարադրվում է հետևյալ խմբագրությամբ՝ «Մասնակիցն իրավունք ունի հայտերի ներկայացման վերջնաժամկետը լրանալուց առնվազն մեկ օրացուցային օր առաջ հանձնաժողովից պահանջելու հրավերի պարզաբանում։ Ընդ որում պարզաբանումը կարող է պահանջվել մինչև սույն կետում նշված օրվա ժամը 17:00-ն (Երևանի ժամանակով): Հանձնաժողովը հարցումը կատարած մասնակցին պարզաբանումը տրամադրում է հարցումը ստանալու օրվան հաջորդող օրացուցային օրվա ընթացքում, բայց ոչ ուշ, քան ընթացակարգի հայտերի ներկայացման վերջնաժամկետը լրանալուց առնվազն 3 ժամ առաջ: Սույն կետում նշված հարցումը մասնակիցը ներկայացնում է հանձնաժողովի քարտուղարի էլեկտրոնային փոստին ուղարկելու միջոցով: Հարցման մասին պարզաբանումն ուղարկվում է հանձնաժողովի քարտուղարի` սույն հրավերով նախատեսված էլեկտրոնային փոստից մասնակցի` հարցումը ստացված էլեկտրոնային փոստին ուղարկելու միջոցով:</w:t>
      </w:r>
      <w:r w:rsidRPr="001F0EE2">
        <w:rPr>
          <w:rFonts w:ascii="GHEA Grapalat" w:hAnsi="GHEA Grapalat"/>
          <w:i/>
          <w:sz w:val="16"/>
          <w:szCs w:val="16"/>
          <w:lang w:val="af-ZA"/>
        </w:rPr>
        <w:t>».</w:t>
      </w:r>
    </w:p>
    <w:p w14:paraId="7B90E788" w14:textId="77777777" w:rsidR="00091EBC" w:rsidRPr="001F0EE2" w:rsidRDefault="00091EBC" w:rsidP="00D879FD">
      <w:pPr>
        <w:jc w:val="both"/>
        <w:rPr>
          <w:rFonts w:ascii="GHEA Grapalat" w:hAnsi="GHEA Grapalat"/>
          <w:i/>
          <w:sz w:val="16"/>
          <w:szCs w:val="16"/>
          <w:lang w:val="af-ZA"/>
        </w:rPr>
      </w:pPr>
      <w:r w:rsidRPr="001F0EE2">
        <w:rPr>
          <w:rFonts w:ascii="GHEA Grapalat" w:hAnsi="GHEA Grapalat"/>
          <w:i/>
          <w:sz w:val="16"/>
          <w:szCs w:val="16"/>
          <w:lang w:val="af-ZA"/>
        </w:rPr>
        <w:t xml:space="preserve">- 3.4 կետը շարադրվում է հետևյալ խմբագրությամբ՝ </w:t>
      </w:r>
      <w:r w:rsidRPr="001F0EE2">
        <w:rPr>
          <w:rFonts w:ascii="GHEA Grapalat" w:hAnsi="GHEA Grapalat" w:cs="Sylfaen"/>
          <w:i/>
          <w:sz w:val="16"/>
          <w:szCs w:val="16"/>
          <w:lang w:val="af-ZA" w:eastAsia="ru-RU"/>
        </w:rPr>
        <w:t xml:space="preserve">«3.4 </w:t>
      </w:r>
      <w:r w:rsidRPr="001F0EE2">
        <w:rPr>
          <w:rFonts w:ascii="GHEA Grapalat" w:hAnsi="GHEA Grapalat" w:cs="Sylfaen"/>
          <w:i/>
          <w:sz w:val="16"/>
          <w:szCs w:val="16"/>
          <w:lang w:eastAsia="ru-RU"/>
        </w:rPr>
        <w:t>Հայտերի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լրանալուց</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առնվազն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մեկ</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օրացուցային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առաջ</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կարող</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են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հայտարարություն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w:t>
      </w:r>
      <w:r w:rsidRPr="001F0EE2">
        <w:rPr>
          <w:rFonts w:ascii="GHEA Grapalat" w:hAnsi="GHEA Grapalat"/>
          <w:i/>
          <w:sz w:val="16"/>
          <w:szCs w:val="16"/>
          <w:lang w:val="af-ZA"/>
        </w:rPr>
        <w:t>».</w:t>
      </w:r>
    </w:p>
    <w:p w14:paraId="010F55FB" w14:textId="77777777" w:rsidR="00091EBC" w:rsidRPr="001F0EE2" w:rsidRDefault="00091EBC" w:rsidP="005E2581">
      <w:pPr>
        <w:jc w:val="both"/>
        <w:rPr>
          <w:rFonts w:ascii="GHEA Grapalat" w:hAnsi="GHEA Grapalat" w:cs="Sylfaen"/>
          <w:i/>
          <w:sz w:val="16"/>
          <w:szCs w:val="16"/>
          <w:lang w:eastAsia="ru-RU"/>
        </w:rPr>
      </w:pP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շարադրվում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հետևյալ</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խմբագրությամբ՝</w:t>
      </w:r>
      <w:r w:rsidRPr="001F0EE2">
        <w:rPr>
          <w:rFonts w:ascii="GHEA Grapalat" w:hAnsi="GHEA Grapalat" w:cs="Sylfaen"/>
          <w:i/>
          <w:sz w:val="16"/>
          <w:szCs w:val="16"/>
          <w:lang w:val="af-ZA" w:eastAsia="ru-RU"/>
        </w:rPr>
        <w:t xml:space="preserve">  «3.6 </w:t>
      </w:r>
      <w:r w:rsidRPr="001F0EE2">
        <w:rPr>
          <w:rFonts w:ascii="GHEA Grapalat" w:hAnsi="GHEA Grapalat" w:cs="Sylfaen"/>
          <w:i/>
          <w:sz w:val="16"/>
          <w:szCs w:val="16"/>
          <w:lang w:eastAsia="ru-RU"/>
        </w:rPr>
        <w:t>Հրավերում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կատարվելու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դեպքում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հայտերը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ներկայացնելու</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վերջնաժամկետը</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հաշվվում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է</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այդ</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փոփոխությունների</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մասին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տեղեկագրում</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հայտարարության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հրապարակման</w:t>
      </w:r>
      <w:r w:rsidRPr="001F0EE2">
        <w:rPr>
          <w:rFonts w:ascii="GHEA Grapalat" w:hAnsi="GHEA Grapalat" w:cs="Sylfaen"/>
          <w:i/>
          <w:sz w:val="16"/>
          <w:szCs w:val="16"/>
          <w:lang w:val="af-ZA" w:eastAsia="ru-RU"/>
        </w:rPr>
        <w:t xml:space="preserve"> </w:t>
      </w:r>
      <w:r w:rsidRPr="001F0EE2">
        <w:rPr>
          <w:rFonts w:ascii="GHEA Grapalat" w:hAnsi="GHEA Grapalat" w:cs="Sylfaen"/>
          <w:i/>
          <w:sz w:val="16"/>
          <w:szCs w:val="16"/>
          <w:lang w:eastAsia="ru-RU"/>
        </w:rPr>
        <w:t>օրվանից։</w:t>
      </w:r>
      <w:r w:rsidRPr="001F0EE2">
        <w:rPr>
          <w:rFonts w:ascii="GHEA Grapalat" w:hAnsi="GHEA Grapalat"/>
          <w:i/>
          <w:sz w:val="16"/>
          <w:szCs w:val="16"/>
          <w:lang w:val="af-ZA"/>
        </w:rPr>
        <w:t>»</w:t>
      </w:r>
      <w:r w:rsidRPr="001F0EE2">
        <w:rPr>
          <w:rFonts w:ascii="GHEA Grapalat" w:hAnsi="GHEA Grapalat" w:cs="Sylfaen"/>
          <w:i/>
          <w:sz w:val="16"/>
          <w:szCs w:val="16"/>
          <w:lang w:eastAsia="ru-RU"/>
        </w:rPr>
        <w:t xml:space="preserve"> </w:t>
      </w:r>
    </w:p>
    <w:p w14:paraId="44621E2E" w14:textId="77777777" w:rsidR="00091EBC" w:rsidRPr="001F0EE2" w:rsidRDefault="00B12D63" w:rsidP="006C1D25">
      <w:pPr>
        <w:pStyle w:val="af2"/>
        <w:jc w:val="both"/>
        <w:rPr>
          <w:rFonts w:ascii="GHEA Grapalat" w:hAnsi="GHEA Grapalat" w:cs="Sylfaen"/>
          <w:i/>
          <w:sz w:val="16"/>
          <w:szCs w:val="16"/>
          <w:lang w:val="en-US"/>
        </w:rPr>
      </w:pPr>
      <w:r>
        <w:rPr>
          <w:vertAlign w:val="superscript"/>
          <w:lang w:val="en-US"/>
        </w:rPr>
        <w:t>6</w:t>
      </w:r>
      <w:r w:rsidR="00091EBC" w:rsidRPr="001F0EE2">
        <w:rPr>
          <w:rStyle w:val="af6"/>
          <w:color w:val="FFFFFF"/>
        </w:rPr>
        <w:footnoteRef/>
      </w:r>
      <w:r w:rsidR="00091EBC" w:rsidRPr="001F0EE2">
        <w:t xml:space="preserve"> </w:t>
      </w:r>
      <w:r w:rsidR="00091EBC" w:rsidRPr="001F0EE2">
        <w:rPr>
          <w:rFonts w:ascii="GHEA Grapalat" w:hAnsi="GHEA Grapalat" w:cs="Sylfaen"/>
          <w:i/>
          <w:sz w:val="16"/>
          <w:szCs w:val="16"/>
          <w:lang w:val="en-US"/>
        </w:rPr>
        <w:t>Գնումը մրցույթով կամ գնանշման հարցման ձևով կազմակերպելու դեպքում սույն նախադասությունը հանվում է հրավերից, եթե`</w:t>
      </w:r>
    </w:p>
    <w:p w14:paraId="032C93B2" w14:textId="77777777" w:rsidR="00091EBC" w:rsidRPr="001F0EE2" w:rsidRDefault="00091EBC" w:rsidP="006C1D25">
      <w:pPr>
        <w:pStyle w:val="af2"/>
        <w:jc w:val="both"/>
        <w:rPr>
          <w:rFonts w:ascii="GHEA Grapalat" w:hAnsi="GHEA Grapalat" w:cs="Sylfaen"/>
          <w:i/>
          <w:sz w:val="16"/>
          <w:szCs w:val="16"/>
          <w:lang w:val="en-US"/>
        </w:rPr>
      </w:pPr>
      <w:r w:rsidRPr="001F0EE2">
        <w:rPr>
          <w:rFonts w:ascii="GHEA Grapalat" w:hAnsi="GHEA Grapalat" w:cs="Sylfaen"/>
          <w:i/>
          <w:sz w:val="16"/>
          <w:szCs w:val="16"/>
          <w:lang w:val="en-US"/>
        </w:rPr>
        <w:t xml:space="preserve">- ընթացակարգը կազմակերպվում է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w:t>
      </w:r>
      <w:r w:rsidR="005D3374">
        <w:rPr>
          <w:rFonts w:ascii="GHEA Grapalat" w:hAnsi="GHEA Grapalat" w:cs="Sylfaen"/>
          <w:i/>
          <w:sz w:val="16"/>
          <w:szCs w:val="16"/>
          <w:lang w:val="hy-AM"/>
        </w:rPr>
        <w:t>25</w:t>
      </w:r>
      <w:r w:rsidRPr="001F0EE2">
        <w:rPr>
          <w:rFonts w:ascii="GHEA Grapalat" w:hAnsi="GHEA Grapalat" w:cs="Sylfaen"/>
          <w:i/>
          <w:sz w:val="16"/>
          <w:szCs w:val="16"/>
          <w:lang w:val="en-US"/>
        </w:rPr>
        <w:t xml:space="preserve"> մլն. ՀՀ դրամը և կնքվելիք պայմանագրի ամբողջական կատարման համար հետագայում ևս պահանջվելու են ֆինանսական միջոցներ.</w:t>
      </w:r>
    </w:p>
    <w:p w14:paraId="602ACF75" w14:textId="77777777" w:rsidR="00091EBC" w:rsidRPr="003053EF" w:rsidRDefault="00091EBC" w:rsidP="006C1D25">
      <w:pPr>
        <w:pStyle w:val="af2"/>
        <w:jc w:val="both"/>
        <w:rPr>
          <w:lang w:val="en-US"/>
        </w:rPr>
      </w:pPr>
      <w:r w:rsidRPr="001F0EE2">
        <w:rPr>
          <w:rFonts w:ascii="GHEA Grapalat" w:hAnsi="GHEA Grapalat" w:cs="Sylfaen"/>
          <w:i/>
          <w:sz w:val="16"/>
          <w:szCs w:val="16"/>
          <w:lang w:val="en-US"/>
        </w:rPr>
        <w:t xml:space="preserve"> - գնման հայտով տվյալ ընթացակարգի շրջանակում գնվելիք </w:t>
      </w:r>
      <w:r w:rsidR="007F0755" w:rsidRPr="001F0EE2">
        <w:rPr>
          <w:rFonts w:ascii="GHEA Grapalat" w:hAnsi="GHEA Grapalat" w:cs="Sylfaen"/>
          <w:i/>
          <w:sz w:val="16"/>
          <w:szCs w:val="16"/>
          <w:lang w:val="en-US"/>
        </w:rPr>
        <w:t xml:space="preserve">ծառայության </w:t>
      </w:r>
      <w:r w:rsidRPr="001F0EE2">
        <w:rPr>
          <w:rFonts w:ascii="GHEA Grapalat" w:hAnsi="GHEA Grapalat" w:cs="Sylfaen"/>
          <w:i/>
          <w:sz w:val="16"/>
          <w:szCs w:val="16"/>
          <w:lang w:val="en-US"/>
        </w:rPr>
        <w:t xml:space="preserve">գինը չի գերազանցում </w:t>
      </w:r>
      <w:r w:rsidR="005D3374">
        <w:rPr>
          <w:rFonts w:ascii="GHEA Grapalat" w:hAnsi="GHEA Grapalat" w:cs="Sylfaen"/>
          <w:i/>
          <w:sz w:val="16"/>
          <w:szCs w:val="16"/>
          <w:lang w:val="hy-AM"/>
        </w:rPr>
        <w:t>25</w:t>
      </w:r>
      <w:r w:rsidRPr="001F0EE2">
        <w:rPr>
          <w:rFonts w:ascii="GHEA Grapalat" w:hAnsi="GHEA Grapalat" w:cs="Sylfaen"/>
          <w:i/>
          <w:sz w:val="16"/>
          <w:szCs w:val="16"/>
          <w:lang w:val="en-US"/>
        </w:rPr>
        <w:t>մլն. ՀՀ դրամը</w:t>
      </w:r>
    </w:p>
  </w:footnote>
  <w:footnote w:id="4">
    <w:p w14:paraId="2687F233" w14:textId="77777777" w:rsidR="00091EBC" w:rsidRPr="002E31CA" w:rsidRDefault="00FC1CE1" w:rsidP="00571F29">
      <w:pPr>
        <w:pStyle w:val="af2"/>
        <w:rPr>
          <w:rFonts w:ascii="Sylfaen" w:hAnsi="Sylfaen"/>
          <w:lang w:val="en-US"/>
        </w:rPr>
      </w:pPr>
      <w:r w:rsidRPr="00FC1CE1">
        <w:rPr>
          <w:rFonts w:ascii="GHEA Grapalat" w:hAnsi="GHEA Grapalat" w:cs="Sylfaen"/>
          <w:i/>
          <w:sz w:val="16"/>
          <w:szCs w:val="16"/>
          <w:vertAlign w:val="superscript"/>
          <w:lang w:val="en-US"/>
        </w:rPr>
        <w:t>10</w:t>
      </w:r>
      <w:r w:rsidR="00091EBC" w:rsidRPr="00FC1CE1">
        <w:rPr>
          <w:rFonts w:ascii="GHEA Grapalat" w:hAnsi="GHEA Grapalat" w:cs="Sylfaen"/>
          <w:i/>
          <w:sz w:val="16"/>
          <w:szCs w:val="16"/>
        </w:rPr>
        <w:t>Սույն նախադասությունը</w:t>
      </w:r>
      <w:r w:rsidR="00091EBC" w:rsidRPr="002E31CA">
        <w:rPr>
          <w:rFonts w:ascii="GHEA Grapalat" w:hAnsi="GHEA Grapalat" w:cs="Sylfaen"/>
          <w:i/>
          <w:sz w:val="16"/>
          <w:szCs w:val="16"/>
        </w:rPr>
        <w:t xml:space="preserve"> հրավերից հանվում է, եթե գնման ընթացակարգը չի կազմակերպվում չափաբաժիններով:</w:t>
      </w:r>
    </w:p>
  </w:footnote>
  <w:footnote w:id="5">
    <w:p w14:paraId="48635230" w14:textId="77777777" w:rsidR="00BE198C" w:rsidRDefault="00BE198C" w:rsidP="00FC415D">
      <w:pPr>
        <w:pStyle w:val="af2"/>
        <w:rPr>
          <w:rFonts w:ascii="Calibri" w:hAnsi="Calibri"/>
          <w:vertAlign w:val="superscript"/>
          <w:lang w:val="hy-AM"/>
        </w:rPr>
      </w:pPr>
    </w:p>
    <w:p w14:paraId="2554D61A" w14:textId="77777777" w:rsidR="00BE198C" w:rsidRPr="004B72E3" w:rsidRDefault="00BE198C" w:rsidP="00BE198C">
      <w:pPr>
        <w:pStyle w:val="af2"/>
        <w:jc w:val="both"/>
        <w:rPr>
          <w:rFonts w:ascii="GHEA Grapalat" w:hAnsi="GHEA Grapalat" w:cs="Sylfaen"/>
          <w:i/>
          <w:sz w:val="16"/>
          <w:szCs w:val="16"/>
          <w:lang w:val="hy-AM"/>
        </w:rPr>
      </w:pPr>
      <w:r>
        <w:rPr>
          <w:rFonts w:ascii="Calibri" w:hAnsi="Calibri"/>
          <w:vertAlign w:val="superscript"/>
          <w:lang w:val="hy-AM"/>
        </w:rPr>
        <w:t>10.1</w:t>
      </w:r>
      <w:r w:rsidRPr="004B72E3">
        <w:rPr>
          <w:rFonts w:ascii="GHEA Grapalat" w:hAnsi="GHEA Grapalat" w:cs="Sylfaen"/>
          <w:i/>
          <w:sz w:val="16"/>
          <w:szCs w:val="16"/>
          <w:lang w:val="hy-AM"/>
        </w:rPr>
        <w:t>10․1  կետից հանվում է   &lt;&lt; Եթե ապահովումը ներկայացվում է բանկային երաշխիքի ձևով, ապա սույն կետով նախատեսված ժամկետը սահմանվում է 10 աշխատանքային օր։&gt;&gt; նախադասությունը,</w:t>
      </w:r>
    </w:p>
    <w:p w14:paraId="42A6750B" w14:textId="77777777" w:rsidR="00BE198C" w:rsidRPr="004B72E3" w:rsidRDefault="00BE198C" w:rsidP="00BE198C">
      <w:pPr>
        <w:pStyle w:val="af2"/>
        <w:jc w:val="both"/>
        <w:rPr>
          <w:rFonts w:ascii="GHEA Grapalat" w:hAnsi="GHEA Grapalat" w:cs="Sylfaen"/>
          <w:i/>
          <w:sz w:val="16"/>
          <w:szCs w:val="16"/>
          <w:lang w:val="hy-AM"/>
        </w:rPr>
      </w:pPr>
      <w:r w:rsidRPr="004B72E3">
        <w:rPr>
          <w:rFonts w:ascii="GHEA Grapalat" w:hAnsi="GHEA Grapalat" w:cs="Sylfaen"/>
          <w:i/>
          <w:sz w:val="16"/>
          <w:szCs w:val="16"/>
          <w:lang w:val="hy-AM"/>
        </w:rPr>
        <w:t>-ե</w:t>
      </w:r>
      <w:r w:rsidRPr="00EF774D">
        <w:rPr>
          <w:rFonts w:ascii="GHEA Grapalat" w:hAnsi="GHEA Grapalat" w:cs="Sylfaen"/>
          <w:i/>
          <w:sz w:val="16"/>
          <w:szCs w:val="16"/>
          <w:lang w:val="hy-AM"/>
        </w:rPr>
        <w:t>թ</w:t>
      </w:r>
      <w:r>
        <w:rPr>
          <w:rFonts w:ascii="GHEA Grapalat" w:hAnsi="GHEA Grapalat" w:cs="Sylfaen"/>
          <w:i/>
          <w:sz w:val="16"/>
          <w:szCs w:val="16"/>
          <w:lang w:val="hy-AM"/>
        </w:rPr>
        <w:t xml:space="preserve">ե </w:t>
      </w:r>
      <w:r w:rsidRPr="004B72E3">
        <w:rPr>
          <w:rFonts w:ascii="GHEA Grapalat" w:hAnsi="GHEA Grapalat" w:cs="Sylfaen"/>
          <w:i/>
          <w:sz w:val="16"/>
          <w:szCs w:val="16"/>
          <w:lang w:val="hy-AM"/>
        </w:rPr>
        <w:t>գնման հայտով տվյալ չափաբաժնի գնման գինը չի գերազանցում գնումների բազային միավորի քսանհինգապատիկը և նախատեսված չէ կանխավճար</w:t>
      </w:r>
    </w:p>
    <w:p w14:paraId="06E4F96C" w14:textId="77777777" w:rsidR="00BE198C" w:rsidRPr="004B72E3" w:rsidRDefault="00BE198C" w:rsidP="00BE198C">
      <w:pPr>
        <w:pStyle w:val="af2"/>
        <w:jc w:val="both"/>
        <w:rPr>
          <w:rFonts w:ascii="GHEA Grapalat" w:hAnsi="GHEA Grapalat" w:cs="Sylfaen"/>
          <w:i/>
          <w:sz w:val="16"/>
          <w:szCs w:val="16"/>
          <w:lang w:val="hy-AM"/>
        </w:rPr>
      </w:pPr>
      <w:r w:rsidRPr="00EF774D">
        <w:rPr>
          <w:rFonts w:ascii="GHEA Grapalat" w:hAnsi="GHEA Grapalat" w:cs="Sylfaen"/>
          <w:i/>
          <w:sz w:val="16"/>
          <w:szCs w:val="16"/>
          <w:lang w:val="hy-AM"/>
        </w:rPr>
        <w:t xml:space="preserve">- ընթացակարգը կազմակերպվում է </w:t>
      </w:r>
      <w:r>
        <w:rPr>
          <w:rFonts w:ascii="GHEA Grapalat" w:hAnsi="GHEA Grapalat" w:cs="Sylfaen"/>
          <w:i/>
          <w:sz w:val="16"/>
          <w:szCs w:val="16"/>
          <w:lang w:val="hy-AM"/>
        </w:rPr>
        <w:t>«</w:t>
      </w:r>
      <w:r w:rsidRPr="00EF774D">
        <w:rPr>
          <w:rFonts w:ascii="GHEA Grapalat" w:hAnsi="GHEA Grapalat" w:cs="Sylfaen"/>
          <w:i/>
          <w:sz w:val="16"/>
          <w:szCs w:val="16"/>
          <w:lang w:val="hy-AM"/>
        </w:rPr>
        <w:t>Գնումների մասին</w:t>
      </w:r>
      <w:r>
        <w:rPr>
          <w:rFonts w:ascii="GHEA Grapalat" w:hAnsi="GHEA Grapalat" w:cs="Sylfaen"/>
          <w:i/>
          <w:sz w:val="16"/>
          <w:szCs w:val="16"/>
          <w:lang w:val="hy-AM"/>
        </w:rPr>
        <w:t xml:space="preserve">» </w:t>
      </w:r>
      <w:r w:rsidRPr="004B72E3">
        <w:rPr>
          <w:rFonts w:ascii="GHEA Grapalat" w:hAnsi="GHEA Grapalat" w:cs="Sylfaen"/>
          <w:i/>
          <w:sz w:val="16"/>
          <w:szCs w:val="16"/>
          <w:lang w:val="hy-AM"/>
        </w:rPr>
        <w:t xml:space="preserve">ՀՀ օրենքի 15-րդ հոդվածի 6-րդ մասի հիման վրա, բացառությամբ այն դեպքի, երբ ընթացակարգը կազմակերպելու համար անհրաժեշտ գնման հայտը հաստատվելու օրվա դրությամբ նախատեսված ֆինանսական միջոցների չափը գերազանցում է 25 մլն. ՀՀ դրամը և կնքվելիք պայմանագրի ամբողջական կատարման համար հետագայում ևս պահանջվելու են ֆինանսական միջոցներ, </w:t>
      </w:r>
      <w:r>
        <w:rPr>
          <w:rFonts w:ascii="GHEA Grapalat" w:hAnsi="GHEA Grapalat" w:cs="Sylfaen"/>
          <w:i/>
          <w:sz w:val="16"/>
          <w:szCs w:val="16"/>
          <w:lang w:val="hy-AM"/>
        </w:rPr>
        <w:t>կամ երբ</w:t>
      </w:r>
      <w:r w:rsidRPr="006B12CF">
        <w:rPr>
          <w:rFonts w:ascii="GHEA Grapalat" w:hAnsi="GHEA Grapalat" w:cs="Sylfaen"/>
          <w:i/>
          <w:sz w:val="16"/>
          <w:szCs w:val="16"/>
          <w:lang w:val="hy-AM"/>
        </w:rPr>
        <w:t xml:space="preserve"> </w:t>
      </w:r>
      <w:r w:rsidRPr="004B72E3">
        <w:rPr>
          <w:rFonts w:ascii="GHEA Grapalat" w:hAnsi="GHEA Grapalat" w:cs="Sylfaen"/>
          <w:i/>
          <w:sz w:val="16"/>
          <w:szCs w:val="16"/>
          <w:lang w:val="hy-AM"/>
        </w:rPr>
        <w:t>գնման հայտը հաստատվելու օրվա դրությամբ նախատեսված ֆինանսական</w:t>
      </w:r>
      <w:r>
        <w:rPr>
          <w:rFonts w:ascii="GHEA Grapalat" w:hAnsi="GHEA Grapalat" w:cs="Sylfaen"/>
          <w:i/>
          <w:sz w:val="16"/>
          <w:szCs w:val="16"/>
          <w:lang w:val="hy-AM"/>
        </w:rPr>
        <w:t xml:space="preserve"> միջոցների շրջանակում նախատեսվում է կանխավճարի տրամադրում</w:t>
      </w:r>
    </w:p>
    <w:p w14:paraId="19415038" w14:textId="77777777" w:rsidR="00BE198C" w:rsidRDefault="00BE198C" w:rsidP="00FC415D">
      <w:pPr>
        <w:pStyle w:val="af2"/>
        <w:rPr>
          <w:rFonts w:ascii="Calibri" w:hAnsi="Calibri"/>
          <w:vertAlign w:val="superscript"/>
          <w:lang w:val="hy-AM"/>
        </w:rPr>
      </w:pPr>
    </w:p>
    <w:p w14:paraId="79AF3FB8" w14:textId="77777777" w:rsidR="00FC415D" w:rsidRPr="007C2603" w:rsidRDefault="00FC415D" w:rsidP="00FC415D">
      <w:pPr>
        <w:pStyle w:val="af2"/>
        <w:rPr>
          <w:rFonts w:ascii="GHEA Grapalat" w:hAnsi="GHEA Grapalat" w:cs="Sylfaen"/>
          <w:i/>
          <w:sz w:val="16"/>
          <w:szCs w:val="16"/>
          <w:lang w:val="hy-AM"/>
        </w:rPr>
      </w:pPr>
      <w:r>
        <w:rPr>
          <w:rStyle w:val="af6"/>
        </w:rPr>
        <w:footnoteRef/>
      </w:r>
      <w:r w:rsidR="006E2E11" w:rsidRPr="007C2603">
        <w:rPr>
          <w:rFonts w:ascii="Calibri" w:hAnsi="Calibri"/>
          <w:vertAlign w:val="superscript"/>
          <w:lang w:val="hy-AM"/>
        </w:rPr>
        <w:t>.1</w:t>
      </w:r>
      <w:r>
        <w:t xml:space="preserve"> </w:t>
      </w:r>
      <w:r w:rsidRPr="007C2603">
        <w:rPr>
          <w:rFonts w:ascii="GHEA Grapalat" w:hAnsi="GHEA Grapalat" w:cs="Sylfaen"/>
          <w:i/>
          <w:sz w:val="16"/>
          <w:szCs w:val="16"/>
          <w:lang w:val="hy-AM"/>
        </w:rPr>
        <w:t xml:space="preserve">Եթե գնման հայտով տվյալ չափաբաժնի </w:t>
      </w:r>
      <w:r w:rsidR="00BE198C">
        <w:rPr>
          <w:rFonts w:ascii="GHEA Grapalat" w:hAnsi="GHEA Grapalat" w:cs="Sylfaen"/>
          <w:i/>
          <w:sz w:val="16"/>
          <w:szCs w:val="16"/>
          <w:lang w:val="hy-AM"/>
        </w:rPr>
        <w:t xml:space="preserve">գնման </w:t>
      </w:r>
      <w:r w:rsidRPr="007C2603">
        <w:rPr>
          <w:rFonts w:ascii="GHEA Grapalat" w:hAnsi="GHEA Grapalat" w:cs="Sylfaen"/>
          <w:i/>
          <w:sz w:val="16"/>
          <w:szCs w:val="16"/>
          <w:lang w:val="hy-AM"/>
        </w:rPr>
        <w:t>գինը․</w:t>
      </w:r>
    </w:p>
    <w:p w14:paraId="532C6BB5"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 քսանհինգապատիկը և գնման առարկա չեն հանդիսանում շինարարական ծրագրերի կատարման համար անհրաժեշտ նախագծային փաստաթղթերի փորձաքննության ծառայությունները ,ապա սույն պարբերությունից հանվում են &lt;&lt; կամ բանկերի կողմից տրամադրված երաշխիքների &gt;&gt; բառերը․</w:t>
      </w:r>
    </w:p>
    <w:p w14:paraId="6A2CCDF3" w14:textId="77777777" w:rsidR="00FC415D" w:rsidRPr="007C2603" w:rsidRDefault="00FC415D" w:rsidP="00FC415D">
      <w:pPr>
        <w:pStyle w:val="af2"/>
        <w:rPr>
          <w:rFonts w:ascii="GHEA Grapalat" w:hAnsi="GHEA Grapalat" w:cs="Sylfaen"/>
          <w:i/>
          <w:sz w:val="16"/>
          <w:szCs w:val="16"/>
          <w:lang w:val="hy-AM"/>
        </w:rPr>
      </w:pPr>
      <w:r w:rsidRPr="007C2603">
        <w:rPr>
          <w:rFonts w:ascii="GHEA Grapalat" w:hAnsi="GHEA Grapalat" w:cs="Sylfaen"/>
          <w:i/>
          <w:sz w:val="16"/>
          <w:szCs w:val="16"/>
          <w:lang w:val="hy-AM"/>
        </w:rPr>
        <w:t>-- չի գերազանցում գնումների բազային միավորի</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 բայց ավելի է քսանհինգապատիկից, կամ պակաս է քսանհինգապատիկից, սակայն գնման առարկա են հանդիսանում շինարարական ծրագրերի կատարման համար անհրաժեշտ նախագծային փաստաթղթերի փորձաքննության ծառայություննեը, ապա սույն պարբերությունից հանվում են &lt;&lt; տուժանքի (հավելված 4․2) կամ &gt;&gt; բառերը, իսկ &lt;&lt;20&gt;&gt; թիվը փոխարինվում է &lt;&lt;90&gt;&gt; թվով,</w:t>
      </w:r>
    </w:p>
    <w:p w14:paraId="53E5E341" w14:textId="77777777" w:rsidR="00FC415D" w:rsidRPr="007C2603" w:rsidRDefault="00FC415D" w:rsidP="00FC415D">
      <w:pPr>
        <w:pStyle w:val="af2"/>
        <w:rPr>
          <w:rFonts w:ascii="Calibri" w:hAnsi="Calibri"/>
          <w:lang w:val="hy-AM"/>
        </w:rPr>
      </w:pPr>
      <w:r w:rsidRPr="007C2603">
        <w:rPr>
          <w:rFonts w:ascii="GHEA Grapalat" w:hAnsi="GHEA Grapalat" w:cs="Sylfaen"/>
          <w:i/>
          <w:sz w:val="16"/>
          <w:szCs w:val="16"/>
          <w:lang w:val="hy-AM"/>
        </w:rPr>
        <w:t xml:space="preserve">- գերազանցում է գնումների բազային միավորի </w:t>
      </w:r>
      <w:r w:rsidR="00BE198C">
        <w:rPr>
          <w:rFonts w:ascii="GHEA Grapalat" w:hAnsi="GHEA Grapalat" w:cs="Sylfaen"/>
          <w:i/>
          <w:sz w:val="16"/>
          <w:szCs w:val="16"/>
          <w:lang w:val="hy-AM"/>
        </w:rPr>
        <w:t>ութսունապատիկը</w:t>
      </w:r>
      <w:r w:rsidRPr="007C2603">
        <w:rPr>
          <w:rFonts w:ascii="GHEA Grapalat" w:hAnsi="GHEA Grapalat" w:cs="Sylfaen"/>
          <w:i/>
          <w:sz w:val="16"/>
          <w:szCs w:val="16"/>
          <w:lang w:val="hy-AM"/>
        </w:rPr>
        <w:t>ապա սույն պարբերությունից հանվում է &lt;&lt; տուժանքի (հավելված 4․2) կամ &gt;&gt; բառերը, &lt;&lt;15&gt;&gt; թիվը փոխարինվում է &lt;&lt;30&gt;&gt; թվով, իսկ &lt;&lt;20&gt;&gt; թիվը՝ &lt;&lt;90&gt;&gt; թվով,</w:t>
      </w:r>
    </w:p>
  </w:footnote>
  <w:footnote w:id="6">
    <w:p w14:paraId="354C17BF" w14:textId="77777777" w:rsidR="007553B0" w:rsidRPr="007C2603" w:rsidRDefault="00DA03E4">
      <w:pPr>
        <w:pStyle w:val="af2"/>
        <w:rPr>
          <w:rFonts w:ascii="GHEA Grapalat" w:hAnsi="GHEA Grapalat" w:cs="Sylfaen"/>
          <w:i/>
          <w:sz w:val="16"/>
          <w:szCs w:val="16"/>
          <w:lang w:val="hy-AM"/>
        </w:rPr>
      </w:pPr>
      <w:r w:rsidRPr="007C2603">
        <w:rPr>
          <w:vertAlign w:val="superscript"/>
          <w:lang w:val="hy-AM"/>
        </w:rPr>
        <w:t>11</w:t>
      </w:r>
      <w:r w:rsidR="00E02338" w:rsidRPr="007C2603">
        <w:rPr>
          <w:vertAlign w:val="superscript"/>
          <w:lang w:val="hy-AM"/>
        </w:rPr>
        <w:t xml:space="preserve"> </w:t>
      </w:r>
      <w:r w:rsidR="00091EBC" w:rsidRPr="007C2603">
        <w:rPr>
          <w:rFonts w:ascii="GHEA Grapalat" w:hAnsi="GHEA Grapalat" w:cs="Sylfaen"/>
          <w:i/>
          <w:sz w:val="16"/>
          <w:szCs w:val="16"/>
          <w:lang w:val="hy-AM"/>
        </w:rPr>
        <w:t>Եթե</w:t>
      </w:r>
      <w:r w:rsidR="007553B0" w:rsidRPr="007C2603">
        <w:rPr>
          <w:rFonts w:ascii="GHEA Grapalat" w:hAnsi="GHEA Grapalat" w:cs="Sylfaen"/>
          <w:i/>
          <w:sz w:val="16"/>
          <w:szCs w:val="16"/>
          <w:lang w:val="hy-AM"/>
        </w:rPr>
        <w:t>՝</w:t>
      </w:r>
    </w:p>
    <w:p w14:paraId="4337B9C7" w14:textId="77777777" w:rsidR="007553B0" w:rsidRPr="00A413AB" w:rsidRDefault="00091EBC" w:rsidP="002E2E3B">
      <w:pPr>
        <w:pStyle w:val="af2"/>
        <w:jc w:val="both"/>
        <w:rPr>
          <w:rFonts w:ascii="GHEA Grapalat" w:hAnsi="GHEA Grapalat" w:cs="Sylfaen"/>
          <w:i/>
          <w:sz w:val="16"/>
          <w:szCs w:val="16"/>
          <w:lang w:val="hy-AM"/>
        </w:rPr>
      </w:pPr>
      <w:r w:rsidRPr="007C2603">
        <w:rPr>
          <w:rFonts w:ascii="GHEA Grapalat" w:hAnsi="GHEA Grapalat" w:cs="Sylfaen"/>
          <w:i/>
          <w:sz w:val="16"/>
          <w:szCs w:val="16"/>
          <w:lang w:val="hy-AM"/>
        </w:rPr>
        <w:t xml:space="preserve"> </w:t>
      </w:r>
      <w:r w:rsidR="007553B0" w:rsidRPr="007C2603">
        <w:rPr>
          <w:rFonts w:ascii="GHEA Grapalat" w:hAnsi="GHEA Grapalat" w:cs="Sylfaen"/>
          <w:i/>
          <w:sz w:val="16"/>
          <w:szCs w:val="16"/>
          <w:lang w:val="hy-AM"/>
        </w:rPr>
        <w:t xml:space="preserve">-  </w:t>
      </w:r>
      <w:r w:rsidR="007553B0" w:rsidRPr="00A413AB">
        <w:rPr>
          <w:rFonts w:ascii="GHEA Grapalat" w:hAnsi="GHEA Grapalat" w:cs="Sylfaen"/>
          <w:i/>
          <w:sz w:val="16"/>
          <w:szCs w:val="16"/>
          <w:lang w:val="hy-AM"/>
        </w:rPr>
        <w:t>տվյալ ընթացակարգի շրջանակում չի կիրառվում 10.2 կետի 4-րդ պարբերությամբ սահմանված կարգավորումը, ապա տվյալ պարբերությունը հանվում է հրավերից, իսկ 5-րդ պարբերությունից հանվում է “կամ հավելված 4.1” բառերը:</w:t>
      </w:r>
    </w:p>
    <w:p w14:paraId="4BDED465" w14:textId="77777777" w:rsidR="007553B0" w:rsidRPr="00A41725" w:rsidRDefault="007553B0" w:rsidP="002E2E3B">
      <w:pPr>
        <w:pStyle w:val="af2"/>
        <w:jc w:val="both"/>
        <w:rPr>
          <w:rFonts w:ascii="GHEA Grapalat" w:hAnsi="GHEA Grapalat" w:cs="Sylfaen"/>
          <w:i/>
          <w:sz w:val="16"/>
          <w:szCs w:val="16"/>
          <w:lang w:val="hy-AM"/>
        </w:rPr>
      </w:pPr>
      <w:r w:rsidRPr="00A413AB">
        <w:rPr>
          <w:rFonts w:ascii="GHEA Grapalat" w:hAnsi="GHEA Grapalat" w:cs="Sylfaen"/>
          <w:i/>
          <w:sz w:val="16"/>
          <w:szCs w:val="16"/>
          <w:lang w:val="hy-AM"/>
        </w:rPr>
        <w:t>- տվյալ ընթացակարգի շրջանակում կիրառվում է 10.2 կետի 4-րդ պարբերությամբ սահմանված կարգավորումը, ապա 4-րդ և 5-րդ պարբերությունների փոխարեն սահմանվում է հետևյալ  պայմանը՝ “Պայմանագրի կատարման յուրաքանչյուր փուլի արդյունքն ընդունվելուց հետո որակավորման ապահովման գումարը նվազեցվում է այդ</w:t>
      </w:r>
      <w:r w:rsidR="008F7BF4">
        <w:rPr>
          <w:rFonts w:ascii="GHEA Grapalat" w:hAnsi="GHEA Grapalat" w:cs="Sylfaen"/>
          <w:i/>
          <w:sz w:val="16"/>
          <w:szCs w:val="16"/>
          <w:lang w:val="hy-AM"/>
        </w:rPr>
        <w:t xml:space="preserve"> </w:t>
      </w:r>
      <w:r w:rsidR="008F7BF4" w:rsidRPr="00D533CD">
        <w:rPr>
          <w:rFonts w:ascii="GHEA Grapalat" w:hAnsi="GHEA Grapalat" w:cs="Sylfaen"/>
          <w:i/>
          <w:sz w:val="16"/>
          <w:szCs w:val="16"/>
          <w:lang w:val="hy-AM"/>
        </w:rPr>
        <w:t>փուլի գումարի նկատմամբ հաշվարկված համամասնությամ</w:t>
      </w:r>
      <w:r w:rsidRPr="00A413AB">
        <w:rPr>
          <w:rFonts w:ascii="GHEA Grapalat" w:hAnsi="GHEA Grapalat" w:cs="Sylfaen"/>
          <w:i/>
          <w:sz w:val="16"/>
          <w:szCs w:val="16"/>
          <w:lang w:val="hy-AM"/>
        </w:rPr>
        <w:t xml:space="preserve">: </w:t>
      </w:r>
      <w:r w:rsidR="008F7BF4">
        <w:rPr>
          <w:rFonts w:ascii="GHEA Grapalat" w:hAnsi="GHEA Grapalat" w:cs="Sylfaen"/>
          <w:i/>
          <w:sz w:val="16"/>
          <w:szCs w:val="16"/>
          <w:lang w:val="hy-AM"/>
        </w:rPr>
        <w:t>Ե</w:t>
      </w:r>
      <w:r w:rsidRPr="00A413AB">
        <w:rPr>
          <w:rFonts w:ascii="GHEA Grapalat" w:hAnsi="GHEA Grapalat" w:cs="Sylfaen"/>
          <w:i/>
          <w:sz w:val="16"/>
          <w:szCs w:val="16"/>
          <w:lang w:val="hy-AM"/>
        </w:rPr>
        <w:t xml:space="preserve">րաշխիքի ձևով որակավորման ապահովումը ընտրված մասնակիցը ներկայացնում է 4.1 հավելվածի համաձայն: ” , իսկ հավելված 4-ը հրավերից հանվում է </w:t>
      </w:r>
      <w:r w:rsidR="00A41725" w:rsidRPr="00A41725">
        <w:rPr>
          <w:rFonts w:ascii="GHEA Grapalat" w:hAnsi="GHEA Grapalat" w:cs="Sylfaen"/>
          <w:i/>
          <w:sz w:val="16"/>
          <w:szCs w:val="16"/>
          <w:lang w:val="hy-AM"/>
        </w:rPr>
        <w:t>.</w:t>
      </w:r>
    </w:p>
    <w:p w14:paraId="3E86FD02" w14:textId="77777777" w:rsidR="00091EBC" w:rsidRPr="008A1EE5" w:rsidRDefault="00DA03E4" w:rsidP="002E2E3B">
      <w:pPr>
        <w:pStyle w:val="af2"/>
        <w:jc w:val="both"/>
        <w:rPr>
          <w:rFonts w:ascii="GHEA Grapalat" w:hAnsi="GHEA Grapalat" w:cs="Sylfaen"/>
          <w:i/>
          <w:lang w:val="hy-AM"/>
        </w:rPr>
      </w:pPr>
      <w:r w:rsidRPr="00FA1A61">
        <w:rPr>
          <w:rFonts w:ascii="GHEA Grapalat" w:hAnsi="GHEA Grapalat" w:cs="Sylfaen"/>
          <w:i/>
          <w:sz w:val="16"/>
          <w:szCs w:val="16"/>
          <w:vertAlign w:val="superscript"/>
          <w:lang w:val="hy-AM"/>
        </w:rPr>
        <w:t>12</w:t>
      </w:r>
      <w:r w:rsidR="00091EBC" w:rsidRPr="00FA1A61">
        <w:rPr>
          <w:rFonts w:ascii="GHEA Grapalat" w:hAnsi="GHEA Grapalat" w:cs="Sylfaen"/>
          <w:i/>
          <w:sz w:val="16"/>
          <w:szCs w:val="16"/>
          <w:vertAlign w:val="superscript"/>
          <w:lang w:val="hy-AM"/>
        </w:rPr>
        <w:t xml:space="preserve"> </w:t>
      </w:r>
      <w:r w:rsidR="00091EBC" w:rsidRPr="00064ADD">
        <w:rPr>
          <w:rFonts w:ascii="GHEA Grapalat" w:hAnsi="GHEA Grapalat" w:cs="Sylfaen"/>
          <w:i/>
          <w:sz w:val="18"/>
          <w:szCs w:val="18"/>
          <w:lang w:val="hy-AM"/>
        </w:rPr>
        <w:t xml:space="preserve">Եթե գնման հայտով գնվելիք </w:t>
      </w:r>
      <w:r w:rsidR="00AD2FAF" w:rsidRPr="00064ADD">
        <w:rPr>
          <w:rFonts w:ascii="GHEA Grapalat" w:hAnsi="GHEA Grapalat" w:cs="Sylfaen"/>
          <w:i/>
          <w:sz w:val="18"/>
          <w:szCs w:val="18"/>
          <w:lang w:val="hy-AM"/>
        </w:rPr>
        <w:t xml:space="preserve">ծառայության </w:t>
      </w:r>
      <w:r w:rsidR="00091EBC" w:rsidRPr="00064ADD">
        <w:rPr>
          <w:rFonts w:ascii="GHEA Grapalat" w:hAnsi="GHEA Grapalat" w:cs="Sylfaen"/>
          <w:i/>
          <w:sz w:val="18"/>
          <w:szCs w:val="18"/>
          <w:lang w:val="hy-AM"/>
        </w:rPr>
        <w:t xml:space="preserve">գինը չի գերազանցում </w:t>
      </w:r>
      <w:r w:rsidR="008F7BF4" w:rsidRPr="00064ADD">
        <w:rPr>
          <w:rFonts w:ascii="GHEA Grapalat" w:hAnsi="GHEA Grapalat" w:cs="Sylfaen"/>
          <w:i/>
          <w:sz w:val="18"/>
          <w:szCs w:val="18"/>
          <w:lang w:val="hy-AM"/>
        </w:rPr>
        <w:t>25</w:t>
      </w:r>
      <w:r w:rsidR="00091EBC" w:rsidRPr="00064ADD">
        <w:rPr>
          <w:rFonts w:ascii="GHEA Grapalat" w:hAnsi="GHEA Grapalat" w:cs="Sylfaen"/>
          <w:i/>
          <w:sz w:val="18"/>
          <w:szCs w:val="18"/>
          <w:lang w:val="hy-AM"/>
        </w:rPr>
        <w:t xml:space="preserve"> մլն. ՀՀ դրամը</w:t>
      </w:r>
      <w:r w:rsidR="008A1EE5" w:rsidRPr="00064ADD">
        <w:rPr>
          <w:rFonts w:ascii="GHEA Grapalat" w:hAnsi="GHEA Grapalat" w:cs="Sylfaen"/>
          <w:i/>
          <w:sz w:val="18"/>
          <w:szCs w:val="18"/>
          <w:lang w:val="hy-AM"/>
        </w:rPr>
        <w:t xml:space="preserve"> </w:t>
      </w:r>
      <w:r w:rsidR="008A1EE5" w:rsidRPr="00064ADD">
        <w:rPr>
          <w:rFonts w:ascii="GHEA Grapalat" w:hAnsi="GHEA Grapalat" w:cs="Sylfaen"/>
          <w:i/>
          <w:sz w:val="18"/>
          <w:szCs w:val="18"/>
        </w:rPr>
        <w:t>և գնման առարկա չեն հանդիսանում շինարարական ծրագրերի կատարման համար անհրաժեշտ նախագծային փաստաթղթերի փորձաքննության ծառայությունները</w:t>
      </w:r>
      <w:r w:rsidR="00091EBC" w:rsidRPr="00064ADD">
        <w:rPr>
          <w:rFonts w:ascii="GHEA Grapalat" w:hAnsi="GHEA Grapalat" w:cs="Sylfaen"/>
          <w:i/>
          <w:sz w:val="18"/>
          <w:szCs w:val="18"/>
          <w:lang w:val="hy-AM"/>
        </w:rPr>
        <w:t>, ապա</w:t>
      </w:r>
      <w:r w:rsidR="00091EBC" w:rsidRPr="00064ADD">
        <w:rPr>
          <w:rFonts w:ascii="Times New Roman" w:hAnsi="Times New Roman"/>
          <w:sz w:val="18"/>
          <w:szCs w:val="18"/>
          <w:lang w:val="hy-AM"/>
        </w:rPr>
        <w:t xml:space="preserve"> </w:t>
      </w:r>
      <w:r w:rsidR="00091EBC" w:rsidRPr="00064ADD">
        <w:rPr>
          <w:rFonts w:ascii="GHEA Grapalat" w:hAnsi="GHEA Grapalat" w:cs="Sylfaen"/>
          <w:i/>
          <w:sz w:val="18"/>
          <w:szCs w:val="18"/>
          <w:lang w:val="hy-AM"/>
        </w:rPr>
        <w:t>“բանկային երաշխիքի կա</w:t>
      </w:r>
      <w:r w:rsidR="00FF7098" w:rsidRPr="00064ADD">
        <w:rPr>
          <w:rFonts w:ascii="GHEA Grapalat" w:hAnsi="GHEA Grapalat" w:cs="Sylfaen"/>
          <w:i/>
          <w:sz w:val="18"/>
          <w:szCs w:val="18"/>
          <w:lang w:val="hy-AM"/>
        </w:rPr>
        <w:t>մ</w:t>
      </w:r>
      <w:r w:rsidR="00091EBC" w:rsidRPr="00064ADD">
        <w:rPr>
          <w:rFonts w:ascii="GHEA Grapalat" w:hAnsi="GHEA Grapalat" w:cs="Sylfaen"/>
          <w:i/>
          <w:sz w:val="18"/>
          <w:szCs w:val="18"/>
          <w:lang w:val="hy-AM"/>
        </w:rPr>
        <w:t xml:space="preserve"> կանխիկ փողի ձևով” բառերը փոխարիվում են “միակողմանի հաստատված հայտարարության՝ տուժանքի </w:t>
      </w:r>
      <w:r w:rsidR="007862B1" w:rsidRPr="00064ADD">
        <w:rPr>
          <w:rFonts w:ascii="GHEA Grapalat" w:hAnsi="GHEA Grapalat" w:cs="Sylfaen"/>
          <w:i/>
          <w:sz w:val="18"/>
          <w:szCs w:val="18"/>
          <w:lang w:val="hy-AM"/>
        </w:rPr>
        <w:t xml:space="preserve">(հավելված </w:t>
      </w:r>
      <w:r w:rsidR="00715EE8" w:rsidRPr="00064ADD">
        <w:rPr>
          <w:rFonts w:ascii="GHEA Grapalat" w:hAnsi="GHEA Grapalat" w:cs="Sylfaen"/>
          <w:i/>
          <w:sz w:val="18"/>
          <w:szCs w:val="18"/>
          <w:lang w:val="hy-AM"/>
        </w:rPr>
        <w:t>5</w:t>
      </w:r>
      <w:r w:rsidR="0058057A" w:rsidRPr="00064ADD">
        <w:rPr>
          <w:rFonts w:ascii="GHEA Grapalat" w:hAnsi="GHEA Grapalat" w:cs="Sylfaen"/>
          <w:i/>
          <w:sz w:val="18"/>
          <w:szCs w:val="18"/>
          <w:lang w:val="hy-AM"/>
        </w:rPr>
        <w:t>.1</w:t>
      </w:r>
      <w:r w:rsidR="007862B1" w:rsidRPr="00064ADD">
        <w:rPr>
          <w:rFonts w:ascii="GHEA Grapalat" w:hAnsi="GHEA Grapalat" w:cs="Sylfaen"/>
          <w:i/>
          <w:sz w:val="18"/>
          <w:szCs w:val="18"/>
          <w:lang w:val="hy-AM"/>
        </w:rPr>
        <w:t xml:space="preserve">) </w:t>
      </w:r>
      <w:r w:rsidR="00091EBC" w:rsidRPr="00064ADD">
        <w:rPr>
          <w:rFonts w:ascii="GHEA Grapalat" w:hAnsi="GHEA Grapalat" w:cs="Sylfaen"/>
          <w:i/>
          <w:sz w:val="18"/>
          <w:szCs w:val="18"/>
          <w:lang w:val="hy-AM"/>
        </w:rPr>
        <w:t>կամ կանխիկ փողի ձևով” բառերով</w:t>
      </w:r>
      <w:r w:rsidR="008F7BF4" w:rsidRPr="00064ADD">
        <w:rPr>
          <w:rFonts w:ascii="GHEA Grapalat" w:hAnsi="GHEA Grapalat" w:cs="Sylfaen"/>
          <w:i/>
          <w:sz w:val="18"/>
          <w:szCs w:val="18"/>
          <w:lang w:val="hy-AM"/>
        </w:rPr>
        <w:t xml:space="preserve"> ,իսկ 3-րդ պարբերության մեջ նշված &lt;&lt;90&gt;&gt; թիվը փոխարինվում է &lt;&lt;20 &gt;&gt; թվով</w:t>
      </w:r>
    </w:p>
    <w:p w14:paraId="5BA51928" w14:textId="77777777" w:rsidR="00091EBC" w:rsidRPr="008A1EE5" w:rsidRDefault="00091EBC">
      <w:pPr>
        <w:pStyle w:val="af2"/>
        <w:rPr>
          <w:rFonts w:ascii="Times New Roman" w:hAnsi="Times New Roman"/>
          <w:vertAlign w:val="superscript"/>
          <w:lang w:val="hy-AM"/>
        </w:rPr>
      </w:pPr>
    </w:p>
  </w:footnote>
  <w:footnote w:id="7">
    <w:p w14:paraId="67C2EECB" w14:textId="77777777" w:rsidR="00091EBC" w:rsidRPr="00C2685D" w:rsidRDefault="00012119">
      <w:pPr>
        <w:pStyle w:val="af2"/>
        <w:rPr>
          <w:rFonts w:ascii="GHEA Grapalat" w:hAnsi="GHEA Grapalat"/>
          <w:lang w:val="hy-AM"/>
        </w:rPr>
      </w:pPr>
      <w:r w:rsidRPr="00C2685D">
        <w:rPr>
          <w:rFonts w:ascii="GHEA Grapalat" w:hAnsi="GHEA Grapalat" w:cs="Sylfaen"/>
          <w:i/>
          <w:sz w:val="16"/>
          <w:szCs w:val="16"/>
          <w:vertAlign w:val="superscript"/>
          <w:lang w:val="hy-AM"/>
        </w:rPr>
        <w:t xml:space="preserve">13 </w:t>
      </w:r>
      <w:r w:rsidR="00091EBC" w:rsidRPr="00AE679C">
        <w:rPr>
          <w:rFonts w:ascii="GHEA Grapalat" w:hAnsi="GHEA Grapalat" w:cs="Sylfaen"/>
          <w:i/>
          <w:sz w:val="16"/>
          <w:szCs w:val="16"/>
        </w:rPr>
        <w:t xml:space="preserve">Սույն կետը խմբագրվում է ըստ </w:t>
      </w:r>
      <w:r w:rsidR="00091EBC" w:rsidRPr="003F1EEA">
        <w:rPr>
          <w:rFonts w:ascii="GHEA Grapalat" w:hAnsi="GHEA Grapalat" w:cs="Sylfaen"/>
          <w:i/>
          <w:sz w:val="16"/>
          <w:szCs w:val="16"/>
        </w:rPr>
        <w:t xml:space="preserve">համապատասխան </w:t>
      </w:r>
      <w:r w:rsidR="00091EBC" w:rsidRPr="00C2685D">
        <w:rPr>
          <w:rFonts w:ascii="GHEA Grapalat" w:hAnsi="GHEA Grapalat" w:cs="Sylfaen"/>
          <w:i/>
          <w:sz w:val="16"/>
          <w:szCs w:val="16"/>
          <w:lang w:val="hy-AM"/>
        </w:rPr>
        <w:t>պ</w:t>
      </w:r>
      <w:r w:rsidR="00091EBC" w:rsidRPr="003F1EEA">
        <w:rPr>
          <w:rFonts w:ascii="GHEA Grapalat" w:hAnsi="GHEA Grapalat" w:cs="Sylfaen"/>
          <w:i/>
          <w:sz w:val="16"/>
          <w:szCs w:val="16"/>
        </w:rPr>
        <w:t>ատվիրատուի</w:t>
      </w:r>
      <w:r w:rsidR="00091EBC" w:rsidRPr="00AE679C">
        <w:rPr>
          <w:rFonts w:ascii="GHEA Grapalat" w:hAnsi="GHEA Grapalat" w:cs="Sylfaen"/>
          <w:i/>
          <w:sz w:val="16"/>
          <w:szCs w:val="16"/>
        </w:rPr>
        <w:t>:</w:t>
      </w:r>
      <w:r w:rsidR="00091EBC" w:rsidRPr="00C2685D">
        <w:rPr>
          <w:rFonts w:ascii="GHEA Grapalat" w:hAnsi="GHEA Grapalat"/>
          <w:lang w:val="hy-AM"/>
        </w:rPr>
        <w:t xml:space="preserve"> </w:t>
      </w:r>
    </w:p>
  </w:footnote>
  <w:footnote w:id="8">
    <w:p w14:paraId="7E650A4E" w14:textId="77777777" w:rsidR="0070321D" w:rsidRPr="00B01C80" w:rsidRDefault="0070321D" w:rsidP="0070321D">
      <w:pPr>
        <w:pStyle w:val="af4"/>
        <w:spacing w:before="0" w:beforeAutospacing="0" w:after="0" w:afterAutospacing="0"/>
        <w:ind w:firstLine="708"/>
        <w:jc w:val="both"/>
        <w:rPr>
          <w:rFonts w:ascii="Calibri" w:hAnsi="Calibri"/>
          <w:sz w:val="20"/>
          <w:szCs w:val="20"/>
          <w:lang w:val="hy-AM" w:eastAsia="ru-RU"/>
        </w:rPr>
      </w:pPr>
      <w:r>
        <w:rPr>
          <w:rStyle w:val="af6"/>
        </w:rPr>
        <w:footnoteRef/>
      </w:r>
      <w:r w:rsidRPr="007C2603">
        <w:rPr>
          <w:lang w:val="af-ZA"/>
        </w:rPr>
        <w:t xml:space="preserve"> </w:t>
      </w:r>
      <w:r w:rsidRPr="007C2603">
        <w:rPr>
          <w:rFonts w:ascii="GHEA Grapalat" w:hAnsi="GHEA Grapalat"/>
          <w:i/>
          <w:sz w:val="16"/>
          <w:szCs w:val="16"/>
          <w:lang w:val="hy-AM" w:eastAsia="ru-RU"/>
        </w:rPr>
        <w:t xml:space="preserve">Եթե կիրառվում է սույն հրավերի 1-ին մասի 2․4 կետի 2-րդ նախադասությամբ նախատեսված կարգավորումը, ապա &lt;&lt; պարտավորվում ընտրված մասնակից ճանաչվելու դեպքում, հրավերով սահմանված կարգով և ժամկետում, ներկայացնել որակավորման ապահովում.&gt;&gt; բառերը փոխարինվում են &lt;&lt; հայտերը բացելու օրվա դրությամբ ունի միջազգային հեղինակավոր կազմակերպությունների (Fitch, Moodys, </w:t>
      </w:r>
      <w:hyperlink r:id="rId1" w:tgtFrame="_blank" w:history="1">
        <w:r w:rsidRPr="007C2603">
          <w:rPr>
            <w:rFonts w:ascii="GHEA Grapalat" w:hAnsi="GHEA Grapalat"/>
            <w:i/>
            <w:sz w:val="16"/>
            <w:szCs w:val="16"/>
            <w:lang w:val="hy-AM" w:eastAsia="ru-RU"/>
          </w:rPr>
          <w:t>Standard &amp; Poor’s</w:t>
        </w:r>
      </w:hyperlink>
      <w:r w:rsidRPr="007C2603">
        <w:rPr>
          <w:rFonts w:ascii="GHEA Grapalat" w:hAnsi="GHEA Grapalat"/>
          <w:i/>
          <w:sz w:val="16"/>
          <w:szCs w:val="16"/>
          <w:lang w:val="hy-AM" w:eastAsia="ru-RU"/>
        </w:rPr>
        <w:t> ) կողմից շնորհված վարկունակության վարկանիշ առնվազն Հայաստանի Հանրապետությանը շնորհված սուվերեն վարկանիշի չափով:&gt;&gt; բառերով։ Ընդ որում  նշվում է նաև վարկանիշի չափը:</w:t>
      </w:r>
    </w:p>
    <w:p w14:paraId="05494E45" w14:textId="77777777" w:rsidR="0070321D" w:rsidRPr="007C2603" w:rsidRDefault="0070321D">
      <w:pPr>
        <w:pStyle w:val="af2"/>
        <w:rPr>
          <w:rFonts w:ascii="Calibri" w:hAnsi="Calibri"/>
        </w:rPr>
      </w:pPr>
    </w:p>
  </w:footnote>
  <w:footnote w:id="9">
    <w:p w14:paraId="684C7153" w14:textId="77777777" w:rsidR="0039302D" w:rsidRDefault="00091EBC" w:rsidP="0039302D">
      <w:pPr>
        <w:pStyle w:val="af2"/>
        <w:rPr>
          <w:rFonts w:ascii="GHEA Grapalat" w:hAnsi="GHEA Grapalat"/>
          <w:i/>
          <w:lang w:val="hy-AM"/>
        </w:rPr>
      </w:pPr>
      <w:r w:rsidRPr="0039302D">
        <w:rPr>
          <w:rFonts w:ascii="GHEA Grapalat" w:hAnsi="GHEA Grapalat"/>
          <w:i/>
          <w:lang w:val="hy-AM"/>
        </w:rPr>
        <w:t>*լրացվում</w:t>
      </w:r>
      <w:r w:rsidRPr="0039302D">
        <w:rPr>
          <w:rFonts w:ascii="GHEA Grapalat" w:hAnsi="GHEA Grapalat"/>
          <w:i/>
          <w:lang w:val="af-ZA"/>
        </w:rPr>
        <w:t xml:space="preserve"> </w:t>
      </w:r>
      <w:r w:rsidRPr="0039302D">
        <w:rPr>
          <w:rFonts w:ascii="GHEA Grapalat" w:hAnsi="GHEA Grapalat"/>
          <w:i/>
          <w:lang w:val="hy-AM"/>
        </w:rPr>
        <w:t>է</w:t>
      </w:r>
      <w:r w:rsidRPr="0039302D">
        <w:rPr>
          <w:rFonts w:ascii="GHEA Grapalat" w:hAnsi="GHEA Grapalat"/>
          <w:i/>
          <w:lang w:val="af-ZA"/>
        </w:rPr>
        <w:t xml:space="preserve"> </w:t>
      </w:r>
      <w:r w:rsidRPr="0039302D">
        <w:rPr>
          <w:rFonts w:ascii="GHEA Grapalat" w:hAnsi="GHEA Grapalat"/>
          <w:i/>
          <w:lang w:val="hy-AM"/>
        </w:rPr>
        <w:t>հանձնաժողովի</w:t>
      </w:r>
      <w:r w:rsidRPr="0039302D">
        <w:rPr>
          <w:rFonts w:ascii="GHEA Grapalat" w:hAnsi="GHEA Grapalat"/>
          <w:i/>
          <w:lang w:val="af-ZA"/>
        </w:rPr>
        <w:t xml:space="preserve"> </w:t>
      </w:r>
      <w:r w:rsidRPr="0039302D">
        <w:rPr>
          <w:rFonts w:ascii="GHEA Grapalat" w:hAnsi="GHEA Grapalat"/>
          <w:i/>
          <w:lang w:val="hy-AM"/>
        </w:rPr>
        <w:t>քարտուղարի</w:t>
      </w:r>
      <w:r w:rsidRPr="0039302D">
        <w:rPr>
          <w:rFonts w:ascii="GHEA Grapalat" w:hAnsi="GHEA Grapalat"/>
          <w:i/>
          <w:lang w:val="af-ZA"/>
        </w:rPr>
        <w:t xml:space="preserve"> </w:t>
      </w:r>
      <w:r w:rsidRPr="0039302D">
        <w:rPr>
          <w:rFonts w:ascii="GHEA Grapalat" w:hAnsi="GHEA Grapalat"/>
          <w:i/>
          <w:lang w:val="hy-AM"/>
        </w:rPr>
        <w:t>կողմից</w:t>
      </w:r>
      <w:r w:rsidRPr="0039302D">
        <w:rPr>
          <w:rFonts w:ascii="GHEA Grapalat" w:hAnsi="GHEA Grapalat"/>
          <w:i/>
          <w:lang w:val="af-ZA"/>
        </w:rPr>
        <w:t xml:space="preserve">` </w:t>
      </w:r>
      <w:r w:rsidRPr="0039302D">
        <w:rPr>
          <w:rFonts w:ascii="GHEA Grapalat" w:hAnsi="GHEA Grapalat"/>
          <w:i/>
          <w:lang w:val="hy-AM"/>
        </w:rPr>
        <w:t>մինչև</w:t>
      </w:r>
      <w:r w:rsidRPr="0039302D">
        <w:rPr>
          <w:rFonts w:ascii="GHEA Grapalat" w:hAnsi="GHEA Grapalat"/>
          <w:i/>
          <w:lang w:val="af-ZA"/>
        </w:rPr>
        <w:t xml:space="preserve"> </w:t>
      </w:r>
      <w:r w:rsidRPr="0039302D">
        <w:rPr>
          <w:rFonts w:ascii="GHEA Grapalat" w:hAnsi="GHEA Grapalat"/>
          <w:i/>
          <w:lang w:val="hy-AM"/>
        </w:rPr>
        <w:t>հրավերը</w:t>
      </w:r>
      <w:r w:rsidRPr="0039302D">
        <w:rPr>
          <w:rFonts w:ascii="GHEA Grapalat" w:hAnsi="GHEA Grapalat"/>
          <w:i/>
          <w:lang w:val="af-ZA"/>
        </w:rPr>
        <w:t xml:space="preserve"> </w:t>
      </w:r>
      <w:r w:rsidRPr="0039302D">
        <w:rPr>
          <w:rFonts w:ascii="GHEA Grapalat" w:hAnsi="GHEA Grapalat"/>
          <w:i/>
          <w:lang w:val="hy-AM"/>
        </w:rPr>
        <w:t>տեղեկագրում</w:t>
      </w:r>
      <w:r w:rsidRPr="0039302D">
        <w:rPr>
          <w:rFonts w:ascii="GHEA Grapalat" w:hAnsi="GHEA Grapalat"/>
          <w:i/>
          <w:lang w:val="af-ZA"/>
        </w:rPr>
        <w:t xml:space="preserve"> </w:t>
      </w:r>
      <w:r w:rsidRPr="0039302D">
        <w:rPr>
          <w:rFonts w:ascii="GHEA Grapalat" w:hAnsi="GHEA Grapalat"/>
          <w:i/>
          <w:lang w:val="hy-AM"/>
        </w:rPr>
        <w:t>հրապարակելը:</w:t>
      </w:r>
    </w:p>
    <w:p w14:paraId="57A46933" w14:textId="77777777" w:rsidR="0039302D" w:rsidRPr="0039302D" w:rsidRDefault="0039302D" w:rsidP="0039302D">
      <w:pPr>
        <w:pStyle w:val="af2"/>
        <w:rPr>
          <w:rFonts w:ascii="GHEA Grapalat" w:hAnsi="GHEA Grapalat"/>
          <w:i/>
          <w:lang w:val="hy-AM"/>
        </w:rPr>
      </w:pPr>
    </w:p>
    <w:p w14:paraId="5964A085" w14:textId="77777777" w:rsidR="0039302D" w:rsidRPr="0039302D" w:rsidRDefault="0039302D" w:rsidP="0039302D">
      <w:pPr>
        <w:pStyle w:val="31"/>
        <w:spacing w:line="240" w:lineRule="auto"/>
        <w:ind w:left="142" w:firstLine="0"/>
        <w:rPr>
          <w:rFonts w:ascii="GHEA Grapalat" w:hAnsi="GHEA Grapalat"/>
          <w:i/>
          <w:lang w:val="hy-AM" w:eastAsia="ru-RU"/>
        </w:rPr>
      </w:pPr>
      <w:r w:rsidRPr="0039302D">
        <w:rPr>
          <w:rFonts w:ascii="GHEA Grapalat" w:hAnsi="GHEA Grapalat"/>
          <w:i/>
          <w:lang w:val="hy-AM" w:eastAsia="ru-RU"/>
        </w:rPr>
        <w:t>** - մասնակիցը դիմում հայտարարությունը լրացնելիս նշում է իր իրական շահառուների վերաբերյալ տեղեկություններ պարունակող կայքէջի հղումը, եթե այդ մասնակիցը «Իրավաբանական անձանց պետական գրանցման, իրավաբանական անձանց ստորաբաժանումների, հիմնարկների և անհատ ձեռնարկատերերի պետական հաշվառման</w:t>
      </w:r>
      <w:r w:rsidRPr="0039302D">
        <w:rPr>
          <w:rFonts w:ascii="Calibri" w:hAnsi="Calibri" w:cs="Calibri"/>
          <w:i/>
          <w:lang w:val="hy-AM" w:eastAsia="ru-RU"/>
        </w:rPr>
        <w:t> </w:t>
      </w:r>
      <w:r w:rsidRPr="0039302D">
        <w:rPr>
          <w:rFonts w:ascii="GHEA Grapalat" w:hAnsi="GHEA Grapalat" w:cs="GHEA Grapalat"/>
          <w:i/>
          <w:lang w:val="hy-AM" w:eastAsia="ru-RU"/>
        </w:rPr>
        <w:t>մասին»</w:t>
      </w:r>
      <w:r w:rsidRPr="0039302D">
        <w:rPr>
          <w:rFonts w:ascii="GHEA Grapalat" w:hAnsi="GHEA Grapalat"/>
          <w:i/>
          <w:lang w:val="hy-AM" w:eastAsia="ru-RU"/>
        </w:rPr>
        <w:t xml:space="preserve"> </w:t>
      </w:r>
      <w:r w:rsidRPr="0039302D">
        <w:rPr>
          <w:rFonts w:ascii="GHEA Grapalat" w:hAnsi="GHEA Grapalat" w:cs="GHEA Grapalat"/>
          <w:i/>
          <w:lang w:val="hy-AM" w:eastAsia="ru-RU"/>
        </w:rPr>
        <w:t>օրենքի</w:t>
      </w:r>
      <w:r w:rsidRPr="0039302D">
        <w:rPr>
          <w:rFonts w:ascii="GHEA Grapalat" w:hAnsi="GHEA Grapalat"/>
          <w:i/>
          <w:lang w:val="hy-AM" w:eastAsia="ru-RU"/>
        </w:rPr>
        <w:t xml:space="preserve"> </w:t>
      </w:r>
      <w:r w:rsidRPr="0039302D">
        <w:rPr>
          <w:rFonts w:ascii="GHEA Grapalat" w:hAnsi="GHEA Grapalat" w:cs="GHEA Grapalat"/>
          <w:i/>
          <w:lang w:val="hy-AM" w:eastAsia="ru-RU"/>
        </w:rPr>
        <w:t>հիման</w:t>
      </w:r>
      <w:r w:rsidRPr="0039302D">
        <w:rPr>
          <w:rFonts w:ascii="GHEA Grapalat" w:hAnsi="GHEA Grapalat"/>
          <w:i/>
          <w:lang w:val="hy-AM" w:eastAsia="ru-RU"/>
        </w:rPr>
        <w:t xml:space="preserve"> </w:t>
      </w:r>
      <w:r w:rsidRPr="0039302D">
        <w:rPr>
          <w:rFonts w:ascii="GHEA Grapalat" w:hAnsi="GHEA Grapalat" w:cs="GHEA Grapalat"/>
          <w:i/>
          <w:lang w:val="hy-AM" w:eastAsia="ru-RU"/>
        </w:rPr>
        <w:t>վրա</w:t>
      </w:r>
      <w:r w:rsidRPr="0039302D">
        <w:rPr>
          <w:rFonts w:ascii="GHEA Grapalat" w:hAnsi="GHEA Grapalat"/>
          <w:i/>
          <w:lang w:val="hy-AM" w:eastAsia="ru-RU"/>
        </w:rPr>
        <w:t xml:space="preserve"> </w:t>
      </w:r>
      <w:r w:rsidRPr="0039302D">
        <w:rPr>
          <w:rFonts w:ascii="GHEA Grapalat" w:hAnsi="GHEA Grapalat" w:cs="GHEA Grapalat"/>
          <w:i/>
          <w:lang w:val="hy-AM" w:eastAsia="ru-RU"/>
        </w:rPr>
        <w:t>իրական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շահառուների</w:t>
      </w:r>
      <w:r w:rsidRPr="0039302D">
        <w:rPr>
          <w:rFonts w:ascii="GHEA Grapalat" w:hAnsi="GHEA Grapalat"/>
          <w:i/>
          <w:lang w:val="hy-AM" w:eastAsia="ru-RU"/>
        </w:rPr>
        <w:t xml:space="preserve"> </w:t>
      </w:r>
      <w:r w:rsidRPr="0039302D">
        <w:rPr>
          <w:rFonts w:ascii="GHEA Grapalat" w:hAnsi="GHEA Grapalat" w:cs="GHEA Grapalat"/>
          <w:i/>
          <w:lang w:val="hy-AM" w:eastAsia="ru-RU"/>
        </w:rPr>
        <w:t>վերաբերյալ</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հայտարարագիր</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պարտականություն</w:t>
      </w:r>
      <w:r w:rsidRPr="0039302D">
        <w:rPr>
          <w:rFonts w:ascii="GHEA Grapalat" w:hAnsi="GHEA Grapalat"/>
          <w:i/>
          <w:lang w:val="hy-AM" w:eastAsia="ru-RU"/>
        </w:rPr>
        <w:t xml:space="preserve"> </w:t>
      </w:r>
      <w:r w:rsidRPr="0039302D">
        <w:rPr>
          <w:rFonts w:ascii="GHEA Grapalat" w:hAnsi="GHEA Grapalat" w:cs="GHEA Grapalat"/>
          <w:i/>
          <w:lang w:val="hy-AM" w:eastAsia="ru-RU"/>
        </w:rPr>
        <w:t>ունեցող</w:t>
      </w:r>
      <w:r w:rsidRPr="0039302D">
        <w:rPr>
          <w:rFonts w:ascii="GHEA Grapalat" w:hAnsi="GHEA Grapalat"/>
          <w:i/>
          <w:lang w:val="hy-AM" w:eastAsia="ru-RU"/>
        </w:rPr>
        <w:t xml:space="preserve"> </w:t>
      </w:r>
      <w:r w:rsidRPr="0039302D">
        <w:rPr>
          <w:rFonts w:ascii="GHEA Grapalat" w:hAnsi="GHEA Grapalat" w:cs="GHEA Grapalat"/>
          <w:i/>
          <w:lang w:val="hy-AM" w:eastAsia="ru-RU"/>
        </w:rPr>
        <w:t>իրավաբանական</w:t>
      </w:r>
      <w:r w:rsidRPr="0039302D">
        <w:rPr>
          <w:rFonts w:ascii="GHEA Grapalat" w:hAnsi="GHEA Grapalat"/>
          <w:i/>
          <w:lang w:val="hy-AM" w:eastAsia="ru-RU"/>
        </w:rPr>
        <w:t xml:space="preserve"> </w:t>
      </w:r>
      <w:r w:rsidRPr="0039302D">
        <w:rPr>
          <w:rFonts w:ascii="GHEA Grapalat" w:hAnsi="GHEA Grapalat" w:cs="GHEA Grapalat"/>
          <w:i/>
          <w:lang w:val="hy-AM" w:eastAsia="ru-RU"/>
        </w:rPr>
        <w:t>անձ</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և</w:t>
      </w:r>
      <w:r w:rsidRPr="0039302D">
        <w:rPr>
          <w:rFonts w:ascii="GHEA Grapalat" w:hAnsi="GHEA Grapalat"/>
          <w:i/>
          <w:lang w:val="hy-AM" w:eastAsia="ru-RU"/>
        </w:rPr>
        <w:t xml:space="preserve"> </w:t>
      </w:r>
      <w:r w:rsidRPr="0039302D">
        <w:rPr>
          <w:rFonts w:ascii="GHEA Grapalat" w:hAnsi="GHEA Grapalat" w:cs="GHEA Grapalat"/>
          <w:i/>
          <w:lang w:val="hy-AM" w:eastAsia="ru-RU"/>
        </w:rPr>
        <w:t>հայտը</w:t>
      </w:r>
      <w:r w:rsidRPr="0039302D">
        <w:rPr>
          <w:rFonts w:ascii="GHEA Grapalat" w:hAnsi="GHEA Grapalat"/>
          <w:i/>
          <w:lang w:val="hy-AM" w:eastAsia="ru-RU"/>
        </w:rPr>
        <w:t xml:space="preserve"> </w:t>
      </w:r>
      <w:r w:rsidRPr="0039302D">
        <w:rPr>
          <w:rFonts w:ascii="GHEA Grapalat" w:hAnsi="GHEA Grapalat" w:cs="GHEA Grapalat"/>
          <w:i/>
          <w:lang w:val="hy-AM" w:eastAsia="ru-RU"/>
        </w:rPr>
        <w:t>ներկայացնելու</w:t>
      </w:r>
      <w:r w:rsidRPr="0039302D">
        <w:rPr>
          <w:rFonts w:ascii="GHEA Grapalat" w:hAnsi="GHEA Grapalat"/>
          <w:i/>
          <w:lang w:val="hy-AM" w:eastAsia="ru-RU"/>
        </w:rPr>
        <w:t xml:space="preserve"> </w:t>
      </w:r>
      <w:r w:rsidRPr="0039302D">
        <w:rPr>
          <w:rFonts w:ascii="GHEA Grapalat" w:hAnsi="GHEA Grapalat" w:cs="GHEA Grapalat"/>
          <w:i/>
          <w:lang w:val="hy-AM" w:eastAsia="ru-RU"/>
        </w:rPr>
        <w:t>օրվա</w:t>
      </w:r>
      <w:r w:rsidRPr="0039302D">
        <w:rPr>
          <w:rFonts w:ascii="GHEA Grapalat" w:hAnsi="GHEA Grapalat"/>
          <w:i/>
          <w:lang w:val="hy-AM" w:eastAsia="ru-RU"/>
        </w:rPr>
        <w:t xml:space="preserve"> </w:t>
      </w:r>
      <w:r w:rsidRPr="0039302D">
        <w:rPr>
          <w:rFonts w:ascii="GHEA Grapalat" w:hAnsi="GHEA Grapalat" w:cs="GHEA Grapalat"/>
          <w:i/>
          <w:lang w:val="hy-AM" w:eastAsia="ru-RU"/>
        </w:rPr>
        <w:t>դրությամբ</w:t>
      </w:r>
      <w:r w:rsidRPr="0039302D">
        <w:rPr>
          <w:rFonts w:ascii="GHEA Grapalat" w:hAnsi="GHEA Grapalat"/>
          <w:i/>
          <w:lang w:val="hy-AM" w:eastAsia="ru-RU"/>
        </w:rPr>
        <w:t xml:space="preserve"> </w:t>
      </w:r>
      <w:r w:rsidRPr="0039302D">
        <w:rPr>
          <w:rFonts w:ascii="GHEA Grapalat" w:hAnsi="GHEA Grapalat" w:cs="GHEA Grapalat"/>
          <w:i/>
          <w:lang w:val="hy-AM" w:eastAsia="ru-RU"/>
        </w:rPr>
        <w:t>սահմանված</w:t>
      </w:r>
      <w:r w:rsidRPr="0039302D">
        <w:rPr>
          <w:rFonts w:ascii="GHEA Grapalat" w:hAnsi="GHEA Grapalat"/>
          <w:i/>
          <w:lang w:val="hy-AM" w:eastAsia="ru-RU"/>
        </w:rPr>
        <w:t xml:space="preserve"> </w:t>
      </w:r>
      <w:r w:rsidRPr="0039302D">
        <w:rPr>
          <w:rFonts w:ascii="GHEA Grapalat" w:hAnsi="GHEA Grapalat" w:cs="GHEA Grapalat"/>
          <w:i/>
          <w:lang w:val="hy-AM" w:eastAsia="ru-RU"/>
        </w:rPr>
        <w:t>կարգով</w:t>
      </w:r>
      <w:r w:rsidRPr="0039302D">
        <w:rPr>
          <w:rFonts w:ascii="GHEA Grapalat" w:hAnsi="GHEA Grapalat"/>
          <w:i/>
          <w:lang w:val="hy-AM" w:eastAsia="ru-RU"/>
        </w:rPr>
        <w:t xml:space="preserve"> </w:t>
      </w:r>
      <w:r w:rsidRPr="0039302D">
        <w:rPr>
          <w:rFonts w:ascii="GHEA Grapalat" w:hAnsi="GHEA Grapalat" w:cs="GHEA Grapalat"/>
          <w:i/>
          <w:lang w:val="hy-AM" w:eastAsia="ru-RU"/>
        </w:rPr>
        <w:t>պետք</w:t>
      </w:r>
      <w:r w:rsidRPr="0039302D">
        <w:rPr>
          <w:rFonts w:ascii="GHEA Grapalat" w:hAnsi="GHEA Grapalat"/>
          <w:i/>
          <w:lang w:val="hy-AM" w:eastAsia="ru-RU"/>
        </w:rPr>
        <w:t xml:space="preserve"> </w:t>
      </w:r>
      <w:r w:rsidRPr="0039302D">
        <w:rPr>
          <w:rFonts w:ascii="GHEA Grapalat" w:hAnsi="GHEA Grapalat" w:cs="GHEA Grapalat"/>
          <w:i/>
          <w:lang w:val="hy-AM" w:eastAsia="ru-RU"/>
        </w:rPr>
        <w:t>է</w:t>
      </w:r>
      <w:r w:rsidRPr="0039302D">
        <w:rPr>
          <w:rFonts w:ascii="GHEA Grapalat" w:hAnsi="GHEA Grapalat"/>
          <w:i/>
          <w:lang w:val="hy-AM" w:eastAsia="ru-RU"/>
        </w:rPr>
        <w:t xml:space="preserve"> </w:t>
      </w:r>
      <w:r w:rsidRPr="0039302D">
        <w:rPr>
          <w:rFonts w:ascii="GHEA Grapalat" w:hAnsi="GHEA Grapalat" w:cs="GHEA Grapalat"/>
          <w:i/>
          <w:lang w:val="hy-AM" w:eastAsia="ru-RU"/>
        </w:rPr>
        <w:t>ի</w:t>
      </w:r>
      <w:r w:rsidRPr="0039302D">
        <w:rPr>
          <w:rFonts w:ascii="GHEA Grapalat" w:hAnsi="GHEA Grapalat"/>
          <w:i/>
          <w:lang w:val="hy-AM" w:eastAsia="ru-RU"/>
        </w:rPr>
        <w:t xml:space="preserve">րավաբանական անձանց պետական ռեգիստրի գործակալությունում գրանցված լիներ իր իրական շահառուների վերաբերյալ տեղեկությունները, </w:t>
      </w:r>
    </w:p>
    <w:p w14:paraId="046EE3BD" w14:textId="77777777" w:rsidR="0039302D" w:rsidRPr="0039302D" w:rsidRDefault="0039302D" w:rsidP="0039302D">
      <w:pPr>
        <w:pStyle w:val="31"/>
        <w:spacing w:line="240" w:lineRule="auto"/>
        <w:ind w:left="142" w:firstLine="0"/>
        <w:rPr>
          <w:rFonts w:ascii="GHEA Grapalat" w:hAnsi="GHEA Grapalat"/>
          <w:i/>
          <w:lang w:val="hy-AM" w:eastAsia="ru-RU"/>
        </w:rPr>
      </w:pPr>
    </w:p>
    <w:p w14:paraId="2D237FD6" w14:textId="77777777" w:rsidR="0039302D" w:rsidRPr="0039302D" w:rsidRDefault="0039302D" w:rsidP="0039302D">
      <w:pPr>
        <w:pStyle w:val="31"/>
        <w:spacing w:line="240" w:lineRule="auto"/>
        <w:ind w:left="142" w:firstLine="218"/>
        <w:rPr>
          <w:rFonts w:ascii="GHEA Grapalat" w:hAnsi="GHEA Grapalat"/>
          <w:i/>
          <w:lang w:val="hy-AM" w:eastAsia="ru-RU"/>
        </w:rPr>
      </w:pPr>
      <w:r w:rsidRPr="0039302D">
        <w:rPr>
          <w:rFonts w:ascii="GHEA Grapalat" w:hAnsi="GHEA Grapalat"/>
          <w:i/>
          <w:lang w:val="hy-AM" w:eastAsia="ru-RU"/>
        </w:rPr>
        <w:t>-  Եթե մասնակիցը «Իրավաբանական անձանց պետական գրանցման, իրավաբանական անձանց ստորաբաժանումների, հիմնարկների և անհատ ձեռնարկատերերի պետական հաշվառման մասին» օրենքի հիման վրա իրական շահառուների վերաբերյալ հայտարարագիր ներկայացնելու պարտականություն ունեցող իրավաբանական անձ չէ, կամ եթե այդպիսի իրավաբանական անձ է սակայն հայտը ներկայացնելու օրվա դրությամբ պարտավոր չէր իրավաբանական անձանց պետական ռեգիստրի գործակալությունում գրանցել իր իրական շահառուների վերաբերյալ տեղեկությունները, ապա դիմում- հայտարարությունը լրացնելիս &lt;&lt; տեղեկություններ պարունակող կայքէջի հղումը՝ &gt;&gt; բառերը փոխարինում է &lt;&lt;հայտարարագիր՝ համաձայն  հավելված 1</w:t>
      </w:r>
      <w:r w:rsidRPr="0039302D">
        <w:rPr>
          <w:rFonts w:ascii="Cambria Math" w:hAnsi="Cambria Math" w:cs="Cambria Math"/>
          <w:i/>
          <w:lang w:val="hy-AM" w:eastAsia="ru-RU"/>
        </w:rPr>
        <w:t>․</w:t>
      </w:r>
      <w:r w:rsidRPr="0039302D">
        <w:rPr>
          <w:rFonts w:ascii="GHEA Grapalat" w:hAnsi="GHEA Grapalat"/>
          <w:i/>
          <w:lang w:val="hy-AM" w:eastAsia="ru-RU"/>
        </w:rPr>
        <w:t>1 -ի&gt;&gt; բառերով,</w:t>
      </w:r>
    </w:p>
    <w:p w14:paraId="45EBF4BB" w14:textId="77777777" w:rsidR="0039302D" w:rsidRPr="0039302D" w:rsidRDefault="0039302D" w:rsidP="0039302D">
      <w:pPr>
        <w:pStyle w:val="af2"/>
        <w:rPr>
          <w:rFonts w:ascii="GHEA Grapalat" w:hAnsi="GHEA Grapalat"/>
          <w:i/>
          <w:lang w:val="hy-AM"/>
        </w:rPr>
      </w:pPr>
    </w:p>
    <w:p w14:paraId="0818886C" w14:textId="77777777" w:rsidR="0039302D" w:rsidRPr="0039302D" w:rsidRDefault="0039302D" w:rsidP="0039302D">
      <w:pPr>
        <w:pStyle w:val="af2"/>
        <w:ind w:firstLine="284"/>
        <w:rPr>
          <w:rFonts w:ascii="GHEA Grapalat" w:hAnsi="GHEA Grapalat"/>
          <w:i/>
          <w:lang w:val="hy-AM"/>
        </w:rPr>
      </w:pPr>
      <w:r w:rsidRPr="0039302D">
        <w:rPr>
          <w:rFonts w:ascii="GHEA Grapalat" w:hAnsi="GHEA Grapalat"/>
          <w:i/>
          <w:lang w:val="hy-AM"/>
        </w:rPr>
        <w:t>-եթե մասնակիցը անհատ ձեռնարկատեր  է կամ ֆիզիկական անձ, ապա իրական շահառուների վերաբերյալ տեղեկատվություն չի ներկայացնում:</w:t>
      </w:r>
    </w:p>
    <w:p w14:paraId="30364C96" w14:textId="77777777" w:rsidR="0039302D" w:rsidRPr="0039302D" w:rsidRDefault="0039302D" w:rsidP="0039302D">
      <w:pPr>
        <w:pStyle w:val="af2"/>
        <w:rPr>
          <w:rFonts w:ascii="GHEA Grapalat" w:hAnsi="GHEA Grapalat"/>
          <w:i/>
          <w:lang w:val="hy-AM"/>
        </w:rPr>
      </w:pPr>
    </w:p>
    <w:p w14:paraId="2E24D68F" w14:textId="77777777" w:rsidR="008F6325" w:rsidRPr="0039302D" w:rsidRDefault="0039302D" w:rsidP="0039302D">
      <w:pPr>
        <w:pStyle w:val="af2"/>
        <w:rPr>
          <w:rFonts w:ascii="GHEA Grapalat" w:hAnsi="GHEA Grapalat"/>
          <w:i/>
          <w:lang w:val="af-ZA"/>
        </w:rPr>
      </w:pPr>
      <w:r w:rsidRPr="0039302D">
        <w:rPr>
          <w:rFonts w:ascii="GHEA Grapalat" w:hAnsi="GHEA Grapalat"/>
          <w:i/>
          <w:lang w:val="hy-AM"/>
        </w:rPr>
        <w:t xml:space="preserve"> </w:t>
      </w:r>
    </w:p>
    <w:p w14:paraId="5647EB0A" w14:textId="77777777" w:rsidR="008F6325" w:rsidRDefault="008F6325" w:rsidP="00CE3A99">
      <w:pPr>
        <w:jc w:val="both"/>
        <w:rPr>
          <w:rFonts w:ascii="GHEA Grapalat" w:hAnsi="GHEA Grapalat"/>
          <w:i/>
          <w:sz w:val="16"/>
          <w:szCs w:val="16"/>
          <w:lang w:val="hy-AM" w:eastAsia="ru-RU"/>
        </w:rPr>
      </w:pPr>
    </w:p>
    <w:p w14:paraId="2010B63A" w14:textId="77777777" w:rsidR="008F6325" w:rsidRDefault="008F6325" w:rsidP="00CE3A99">
      <w:pPr>
        <w:jc w:val="both"/>
        <w:rPr>
          <w:rFonts w:ascii="GHEA Grapalat" w:hAnsi="GHEA Grapalat"/>
          <w:i/>
          <w:sz w:val="16"/>
          <w:szCs w:val="16"/>
          <w:lang w:val="hy-AM" w:eastAsia="ru-RU"/>
        </w:rPr>
      </w:pPr>
    </w:p>
    <w:p w14:paraId="3C2B8F82" w14:textId="77777777" w:rsidR="008F6325" w:rsidRDefault="008F6325" w:rsidP="00CE3A99">
      <w:pPr>
        <w:jc w:val="both"/>
        <w:rPr>
          <w:rFonts w:ascii="GHEA Grapalat" w:hAnsi="GHEA Grapalat"/>
          <w:i/>
          <w:sz w:val="16"/>
          <w:szCs w:val="16"/>
          <w:lang w:val="hy-AM" w:eastAsia="ru-RU"/>
        </w:rPr>
      </w:pPr>
    </w:p>
    <w:p w14:paraId="6E2D5028" w14:textId="77777777" w:rsidR="008F6325" w:rsidRDefault="008F6325" w:rsidP="00CE3A99">
      <w:pPr>
        <w:jc w:val="both"/>
        <w:rPr>
          <w:rFonts w:ascii="GHEA Grapalat" w:hAnsi="GHEA Grapalat"/>
          <w:i/>
          <w:sz w:val="16"/>
          <w:szCs w:val="16"/>
          <w:lang w:val="hy-AM" w:eastAsia="ru-RU"/>
        </w:rPr>
      </w:pPr>
    </w:p>
    <w:p w14:paraId="5B68F7E1" w14:textId="77777777" w:rsidR="008F6325" w:rsidRDefault="008F6325" w:rsidP="00CE3A99">
      <w:pPr>
        <w:jc w:val="both"/>
        <w:rPr>
          <w:rFonts w:ascii="GHEA Grapalat" w:hAnsi="GHEA Grapalat"/>
          <w:i/>
          <w:sz w:val="16"/>
          <w:szCs w:val="16"/>
          <w:lang w:val="hy-AM" w:eastAsia="ru-RU"/>
        </w:rPr>
      </w:pPr>
    </w:p>
    <w:p w14:paraId="64FA5B90" w14:textId="77777777" w:rsidR="008F6325" w:rsidRDefault="008F6325" w:rsidP="00CE3A99">
      <w:pPr>
        <w:jc w:val="both"/>
        <w:rPr>
          <w:rFonts w:ascii="GHEA Grapalat" w:hAnsi="GHEA Grapalat"/>
          <w:i/>
          <w:sz w:val="16"/>
          <w:szCs w:val="16"/>
          <w:lang w:val="hy-AM" w:eastAsia="ru-RU"/>
        </w:rPr>
      </w:pPr>
    </w:p>
    <w:p w14:paraId="73978192" w14:textId="77777777" w:rsidR="008F6325" w:rsidRDefault="008F6325" w:rsidP="00CE3A99">
      <w:pPr>
        <w:jc w:val="both"/>
        <w:rPr>
          <w:rFonts w:ascii="GHEA Grapalat" w:hAnsi="GHEA Grapalat"/>
          <w:i/>
          <w:sz w:val="16"/>
          <w:szCs w:val="16"/>
          <w:lang w:val="hy-AM" w:eastAsia="ru-RU"/>
        </w:rPr>
      </w:pPr>
    </w:p>
    <w:p w14:paraId="1652AB36" w14:textId="77777777" w:rsidR="008F6325" w:rsidRDefault="008F6325" w:rsidP="00CE3A99">
      <w:pPr>
        <w:jc w:val="both"/>
        <w:rPr>
          <w:rFonts w:ascii="GHEA Grapalat" w:hAnsi="GHEA Grapalat"/>
          <w:i/>
          <w:sz w:val="16"/>
          <w:szCs w:val="16"/>
          <w:lang w:val="hy-AM" w:eastAsia="ru-RU"/>
        </w:rPr>
      </w:pPr>
    </w:p>
    <w:p w14:paraId="7C7F031E" w14:textId="77777777" w:rsidR="008F6325" w:rsidRDefault="008F6325" w:rsidP="00CE3A99">
      <w:pPr>
        <w:jc w:val="both"/>
        <w:rPr>
          <w:rFonts w:ascii="GHEA Grapalat" w:hAnsi="GHEA Grapalat"/>
          <w:i/>
          <w:sz w:val="16"/>
          <w:szCs w:val="16"/>
          <w:lang w:val="hy-AM" w:eastAsia="ru-RU"/>
        </w:rPr>
      </w:pPr>
    </w:p>
    <w:p w14:paraId="2FA78132" w14:textId="77777777" w:rsidR="008F6325" w:rsidRDefault="008F6325" w:rsidP="00CE3A99">
      <w:pPr>
        <w:jc w:val="both"/>
        <w:rPr>
          <w:rFonts w:ascii="GHEA Grapalat" w:hAnsi="GHEA Grapalat"/>
          <w:i/>
          <w:sz w:val="16"/>
          <w:szCs w:val="16"/>
          <w:lang w:val="hy-AM" w:eastAsia="ru-RU"/>
        </w:rPr>
      </w:pPr>
    </w:p>
    <w:p w14:paraId="48143933" w14:textId="77777777" w:rsidR="008F6325" w:rsidRDefault="008F6325" w:rsidP="00CE3A99">
      <w:pPr>
        <w:jc w:val="both"/>
        <w:rPr>
          <w:rFonts w:ascii="GHEA Grapalat" w:hAnsi="GHEA Grapalat"/>
          <w:i/>
          <w:sz w:val="16"/>
          <w:szCs w:val="16"/>
          <w:lang w:val="hy-AM" w:eastAsia="ru-RU"/>
        </w:rPr>
      </w:pPr>
    </w:p>
    <w:p w14:paraId="4AE331CB" w14:textId="77777777" w:rsidR="008F6325" w:rsidRDefault="008F6325" w:rsidP="00CE3A99">
      <w:pPr>
        <w:jc w:val="both"/>
        <w:rPr>
          <w:rFonts w:ascii="GHEA Grapalat" w:hAnsi="GHEA Grapalat"/>
          <w:i/>
          <w:sz w:val="16"/>
          <w:szCs w:val="16"/>
          <w:lang w:val="hy-AM" w:eastAsia="ru-RU"/>
        </w:rPr>
      </w:pPr>
    </w:p>
    <w:p w14:paraId="08FA118A" w14:textId="77777777" w:rsidR="008F6325" w:rsidRDefault="008F6325" w:rsidP="00CE3A99">
      <w:pPr>
        <w:jc w:val="both"/>
        <w:rPr>
          <w:rFonts w:ascii="GHEA Grapalat" w:hAnsi="GHEA Grapalat"/>
          <w:i/>
          <w:sz w:val="16"/>
          <w:szCs w:val="16"/>
          <w:lang w:val="hy-AM" w:eastAsia="ru-RU"/>
        </w:rPr>
      </w:pPr>
    </w:p>
    <w:p w14:paraId="7C7F97F9" w14:textId="77777777" w:rsidR="008F6325" w:rsidRDefault="008F6325" w:rsidP="00CE3A99">
      <w:pPr>
        <w:jc w:val="both"/>
        <w:rPr>
          <w:rFonts w:ascii="GHEA Grapalat" w:hAnsi="GHEA Grapalat"/>
          <w:i/>
          <w:sz w:val="16"/>
          <w:szCs w:val="16"/>
          <w:lang w:val="hy-AM" w:eastAsia="ru-RU"/>
        </w:rPr>
      </w:pPr>
    </w:p>
    <w:p w14:paraId="45F6182E" w14:textId="77777777" w:rsidR="008F6325" w:rsidRDefault="008F6325" w:rsidP="00CE3A99">
      <w:pPr>
        <w:jc w:val="both"/>
        <w:rPr>
          <w:rFonts w:ascii="GHEA Grapalat" w:hAnsi="GHEA Grapalat"/>
          <w:i/>
          <w:sz w:val="16"/>
          <w:szCs w:val="16"/>
          <w:lang w:val="hy-AM" w:eastAsia="ru-RU"/>
        </w:rPr>
      </w:pPr>
    </w:p>
    <w:p w14:paraId="0D0A65C5" w14:textId="77777777" w:rsidR="008F6325" w:rsidRDefault="008F6325" w:rsidP="00CE3A99">
      <w:pPr>
        <w:jc w:val="both"/>
        <w:rPr>
          <w:rFonts w:ascii="GHEA Grapalat" w:hAnsi="GHEA Grapalat"/>
          <w:i/>
          <w:sz w:val="16"/>
          <w:szCs w:val="16"/>
          <w:lang w:val="hy-AM" w:eastAsia="ru-RU"/>
        </w:rPr>
      </w:pPr>
    </w:p>
    <w:p w14:paraId="62EEEDDD" w14:textId="77777777" w:rsidR="008F6325" w:rsidRDefault="008F6325" w:rsidP="00CE3A99">
      <w:pPr>
        <w:jc w:val="both"/>
        <w:rPr>
          <w:rFonts w:ascii="GHEA Grapalat" w:hAnsi="GHEA Grapalat"/>
          <w:i/>
          <w:sz w:val="16"/>
          <w:szCs w:val="16"/>
          <w:lang w:val="hy-AM" w:eastAsia="ru-RU"/>
        </w:rPr>
      </w:pPr>
    </w:p>
    <w:p w14:paraId="03281314" w14:textId="77777777" w:rsidR="008F6325" w:rsidRDefault="008F6325" w:rsidP="00CE3A99">
      <w:pPr>
        <w:jc w:val="both"/>
        <w:rPr>
          <w:rFonts w:ascii="GHEA Grapalat" w:hAnsi="GHEA Grapalat"/>
          <w:i/>
          <w:sz w:val="16"/>
          <w:szCs w:val="16"/>
          <w:lang w:val="hy-AM" w:eastAsia="ru-RU"/>
        </w:rPr>
      </w:pPr>
    </w:p>
    <w:p w14:paraId="665FE6ED" w14:textId="77777777" w:rsidR="008F6325" w:rsidRDefault="008F6325" w:rsidP="00CE3A99">
      <w:pPr>
        <w:jc w:val="both"/>
        <w:rPr>
          <w:rFonts w:ascii="GHEA Grapalat" w:hAnsi="GHEA Grapalat"/>
          <w:i/>
          <w:sz w:val="16"/>
          <w:szCs w:val="16"/>
          <w:lang w:val="hy-AM" w:eastAsia="ru-RU"/>
        </w:rPr>
      </w:pPr>
    </w:p>
    <w:p w14:paraId="082AEF03" w14:textId="77777777" w:rsidR="008F6325" w:rsidRDefault="008F6325" w:rsidP="00CE3A99">
      <w:pPr>
        <w:jc w:val="both"/>
        <w:rPr>
          <w:rFonts w:ascii="GHEA Grapalat" w:hAnsi="GHEA Grapalat"/>
          <w:i/>
          <w:sz w:val="16"/>
          <w:szCs w:val="16"/>
          <w:lang w:val="hy-AM" w:eastAsia="ru-RU"/>
        </w:rPr>
      </w:pPr>
    </w:p>
    <w:p w14:paraId="7220028E" w14:textId="77777777" w:rsidR="008F6325" w:rsidRDefault="008F6325" w:rsidP="00CE3A99">
      <w:pPr>
        <w:jc w:val="both"/>
        <w:rPr>
          <w:rFonts w:ascii="GHEA Grapalat" w:hAnsi="GHEA Grapalat"/>
          <w:i/>
          <w:sz w:val="16"/>
          <w:szCs w:val="16"/>
          <w:lang w:val="hy-AM" w:eastAsia="ru-RU"/>
        </w:rPr>
      </w:pPr>
    </w:p>
    <w:p w14:paraId="510EF1D4" w14:textId="77777777" w:rsidR="008F6325" w:rsidRDefault="008F6325" w:rsidP="00CE3A99">
      <w:pPr>
        <w:jc w:val="both"/>
        <w:rPr>
          <w:rFonts w:ascii="GHEA Grapalat" w:hAnsi="GHEA Grapalat"/>
          <w:i/>
          <w:sz w:val="16"/>
          <w:szCs w:val="16"/>
          <w:lang w:val="hy-AM" w:eastAsia="ru-RU"/>
        </w:rPr>
      </w:pPr>
    </w:p>
    <w:p w14:paraId="45602FC0" w14:textId="77777777" w:rsidR="008F6325" w:rsidRPr="00712340" w:rsidRDefault="008F6325" w:rsidP="008F6325">
      <w:pPr>
        <w:pStyle w:val="norm"/>
        <w:spacing w:line="240" w:lineRule="auto"/>
        <w:ind w:firstLine="284"/>
        <w:jc w:val="right"/>
        <w:rPr>
          <w:rFonts w:ascii="GHEA Grapalat" w:hAnsi="GHEA Grapalat" w:cs="Arial"/>
          <w:b/>
          <w:sz w:val="20"/>
          <w:lang w:val="es-ES"/>
        </w:rPr>
      </w:pPr>
      <w:r w:rsidRPr="00712340">
        <w:rPr>
          <w:rFonts w:ascii="GHEA Grapalat" w:hAnsi="GHEA Grapalat" w:cs="Sylfaen"/>
          <w:b/>
          <w:sz w:val="20"/>
          <w:lang w:val="es-ES"/>
        </w:rPr>
        <w:t>Հավելված</w:t>
      </w:r>
      <w:r w:rsidRPr="00712340">
        <w:rPr>
          <w:rFonts w:ascii="GHEA Grapalat" w:hAnsi="GHEA Grapalat" w:cs="Arial"/>
          <w:b/>
          <w:sz w:val="20"/>
          <w:lang w:val="es-ES"/>
        </w:rPr>
        <w:t xml:space="preserve">  N 1</w:t>
      </w:r>
      <w:r>
        <w:rPr>
          <w:rFonts w:ascii="GHEA Grapalat" w:hAnsi="GHEA Grapalat" w:cs="Arial"/>
          <w:b/>
          <w:sz w:val="20"/>
          <w:lang w:val="es-ES"/>
        </w:rPr>
        <w:t>.1*</w:t>
      </w:r>
    </w:p>
    <w:p w14:paraId="1614BB82" w14:textId="001856DE" w:rsidR="008F6325" w:rsidRPr="00712340" w:rsidRDefault="001D3DD8" w:rsidP="008F6325">
      <w:pPr>
        <w:pStyle w:val="31"/>
        <w:spacing w:line="240" w:lineRule="auto"/>
        <w:jc w:val="right"/>
        <w:rPr>
          <w:rFonts w:ascii="GHEA Grapalat" w:hAnsi="GHEA Grapalat" w:cs="Arial"/>
          <w:b/>
          <w:lang w:val="es-ES"/>
        </w:rPr>
      </w:pPr>
      <w:r>
        <w:rPr>
          <w:rFonts w:ascii="GHEA Grapalat" w:hAnsi="GHEA Grapalat"/>
          <w:lang w:val="af-ZA"/>
        </w:rPr>
        <w:t>&lt;&lt;ԱՐԵՆԻՀ-ԳՀԾՁԲ-</w:t>
      </w:r>
      <w:r w:rsidRPr="00443C09">
        <w:rPr>
          <w:rFonts w:ascii="GHEA Grapalat" w:hAnsi="GHEA Grapalat"/>
          <w:i/>
          <w:lang w:val="af-ZA"/>
        </w:rPr>
        <w:t>1</w:t>
      </w:r>
      <w:r w:rsidR="00A5729A">
        <w:rPr>
          <w:rFonts w:ascii="GHEA Grapalat" w:hAnsi="GHEA Grapalat"/>
          <w:i/>
          <w:lang w:val="af-ZA"/>
        </w:rPr>
        <w:t>2</w:t>
      </w:r>
      <w:r>
        <w:rPr>
          <w:rFonts w:ascii="GHEA Grapalat" w:hAnsi="GHEA Grapalat"/>
          <w:lang w:val="af-ZA"/>
        </w:rPr>
        <w:t xml:space="preserve">/23&gt;&gt; </w:t>
      </w:r>
      <w:r w:rsidR="008F6325" w:rsidRPr="00712340">
        <w:rPr>
          <w:rFonts w:ascii="GHEA Grapalat" w:hAnsi="GHEA Grapalat" w:cs="Sylfaen"/>
          <w:b/>
          <w:lang w:val="es-ES"/>
        </w:rPr>
        <w:t>ծածկագրով</w:t>
      </w:r>
    </w:p>
    <w:p w14:paraId="346A2D23" w14:textId="421CA570" w:rsidR="008F6325" w:rsidRDefault="00BA7F88" w:rsidP="008F6325">
      <w:pPr>
        <w:pStyle w:val="31"/>
        <w:spacing w:line="240" w:lineRule="auto"/>
        <w:jc w:val="right"/>
        <w:rPr>
          <w:rFonts w:ascii="GHEA Grapalat" w:hAnsi="GHEA Grapalat" w:cs="Sylfaen"/>
          <w:b/>
          <w:lang w:val="es-ES"/>
        </w:rPr>
      </w:pPr>
      <w:r>
        <w:rPr>
          <w:rFonts w:ascii="GHEA Grapalat" w:hAnsi="GHEA Grapalat" w:cs="Sylfaen"/>
          <w:b/>
          <w:lang w:val="es-ES"/>
        </w:rPr>
        <w:t>Գնանշման հարցման</w:t>
      </w:r>
      <w:r w:rsidR="008F6325" w:rsidRPr="00712340">
        <w:rPr>
          <w:rFonts w:ascii="GHEA Grapalat" w:hAnsi="GHEA Grapalat" w:cs="Arial"/>
          <w:b/>
          <w:lang w:val="es-ES"/>
        </w:rPr>
        <w:t xml:space="preserve"> </w:t>
      </w:r>
      <w:r w:rsidR="008F6325" w:rsidRPr="00712340">
        <w:rPr>
          <w:rFonts w:ascii="GHEA Grapalat" w:hAnsi="GHEA Grapalat" w:cs="Sylfaen"/>
          <w:b/>
          <w:lang w:val="es-ES"/>
        </w:rPr>
        <w:t>հրավերի</w:t>
      </w:r>
    </w:p>
    <w:p w14:paraId="6852796B" w14:textId="77777777" w:rsidR="00FA6936" w:rsidRDefault="00FA6936" w:rsidP="008F6325">
      <w:pPr>
        <w:pStyle w:val="31"/>
        <w:spacing w:line="240" w:lineRule="auto"/>
        <w:jc w:val="right"/>
        <w:rPr>
          <w:rFonts w:ascii="GHEA Grapalat" w:hAnsi="GHEA Grapalat" w:cs="Sylfaen"/>
          <w:b/>
          <w:lang w:val="es-ES"/>
        </w:rPr>
      </w:pPr>
    </w:p>
    <w:p w14:paraId="3F08F8AE" w14:textId="77777777" w:rsidR="00FA6936" w:rsidRPr="00FA6936" w:rsidRDefault="00FA6936" w:rsidP="00FA6936">
      <w:pPr>
        <w:pStyle w:val="31"/>
        <w:spacing w:line="240" w:lineRule="auto"/>
        <w:jc w:val="center"/>
        <w:rPr>
          <w:rFonts w:ascii="GHEA Grapalat" w:hAnsi="GHEA Grapalat" w:cs="Arial"/>
          <w:b/>
          <w:lang w:val="hy-AM"/>
        </w:rPr>
      </w:pPr>
      <w:r>
        <w:rPr>
          <w:rFonts w:ascii="GHEA Grapalat" w:hAnsi="GHEA Grapalat" w:cs="Sylfaen"/>
          <w:b/>
          <w:lang w:val="hy-AM"/>
        </w:rPr>
        <w:t>ՁԵՎ</w:t>
      </w:r>
    </w:p>
    <w:p w14:paraId="5638F9E2" w14:textId="77777777" w:rsidR="008F6325" w:rsidRPr="00A66FC2" w:rsidRDefault="008F6325" w:rsidP="008F6325">
      <w:pPr>
        <w:ind w:left="360" w:hanging="360"/>
        <w:jc w:val="center"/>
        <w:rPr>
          <w:rFonts w:ascii="GHEA Grapalat" w:eastAsia="GHEA Grapalat" w:hAnsi="GHEA Grapalat" w:cs="GHEA Grapalat"/>
          <w:lang w:val="hy-AM"/>
        </w:rPr>
      </w:pPr>
      <w:r w:rsidRPr="00A66FC2">
        <w:rPr>
          <w:rFonts w:ascii="GHEA Grapalat" w:eastAsia="GHEA Grapalat" w:hAnsi="GHEA Grapalat" w:cs="GHEA Grapalat"/>
          <w:lang w:val="hy-AM"/>
        </w:rPr>
        <w:t>ԻՐԱԿԱՆ ՇԱՀԱՌՈՒՆԵՐԻ ՎԵՐԱԲԵՐՅԱԼ ՀԱՅՏԱՐԱՐԱԳ</w:t>
      </w:r>
      <w:r w:rsidR="00FA6936">
        <w:rPr>
          <w:rFonts w:ascii="GHEA Grapalat" w:eastAsia="GHEA Grapalat" w:hAnsi="GHEA Grapalat" w:cs="GHEA Grapalat"/>
          <w:lang w:val="hy-AM"/>
        </w:rPr>
        <w:t>ՐԻ</w:t>
      </w:r>
    </w:p>
    <w:p w14:paraId="62D748AA"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Կազմակերպությունը</w:t>
      </w:r>
    </w:p>
    <w:p w14:paraId="780B7B5E"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80"/>
      </w:tblGrid>
      <w:tr w:rsidR="008F6325" w:rsidRPr="00FD1EE4" w14:paraId="282F1CED" w14:textId="77777777" w:rsidTr="00DD4B8A">
        <w:tc>
          <w:tcPr>
            <w:tcW w:w="2836" w:type="dxa"/>
            <w:shd w:val="clear" w:color="auto" w:fill="D9E2F3"/>
            <w:vAlign w:val="center"/>
          </w:tcPr>
          <w:p w14:paraId="6B88CEA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7A6C4F6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2D0BB2F" w14:textId="77777777" w:rsidTr="00DD4B8A">
        <w:tc>
          <w:tcPr>
            <w:tcW w:w="2836" w:type="dxa"/>
            <w:shd w:val="clear" w:color="auto" w:fill="D9E2F3"/>
            <w:vAlign w:val="center"/>
          </w:tcPr>
          <w:p w14:paraId="3275895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2228EE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366D104" w14:textId="77777777" w:rsidTr="00DD4B8A">
        <w:tc>
          <w:tcPr>
            <w:tcW w:w="2836" w:type="dxa"/>
            <w:shd w:val="clear" w:color="auto" w:fill="D9E2F3"/>
            <w:vAlign w:val="center"/>
          </w:tcPr>
          <w:p w14:paraId="7CA9EBAA"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 գ</w:t>
            </w:r>
            <w:r w:rsidRPr="00FD1EE4">
              <w:rPr>
                <w:rFonts w:ascii="GHEA Grapalat" w:eastAsia="GHEA Grapalat" w:hAnsi="GHEA Grapalat" w:cs="GHEA Grapalat"/>
                <w:color w:val="000000"/>
              </w:rPr>
              <w:t>րանցման համարը</w:t>
            </w:r>
          </w:p>
        </w:tc>
        <w:tc>
          <w:tcPr>
            <w:tcW w:w="6180" w:type="dxa"/>
            <w:vAlign w:val="center"/>
          </w:tcPr>
          <w:p w14:paraId="1DC2C0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2E262F" w14:textId="77777777" w:rsidTr="00DD4B8A">
        <w:tc>
          <w:tcPr>
            <w:tcW w:w="2836" w:type="dxa"/>
            <w:shd w:val="clear" w:color="auto" w:fill="D9E2F3"/>
            <w:vAlign w:val="center"/>
          </w:tcPr>
          <w:p w14:paraId="2A6D5F5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40EE909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81DC8A8" w14:textId="77777777" w:rsidTr="00DD4B8A">
        <w:tc>
          <w:tcPr>
            <w:tcW w:w="2836" w:type="dxa"/>
            <w:shd w:val="clear" w:color="auto" w:fill="D9E2F3"/>
            <w:vAlign w:val="center"/>
          </w:tcPr>
          <w:p w14:paraId="547BA26E"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6132922"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86EF039" w14:textId="77777777" w:rsidTr="00DD4B8A">
        <w:tc>
          <w:tcPr>
            <w:tcW w:w="2836" w:type="dxa"/>
            <w:shd w:val="clear" w:color="auto" w:fill="D9E2F3"/>
            <w:vAlign w:val="center"/>
          </w:tcPr>
          <w:p w14:paraId="39A79D90"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6E54708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4DD11D8" w14:textId="77777777" w:rsidTr="00DD4B8A">
        <w:tc>
          <w:tcPr>
            <w:tcW w:w="2836" w:type="dxa"/>
            <w:shd w:val="clear" w:color="auto" w:fill="D9E2F3"/>
            <w:vAlign w:val="center"/>
          </w:tcPr>
          <w:p w14:paraId="13027F45"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61D93542" w14:textId="77777777" w:rsidR="008F6325" w:rsidRPr="00FD1EE4" w:rsidRDefault="008F6325" w:rsidP="008F6325">
            <w:pPr>
              <w:spacing w:before="240" w:after="240"/>
              <w:rPr>
                <w:rFonts w:ascii="GHEA Grapalat" w:eastAsia="GHEA Grapalat" w:hAnsi="GHEA Grapalat" w:cs="GHEA Grapalat"/>
              </w:rPr>
            </w:pPr>
          </w:p>
        </w:tc>
      </w:tr>
    </w:tbl>
    <w:p w14:paraId="100288C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Հայտարարագիրը ներկայացնող անձը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17C1E0D" w14:textId="77777777" w:rsidTr="00DD4B8A">
        <w:tc>
          <w:tcPr>
            <w:tcW w:w="2835" w:type="dxa"/>
            <w:shd w:val="clear" w:color="auto" w:fill="D9E2F3"/>
            <w:vAlign w:val="center"/>
          </w:tcPr>
          <w:p w14:paraId="4C44FC3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Հայտարարագիրը ներկայացնող անձի անունը և ազգանունը</w:t>
            </w:r>
          </w:p>
        </w:tc>
        <w:tc>
          <w:tcPr>
            <w:tcW w:w="6180" w:type="dxa"/>
            <w:vAlign w:val="center"/>
          </w:tcPr>
          <w:p w14:paraId="0D8C113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DC12605" w14:textId="77777777" w:rsidTr="00DD4B8A">
        <w:tc>
          <w:tcPr>
            <w:tcW w:w="2835" w:type="dxa"/>
            <w:shd w:val="clear" w:color="auto" w:fill="D9E2F3"/>
            <w:vAlign w:val="center"/>
          </w:tcPr>
          <w:p w14:paraId="2199BA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Հայտարարագիրը </w:t>
            </w:r>
            <w:r>
              <w:rPr>
                <w:rFonts w:ascii="GHEA Grapalat" w:eastAsia="GHEA Grapalat" w:hAnsi="GHEA Grapalat" w:cs="GHEA Grapalat"/>
                <w:color w:val="000000"/>
              </w:rPr>
              <w:t>ն</w:t>
            </w:r>
            <w:r w:rsidRPr="00FD1EE4">
              <w:rPr>
                <w:rFonts w:ascii="GHEA Grapalat" w:eastAsia="GHEA Grapalat" w:hAnsi="GHEA Grapalat" w:cs="GHEA Grapalat"/>
                <w:color w:val="000000"/>
              </w:rPr>
              <w:t>երկայացնող անձի պաշտոնը</w:t>
            </w:r>
          </w:p>
        </w:tc>
        <w:tc>
          <w:tcPr>
            <w:tcW w:w="6180" w:type="dxa"/>
            <w:vAlign w:val="center"/>
          </w:tcPr>
          <w:p w14:paraId="219D61E4" w14:textId="77777777" w:rsidR="008F6325" w:rsidRPr="00FD1EE4" w:rsidRDefault="008F6325" w:rsidP="008F6325">
            <w:pPr>
              <w:spacing w:before="240" w:after="240"/>
              <w:rPr>
                <w:rFonts w:ascii="GHEA Grapalat" w:eastAsia="GHEA Grapalat" w:hAnsi="GHEA Grapalat" w:cs="GHEA Grapalat"/>
              </w:rPr>
            </w:pPr>
          </w:p>
        </w:tc>
      </w:tr>
    </w:tbl>
    <w:p w14:paraId="65DC5E83"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Հայտարարագրի ներկայացումը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1904925" w14:textId="77777777" w:rsidTr="00DD4B8A">
        <w:tc>
          <w:tcPr>
            <w:tcW w:w="2835" w:type="dxa"/>
            <w:shd w:val="clear" w:color="auto" w:fill="D9E2F3"/>
            <w:vAlign w:val="center"/>
          </w:tcPr>
          <w:p w14:paraId="5222B97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Հայտարարագրի </w:t>
            </w:r>
            <w:r>
              <w:rPr>
                <w:rFonts w:ascii="GHEA Grapalat" w:eastAsia="GHEA Grapalat" w:hAnsi="GHEA Grapalat" w:cs="GHEA Grapalat"/>
                <w:color w:val="000000"/>
              </w:rPr>
              <w:t>ստորագրման</w:t>
            </w:r>
            <w:r w:rsidRPr="00FD1EE4">
              <w:rPr>
                <w:rFonts w:ascii="GHEA Grapalat" w:eastAsia="GHEA Grapalat" w:hAnsi="GHEA Grapalat" w:cs="GHEA Grapalat"/>
                <w:color w:val="000000"/>
              </w:rPr>
              <w:t xml:space="preserve"> օրը, ամիսը, տարին</w:t>
            </w:r>
          </w:p>
        </w:tc>
        <w:tc>
          <w:tcPr>
            <w:tcW w:w="6180" w:type="dxa"/>
            <w:vAlign w:val="center"/>
          </w:tcPr>
          <w:p w14:paraId="1932811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4F614CF" w14:textId="77777777" w:rsidTr="00DD4B8A">
        <w:tc>
          <w:tcPr>
            <w:tcW w:w="2835" w:type="dxa"/>
            <w:shd w:val="clear" w:color="auto" w:fill="D9E2F3"/>
            <w:vAlign w:val="center"/>
          </w:tcPr>
          <w:p w14:paraId="5752E3D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Հայտարարագրի էջերի քանակը</w:t>
            </w:r>
          </w:p>
        </w:tc>
        <w:tc>
          <w:tcPr>
            <w:tcW w:w="6180" w:type="dxa"/>
            <w:vAlign w:val="center"/>
          </w:tcPr>
          <w:p w14:paraId="21FB68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C13FB5" w14:textId="77777777" w:rsidTr="00DD4B8A">
        <w:tc>
          <w:tcPr>
            <w:tcW w:w="2835" w:type="dxa"/>
            <w:shd w:val="clear" w:color="auto" w:fill="D9E2F3"/>
            <w:vAlign w:val="center"/>
          </w:tcPr>
          <w:p w14:paraId="2F891D9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Հայտարարագ</w:t>
            </w:r>
            <w:r>
              <w:rPr>
                <w:rFonts w:ascii="GHEA Grapalat" w:eastAsia="GHEA Grapalat" w:hAnsi="GHEA Grapalat" w:cs="GHEA Grapalat"/>
                <w:color w:val="000000"/>
              </w:rPr>
              <w:t>իրը ն</w:t>
            </w:r>
            <w:r w:rsidRPr="00FD1EE4">
              <w:rPr>
                <w:rFonts w:ascii="GHEA Grapalat" w:eastAsia="GHEA Grapalat" w:hAnsi="GHEA Grapalat" w:cs="GHEA Grapalat"/>
                <w:color w:val="000000"/>
              </w:rPr>
              <w:t>երկայացնող անձի ստորագրությունը</w:t>
            </w:r>
          </w:p>
        </w:tc>
        <w:tc>
          <w:tcPr>
            <w:tcW w:w="6180" w:type="dxa"/>
            <w:vAlign w:val="center"/>
          </w:tcPr>
          <w:p w14:paraId="3A4031BF" w14:textId="77777777" w:rsidR="008F6325" w:rsidRPr="00FD1EE4" w:rsidRDefault="008F6325" w:rsidP="008F6325">
            <w:pPr>
              <w:spacing w:before="240" w:after="240"/>
              <w:rPr>
                <w:rFonts w:ascii="GHEA Grapalat" w:eastAsia="GHEA Grapalat" w:hAnsi="GHEA Grapalat" w:cs="GHEA Grapalat"/>
              </w:rPr>
            </w:pPr>
          </w:p>
        </w:tc>
      </w:tr>
    </w:tbl>
    <w:p w14:paraId="4FB5DBFE" w14:textId="77777777" w:rsidR="008F6325" w:rsidRPr="00FD1EE4" w:rsidRDefault="008F6325" w:rsidP="008F6325">
      <w:pPr>
        <w:rPr>
          <w:rFonts w:ascii="GHEA Grapalat" w:eastAsia="GHEA Grapalat" w:hAnsi="GHEA Grapalat" w:cs="GHEA Grapalat"/>
        </w:rPr>
      </w:pPr>
    </w:p>
    <w:p w14:paraId="0EC585EE" w14:textId="77777777" w:rsidR="008F6325" w:rsidRPr="00FD1EE4" w:rsidRDefault="008F6325" w:rsidP="008F6325">
      <w:pPr>
        <w:rPr>
          <w:rFonts w:ascii="GHEA Grapalat" w:eastAsia="GHEA Grapalat" w:hAnsi="GHEA Grapalat" w:cs="GHEA Grapalat"/>
        </w:rPr>
      </w:pPr>
      <w:r w:rsidRPr="00FD1EE4">
        <w:rPr>
          <w:rFonts w:ascii="GHEA Grapalat" w:hAnsi="GHEA Grapalat"/>
        </w:rPr>
        <w:br w:type="page"/>
      </w:r>
    </w:p>
    <w:p w14:paraId="4AAFA918" w14:textId="77777777" w:rsidR="008F6325" w:rsidRPr="00FD1EE4" w:rsidRDefault="008F6325" w:rsidP="008F6325">
      <w:pPr>
        <w:numPr>
          <w:ilvl w:val="0"/>
          <w:numId w:val="29"/>
        </w:numPr>
        <w:pBdr>
          <w:top w:val="nil"/>
          <w:left w:val="nil"/>
          <w:bottom w:val="nil"/>
          <w:right w:val="nil"/>
          <w:between w:val="nil"/>
        </w:pBdr>
        <w:spacing w:after="160" w:line="259" w:lineRule="auto"/>
        <w:rPr>
          <w:rFonts w:ascii="GHEA Grapalat" w:eastAsia="GHEA Grapalat" w:hAnsi="GHEA Grapalat" w:cs="GHEA Grapalat"/>
          <w:color w:val="000000"/>
        </w:rPr>
      </w:pPr>
      <w:r w:rsidRPr="00FD1EE4">
        <w:rPr>
          <w:rFonts w:ascii="GHEA Grapalat" w:eastAsia="GHEA Grapalat" w:hAnsi="GHEA Grapalat" w:cs="GHEA Grapalat"/>
          <w:b/>
          <w:color w:val="000000"/>
        </w:rPr>
        <w:t>Բաժնետոմսերի</w:t>
      </w:r>
      <w:r w:rsidRPr="00FD1EE4">
        <w:rPr>
          <w:rFonts w:ascii="GHEA Grapalat" w:eastAsia="GHEA Grapalat" w:hAnsi="GHEA Grapalat" w:cs="GHEA Grapalat"/>
          <w:color w:val="000000"/>
        </w:rPr>
        <w:t xml:space="preserve"> </w:t>
      </w:r>
      <w:r w:rsidRPr="00FD1EE4">
        <w:rPr>
          <w:rFonts w:ascii="GHEA Grapalat" w:eastAsia="GHEA Grapalat" w:hAnsi="GHEA Grapalat" w:cs="GHEA Grapalat"/>
          <w:b/>
          <w:color w:val="000000"/>
        </w:rPr>
        <w:t>ցուցակման տվյալները</w:t>
      </w:r>
    </w:p>
    <w:p w14:paraId="4FF6C8F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Բաժնետոմսերի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A2311DB" w14:textId="77777777" w:rsidTr="00DD4B8A">
        <w:tc>
          <w:tcPr>
            <w:tcW w:w="2835" w:type="dxa"/>
            <w:shd w:val="clear" w:color="auto" w:fill="D9E2F3"/>
            <w:vAlign w:val="center"/>
          </w:tcPr>
          <w:p w14:paraId="4987D3D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7AD6B67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D550FC" w14:textId="77777777" w:rsidTr="00DD4B8A">
        <w:tc>
          <w:tcPr>
            <w:tcW w:w="2835" w:type="dxa"/>
            <w:shd w:val="clear" w:color="auto" w:fill="D9E2F3"/>
            <w:vAlign w:val="center"/>
          </w:tcPr>
          <w:p w14:paraId="4E70C69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577E7181" w14:textId="77777777" w:rsidR="008F6325" w:rsidRPr="00FD1EE4" w:rsidRDefault="008F6325" w:rsidP="008F6325">
            <w:pPr>
              <w:spacing w:before="240" w:after="240"/>
              <w:rPr>
                <w:rFonts w:ascii="GHEA Grapalat" w:eastAsia="GHEA Grapalat" w:hAnsi="GHEA Grapalat" w:cs="GHEA Grapalat"/>
              </w:rPr>
            </w:pPr>
          </w:p>
        </w:tc>
      </w:tr>
    </w:tbl>
    <w:p w14:paraId="1A909556"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Կազմակերպությունը վ</w:t>
      </w:r>
      <w:r w:rsidRPr="00FD1EE4">
        <w:rPr>
          <w:rFonts w:ascii="GHEA Grapalat" w:eastAsia="GHEA Grapalat" w:hAnsi="GHEA Grapalat" w:cs="GHEA Grapalat"/>
          <w:i/>
          <w:color w:val="000000"/>
        </w:rPr>
        <w:t>երահսկող իրավաբանական անձի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4C5E6572" w14:textId="77777777" w:rsidTr="00DD4B8A">
        <w:tc>
          <w:tcPr>
            <w:tcW w:w="2835" w:type="dxa"/>
            <w:shd w:val="clear" w:color="auto" w:fill="D9E2F3"/>
            <w:vAlign w:val="center"/>
          </w:tcPr>
          <w:p w14:paraId="37BDCA2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0700FFB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43E7554" w14:textId="77777777" w:rsidTr="00DD4B8A">
        <w:tc>
          <w:tcPr>
            <w:tcW w:w="2835" w:type="dxa"/>
            <w:shd w:val="clear" w:color="auto" w:fill="D9E2F3"/>
            <w:vAlign w:val="center"/>
          </w:tcPr>
          <w:p w14:paraId="5C66A413"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68B148B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F9E4148" w14:textId="77777777" w:rsidTr="00DD4B8A">
        <w:tc>
          <w:tcPr>
            <w:tcW w:w="2835" w:type="dxa"/>
            <w:shd w:val="clear" w:color="auto" w:fill="D9E2F3"/>
            <w:vAlign w:val="center"/>
          </w:tcPr>
          <w:p w14:paraId="1B281F37"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6D4232A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514D824" w14:textId="77777777" w:rsidTr="00DD4B8A">
        <w:tc>
          <w:tcPr>
            <w:tcW w:w="2835" w:type="dxa"/>
            <w:shd w:val="clear" w:color="auto" w:fill="D9E2F3"/>
            <w:vAlign w:val="center"/>
          </w:tcPr>
          <w:p w14:paraId="153B308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1AC0E4C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D62E5AA" w14:textId="77777777" w:rsidTr="00DD4B8A">
        <w:tc>
          <w:tcPr>
            <w:tcW w:w="2835" w:type="dxa"/>
            <w:shd w:val="clear" w:color="auto" w:fill="D9E2F3"/>
            <w:vAlign w:val="center"/>
          </w:tcPr>
          <w:p w14:paraId="3BB4CB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2201E2B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0F75146" w14:textId="77777777" w:rsidTr="00DD4B8A">
        <w:tc>
          <w:tcPr>
            <w:tcW w:w="2835" w:type="dxa"/>
            <w:shd w:val="clear" w:color="auto" w:fill="D9E2F3"/>
            <w:vAlign w:val="center"/>
          </w:tcPr>
          <w:p w14:paraId="16116F2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35E2983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FB35368" w14:textId="77777777" w:rsidTr="00DD4B8A">
        <w:tc>
          <w:tcPr>
            <w:tcW w:w="2835" w:type="dxa"/>
            <w:shd w:val="clear" w:color="auto" w:fill="D9E2F3"/>
            <w:vAlign w:val="center"/>
          </w:tcPr>
          <w:p w14:paraId="3AF5C0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00EA8314" w14:textId="77777777" w:rsidR="008F6325" w:rsidRPr="00FD1EE4" w:rsidRDefault="008F6325" w:rsidP="008F6325">
            <w:pPr>
              <w:spacing w:before="240" w:after="240"/>
              <w:rPr>
                <w:rFonts w:ascii="GHEA Grapalat" w:eastAsia="GHEA Grapalat" w:hAnsi="GHEA Grapalat" w:cs="GHEA Grapalat"/>
              </w:rPr>
            </w:pPr>
          </w:p>
        </w:tc>
      </w:tr>
    </w:tbl>
    <w:p w14:paraId="5D939F03" w14:textId="77777777" w:rsidR="008F6325" w:rsidRPr="00574FF7"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iCs/>
        </w:rPr>
      </w:pPr>
      <w:r w:rsidRPr="00574FF7">
        <w:rPr>
          <w:rFonts w:ascii="GHEA Grapalat" w:eastAsia="GHEA Grapalat" w:hAnsi="GHEA Grapalat" w:cs="GHEA Grapalat"/>
          <w:i/>
          <w:iCs/>
        </w:rPr>
        <w:t>Վերահսկողության մակարդակը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6A40C4B0" w14:textId="77777777" w:rsidTr="00DD4B8A">
        <w:tc>
          <w:tcPr>
            <w:tcW w:w="2836" w:type="dxa"/>
            <w:shd w:val="clear" w:color="auto" w:fill="D9E2F3"/>
            <w:vAlign w:val="center"/>
          </w:tcPr>
          <w:p w14:paraId="034820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78" w:type="dxa"/>
            <w:vAlign w:val="center"/>
          </w:tcPr>
          <w:p w14:paraId="011052A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ED60494" w14:textId="77777777" w:rsidTr="00DD4B8A">
        <w:tc>
          <w:tcPr>
            <w:tcW w:w="2836" w:type="dxa"/>
            <w:shd w:val="clear" w:color="auto" w:fill="D9E2F3"/>
            <w:vAlign w:val="center"/>
          </w:tcPr>
          <w:p w14:paraId="51C67EDB"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78" w:type="dxa"/>
            <w:vAlign w:val="center"/>
          </w:tcPr>
          <w:p w14:paraId="46FD6602"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Ուղղակի մասնակցություն</w:t>
            </w:r>
          </w:p>
          <w:p w14:paraId="023F3B63" w14:textId="77777777" w:rsidR="008F6325" w:rsidRPr="00FD1EE4" w:rsidRDefault="008F6325" w:rsidP="008F6325">
            <w:pPr>
              <w:spacing w:before="240" w:after="240"/>
              <w:rPr>
                <w:rFonts w:ascii="GHEA Grapalat" w:eastAsia="GHEA Grapalat" w:hAnsi="GHEA Grapalat" w:cs="GHEA Grapalat"/>
              </w:rPr>
            </w:pPr>
            <w:r>
              <w:rPr>
                <w:rFonts w:ascii="MS Gothic" w:eastAsia="MS Gothic" w:hAnsi="MS Gothic" w:cs="GHEA Grapalat" w:hint="eastAsia"/>
              </w:rPr>
              <w:t>☐</w:t>
            </w:r>
            <w:r w:rsidRPr="00FD1EE4">
              <w:rPr>
                <w:rFonts w:ascii="GHEA Grapalat" w:eastAsia="GHEA Grapalat" w:hAnsi="GHEA Grapalat" w:cs="GHEA Grapalat"/>
              </w:rPr>
              <w:tab/>
              <w:t>Անուղղակի մասնակցություն</w:t>
            </w:r>
          </w:p>
        </w:tc>
      </w:tr>
    </w:tbl>
    <w:p w14:paraId="037A83C7"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rPr>
      </w:pPr>
      <w:r w:rsidRPr="00FD1EE4">
        <w:rPr>
          <w:rFonts w:ascii="GHEA Grapalat" w:hAnsi="GHEA Grapalat"/>
        </w:rPr>
        <w:br w:type="page"/>
      </w:r>
    </w:p>
    <w:p w14:paraId="0E1E23E4"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Պետության, համայնքի կամ միջազգային կազմակերպության մասնակցությունը</w:t>
      </w:r>
    </w:p>
    <w:p w14:paraId="355396F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Պետության կամ համայնքի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2D4CFA96" w14:textId="77777777" w:rsidTr="00DD4B8A">
        <w:tc>
          <w:tcPr>
            <w:tcW w:w="2837" w:type="dxa"/>
            <w:shd w:val="clear" w:color="auto" w:fill="D9E2F3"/>
            <w:vAlign w:val="center"/>
          </w:tcPr>
          <w:p w14:paraId="62D2E02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Պետության անվանումը</w:t>
            </w:r>
          </w:p>
        </w:tc>
        <w:tc>
          <w:tcPr>
            <w:tcW w:w="6180" w:type="dxa"/>
            <w:vAlign w:val="center"/>
          </w:tcPr>
          <w:p w14:paraId="4EEE76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79A8043" w14:textId="77777777" w:rsidTr="00DD4B8A">
        <w:tc>
          <w:tcPr>
            <w:tcW w:w="2837" w:type="dxa"/>
            <w:shd w:val="clear" w:color="auto" w:fill="D9E2F3"/>
            <w:vAlign w:val="center"/>
          </w:tcPr>
          <w:p w14:paraId="7D3617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Համայնքի անվանումը</w:t>
            </w:r>
          </w:p>
        </w:tc>
        <w:tc>
          <w:tcPr>
            <w:tcW w:w="6180" w:type="dxa"/>
            <w:vAlign w:val="center"/>
          </w:tcPr>
          <w:p w14:paraId="1F30362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0521E39" w14:textId="77777777" w:rsidTr="00DD4B8A">
        <w:tc>
          <w:tcPr>
            <w:tcW w:w="2837" w:type="dxa"/>
            <w:shd w:val="clear" w:color="auto" w:fill="D9E2F3"/>
            <w:vAlign w:val="center"/>
          </w:tcPr>
          <w:p w14:paraId="1D375B1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6FAF3A0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EB85E0D" w14:textId="77777777" w:rsidTr="00DD4B8A">
        <w:tc>
          <w:tcPr>
            <w:tcW w:w="2837" w:type="dxa"/>
            <w:shd w:val="clear" w:color="auto" w:fill="D9E2F3"/>
            <w:vAlign w:val="center"/>
          </w:tcPr>
          <w:p w14:paraId="595E37F6"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0E95CE9B"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2423DBEA"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51FCDB7C"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Միջազգային կազմակերպության մասնակցությունը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27DFA09" w14:textId="77777777" w:rsidTr="00DD4B8A">
        <w:tc>
          <w:tcPr>
            <w:tcW w:w="2837" w:type="dxa"/>
            <w:shd w:val="clear" w:color="auto" w:fill="D9E2F3"/>
            <w:vAlign w:val="center"/>
          </w:tcPr>
          <w:p w14:paraId="6C7CF7D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w:t>
            </w:r>
          </w:p>
        </w:tc>
        <w:tc>
          <w:tcPr>
            <w:tcW w:w="6180" w:type="dxa"/>
            <w:vAlign w:val="center"/>
          </w:tcPr>
          <w:p w14:paraId="113BE99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5C0D903" w14:textId="77777777" w:rsidTr="00DD4B8A">
        <w:tc>
          <w:tcPr>
            <w:tcW w:w="2837" w:type="dxa"/>
            <w:shd w:val="clear" w:color="auto" w:fill="D9E2F3"/>
            <w:vAlign w:val="center"/>
          </w:tcPr>
          <w:p w14:paraId="75EE087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Միջազգային կազմակերպության անվանումը լատինատառ</w:t>
            </w:r>
          </w:p>
        </w:tc>
        <w:tc>
          <w:tcPr>
            <w:tcW w:w="6180" w:type="dxa"/>
            <w:vAlign w:val="center"/>
          </w:tcPr>
          <w:p w14:paraId="47C82F0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8C552EC" w14:textId="77777777" w:rsidTr="00DD4B8A">
        <w:tc>
          <w:tcPr>
            <w:tcW w:w="2837" w:type="dxa"/>
            <w:shd w:val="clear" w:color="auto" w:fill="D9E2F3"/>
            <w:vAlign w:val="center"/>
          </w:tcPr>
          <w:p w14:paraId="32522E2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6180" w:type="dxa"/>
            <w:vAlign w:val="center"/>
          </w:tcPr>
          <w:p w14:paraId="15C1040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84611BC" w14:textId="77777777" w:rsidTr="00DD4B8A">
        <w:tc>
          <w:tcPr>
            <w:tcW w:w="2837" w:type="dxa"/>
            <w:shd w:val="clear" w:color="auto" w:fill="D9E2F3"/>
            <w:vAlign w:val="center"/>
          </w:tcPr>
          <w:p w14:paraId="350AE64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6180" w:type="dxa"/>
            <w:vAlign w:val="center"/>
          </w:tcPr>
          <w:p w14:paraId="7E31E52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5B30C017"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bl>
    <w:p w14:paraId="33236244" w14:textId="77777777" w:rsidR="008F6325" w:rsidRPr="00FD1EE4" w:rsidRDefault="008F6325" w:rsidP="008F6325">
      <w:pPr>
        <w:rPr>
          <w:rFonts w:ascii="GHEA Grapalat" w:eastAsia="GHEA Grapalat" w:hAnsi="GHEA Grapalat" w:cs="GHEA Grapalat"/>
          <w:b/>
        </w:rPr>
      </w:pPr>
      <w:r w:rsidRPr="00FD1EE4">
        <w:rPr>
          <w:rFonts w:ascii="GHEA Grapalat" w:hAnsi="GHEA Grapalat"/>
        </w:rPr>
        <w:br w:type="page"/>
      </w:r>
    </w:p>
    <w:p w14:paraId="6F7DA60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Իրական շահառուի տվյալները</w:t>
      </w:r>
    </w:p>
    <w:p w14:paraId="4257B795"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ինքնությունը հավաստող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6"/>
        <w:gridCol w:w="6178"/>
      </w:tblGrid>
      <w:tr w:rsidR="008F6325" w:rsidRPr="00FD1EE4" w14:paraId="73193856" w14:textId="77777777" w:rsidTr="00DD4B8A">
        <w:tc>
          <w:tcPr>
            <w:tcW w:w="2836" w:type="dxa"/>
            <w:shd w:val="clear" w:color="auto" w:fill="D9E2F3"/>
            <w:vAlign w:val="center"/>
          </w:tcPr>
          <w:p w14:paraId="3A2AA2F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w:t>
            </w:r>
          </w:p>
        </w:tc>
        <w:tc>
          <w:tcPr>
            <w:tcW w:w="6178" w:type="dxa"/>
            <w:vAlign w:val="center"/>
          </w:tcPr>
          <w:p w14:paraId="10BB0E1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8B9A15" w14:textId="77777777" w:rsidTr="00DD4B8A">
        <w:tc>
          <w:tcPr>
            <w:tcW w:w="2836" w:type="dxa"/>
            <w:shd w:val="clear" w:color="auto" w:fill="D9E2F3"/>
            <w:vAlign w:val="center"/>
          </w:tcPr>
          <w:p w14:paraId="2993383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w:t>
            </w:r>
          </w:p>
        </w:tc>
        <w:tc>
          <w:tcPr>
            <w:tcW w:w="6178" w:type="dxa"/>
            <w:vAlign w:val="center"/>
          </w:tcPr>
          <w:p w14:paraId="0FE0BBA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07892" w14:textId="77777777" w:rsidTr="00DD4B8A">
        <w:tc>
          <w:tcPr>
            <w:tcW w:w="2836" w:type="dxa"/>
            <w:shd w:val="clear" w:color="auto" w:fill="D9E2F3"/>
            <w:vAlign w:val="center"/>
          </w:tcPr>
          <w:p w14:paraId="75A2FC1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Անունը (լատինատառ)</w:t>
            </w:r>
          </w:p>
        </w:tc>
        <w:tc>
          <w:tcPr>
            <w:tcW w:w="6178" w:type="dxa"/>
            <w:vAlign w:val="center"/>
          </w:tcPr>
          <w:p w14:paraId="08AE87E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ED2BDD0" w14:textId="77777777" w:rsidTr="00DD4B8A">
        <w:tc>
          <w:tcPr>
            <w:tcW w:w="2836" w:type="dxa"/>
            <w:shd w:val="clear" w:color="auto" w:fill="D9E2F3"/>
            <w:vAlign w:val="center"/>
          </w:tcPr>
          <w:p w14:paraId="693E2FB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Ազգանունը (լատինատառ)</w:t>
            </w:r>
          </w:p>
        </w:tc>
        <w:tc>
          <w:tcPr>
            <w:tcW w:w="6178" w:type="dxa"/>
            <w:vAlign w:val="center"/>
          </w:tcPr>
          <w:p w14:paraId="11BA301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381582F" w14:textId="77777777" w:rsidTr="00DD4B8A">
        <w:tc>
          <w:tcPr>
            <w:tcW w:w="2836" w:type="dxa"/>
            <w:shd w:val="clear" w:color="auto" w:fill="D9E2F3"/>
            <w:vAlign w:val="center"/>
          </w:tcPr>
          <w:p w14:paraId="65C8B2E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Քաղաքացիությունը</w:t>
            </w:r>
          </w:p>
        </w:tc>
        <w:tc>
          <w:tcPr>
            <w:tcW w:w="6178" w:type="dxa"/>
            <w:vAlign w:val="center"/>
          </w:tcPr>
          <w:p w14:paraId="5F83EF5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132BCD3" w14:textId="77777777" w:rsidTr="00DD4B8A">
        <w:tc>
          <w:tcPr>
            <w:tcW w:w="2836" w:type="dxa"/>
            <w:shd w:val="clear" w:color="auto" w:fill="D9E2F3"/>
            <w:vAlign w:val="center"/>
          </w:tcPr>
          <w:p w14:paraId="7420E7C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Ծննդյան օրը, ամիսը, տարին</w:t>
            </w:r>
          </w:p>
        </w:tc>
        <w:tc>
          <w:tcPr>
            <w:tcW w:w="6178" w:type="dxa"/>
            <w:vAlign w:val="center"/>
          </w:tcPr>
          <w:p w14:paraId="2D689BEE" w14:textId="77777777" w:rsidR="008F6325" w:rsidRPr="00FD1EE4" w:rsidRDefault="008F6325" w:rsidP="008F6325">
            <w:pPr>
              <w:spacing w:before="240" w:after="240"/>
              <w:rPr>
                <w:rFonts w:ascii="GHEA Grapalat" w:eastAsia="GHEA Grapalat" w:hAnsi="GHEA Grapalat" w:cs="GHEA Grapalat"/>
              </w:rPr>
            </w:pPr>
          </w:p>
        </w:tc>
      </w:tr>
    </w:tbl>
    <w:p w14:paraId="3282A972"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Անձը հաստատող փաստաթուղթը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317A68DD" w14:textId="77777777" w:rsidTr="00DD4B8A">
        <w:tc>
          <w:tcPr>
            <w:tcW w:w="2837" w:type="dxa"/>
            <w:shd w:val="clear" w:color="auto" w:fill="D9E2F3"/>
            <w:vAlign w:val="center"/>
          </w:tcPr>
          <w:p w14:paraId="59AB362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տեսակ</w:t>
            </w:r>
            <w:r>
              <w:rPr>
                <w:rFonts w:ascii="GHEA Grapalat" w:eastAsia="GHEA Grapalat" w:hAnsi="GHEA Grapalat" w:cs="GHEA Grapalat"/>
                <w:color w:val="000000"/>
              </w:rPr>
              <w:t>ը</w:t>
            </w:r>
          </w:p>
        </w:tc>
        <w:tc>
          <w:tcPr>
            <w:tcW w:w="6178" w:type="dxa"/>
            <w:vAlign w:val="center"/>
          </w:tcPr>
          <w:p w14:paraId="184887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71A0CB" w14:textId="77777777" w:rsidTr="00DD4B8A">
        <w:tc>
          <w:tcPr>
            <w:tcW w:w="2837" w:type="dxa"/>
            <w:shd w:val="clear" w:color="auto" w:fill="D9E2F3"/>
            <w:vAlign w:val="center"/>
          </w:tcPr>
          <w:p w14:paraId="4015B75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Փաստաթղթի համարը</w:t>
            </w:r>
          </w:p>
        </w:tc>
        <w:tc>
          <w:tcPr>
            <w:tcW w:w="6178" w:type="dxa"/>
            <w:vAlign w:val="center"/>
          </w:tcPr>
          <w:p w14:paraId="1C280C6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999BEBA" w14:textId="77777777" w:rsidTr="00DD4B8A">
        <w:tc>
          <w:tcPr>
            <w:tcW w:w="2837" w:type="dxa"/>
            <w:shd w:val="clear" w:color="auto" w:fill="D9E2F3"/>
            <w:vAlign w:val="center"/>
          </w:tcPr>
          <w:p w14:paraId="6D32548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Տրամադրման օրը, ամիսը, տարին</w:t>
            </w:r>
          </w:p>
        </w:tc>
        <w:tc>
          <w:tcPr>
            <w:tcW w:w="6178" w:type="dxa"/>
            <w:vAlign w:val="center"/>
          </w:tcPr>
          <w:p w14:paraId="3EE09AA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517329C" w14:textId="77777777" w:rsidTr="00DD4B8A">
        <w:tc>
          <w:tcPr>
            <w:tcW w:w="2837" w:type="dxa"/>
            <w:shd w:val="clear" w:color="auto" w:fill="D9E2F3"/>
            <w:vAlign w:val="center"/>
          </w:tcPr>
          <w:p w14:paraId="2A36B90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Տրամադրող մարմինը</w:t>
            </w:r>
          </w:p>
        </w:tc>
        <w:tc>
          <w:tcPr>
            <w:tcW w:w="6178" w:type="dxa"/>
            <w:vAlign w:val="center"/>
          </w:tcPr>
          <w:p w14:paraId="10659BD0"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F060E2A" w14:textId="77777777" w:rsidTr="00DD4B8A">
        <w:tc>
          <w:tcPr>
            <w:tcW w:w="2837" w:type="dxa"/>
            <w:shd w:val="clear" w:color="auto" w:fill="D9E2F3"/>
            <w:vAlign w:val="center"/>
          </w:tcPr>
          <w:p w14:paraId="05FD5F6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ՀԾՀ կամ համարժեք համար</w:t>
            </w:r>
            <w:r>
              <w:rPr>
                <w:rFonts w:ascii="GHEA Grapalat" w:eastAsia="GHEA Grapalat" w:hAnsi="GHEA Grapalat" w:cs="GHEA Grapalat"/>
                <w:color w:val="000000"/>
              </w:rPr>
              <w:t>ը</w:t>
            </w:r>
          </w:p>
        </w:tc>
        <w:tc>
          <w:tcPr>
            <w:tcW w:w="6178" w:type="dxa"/>
            <w:vAlign w:val="center"/>
          </w:tcPr>
          <w:p w14:paraId="6442500E" w14:textId="77777777" w:rsidR="008F6325" w:rsidRPr="00FD1EE4" w:rsidRDefault="008F6325" w:rsidP="008F6325">
            <w:pPr>
              <w:spacing w:before="240" w:after="240"/>
              <w:rPr>
                <w:rFonts w:ascii="GHEA Grapalat" w:eastAsia="GHEA Grapalat" w:hAnsi="GHEA Grapalat" w:cs="GHEA Grapalat"/>
              </w:rPr>
            </w:pPr>
          </w:p>
        </w:tc>
      </w:tr>
    </w:tbl>
    <w:p w14:paraId="065A3C60"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հաշվառման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0DC83E8A" w14:textId="77777777" w:rsidTr="00DD4B8A">
        <w:tc>
          <w:tcPr>
            <w:tcW w:w="2837" w:type="dxa"/>
            <w:shd w:val="clear" w:color="auto" w:fill="D9E2F3"/>
            <w:vAlign w:val="center"/>
          </w:tcPr>
          <w:p w14:paraId="4ECADD8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57A270A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6704E050" w14:textId="77777777" w:rsidTr="00DD4B8A">
        <w:tc>
          <w:tcPr>
            <w:tcW w:w="2837" w:type="dxa"/>
            <w:shd w:val="clear" w:color="auto" w:fill="D9E2F3"/>
            <w:vAlign w:val="center"/>
          </w:tcPr>
          <w:p w14:paraId="5613EA6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513788F"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AF9BF7" w14:textId="77777777" w:rsidTr="00DD4B8A">
        <w:tc>
          <w:tcPr>
            <w:tcW w:w="2837" w:type="dxa"/>
            <w:shd w:val="clear" w:color="auto" w:fill="D9E2F3"/>
            <w:vAlign w:val="center"/>
          </w:tcPr>
          <w:p w14:paraId="411E3926"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3F8349B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AA4440E" w14:textId="77777777" w:rsidTr="00DD4B8A">
        <w:tc>
          <w:tcPr>
            <w:tcW w:w="2837" w:type="dxa"/>
            <w:shd w:val="clear" w:color="auto" w:fill="D9E2F3"/>
            <w:vAlign w:val="center"/>
          </w:tcPr>
          <w:p w14:paraId="2DFF2C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314F4F5C" w14:textId="77777777" w:rsidR="008F6325" w:rsidRPr="00FD1EE4" w:rsidRDefault="008F6325" w:rsidP="008F6325">
            <w:pPr>
              <w:spacing w:before="240" w:after="240"/>
              <w:rPr>
                <w:rFonts w:ascii="GHEA Grapalat" w:eastAsia="GHEA Grapalat" w:hAnsi="GHEA Grapalat" w:cs="GHEA Grapalat"/>
              </w:rPr>
            </w:pPr>
          </w:p>
        </w:tc>
      </w:tr>
    </w:tbl>
    <w:p w14:paraId="1AD39971"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Անձի բնակության հասցեն</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78"/>
      </w:tblGrid>
      <w:tr w:rsidR="008F6325" w:rsidRPr="00FD1EE4" w14:paraId="166741BC" w14:textId="77777777" w:rsidTr="00DD4B8A">
        <w:tc>
          <w:tcPr>
            <w:tcW w:w="2837" w:type="dxa"/>
            <w:shd w:val="clear" w:color="auto" w:fill="D9E2F3"/>
            <w:vAlign w:val="center"/>
          </w:tcPr>
          <w:p w14:paraId="42B23B0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Պետությունը</w:t>
            </w:r>
          </w:p>
        </w:tc>
        <w:tc>
          <w:tcPr>
            <w:tcW w:w="6178" w:type="dxa"/>
            <w:vAlign w:val="center"/>
          </w:tcPr>
          <w:p w14:paraId="4A9021A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CA8C996" w14:textId="77777777" w:rsidTr="00DD4B8A">
        <w:tc>
          <w:tcPr>
            <w:tcW w:w="2837" w:type="dxa"/>
            <w:shd w:val="clear" w:color="auto" w:fill="D9E2F3"/>
            <w:vAlign w:val="center"/>
          </w:tcPr>
          <w:p w14:paraId="125182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Համայնքը</w:t>
            </w:r>
          </w:p>
        </w:tc>
        <w:tc>
          <w:tcPr>
            <w:tcW w:w="6178" w:type="dxa"/>
            <w:vAlign w:val="center"/>
          </w:tcPr>
          <w:p w14:paraId="5C127F4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EF6C8D3" w14:textId="77777777" w:rsidTr="00DD4B8A">
        <w:tc>
          <w:tcPr>
            <w:tcW w:w="2837" w:type="dxa"/>
            <w:shd w:val="clear" w:color="auto" w:fill="D9E2F3"/>
            <w:vAlign w:val="center"/>
          </w:tcPr>
          <w:p w14:paraId="024A6B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Վարչատարածքային միավորը</w:t>
            </w:r>
          </w:p>
        </w:tc>
        <w:tc>
          <w:tcPr>
            <w:tcW w:w="6178" w:type="dxa"/>
            <w:vAlign w:val="center"/>
          </w:tcPr>
          <w:p w14:paraId="7C1223D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9268319" w14:textId="77777777" w:rsidTr="00DD4B8A">
        <w:tc>
          <w:tcPr>
            <w:tcW w:w="2837" w:type="dxa"/>
            <w:shd w:val="clear" w:color="auto" w:fill="D9E2F3"/>
            <w:vAlign w:val="center"/>
          </w:tcPr>
          <w:p w14:paraId="3C833B0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 xml:space="preserve">Փողոցի անվանումը, </w:t>
            </w:r>
            <w:r>
              <w:rPr>
                <w:rFonts w:ascii="GHEA Grapalat" w:eastAsia="GHEA Grapalat" w:hAnsi="GHEA Grapalat" w:cs="GHEA Grapalat"/>
                <w:color w:val="000000"/>
              </w:rPr>
              <w:t xml:space="preserve">շենքը </w:t>
            </w:r>
            <w:r w:rsidRPr="00CF5FCE">
              <w:rPr>
                <w:rFonts w:ascii="GHEA Grapalat" w:eastAsia="GHEA Grapalat" w:hAnsi="GHEA Grapalat" w:cs="GHEA Grapalat"/>
                <w:color w:val="000000"/>
              </w:rPr>
              <w:t>(</w:t>
            </w:r>
            <w:r w:rsidRPr="00FD1EE4">
              <w:rPr>
                <w:rFonts w:ascii="GHEA Grapalat" w:eastAsia="GHEA Grapalat" w:hAnsi="GHEA Grapalat" w:cs="GHEA Grapalat"/>
                <w:color w:val="000000"/>
              </w:rPr>
              <w:t>տունը</w:t>
            </w:r>
            <w:r w:rsidRPr="00CF5FCE">
              <w:rPr>
                <w:rFonts w:ascii="GHEA Grapalat" w:eastAsia="GHEA Grapalat" w:hAnsi="GHEA Grapalat" w:cs="GHEA Grapalat"/>
                <w:color w:val="000000"/>
              </w:rPr>
              <w:t>)</w:t>
            </w:r>
            <w:r>
              <w:rPr>
                <w:rFonts w:ascii="GHEA Grapalat" w:eastAsia="GHEA Grapalat" w:hAnsi="GHEA Grapalat" w:cs="GHEA Grapalat"/>
                <w:color w:val="000000"/>
              </w:rPr>
              <w:t>, բնակարանը</w:t>
            </w:r>
          </w:p>
        </w:tc>
        <w:tc>
          <w:tcPr>
            <w:tcW w:w="6178" w:type="dxa"/>
            <w:vAlign w:val="center"/>
          </w:tcPr>
          <w:p w14:paraId="117BE5AB" w14:textId="77777777" w:rsidR="008F6325" w:rsidRPr="00FD1EE4" w:rsidRDefault="008F6325" w:rsidP="008F6325">
            <w:pPr>
              <w:spacing w:before="240" w:after="240"/>
              <w:rPr>
                <w:rFonts w:ascii="GHEA Grapalat" w:eastAsia="GHEA Grapalat" w:hAnsi="GHEA Grapalat" w:cs="GHEA Grapalat"/>
              </w:rPr>
            </w:pPr>
          </w:p>
        </w:tc>
      </w:tr>
    </w:tbl>
    <w:p w14:paraId="358035D7" w14:textId="77777777" w:rsidR="008F6325" w:rsidRPr="00FD1EE4" w:rsidRDefault="008F6325" w:rsidP="008F6325">
      <w:pPr>
        <w:numPr>
          <w:ilvl w:val="1"/>
          <w:numId w:val="29"/>
        </w:numPr>
        <w:pBdr>
          <w:top w:val="nil"/>
          <w:left w:val="nil"/>
          <w:bottom w:val="nil"/>
          <w:right w:val="nil"/>
          <w:between w:val="nil"/>
        </w:pBdr>
        <w:spacing w:before="240" w:after="160" w:line="259" w:lineRule="auto"/>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(բացառությամբ</w:t>
      </w:r>
      <w:r w:rsidRPr="00C3069C">
        <w:rPr>
          <w:rFonts w:ascii="GHEA Grapalat" w:eastAsia="GHEA Grapalat" w:hAnsi="GHEA Grapalat" w:cs="GHEA Grapalat"/>
          <w:i/>
          <w:color w:val="000000"/>
        </w:rPr>
        <w:t>` ընդերքօգտագործման ոլորտի հաշվետու կազմակերպությունների</w:t>
      </w:r>
      <w:r w:rsidRPr="00FD1EE4">
        <w:rPr>
          <w:rFonts w:ascii="GHEA Grapalat" w:eastAsia="GHEA Grapalat" w:hAnsi="GHEA Grapalat" w:cs="GHEA Grapalat"/>
          <w:i/>
          <w:color w:val="000000"/>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5FAA1688" w14:textId="77777777" w:rsidTr="00DD4B8A">
        <w:trPr>
          <w:trHeight w:val="924"/>
        </w:trPr>
        <w:tc>
          <w:tcPr>
            <w:tcW w:w="9016" w:type="dxa"/>
            <w:gridSpan w:val="2"/>
            <w:vAlign w:val="center"/>
          </w:tcPr>
          <w:p w14:paraId="129E583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GHEA Grapalat" w:hAnsi="GHEA Grapalat" w:cs="GHEA Grapalat"/>
              </w:rPr>
              <w:t xml:space="preserve"> ուղղակի կամ անուղղակի տիրապետում է տվյալ իրավաբանական անձի՝ ձայնի իրավունք տվող բաժնեմասերի (բաժնետոմսերի, փայերի) 20 և ավելի տոկոսին կամ ուղղակի կամ անուղղակի կերպով ունի 20 և ավելի տոկոս մասնակցություն իրավաբանական անձի կանոնադրական կապիտալում</w:t>
            </w:r>
          </w:p>
        </w:tc>
      </w:tr>
      <w:tr w:rsidR="008F6325" w:rsidRPr="00FD1EE4" w14:paraId="5E304819" w14:textId="77777777" w:rsidTr="00DD4B8A">
        <w:trPr>
          <w:trHeight w:val="684"/>
        </w:trPr>
        <w:tc>
          <w:tcPr>
            <w:tcW w:w="4508" w:type="dxa"/>
            <w:shd w:val="clear" w:color="auto" w:fill="D9E2F3"/>
            <w:vAlign w:val="center"/>
          </w:tcPr>
          <w:p w14:paraId="1B2F4B3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FFFFFF"/>
            <w:vAlign w:val="center"/>
          </w:tcPr>
          <w:p w14:paraId="0065D88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BF43F59" w14:textId="77777777" w:rsidTr="00DD4B8A">
        <w:trPr>
          <w:trHeight w:val="1282"/>
        </w:trPr>
        <w:tc>
          <w:tcPr>
            <w:tcW w:w="4508" w:type="dxa"/>
            <w:shd w:val="clear" w:color="auto" w:fill="D9E2F3"/>
            <w:vAlign w:val="center"/>
          </w:tcPr>
          <w:p w14:paraId="7D4AC27E"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38145B1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7FF6D91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39FCF351" w14:textId="77777777" w:rsidTr="00DD4B8A">
        <w:tc>
          <w:tcPr>
            <w:tcW w:w="9016" w:type="dxa"/>
            <w:gridSpan w:val="2"/>
            <w:vAlign w:val="center"/>
          </w:tcPr>
          <w:p w14:paraId="242EFF1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GHEA Grapalat" w:hAnsi="GHEA Grapalat" w:cs="GHEA Grapalat"/>
              </w:rPr>
              <w:t xml:space="preserve"> տվյալ իրավաբանական անձի նկատմամբ իրականացնում է իրական (փաստացի) վերահսկողություն այլ միջոցներով</w:t>
            </w:r>
          </w:p>
        </w:tc>
      </w:tr>
      <w:tr w:rsidR="008F6325" w:rsidRPr="00FD1EE4" w14:paraId="3B73051E" w14:textId="77777777" w:rsidTr="00DD4B8A">
        <w:tc>
          <w:tcPr>
            <w:tcW w:w="9016" w:type="dxa"/>
            <w:gridSpan w:val="2"/>
            <w:vAlign w:val="center"/>
          </w:tcPr>
          <w:p w14:paraId="380F3BB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w:t>
            </w:r>
            <w:r w:rsidRPr="00FD1EE4">
              <w:rPr>
                <w:rFonts w:ascii="GHEA Grapalat" w:hAnsi="GHEA Grapalat"/>
              </w:rPr>
              <w:t xml:space="preserve"> </w:t>
            </w:r>
            <w:r w:rsidRPr="00FD1EE4">
              <w:rPr>
                <w:rFonts w:ascii="GHEA Grapalat" w:eastAsia="GHEA Grapalat" w:hAnsi="GHEA Grapalat" w:cs="GHEA Grapalat"/>
              </w:rPr>
              <w:t>այն դեպքում, երբ առկա չէ «ա» և «բ» կետերի պահանջներին համապատասխանող ֆիզիկական անձ</w:t>
            </w:r>
          </w:p>
        </w:tc>
      </w:tr>
    </w:tbl>
    <w:p w14:paraId="469832BB"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 հանդիսանալու հիմքերը (</w:t>
      </w:r>
      <w:r w:rsidRPr="00C3069C">
        <w:rPr>
          <w:rFonts w:ascii="GHEA Grapalat" w:eastAsia="GHEA Grapalat" w:hAnsi="GHEA Grapalat" w:cs="GHEA Grapalat"/>
          <w:i/>
          <w:color w:val="000000"/>
        </w:rPr>
        <w:t>ընդերքօգտագործման ոլորտի հաշվետու կազմակերպությունների</w:t>
      </w:r>
      <w:r w:rsidRPr="00FD1EE4">
        <w:rPr>
          <w:rFonts w:ascii="GHEA Grapalat" w:eastAsia="GHEA Grapalat" w:hAnsi="GHEA Grapalat" w:cs="GHEA Grapalat"/>
          <w:i/>
          <w:color w:val="000000"/>
        </w:rPr>
        <w:t xml:space="preserve"> համար)</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508"/>
        <w:gridCol w:w="4508"/>
      </w:tblGrid>
      <w:tr w:rsidR="008F6325" w:rsidRPr="00FD1EE4" w14:paraId="20227E26" w14:textId="77777777" w:rsidTr="00DD4B8A">
        <w:trPr>
          <w:trHeight w:val="924"/>
        </w:trPr>
        <w:tc>
          <w:tcPr>
            <w:tcW w:w="9016" w:type="dxa"/>
            <w:gridSpan w:val="2"/>
            <w:vAlign w:val="center"/>
          </w:tcPr>
          <w:p w14:paraId="57DEF9D0"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p>
        </w:tc>
      </w:tr>
      <w:tr w:rsidR="008F6325" w:rsidRPr="00FD1EE4" w14:paraId="4246C1C0" w14:textId="77777777" w:rsidTr="00DD4B8A">
        <w:trPr>
          <w:trHeight w:val="684"/>
        </w:trPr>
        <w:tc>
          <w:tcPr>
            <w:tcW w:w="4508" w:type="dxa"/>
            <w:shd w:val="clear" w:color="auto" w:fill="D9E2F3"/>
            <w:vAlign w:val="center"/>
          </w:tcPr>
          <w:p w14:paraId="664E4C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չափը (%)</w:t>
            </w:r>
          </w:p>
        </w:tc>
        <w:tc>
          <w:tcPr>
            <w:tcW w:w="4508" w:type="dxa"/>
            <w:shd w:val="clear" w:color="auto" w:fill="auto"/>
            <w:vAlign w:val="center"/>
          </w:tcPr>
          <w:p w14:paraId="64DE614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C19C715" w14:textId="77777777" w:rsidTr="00DD4B8A">
        <w:trPr>
          <w:trHeight w:val="1282"/>
        </w:trPr>
        <w:tc>
          <w:tcPr>
            <w:tcW w:w="4508" w:type="dxa"/>
            <w:shd w:val="clear" w:color="auto" w:fill="D9E2F3"/>
            <w:vAlign w:val="center"/>
          </w:tcPr>
          <w:p w14:paraId="2F83BE3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Մասնակցության տեսակը</w:t>
            </w:r>
          </w:p>
        </w:tc>
        <w:tc>
          <w:tcPr>
            <w:tcW w:w="4508" w:type="dxa"/>
            <w:vAlign w:val="center"/>
          </w:tcPr>
          <w:p w14:paraId="6C25FBAE"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Ուղղակի մասնակցություն</w:t>
            </w:r>
          </w:p>
          <w:p w14:paraId="0835340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Անուղղակի մասնակցություն</w:t>
            </w:r>
          </w:p>
        </w:tc>
      </w:tr>
      <w:tr w:rsidR="008F6325" w:rsidRPr="00FD1EE4" w14:paraId="45829AC8" w14:textId="77777777" w:rsidTr="00DD4B8A">
        <w:tc>
          <w:tcPr>
            <w:tcW w:w="9016" w:type="dxa"/>
            <w:gridSpan w:val="2"/>
            <w:vAlign w:val="center"/>
          </w:tcPr>
          <w:p w14:paraId="03F768F8"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բ</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իրավունք ունի նշանակելու կամ հեռացնելու իրավաբանական անձի կառավարման մարմինների անդամների մեծամասնությանը</w:t>
            </w:r>
          </w:p>
        </w:tc>
      </w:tr>
      <w:tr w:rsidR="008F6325" w:rsidRPr="00FD1EE4" w14:paraId="37F7C641" w14:textId="77777777" w:rsidTr="00DD4B8A">
        <w:tc>
          <w:tcPr>
            <w:tcW w:w="9016" w:type="dxa"/>
            <w:gridSpan w:val="2"/>
            <w:vAlign w:val="center"/>
          </w:tcPr>
          <w:p w14:paraId="3E78B656"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գ</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անձից անհատույց ստացել է հաշվետու տարվան նախորդող տարվա ընթացքում տվյալ իրավաբանական անձի ստացած շահույթի առնվազն 15 տոկոսի չափով օգուտ</w:t>
            </w:r>
          </w:p>
        </w:tc>
      </w:tr>
      <w:tr w:rsidR="008F6325" w:rsidRPr="00FD1EE4" w14:paraId="616213C2" w14:textId="77777777" w:rsidTr="00DD4B8A">
        <w:tc>
          <w:tcPr>
            <w:tcW w:w="9016" w:type="dxa"/>
            <w:gridSpan w:val="2"/>
            <w:vAlign w:val="center"/>
          </w:tcPr>
          <w:p w14:paraId="377D6A41"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դ</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իրավաբանական անձի նկատմամբ իրականացնում է իրական (փաստացի) վերահսկողություն այլ միջոցներով</w:t>
            </w:r>
          </w:p>
        </w:tc>
      </w:tr>
      <w:tr w:rsidR="008F6325" w:rsidRPr="00FD1EE4" w14:paraId="3D49BD43" w14:textId="77777777" w:rsidTr="00DD4B8A">
        <w:tc>
          <w:tcPr>
            <w:tcW w:w="9016" w:type="dxa"/>
            <w:gridSpan w:val="2"/>
            <w:vAlign w:val="center"/>
          </w:tcPr>
          <w:p w14:paraId="0A9CD2A5"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ե</w:t>
            </w:r>
            <w:r w:rsidRPr="00FD1EE4">
              <w:rPr>
                <w:rFonts w:ascii="Cambria Math" w:eastAsia="Cambria Math" w:hAnsi="Cambria Math" w:cs="Cambria Math"/>
              </w:rPr>
              <w:t>․</w:t>
            </w:r>
            <w:r w:rsidRPr="00FD1EE4">
              <w:rPr>
                <w:rFonts w:ascii="GHEA Grapalat" w:eastAsia="Cambria Math" w:hAnsi="GHEA Grapalat" w:cs="Cambria Math"/>
              </w:rPr>
              <w:t xml:space="preserve"> </w:t>
            </w:r>
            <w:r w:rsidRPr="00FD1EE4">
              <w:rPr>
                <w:rFonts w:ascii="GHEA Grapalat" w:eastAsia="GHEA Grapalat" w:hAnsi="GHEA Grapalat" w:cs="GHEA Grapalat"/>
              </w:rPr>
              <w:t>հանդիսանում է տվյալ իրավաբանական անձի գործունեության ընդհանուր կամ ընթացիկ ղեկավարումն իրականացնող պաշտոնատար անձ այն դեպքում, երբ առկա չէ «ա»-«դ» կետերի պահանջներին համապատասխանող ֆիզիկական անձ</w:t>
            </w:r>
          </w:p>
        </w:tc>
      </w:tr>
    </w:tbl>
    <w:p w14:paraId="50EE8B74"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արգավիճակի վերաբերյալ տեղեկությունները</w:t>
      </w:r>
    </w:p>
    <w:tbl>
      <w:tblPr>
        <w:tblW w:w="901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0230B8D7" w14:textId="77777777" w:rsidTr="00DD4B8A">
        <w:tc>
          <w:tcPr>
            <w:tcW w:w="2837" w:type="dxa"/>
            <w:shd w:val="clear" w:color="auto" w:fill="D9E2F3"/>
            <w:vAlign w:val="center"/>
          </w:tcPr>
          <w:p w14:paraId="6A68D25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 դառնալու օրը, ամիսը, տարին</w:t>
            </w:r>
          </w:p>
        </w:tc>
        <w:tc>
          <w:tcPr>
            <w:tcW w:w="6180" w:type="dxa"/>
            <w:vAlign w:val="center"/>
          </w:tcPr>
          <w:p w14:paraId="525AD88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1CE33E" w14:textId="77777777" w:rsidTr="00DD4B8A">
        <w:tc>
          <w:tcPr>
            <w:tcW w:w="2837" w:type="dxa"/>
            <w:shd w:val="clear" w:color="auto" w:fill="D9E2F3"/>
            <w:vAlign w:val="center"/>
          </w:tcPr>
          <w:p w14:paraId="222FB9C5"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Կազմակերպության նկատմամբ վերահսկողության իրականացումը</w:t>
            </w:r>
          </w:p>
        </w:tc>
        <w:tc>
          <w:tcPr>
            <w:tcW w:w="6180" w:type="dxa"/>
            <w:vAlign w:val="center"/>
          </w:tcPr>
          <w:p w14:paraId="1BF66DBF"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 xml:space="preserve">Առանձին </w:t>
            </w:r>
          </w:p>
          <w:p w14:paraId="57DD0530" w14:textId="77777777" w:rsidR="008F6325" w:rsidRPr="00FD1EE4" w:rsidRDefault="008F6325" w:rsidP="008F6325">
            <w:pPr>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Փոխկապակցված անձանց հետ համատեղ</w:t>
            </w:r>
          </w:p>
        </w:tc>
      </w:tr>
      <w:tr w:rsidR="008F6325" w:rsidRPr="00FD1EE4" w14:paraId="7652F2FA" w14:textId="77777777" w:rsidTr="00DD4B8A">
        <w:tc>
          <w:tcPr>
            <w:tcW w:w="2837" w:type="dxa"/>
            <w:shd w:val="clear" w:color="auto" w:fill="D9E2F3"/>
            <w:vAlign w:val="center"/>
          </w:tcPr>
          <w:p w14:paraId="5046B570"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Ը</w:t>
            </w:r>
            <w:r w:rsidRPr="00FD12D0">
              <w:rPr>
                <w:rFonts w:ascii="GHEA Grapalat" w:eastAsia="GHEA Grapalat" w:hAnsi="GHEA Grapalat" w:cs="GHEA Grapalat"/>
                <w:color w:val="000000"/>
              </w:rPr>
              <w:t xml:space="preserve">նդերքօգտագործման ոլորտի հաշվետու </w:t>
            </w:r>
            <w:r>
              <w:rPr>
                <w:rFonts w:ascii="GHEA Grapalat" w:eastAsia="GHEA Grapalat" w:hAnsi="GHEA Grapalat" w:cs="GHEA Grapalat"/>
                <w:color w:val="000000"/>
              </w:rPr>
              <w:t>կազմակերպության ի</w:t>
            </w:r>
            <w:r w:rsidRPr="00FD1EE4">
              <w:rPr>
                <w:rFonts w:ascii="GHEA Grapalat" w:eastAsia="GHEA Grapalat" w:hAnsi="GHEA Grapalat" w:cs="GHEA Grapalat"/>
                <w:color w:val="000000"/>
              </w:rPr>
              <w:t>րական շահառուն հանդիսանում է պաշտոնատար անձ կամ նրա ընտանիքի անդամ</w:t>
            </w:r>
          </w:p>
        </w:tc>
        <w:tc>
          <w:tcPr>
            <w:tcW w:w="6180" w:type="dxa"/>
            <w:vAlign w:val="center"/>
          </w:tcPr>
          <w:p w14:paraId="43AB6374"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Այո</w:t>
            </w:r>
          </w:p>
          <w:p w14:paraId="211323D9" w14:textId="77777777" w:rsidR="008F6325" w:rsidRPr="00FD1EE4" w:rsidRDefault="008F6325" w:rsidP="008F6325">
            <w:pPr>
              <w:spacing w:before="240" w:after="240"/>
              <w:rPr>
                <w:rFonts w:ascii="GHEA Grapalat" w:eastAsia="GHEA Grapalat" w:hAnsi="GHEA Grapalat" w:cs="GHEA Grapalat"/>
              </w:rPr>
            </w:pPr>
            <w:r w:rsidRPr="00FD1EE4">
              <w:rPr>
                <w:rFonts w:ascii="Segoe UI Symbol" w:eastAsia="MS Gothic" w:hAnsi="Segoe UI Symbol" w:cs="Segoe UI Symbol"/>
              </w:rPr>
              <w:t>☐</w:t>
            </w:r>
            <w:r w:rsidRPr="00FD1EE4">
              <w:rPr>
                <w:rFonts w:ascii="GHEA Grapalat" w:eastAsia="GHEA Grapalat" w:hAnsi="GHEA Grapalat" w:cs="GHEA Grapalat"/>
              </w:rPr>
              <w:tab/>
              <w:t>Ոչ</w:t>
            </w:r>
          </w:p>
        </w:tc>
      </w:tr>
    </w:tbl>
    <w:p w14:paraId="6740550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Pr>
          <w:rFonts w:ascii="GHEA Grapalat" w:eastAsia="GHEA Grapalat" w:hAnsi="GHEA Grapalat" w:cs="GHEA Grapalat"/>
          <w:i/>
          <w:color w:val="000000"/>
        </w:rPr>
        <w:t>Իրական շահառուի կ</w:t>
      </w:r>
      <w:r w:rsidRPr="00FD1EE4">
        <w:rPr>
          <w:rFonts w:ascii="GHEA Grapalat" w:eastAsia="GHEA Grapalat" w:hAnsi="GHEA Grapalat" w:cs="GHEA Grapalat"/>
          <w:i/>
          <w:color w:val="000000"/>
        </w:rPr>
        <w:t>ոնտակտային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7"/>
        <w:gridCol w:w="6180"/>
      </w:tblGrid>
      <w:tr w:rsidR="008F6325" w:rsidRPr="00FD1EE4" w14:paraId="44C21A2A" w14:textId="77777777" w:rsidTr="00DD4B8A">
        <w:tc>
          <w:tcPr>
            <w:tcW w:w="2837" w:type="dxa"/>
            <w:shd w:val="clear" w:color="auto" w:fill="D9E2F3"/>
            <w:vAlign w:val="center"/>
          </w:tcPr>
          <w:p w14:paraId="2A0B099F"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Էլ</w:t>
            </w:r>
            <w:r w:rsidRPr="00FD1EE4">
              <w:rPr>
                <w:rFonts w:ascii="Cambria Math" w:eastAsia="Cambria Math" w:hAnsi="Cambria Math" w:cs="Cambria Math"/>
                <w:color w:val="000000"/>
              </w:rPr>
              <w:t>․</w:t>
            </w:r>
            <w:r w:rsidRPr="00FD1EE4">
              <w:rPr>
                <w:rFonts w:ascii="GHEA Grapalat" w:eastAsia="GHEA Grapalat" w:hAnsi="GHEA Grapalat" w:cs="GHEA Grapalat"/>
                <w:color w:val="000000"/>
              </w:rPr>
              <w:t xml:space="preserve"> փոստի հասցե</w:t>
            </w:r>
            <w:r>
              <w:rPr>
                <w:rFonts w:ascii="GHEA Grapalat" w:eastAsia="GHEA Grapalat" w:hAnsi="GHEA Grapalat" w:cs="GHEA Grapalat"/>
                <w:color w:val="000000"/>
              </w:rPr>
              <w:t>ն</w:t>
            </w:r>
          </w:p>
        </w:tc>
        <w:tc>
          <w:tcPr>
            <w:tcW w:w="6180" w:type="dxa"/>
            <w:vAlign w:val="center"/>
          </w:tcPr>
          <w:p w14:paraId="047CD9F4"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B7D8C07" w14:textId="77777777" w:rsidTr="00DD4B8A">
        <w:tc>
          <w:tcPr>
            <w:tcW w:w="2837" w:type="dxa"/>
            <w:shd w:val="clear" w:color="auto" w:fill="D9E2F3"/>
            <w:vAlign w:val="center"/>
          </w:tcPr>
          <w:p w14:paraId="6572A3C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Հեռախոսահամար</w:t>
            </w:r>
            <w:r>
              <w:rPr>
                <w:rFonts w:ascii="GHEA Grapalat" w:eastAsia="GHEA Grapalat" w:hAnsi="GHEA Grapalat" w:cs="GHEA Grapalat"/>
                <w:color w:val="000000"/>
              </w:rPr>
              <w:t>ը</w:t>
            </w:r>
          </w:p>
        </w:tc>
        <w:tc>
          <w:tcPr>
            <w:tcW w:w="6180" w:type="dxa"/>
            <w:vAlign w:val="center"/>
          </w:tcPr>
          <w:p w14:paraId="7A0135E5" w14:textId="77777777" w:rsidR="008F6325" w:rsidRPr="00FD1EE4" w:rsidRDefault="008F6325" w:rsidP="008F6325">
            <w:pPr>
              <w:spacing w:before="240" w:after="240"/>
              <w:rPr>
                <w:rFonts w:ascii="GHEA Grapalat" w:eastAsia="GHEA Grapalat" w:hAnsi="GHEA Grapalat" w:cs="GHEA Grapalat"/>
              </w:rPr>
            </w:pPr>
          </w:p>
        </w:tc>
      </w:tr>
    </w:tbl>
    <w:p w14:paraId="3A71A982" w14:textId="77777777" w:rsidR="008F6325" w:rsidRPr="00FD1EE4" w:rsidRDefault="008F6325" w:rsidP="008F6325">
      <w:pPr>
        <w:pBdr>
          <w:top w:val="nil"/>
          <w:left w:val="nil"/>
          <w:bottom w:val="nil"/>
          <w:right w:val="nil"/>
          <w:between w:val="nil"/>
        </w:pBdr>
        <w:ind w:left="792"/>
        <w:rPr>
          <w:rFonts w:ascii="GHEA Grapalat" w:eastAsia="GHEA Grapalat" w:hAnsi="GHEA Grapalat" w:cs="GHEA Grapalat"/>
          <w:i/>
          <w:color w:val="000000"/>
        </w:rPr>
      </w:pPr>
      <w:r w:rsidRPr="00FD1EE4">
        <w:rPr>
          <w:rFonts w:ascii="GHEA Grapalat" w:hAnsi="GHEA Grapalat"/>
        </w:rPr>
        <w:br w:type="page"/>
      </w:r>
    </w:p>
    <w:p w14:paraId="3580A636"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Միջանկյալ իրավաբանական անձինք</w:t>
      </w:r>
    </w:p>
    <w:p w14:paraId="2375321F"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Կազմակերպության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1F6A1CCC" w14:textId="77777777" w:rsidTr="00DD4B8A">
        <w:tc>
          <w:tcPr>
            <w:tcW w:w="2835" w:type="dxa"/>
            <w:shd w:val="clear" w:color="auto" w:fill="D9E2F3"/>
            <w:vAlign w:val="center"/>
          </w:tcPr>
          <w:p w14:paraId="6210943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w:t>
            </w:r>
          </w:p>
        </w:tc>
        <w:tc>
          <w:tcPr>
            <w:tcW w:w="6180" w:type="dxa"/>
            <w:vAlign w:val="center"/>
          </w:tcPr>
          <w:p w14:paraId="3112203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530AF2F" w14:textId="77777777" w:rsidTr="00DD4B8A">
        <w:tc>
          <w:tcPr>
            <w:tcW w:w="2835" w:type="dxa"/>
            <w:shd w:val="clear" w:color="auto" w:fill="D9E2F3"/>
            <w:vAlign w:val="center"/>
          </w:tcPr>
          <w:p w14:paraId="44DF708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Անվանումը լատինատառ</w:t>
            </w:r>
          </w:p>
        </w:tc>
        <w:tc>
          <w:tcPr>
            <w:tcW w:w="6180" w:type="dxa"/>
            <w:vAlign w:val="center"/>
          </w:tcPr>
          <w:p w14:paraId="4AED1AF9"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BFE9C2F" w14:textId="77777777" w:rsidTr="00DD4B8A">
        <w:tc>
          <w:tcPr>
            <w:tcW w:w="2835" w:type="dxa"/>
            <w:shd w:val="clear" w:color="auto" w:fill="D9E2F3"/>
            <w:vAlign w:val="center"/>
          </w:tcPr>
          <w:p w14:paraId="37BD40B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Pr>
                <w:rFonts w:ascii="GHEA Grapalat" w:eastAsia="GHEA Grapalat" w:hAnsi="GHEA Grapalat" w:cs="GHEA Grapalat"/>
                <w:color w:val="000000"/>
              </w:rPr>
              <w:t>Պետական</w:t>
            </w:r>
            <w:r w:rsidRPr="00FD1EE4">
              <w:rPr>
                <w:rFonts w:ascii="GHEA Grapalat" w:eastAsia="GHEA Grapalat" w:hAnsi="GHEA Grapalat" w:cs="GHEA Grapalat"/>
                <w:color w:val="000000"/>
              </w:rPr>
              <w:t xml:space="preserve"> </w:t>
            </w:r>
            <w:r>
              <w:rPr>
                <w:rFonts w:ascii="GHEA Grapalat" w:eastAsia="GHEA Grapalat" w:hAnsi="GHEA Grapalat" w:cs="GHEA Grapalat"/>
                <w:color w:val="000000"/>
              </w:rPr>
              <w:t>գ</w:t>
            </w:r>
            <w:r w:rsidRPr="00FD1EE4">
              <w:rPr>
                <w:rFonts w:ascii="GHEA Grapalat" w:eastAsia="GHEA Grapalat" w:hAnsi="GHEA Grapalat" w:cs="GHEA Grapalat"/>
                <w:color w:val="000000"/>
              </w:rPr>
              <w:t>րանցման համարը</w:t>
            </w:r>
          </w:p>
        </w:tc>
        <w:tc>
          <w:tcPr>
            <w:tcW w:w="6180" w:type="dxa"/>
            <w:vAlign w:val="center"/>
          </w:tcPr>
          <w:p w14:paraId="72679CFD"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18793298" w14:textId="77777777" w:rsidTr="00DD4B8A">
        <w:tc>
          <w:tcPr>
            <w:tcW w:w="2835" w:type="dxa"/>
            <w:shd w:val="clear" w:color="auto" w:fill="D9E2F3"/>
            <w:vAlign w:val="center"/>
          </w:tcPr>
          <w:p w14:paraId="41BA7DBB"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օրը, ամիսը, տարին</w:t>
            </w:r>
          </w:p>
        </w:tc>
        <w:tc>
          <w:tcPr>
            <w:tcW w:w="6180" w:type="dxa"/>
            <w:vAlign w:val="center"/>
          </w:tcPr>
          <w:p w14:paraId="2A7653CA"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3C490DAA" w14:textId="77777777" w:rsidTr="00DD4B8A">
        <w:tc>
          <w:tcPr>
            <w:tcW w:w="2835" w:type="dxa"/>
            <w:shd w:val="clear" w:color="auto" w:fill="D9E2F3"/>
            <w:vAlign w:val="center"/>
          </w:tcPr>
          <w:p w14:paraId="7C96AC42"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հասցե</w:t>
            </w:r>
            <w:r>
              <w:rPr>
                <w:rFonts w:ascii="GHEA Grapalat" w:eastAsia="GHEA Grapalat" w:hAnsi="GHEA Grapalat" w:cs="GHEA Grapalat"/>
                <w:color w:val="000000"/>
              </w:rPr>
              <w:t>ն</w:t>
            </w:r>
          </w:p>
        </w:tc>
        <w:tc>
          <w:tcPr>
            <w:tcW w:w="6180" w:type="dxa"/>
            <w:vAlign w:val="center"/>
          </w:tcPr>
          <w:p w14:paraId="3B5B6546"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0C65DB8D" w14:textId="77777777" w:rsidTr="00DD4B8A">
        <w:tc>
          <w:tcPr>
            <w:tcW w:w="2835" w:type="dxa"/>
            <w:shd w:val="clear" w:color="auto" w:fill="D9E2F3"/>
            <w:vAlign w:val="center"/>
          </w:tcPr>
          <w:p w14:paraId="599E076D"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Գրանցման պետություն</w:t>
            </w:r>
            <w:r>
              <w:rPr>
                <w:rFonts w:ascii="GHEA Grapalat" w:eastAsia="GHEA Grapalat" w:hAnsi="GHEA Grapalat" w:cs="GHEA Grapalat"/>
                <w:color w:val="000000"/>
              </w:rPr>
              <w:t>ը</w:t>
            </w:r>
          </w:p>
        </w:tc>
        <w:tc>
          <w:tcPr>
            <w:tcW w:w="6180" w:type="dxa"/>
            <w:vAlign w:val="center"/>
          </w:tcPr>
          <w:p w14:paraId="1E8FC42E"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B5BF21B" w14:textId="77777777" w:rsidTr="00DD4B8A">
        <w:tc>
          <w:tcPr>
            <w:tcW w:w="2835" w:type="dxa"/>
            <w:shd w:val="clear" w:color="auto" w:fill="D9E2F3"/>
            <w:vAlign w:val="center"/>
          </w:tcPr>
          <w:p w14:paraId="3AA46499"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Գործադիր մարմնի ղեկավարի անունը և ազգանունը</w:t>
            </w:r>
          </w:p>
        </w:tc>
        <w:tc>
          <w:tcPr>
            <w:tcW w:w="6180" w:type="dxa"/>
            <w:vAlign w:val="center"/>
          </w:tcPr>
          <w:p w14:paraId="4FB41A26" w14:textId="77777777" w:rsidR="008F6325" w:rsidRPr="00FD1EE4" w:rsidRDefault="008F6325" w:rsidP="008F6325">
            <w:pPr>
              <w:spacing w:before="240" w:after="240"/>
              <w:rPr>
                <w:rFonts w:ascii="GHEA Grapalat" w:eastAsia="GHEA Grapalat" w:hAnsi="GHEA Grapalat" w:cs="GHEA Grapalat"/>
              </w:rPr>
            </w:pPr>
          </w:p>
        </w:tc>
      </w:tr>
    </w:tbl>
    <w:p w14:paraId="2163C888" w14:textId="77777777" w:rsidR="008F6325" w:rsidRPr="00FD1EE4"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color w:val="000000"/>
        </w:rPr>
      </w:pPr>
      <w:r w:rsidRPr="00FD1EE4">
        <w:rPr>
          <w:rFonts w:ascii="GHEA Grapalat" w:eastAsia="GHEA Grapalat" w:hAnsi="GHEA Grapalat" w:cs="GHEA Grapalat"/>
          <w:i/>
          <w:color w:val="000000"/>
        </w:rPr>
        <w:t>Իրական շահառուի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2BDA3695" w14:textId="77777777" w:rsidTr="00DD4B8A">
        <w:trPr>
          <w:trHeight w:val="853"/>
        </w:trPr>
        <w:tc>
          <w:tcPr>
            <w:tcW w:w="2835" w:type="dxa"/>
            <w:vMerge w:val="restart"/>
            <w:shd w:val="clear" w:color="auto" w:fill="D9E2F3"/>
            <w:vAlign w:val="center"/>
          </w:tcPr>
          <w:p w14:paraId="0C10D144"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Իրական շահառու(ներ)ի անունը և ազգանունը, ում համար կազմակերպությունը հանդիսանում է միջանկյալ իրավաբանական անձ</w:t>
            </w:r>
          </w:p>
        </w:tc>
        <w:tc>
          <w:tcPr>
            <w:tcW w:w="6180" w:type="dxa"/>
          </w:tcPr>
          <w:p w14:paraId="7C38D898"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721A4AAC" w14:textId="77777777" w:rsidTr="00DD4B8A">
        <w:trPr>
          <w:trHeight w:val="850"/>
        </w:trPr>
        <w:tc>
          <w:tcPr>
            <w:tcW w:w="2835" w:type="dxa"/>
            <w:vMerge/>
            <w:shd w:val="clear" w:color="auto" w:fill="D9E2F3"/>
            <w:vAlign w:val="center"/>
          </w:tcPr>
          <w:p w14:paraId="6D6CB33D"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E252571"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5E5F44F" w14:textId="77777777" w:rsidTr="00DD4B8A">
        <w:trPr>
          <w:trHeight w:val="850"/>
        </w:trPr>
        <w:tc>
          <w:tcPr>
            <w:tcW w:w="2835" w:type="dxa"/>
            <w:vMerge/>
            <w:shd w:val="clear" w:color="auto" w:fill="D9E2F3"/>
            <w:vAlign w:val="center"/>
          </w:tcPr>
          <w:p w14:paraId="75AF949A"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6BE4DC57"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55A1E67A" w14:textId="77777777" w:rsidTr="00DD4B8A">
        <w:trPr>
          <w:trHeight w:val="850"/>
        </w:trPr>
        <w:tc>
          <w:tcPr>
            <w:tcW w:w="2835" w:type="dxa"/>
            <w:vMerge/>
            <w:shd w:val="clear" w:color="auto" w:fill="D9E2F3"/>
            <w:vAlign w:val="center"/>
          </w:tcPr>
          <w:p w14:paraId="21DA5A89"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50CFF975"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2A527948" w14:textId="77777777" w:rsidTr="00DD4B8A">
        <w:trPr>
          <w:trHeight w:val="850"/>
        </w:trPr>
        <w:tc>
          <w:tcPr>
            <w:tcW w:w="2835" w:type="dxa"/>
            <w:vMerge/>
            <w:shd w:val="clear" w:color="auto" w:fill="D9E2F3"/>
            <w:vAlign w:val="center"/>
          </w:tcPr>
          <w:p w14:paraId="3F13C284" w14:textId="77777777" w:rsidR="008F6325" w:rsidRPr="00FD1EE4" w:rsidRDefault="008F6325" w:rsidP="008F6325">
            <w:pPr>
              <w:numPr>
                <w:ilvl w:val="2"/>
                <w:numId w:val="29"/>
              </w:numPr>
              <w:pBdr>
                <w:top w:val="nil"/>
                <w:left w:val="nil"/>
                <w:bottom w:val="nil"/>
                <w:right w:val="nil"/>
                <w:between w:val="nil"/>
              </w:pBdr>
              <w:ind w:left="0" w:firstLine="0"/>
              <w:rPr>
                <w:rFonts w:ascii="GHEA Grapalat" w:eastAsia="GHEA Grapalat" w:hAnsi="GHEA Grapalat" w:cs="GHEA Grapalat"/>
                <w:color w:val="000000"/>
              </w:rPr>
            </w:pPr>
          </w:p>
        </w:tc>
        <w:tc>
          <w:tcPr>
            <w:tcW w:w="6180" w:type="dxa"/>
          </w:tcPr>
          <w:p w14:paraId="741A26E1" w14:textId="77777777" w:rsidR="008F6325" w:rsidRPr="00FD1EE4" w:rsidRDefault="008F6325" w:rsidP="008F6325">
            <w:pPr>
              <w:spacing w:before="240" w:after="240"/>
              <w:rPr>
                <w:rFonts w:ascii="GHEA Grapalat" w:eastAsia="GHEA Grapalat" w:hAnsi="GHEA Grapalat" w:cs="GHEA Grapalat"/>
              </w:rPr>
            </w:pPr>
          </w:p>
        </w:tc>
      </w:tr>
    </w:tbl>
    <w:p w14:paraId="3903763B" w14:textId="77777777" w:rsidR="008F6325" w:rsidRDefault="008F6325" w:rsidP="008F6325">
      <w:pPr>
        <w:numPr>
          <w:ilvl w:val="1"/>
          <w:numId w:val="29"/>
        </w:numPr>
        <w:pBdr>
          <w:top w:val="nil"/>
          <w:left w:val="nil"/>
          <w:bottom w:val="nil"/>
          <w:right w:val="nil"/>
          <w:between w:val="nil"/>
        </w:pBdr>
        <w:spacing w:before="240" w:after="160" w:line="259" w:lineRule="auto"/>
        <w:ind w:left="788" w:hanging="431"/>
        <w:rPr>
          <w:rFonts w:ascii="GHEA Grapalat" w:eastAsia="GHEA Grapalat" w:hAnsi="GHEA Grapalat" w:cs="GHEA Grapalat"/>
          <w:i/>
        </w:rPr>
      </w:pPr>
      <w:r>
        <w:rPr>
          <w:rFonts w:ascii="GHEA Grapalat" w:eastAsia="GHEA Grapalat" w:hAnsi="GHEA Grapalat" w:cs="GHEA Grapalat"/>
          <w:i/>
        </w:rPr>
        <w:t>Միջանկյալ իրավաբանական անձի բ</w:t>
      </w:r>
      <w:r w:rsidRPr="00BA2D25">
        <w:rPr>
          <w:rFonts w:ascii="GHEA Grapalat" w:eastAsia="GHEA Grapalat" w:hAnsi="GHEA Grapalat" w:cs="GHEA Grapalat"/>
          <w:i/>
        </w:rPr>
        <w:t>աժնետոմսերի ցուցակման տվյալները</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35"/>
        <w:gridCol w:w="6180"/>
      </w:tblGrid>
      <w:tr w:rsidR="008F6325" w:rsidRPr="00FD1EE4" w14:paraId="56A2127F" w14:textId="77777777" w:rsidTr="00DD4B8A">
        <w:tc>
          <w:tcPr>
            <w:tcW w:w="2835" w:type="dxa"/>
            <w:shd w:val="clear" w:color="auto" w:fill="D9E2F3"/>
            <w:vAlign w:val="center"/>
          </w:tcPr>
          <w:p w14:paraId="54DB7C51"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Ֆոնդային բորսայի անվանումը</w:t>
            </w:r>
          </w:p>
        </w:tc>
        <w:tc>
          <w:tcPr>
            <w:tcW w:w="6180" w:type="dxa"/>
            <w:vAlign w:val="center"/>
          </w:tcPr>
          <w:p w14:paraId="033D02D3" w14:textId="77777777" w:rsidR="008F6325" w:rsidRPr="00FD1EE4" w:rsidRDefault="008F6325" w:rsidP="008F6325">
            <w:pPr>
              <w:spacing w:before="240" w:after="240"/>
              <w:rPr>
                <w:rFonts w:ascii="GHEA Grapalat" w:eastAsia="GHEA Grapalat" w:hAnsi="GHEA Grapalat" w:cs="GHEA Grapalat"/>
              </w:rPr>
            </w:pPr>
          </w:p>
        </w:tc>
      </w:tr>
      <w:tr w:rsidR="008F6325" w:rsidRPr="00FD1EE4" w14:paraId="47CD59C7" w14:textId="77777777" w:rsidTr="00DD4B8A">
        <w:tc>
          <w:tcPr>
            <w:tcW w:w="2835" w:type="dxa"/>
            <w:shd w:val="clear" w:color="auto" w:fill="D9E2F3"/>
            <w:vAlign w:val="center"/>
          </w:tcPr>
          <w:p w14:paraId="22AC74AC" w14:textId="77777777" w:rsidR="008F6325" w:rsidRPr="00FD1EE4" w:rsidRDefault="008F6325" w:rsidP="008F6325">
            <w:pPr>
              <w:numPr>
                <w:ilvl w:val="2"/>
                <w:numId w:val="29"/>
              </w:numPr>
              <w:pBdr>
                <w:top w:val="nil"/>
                <w:left w:val="nil"/>
                <w:bottom w:val="nil"/>
                <w:right w:val="nil"/>
                <w:between w:val="nil"/>
              </w:pBdr>
              <w:spacing w:after="160" w:line="259" w:lineRule="auto"/>
              <w:ind w:left="0" w:firstLine="0"/>
              <w:rPr>
                <w:rFonts w:ascii="GHEA Grapalat" w:eastAsia="GHEA Grapalat" w:hAnsi="GHEA Grapalat" w:cs="GHEA Grapalat"/>
                <w:color w:val="000000"/>
              </w:rPr>
            </w:pPr>
            <w:r w:rsidRPr="00FD1EE4">
              <w:rPr>
                <w:rFonts w:ascii="GHEA Grapalat" w:eastAsia="GHEA Grapalat" w:hAnsi="GHEA Grapalat" w:cs="GHEA Grapalat"/>
                <w:color w:val="000000"/>
              </w:rPr>
              <w:t>Հղումը բորսայում առկա փաստաթղթերին</w:t>
            </w:r>
          </w:p>
        </w:tc>
        <w:tc>
          <w:tcPr>
            <w:tcW w:w="6180" w:type="dxa"/>
            <w:vAlign w:val="center"/>
          </w:tcPr>
          <w:p w14:paraId="4D04AF7E" w14:textId="77777777" w:rsidR="008F6325" w:rsidRPr="00FD1EE4" w:rsidRDefault="008F6325" w:rsidP="008F6325">
            <w:pPr>
              <w:spacing w:before="240" w:after="240"/>
              <w:rPr>
                <w:rFonts w:ascii="GHEA Grapalat" w:eastAsia="GHEA Grapalat" w:hAnsi="GHEA Grapalat" w:cs="GHEA Grapalat"/>
              </w:rPr>
            </w:pPr>
          </w:p>
        </w:tc>
      </w:tr>
    </w:tbl>
    <w:p w14:paraId="2BF9FB70" w14:textId="77777777" w:rsidR="008F6325" w:rsidRPr="00FD1EE4" w:rsidRDefault="008F6325" w:rsidP="008F6325">
      <w:pPr>
        <w:pBdr>
          <w:top w:val="nil"/>
          <w:left w:val="nil"/>
          <w:bottom w:val="nil"/>
          <w:right w:val="nil"/>
          <w:between w:val="nil"/>
        </w:pBdr>
        <w:spacing w:before="240"/>
        <w:rPr>
          <w:rFonts w:ascii="GHEA Grapalat" w:eastAsia="GHEA Grapalat" w:hAnsi="GHEA Grapalat" w:cs="GHEA Grapalat"/>
          <w:i/>
        </w:rPr>
      </w:pPr>
      <w:r w:rsidRPr="00FD1EE4">
        <w:rPr>
          <w:rFonts w:ascii="GHEA Grapalat" w:eastAsia="GHEA Grapalat" w:hAnsi="GHEA Grapalat" w:cs="GHEA Grapalat"/>
          <w:i/>
        </w:rPr>
        <w:br w:type="page"/>
      </w:r>
    </w:p>
    <w:p w14:paraId="302FD0DA" w14:textId="77777777" w:rsidR="008F6325" w:rsidRPr="00FD1EE4" w:rsidRDefault="008F6325" w:rsidP="008F6325">
      <w:pPr>
        <w:numPr>
          <w:ilvl w:val="0"/>
          <w:numId w:val="29"/>
        </w:numPr>
        <w:pBdr>
          <w:top w:val="nil"/>
          <w:left w:val="nil"/>
          <w:bottom w:val="nil"/>
          <w:right w:val="nil"/>
          <w:between w:val="nil"/>
        </w:pBdr>
        <w:spacing w:line="259" w:lineRule="auto"/>
        <w:rPr>
          <w:rFonts w:ascii="GHEA Grapalat" w:eastAsia="GHEA Grapalat" w:hAnsi="GHEA Grapalat" w:cs="GHEA Grapalat"/>
          <w:b/>
          <w:color w:val="000000"/>
        </w:rPr>
      </w:pPr>
      <w:r w:rsidRPr="00FD1EE4">
        <w:rPr>
          <w:rFonts w:ascii="GHEA Grapalat" w:eastAsia="GHEA Grapalat" w:hAnsi="GHEA Grapalat" w:cs="GHEA Grapalat"/>
          <w:b/>
          <w:color w:val="000000"/>
        </w:rPr>
        <w:t>Լրացուցիչ նշումներ</w:t>
      </w:r>
    </w:p>
    <w:p w14:paraId="356C1AE1"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016"/>
      </w:tblGrid>
      <w:tr w:rsidR="00DD4B8A" w:rsidRPr="00FD1EE4" w14:paraId="0B63F96A" w14:textId="77777777" w:rsidTr="00DD4B8A">
        <w:tc>
          <w:tcPr>
            <w:tcW w:w="9016" w:type="dxa"/>
            <w:shd w:val="clear" w:color="auto" w:fill="DEEAF6"/>
          </w:tcPr>
          <w:p w14:paraId="0F5001DB" w14:textId="77777777" w:rsidR="008F6325" w:rsidRPr="00DD4B8A" w:rsidRDefault="008F6325" w:rsidP="00DD4B8A">
            <w:pPr>
              <w:spacing w:before="240" w:after="160" w:line="259" w:lineRule="auto"/>
              <w:rPr>
                <w:rFonts w:ascii="GHEA Grapalat" w:eastAsia="GHEA Grapalat" w:hAnsi="GHEA Grapalat" w:cs="GHEA Grapalat"/>
                <w:i/>
                <w:color w:val="000000"/>
              </w:rPr>
            </w:pPr>
            <w:r w:rsidRPr="00DD4B8A">
              <w:rPr>
                <w:rFonts w:ascii="GHEA Grapalat" w:eastAsia="GHEA Grapalat" w:hAnsi="GHEA Grapalat" w:cs="GHEA Grapalat"/>
                <w:i/>
                <w:color w:val="000000"/>
              </w:rPr>
              <w:t>Լրացուցիչ տեղեկություններ կամ հավելյալ պարզաբանումներ, որոնք առնչվում են հայտարարագրում լրացված կամ լրացման ենթակա տվյալներին</w:t>
            </w:r>
          </w:p>
        </w:tc>
      </w:tr>
      <w:tr w:rsidR="00DD4B8A" w:rsidRPr="00FD1EE4" w14:paraId="3CA9B8D4" w14:textId="77777777" w:rsidTr="00DD4B8A">
        <w:trPr>
          <w:trHeight w:val="10187"/>
        </w:trPr>
        <w:tc>
          <w:tcPr>
            <w:tcW w:w="9016" w:type="dxa"/>
            <w:shd w:val="clear" w:color="auto" w:fill="auto"/>
          </w:tcPr>
          <w:p w14:paraId="15641C98" w14:textId="77777777" w:rsidR="008F6325" w:rsidRPr="00DD4B8A" w:rsidRDefault="008F6325" w:rsidP="008F6325">
            <w:pPr>
              <w:rPr>
                <w:rFonts w:ascii="GHEA Grapalat" w:eastAsia="GHEA Grapalat" w:hAnsi="GHEA Grapalat" w:cs="GHEA Grapalat"/>
                <w:b/>
                <w:color w:val="000000"/>
              </w:rPr>
            </w:pPr>
          </w:p>
        </w:tc>
      </w:tr>
    </w:tbl>
    <w:p w14:paraId="56246D0A" w14:textId="77777777" w:rsidR="008F6325" w:rsidRPr="00FD1EE4" w:rsidRDefault="008F6325" w:rsidP="008F6325">
      <w:pPr>
        <w:pBdr>
          <w:top w:val="nil"/>
          <w:left w:val="nil"/>
          <w:bottom w:val="nil"/>
          <w:right w:val="nil"/>
          <w:between w:val="nil"/>
        </w:pBdr>
        <w:rPr>
          <w:rFonts w:ascii="GHEA Grapalat" w:eastAsia="GHEA Grapalat" w:hAnsi="GHEA Grapalat" w:cs="GHEA Grapalat"/>
          <w:b/>
          <w:color w:val="000000"/>
        </w:rPr>
      </w:pPr>
    </w:p>
    <w:p w14:paraId="4E77F22C" w14:textId="77777777" w:rsidR="008F6325" w:rsidRPr="00A66FC2" w:rsidRDefault="008F6325" w:rsidP="008F6325">
      <w:pPr>
        <w:pStyle w:val="31"/>
        <w:spacing w:line="240" w:lineRule="auto"/>
        <w:jc w:val="right"/>
        <w:rPr>
          <w:rFonts w:ascii="GHEA Grapalat" w:hAnsi="GHEA Grapalat" w:cs="Arial"/>
          <w:b/>
        </w:rPr>
      </w:pPr>
    </w:p>
    <w:p w14:paraId="6A925E25" w14:textId="77777777" w:rsidR="008F6325" w:rsidRDefault="008F6325" w:rsidP="008F6325">
      <w:pPr>
        <w:pStyle w:val="31"/>
        <w:spacing w:line="240" w:lineRule="auto"/>
        <w:ind w:firstLine="0"/>
        <w:jc w:val="left"/>
        <w:rPr>
          <w:rFonts w:ascii="GHEA Grapalat" w:hAnsi="GHEA Grapalat"/>
          <w:i/>
          <w:sz w:val="16"/>
          <w:szCs w:val="16"/>
          <w:lang w:val="hy-AM"/>
        </w:rPr>
      </w:pPr>
    </w:p>
    <w:p w14:paraId="0C329B52" w14:textId="77777777" w:rsidR="008F6325" w:rsidRDefault="008F6325" w:rsidP="008F6325">
      <w:pPr>
        <w:pStyle w:val="31"/>
        <w:spacing w:line="240" w:lineRule="auto"/>
        <w:ind w:firstLine="0"/>
        <w:jc w:val="left"/>
        <w:rPr>
          <w:rFonts w:ascii="GHEA Grapalat" w:hAnsi="GHEA Grapalat"/>
          <w:i/>
          <w:sz w:val="16"/>
          <w:szCs w:val="16"/>
          <w:lang w:val="hy-AM"/>
        </w:rPr>
      </w:pPr>
    </w:p>
    <w:p w14:paraId="0C7D3F28" w14:textId="77777777" w:rsidR="008F6325" w:rsidRDefault="008F6325" w:rsidP="008F6325">
      <w:pPr>
        <w:pStyle w:val="31"/>
        <w:spacing w:line="240" w:lineRule="auto"/>
        <w:ind w:firstLine="0"/>
        <w:jc w:val="left"/>
        <w:rPr>
          <w:rFonts w:ascii="GHEA Grapalat" w:hAnsi="GHEA Grapalat"/>
          <w:i/>
          <w:sz w:val="16"/>
          <w:szCs w:val="16"/>
          <w:lang w:val="hy-AM"/>
        </w:rPr>
      </w:pPr>
    </w:p>
    <w:p w14:paraId="3BEC9502" w14:textId="77777777" w:rsidR="008F6325" w:rsidRDefault="008F6325" w:rsidP="008F6325">
      <w:pPr>
        <w:pStyle w:val="31"/>
        <w:spacing w:line="240" w:lineRule="auto"/>
        <w:ind w:firstLine="0"/>
        <w:jc w:val="left"/>
        <w:rPr>
          <w:rFonts w:ascii="GHEA Grapalat" w:hAnsi="GHEA Grapalat"/>
          <w:i/>
          <w:sz w:val="16"/>
          <w:szCs w:val="16"/>
          <w:lang w:val="hy-AM"/>
        </w:rPr>
      </w:pPr>
    </w:p>
    <w:p w14:paraId="7E1D3F65" w14:textId="77777777" w:rsidR="008F6325" w:rsidRDefault="008F6325" w:rsidP="008F6325">
      <w:pPr>
        <w:pStyle w:val="31"/>
        <w:spacing w:line="240" w:lineRule="auto"/>
        <w:ind w:firstLine="0"/>
        <w:jc w:val="left"/>
        <w:rPr>
          <w:rFonts w:ascii="GHEA Grapalat" w:hAnsi="GHEA Grapalat"/>
          <w:b/>
          <w:lang w:val="hy-AM"/>
        </w:rPr>
      </w:pPr>
    </w:p>
    <w:p w14:paraId="43160572" w14:textId="77777777" w:rsidR="008F6325" w:rsidRDefault="008F6325" w:rsidP="008F6325">
      <w:pPr>
        <w:pStyle w:val="31"/>
        <w:spacing w:line="240" w:lineRule="auto"/>
        <w:ind w:firstLine="0"/>
        <w:jc w:val="left"/>
        <w:rPr>
          <w:rFonts w:ascii="GHEA Grapalat" w:hAnsi="GHEA Grapalat"/>
          <w:b/>
          <w:lang w:val="hy-AM"/>
        </w:rPr>
      </w:pPr>
    </w:p>
    <w:p w14:paraId="3EDBB4B7" w14:textId="77777777" w:rsidR="008F6325" w:rsidRDefault="008F6325" w:rsidP="008F6325">
      <w:pPr>
        <w:pStyle w:val="31"/>
        <w:spacing w:line="240" w:lineRule="auto"/>
        <w:ind w:firstLine="0"/>
        <w:jc w:val="left"/>
        <w:rPr>
          <w:rFonts w:ascii="GHEA Grapalat" w:hAnsi="GHEA Grapalat"/>
          <w:b/>
          <w:lang w:val="hy-AM"/>
        </w:rPr>
      </w:pPr>
    </w:p>
    <w:p w14:paraId="0DB0A334" w14:textId="77777777" w:rsidR="008F6325" w:rsidRDefault="008F6325" w:rsidP="008F6325">
      <w:pPr>
        <w:pStyle w:val="31"/>
        <w:spacing w:line="240" w:lineRule="auto"/>
        <w:ind w:firstLine="0"/>
        <w:jc w:val="left"/>
        <w:rPr>
          <w:rFonts w:ascii="GHEA Grapalat" w:hAnsi="GHEA Grapalat"/>
          <w:b/>
          <w:lang w:val="hy-AM"/>
        </w:rPr>
      </w:pPr>
    </w:p>
    <w:p w14:paraId="4C71C9BF" w14:textId="77777777" w:rsidR="008F6325" w:rsidRDefault="008F6325" w:rsidP="008F6325">
      <w:pPr>
        <w:spacing w:line="360" w:lineRule="auto"/>
        <w:jc w:val="center"/>
        <w:rPr>
          <w:rFonts w:ascii="GHEA Grapalat" w:eastAsia="GHEA Grapalat" w:hAnsi="GHEA Grapalat" w:cs="GHEA Grapalat"/>
          <w:b/>
        </w:rPr>
      </w:pPr>
    </w:p>
    <w:p w14:paraId="445585A5" w14:textId="77777777" w:rsidR="008F6325" w:rsidRDefault="008F6325" w:rsidP="008F6325">
      <w:pPr>
        <w:spacing w:line="360" w:lineRule="auto"/>
        <w:jc w:val="center"/>
        <w:rPr>
          <w:rFonts w:ascii="GHEA Grapalat" w:eastAsia="GHEA Grapalat" w:hAnsi="GHEA Grapalat" w:cs="GHEA Grapalat"/>
          <w:b/>
        </w:rPr>
      </w:pPr>
    </w:p>
    <w:p w14:paraId="1FF4DBF1" w14:textId="77777777" w:rsidR="008F6325" w:rsidRDefault="008F6325" w:rsidP="008F6325">
      <w:pPr>
        <w:spacing w:line="360" w:lineRule="auto"/>
        <w:jc w:val="center"/>
        <w:rPr>
          <w:rFonts w:ascii="GHEA Grapalat" w:eastAsia="GHEA Grapalat" w:hAnsi="GHEA Grapalat" w:cs="GHEA Grapalat"/>
          <w:b/>
        </w:rPr>
      </w:pPr>
      <w:r>
        <w:rPr>
          <w:rFonts w:ascii="GHEA Grapalat" w:eastAsia="GHEA Grapalat" w:hAnsi="GHEA Grapalat" w:cs="GHEA Grapalat"/>
          <w:b/>
        </w:rPr>
        <w:t>I. Հայտարարագրի լրացման կարգը</w:t>
      </w:r>
    </w:p>
    <w:p w14:paraId="0FA66D98" w14:textId="77777777" w:rsidR="008F6325" w:rsidRDefault="008F6325" w:rsidP="008F6325">
      <w:pPr>
        <w:pBdr>
          <w:top w:val="nil"/>
          <w:left w:val="nil"/>
          <w:bottom w:val="nil"/>
          <w:right w:val="nil"/>
          <w:between w:val="nil"/>
        </w:pBdr>
        <w:spacing w:line="360" w:lineRule="auto"/>
        <w:ind w:left="567"/>
        <w:jc w:val="center"/>
        <w:rPr>
          <w:rFonts w:ascii="GHEA Grapalat" w:eastAsia="GHEA Grapalat" w:hAnsi="GHEA Grapalat" w:cs="GHEA Grapalat"/>
          <w:color w:val="000000"/>
        </w:rPr>
      </w:pPr>
    </w:p>
    <w:p w14:paraId="7EC706CE"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1-ին բաժնում (Կազմակերպությունը) լրացվում են հայտարարագիր ներկայացնող իրավաբանական անձի (այսուհետ՝ Կազմակերպություն) տվյալները։ Այս բաժնում ենթաբաժինները լրացվում են հետևյալ կանոններով</w:t>
      </w:r>
      <w:r>
        <w:rPr>
          <w:rFonts w:ascii="Cambria Math" w:eastAsia="GHEA Grapalat" w:hAnsi="Cambria Math" w:cs="GHEA Grapalat"/>
          <w:color w:val="000000"/>
        </w:rPr>
        <w:t>․</w:t>
      </w:r>
    </w:p>
    <w:p w14:paraId="345CFB95" w14:textId="77777777" w:rsidR="008F6325" w:rsidRPr="00FA6936"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Կազմակերպության անվանումը (այդ թվում՝ լատինատառ) և պետական գրանցման տվյալները</w:t>
      </w:r>
      <w:r w:rsidRPr="00FA6936">
        <w:rPr>
          <w:rFonts w:ascii="GHEA Grapalat" w:eastAsia="GHEA Grapalat" w:hAnsi="GHEA Grapalat" w:cs="GHEA Grapalat"/>
        </w:rPr>
        <w:t>՝ ներառյալ նշում կազմակերպաիրավական ձևի մասին.</w:t>
      </w:r>
    </w:p>
    <w:p w14:paraId="6E2C4896" w14:textId="77777777" w:rsidR="008F6325" w:rsidRPr="00FA6936"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ներկայացնող անձը» ենթաբաժնում լրացվում է այն ֆիզիկական անձի տվյալները ով ստորագրում է </w:t>
      </w:r>
      <w:r w:rsidRPr="00FA6936">
        <w:rPr>
          <w:rFonts w:ascii="GHEA Grapalat" w:eastAsia="GHEA Grapalat" w:hAnsi="GHEA Grapalat" w:cs="GHEA Grapalat"/>
          <w:lang w:val="hy-AM"/>
        </w:rPr>
        <w:t xml:space="preserve">սույն ընթացակարգի </w:t>
      </w:r>
      <w:r w:rsidRPr="00FA6936">
        <w:rPr>
          <w:rFonts w:ascii="GHEA Grapalat" w:eastAsia="GHEA Grapalat" w:hAnsi="GHEA Grapalat" w:cs="GHEA Grapalat"/>
        </w:rPr>
        <w:t>հայտում ներառվող փաստաթղթերը.</w:t>
      </w:r>
    </w:p>
    <w:p w14:paraId="33E98AF1" w14:textId="77777777" w:rsidR="008F6325" w:rsidRDefault="008F6325" w:rsidP="008F6325">
      <w:pPr>
        <w:numPr>
          <w:ilvl w:val="1"/>
          <w:numId w:val="30"/>
        </w:numP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«Հայտարարագրի ներկայացումը» ենթաբաժնում լրացվում են հայտարարագրի ստորագրման օրը, ամիսը, տարին</w:t>
      </w:r>
      <w:r>
        <w:rPr>
          <w:rFonts w:ascii="GHEA Grapalat" w:eastAsia="GHEA Grapalat" w:hAnsi="GHEA Grapalat" w:cs="GHEA Grapalat"/>
        </w:rPr>
        <w:t>, հայտարարագրի էջերի քանակը, ինչպես նաև դրվում է հայտարարագիրը ներկայացնող անձի ստորագրությունը:</w:t>
      </w:r>
    </w:p>
    <w:p w14:paraId="2184217C" w14:textId="77777777" w:rsidR="008F6325" w:rsidRDefault="008F6325" w:rsidP="008F6325">
      <w:pPr>
        <w:spacing w:line="276" w:lineRule="auto"/>
        <w:ind w:firstLine="567"/>
        <w:jc w:val="both"/>
        <w:rPr>
          <w:rFonts w:ascii="GHEA Grapalat" w:eastAsia="GHEA Grapalat" w:hAnsi="GHEA Grapalat" w:cs="GHEA Grapalat"/>
        </w:rPr>
      </w:pPr>
    </w:p>
    <w:p w14:paraId="65055508"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Հայտարարագրի</w:t>
      </w:r>
      <w:r>
        <w:rPr>
          <w:rFonts w:ascii="GHEA Grapalat" w:eastAsia="GHEA Grapalat" w:hAnsi="GHEA Grapalat" w:cs="GHEA Grapalat"/>
          <w:color w:val="000000"/>
        </w:rPr>
        <w:t xml:space="preserve"> 2-րդ բաժինը (Բաժնետոմսերի ցուցակման տվյալները)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կամ Կազմակերպություն</w:t>
      </w:r>
      <w:r>
        <w:rPr>
          <w:rFonts w:ascii="GHEA Grapalat" w:eastAsia="GHEA Grapalat" w:hAnsi="GHEA Grapalat" w:cs="GHEA Grapalat"/>
        </w:rPr>
        <w:t xml:space="preserve">ն </w:t>
      </w:r>
      <w:r>
        <w:rPr>
          <w:rFonts w:ascii="GHEA Grapalat" w:eastAsia="GHEA Grapalat" w:hAnsi="GHEA Grapalat" w:cs="GHEA Grapalat"/>
          <w:color w:val="000000"/>
        </w:rPr>
        <w:t xml:space="preserve">ամբողջությամբ վերահսկող այլ իրավաբանական անձի բաժնետոմսերը ցուցակված են Հայաստանի Հանրապետության արդարադատության նախարարի կողմից հաստատված՝ իրական շահառուների համարժեք բացահայտման չափանիշներով կարգավորվող շուկաների ցանկում ներառված շուկայում։ Նշված չափանիշներին համապատասխանելու դեպքում </w:t>
      </w:r>
      <w:r>
        <w:rPr>
          <w:rFonts w:ascii="GHEA Grapalat" w:eastAsia="GHEA Grapalat" w:hAnsi="GHEA Grapalat" w:cs="GHEA Grapalat"/>
        </w:rPr>
        <w:t>այս</w:t>
      </w:r>
      <w:r>
        <w:rPr>
          <w:rFonts w:ascii="GHEA Grapalat" w:eastAsia="GHEA Grapalat" w:hAnsi="GHEA Grapalat" w:cs="GHEA Grapalat"/>
          <w:color w:val="000000"/>
        </w:rPr>
        <w:t xml:space="preserve"> բաժինը լրացվում է Կազմակերպության կամ </w:t>
      </w:r>
      <w:r>
        <w:rPr>
          <w:rFonts w:ascii="GHEA Grapalat" w:eastAsia="GHEA Grapalat" w:hAnsi="GHEA Grapalat" w:cs="GHEA Grapalat"/>
        </w:rPr>
        <w:t>Կազմակերպությունն</w:t>
      </w:r>
      <w:r>
        <w:rPr>
          <w:rFonts w:ascii="GHEA Grapalat" w:eastAsia="GHEA Grapalat" w:hAnsi="GHEA Grapalat" w:cs="GHEA Grapalat"/>
          <w:color w:val="000000"/>
        </w:rPr>
        <w:t xml:space="preserve"> ամբողջությամբ վերահսկող այլ իրավաբանական անձի համար։ </w:t>
      </w:r>
      <w:r>
        <w:rPr>
          <w:rFonts w:ascii="GHEA Grapalat" w:eastAsia="GHEA Grapalat" w:hAnsi="GHEA Grapalat" w:cs="GHEA Grapalat"/>
        </w:rPr>
        <w:t xml:space="preserve">Այս բաժինը լրացնելու դեպքում հայտարարագրի հաջորդ բաժինները ենթակա չեն լրացման, բացառությամբ 5-րդ բաժնի, որը լրացվում է, եթե Կազմակերպությունն ամբողջությամբ վերահսկող իրավաբանական անձը Կազմակերպության կանոնադրական կապիտալում ունի անուղղակի մասնակցություն։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189BFC95"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«Բաժնետոմսերի ցուցակման տվյալները» ենթաբաժնում լրացվում է ֆոնդային բորսայի անվանումը՝ փակագծերում նշելով նաև բորսայի ծածկագիրը (Market Identifier Code), որտեղ ցուցակված են Կազմակերպության կամ Կազմակերպությունն ամբողջությամբ վերահսկող այլ իրավաբանական անձի բաժնետոմսերը, ինչպես նաև կատարվում է հղում բորսայում առկա փաստաթղթերին` առկայության դեպքում այն փաստաթղթերին, որոնք պարունակում են տեղեկություններ տվյալ իրավաբանական անձի սեփականատերերի վերաբերյալ</w:t>
      </w:r>
      <w:r w:rsidRPr="008C104F">
        <w:rPr>
          <w:rFonts w:ascii="GHEA Grapalat" w:eastAsia="GHEA Grapalat" w:hAnsi="GHEA Grapalat" w:cs="GHEA Grapalat"/>
        </w:rPr>
        <w:t>.</w:t>
      </w:r>
    </w:p>
    <w:p w14:paraId="3335B07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«Կազմակերպությունը վերահսկող իրավաբանական անձի տվյալները» ենթաբաժինը լրացվում է, եթե հայտարարագրի 2.1-ին ենթաբաժնում լրացված տվյալները վերաբերում են ոչ թե հայտարարագիրը ներկայացնող իրավաբանական անձին, այլ Կազմակերպությունն ամբողջությամբ վերահսկող այլ իրավաբանական անձի: Այս ենթաբաժնում լրացվում են Կազմակերպությունը վերահսկող իրավաբանական անձի անվանումը (այդ թվում՝ լատինատառ) և գրանցման տվյալները` ներառյալ նշում կազմակերպաիրավական ձևի մասին, ինչպես նաև գործադիր մարմնի ղեկավարի անունը և ազգանունը</w:t>
      </w:r>
      <w:r w:rsidRPr="008C104F">
        <w:rPr>
          <w:rFonts w:ascii="GHEA Grapalat" w:eastAsia="GHEA Grapalat" w:hAnsi="GHEA Grapalat" w:cs="GHEA Grapalat"/>
        </w:rPr>
        <w:t>.</w:t>
      </w:r>
    </w:p>
    <w:p w14:paraId="2DBF2131"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«Վերահսկողության մակարդակը» ենթաբաժինը լրացվում է, եթե հայտարարագրի 2</w:t>
      </w:r>
      <w:r>
        <w:rPr>
          <w:rFonts w:ascii="Cambria Math" w:eastAsia="Cambria Math" w:hAnsi="Cambria Math" w:cs="Cambria Math"/>
        </w:rPr>
        <w:t>․</w:t>
      </w:r>
      <w:r>
        <w:rPr>
          <w:rFonts w:ascii="GHEA Grapalat" w:eastAsia="GHEA Grapalat" w:hAnsi="GHEA Grapalat" w:cs="GHEA Grapalat"/>
        </w:rPr>
        <w:t>1-ին ենթաբաժնում լրացվել են Կազմակերպությունն ամբողջությամբ վերահսկող իրավաբանական անձին վերաբերող տվյալները։ Այս ենթաբաժնում նշվում է Կազմակերպության կանոնադրական կապիտալում Կազմակերպությունը վերահսկող իրավաբանական անձի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1869207B" w14:textId="77777777" w:rsidR="008F6325"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p>
    <w:p w14:paraId="140FD3B2"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3-րդ բաժինը (Պետության, համայնքի կամ միջազգային կազմակերպության մասնակցությունը)</w:t>
      </w:r>
      <w:r>
        <w:rPr>
          <w:rFonts w:ascii="GHEA Grapalat" w:eastAsia="GHEA Grapalat" w:hAnsi="GHEA Grapalat" w:cs="GHEA Grapalat"/>
          <w:b/>
          <w:color w:val="000000"/>
        </w:rPr>
        <w:t xml:space="preserve"> </w:t>
      </w:r>
      <w:r>
        <w:rPr>
          <w:rFonts w:ascii="GHEA Grapalat" w:eastAsia="GHEA Grapalat" w:hAnsi="GHEA Grapalat" w:cs="GHEA Grapalat"/>
          <w:color w:val="000000"/>
        </w:rPr>
        <w:t>լրացվում է, եթե Կազմակերպության կանոնադրական կապիտալում ուղղակի կամ անուղղակի մասնակցություն ունի որևէ պետություն, համայնք կամ միջազգային կազմակերպություն։ Բաժինը կարող է լրացվել մի քանի անգամ, եթե Կազմակերպության կանոնադրական կապիտալում ուղղակի կամ անուղղակի մասնակցություն ունեն մի քանի պետություն, համայնք կամ միջազգային կազմակերպություն։ Այս բաժնում ենթաբաժինները լրացվում են հետևյալ կանոններով</w:t>
      </w:r>
      <w:r>
        <w:rPr>
          <w:rFonts w:ascii="Cambria Math" w:eastAsia="GHEA Grapalat" w:hAnsi="Cambria Math" w:cs="GHEA Grapalat"/>
          <w:color w:val="000000"/>
        </w:rPr>
        <w:t>․</w:t>
      </w:r>
    </w:p>
    <w:p w14:paraId="3E39124E"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«Պետության կամ համայնքի մասնակցությունը» ենթաբաժինը լրացվում է, եթե հայտարարագիրը ներկայացնող իրավաբանական անձի կանոնադրական կապիտալում առկա է պետության կամ համայնքի ուղղակի կամ անուղղակի մասնակցություն: Պետության մասնակցության դեպքում այս ենթաբաժնում լրացվում է պետության, իսկ համայնքի մասնակցության դեպքում՝ նաև համայնքի անվանումը։ Այս ենթաբաժնում լրացվում են նաև իրավաբանական անձի կանոնադրական կապիտալում պետության կամ համայնքի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E800E7B"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«Միջազգային կազմակերպության մասնակցությունը» ենթաբաժինը լրացվում է, եթե հայտարարագիրը ներկայացնող իրավաբանական անձի կանոնադրական կապիտալում առկա է միջազգային կազմակերպության ուղղակի կամ անուղղակի մասնակցություն: Այս ենթաբաժնում լրացվում են միջազգային կազմակերպության անվանումը (այդ թվում՝ լատինատառ), իրավաբանական անձի կանոնադրական կապիտալում միջազգային կազմակերպության մասնակցության չափը՝ տոկոսային արտահայտմամբ, ինչպես նաև մասնակցության տեսակը։ Կանոնադրական կապիտալում մասնակցության չափի և տեսակի վերաբերյալ նշումները կատարվում են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p>
    <w:p w14:paraId="01B85DDA"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18F52D85"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color w:val="000000"/>
        </w:rPr>
        <w:t>Հայտարարագրի 4-րդ բաժինը (Իրական շահառուի տվյալները) լրացվում է յուրաքանչյուր իրական շահառուի համար առանձին՝ Կազմակերպության իրական շահառուների քանակով։ Այս բաժնում ենթաբաժինները լրացվում են հետևյալ կանոններով</w:t>
      </w:r>
      <w:r>
        <w:rPr>
          <w:rFonts w:ascii="Cambria Math" w:eastAsia="GHEA Grapalat" w:hAnsi="Cambria Math" w:cs="GHEA Grapalat"/>
          <w:color w:val="000000"/>
        </w:rPr>
        <w:t>․</w:t>
      </w:r>
    </w:p>
    <w:p w14:paraId="10DFF9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ինքնությունը հավաստող տվյալները» ենթաբաժնում լրացվում են իրական շահառուի անձնական տվյալները։ Տվյալները լրացվում են այնպես, ինչպես դրանք լրացված են իրական շահառուի անձը հաստատող փաստաթղթում։ Եթե անձի անունը և ազգանունը հայերեն կամ լատինատառ առկա չեն վերջինիս անձը հաստատող փաստաթղթում, ապա հայտարարագրում լրացվում է դրանց տառադարձությունը</w:t>
      </w:r>
      <w:r w:rsidRPr="008C104F">
        <w:rPr>
          <w:rFonts w:ascii="GHEA Grapalat" w:eastAsia="GHEA Grapalat" w:hAnsi="GHEA Grapalat" w:cs="GHEA Grapalat"/>
        </w:rPr>
        <w:t>.</w:t>
      </w:r>
    </w:p>
    <w:p w14:paraId="7B630964"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«Անձը հաստատող փաստաթուղթը» ենթաբաժնում լրացվում են տեղեկությունների իրական շահառուի անձը հաստատող փաստաթղթի վերաբերյալ</w:t>
      </w:r>
      <w:r w:rsidRPr="008C104F">
        <w:rPr>
          <w:rFonts w:ascii="GHEA Grapalat" w:eastAsia="GHEA Grapalat" w:hAnsi="GHEA Grapalat" w:cs="GHEA Grapalat"/>
        </w:rPr>
        <w:t>.</w:t>
      </w:r>
    </w:p>
    <w:p w14:paraId="216C4A1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հաշվառման հասցեն» ենթաբաժնում լրացվում է իրական շահառուի հաշվառման վայրի հասցեն</w:t>
      </w:r>
      <w:r w:rsidRPr="008C104F">
        <w:rPr>
          <w:rFonts w:ascii="GHEA Grapalat" w:eastAsia="GHEA Grapalat" w:hAnsi="GHEA Grapalat" w:cs="GHEA Grapalat"/>
        </w:rPr>
        <w:t>.</w:t>
      </w:r>
    </w:p>
    <w:p w14:paraId="52628169"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«Անձի բնակության հասցեն» ենթաբաժինը լրացվում է, եթե իրական շահառուի հաշվառման հասցեն տարբերվում է վերջինիս բնակության հասցեից։ Այս ենթաբաժնում լրացվում է իրական շահառուի բնակության վայրի հասցեն.</w:t>
      </w:r>
    </w:p>
    <w:p w14:paraId="280B7010"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 հանդիսանալու հիմքերը (բացառությամբ ընդերքօգտագործման ոլորտի հաշվետու կազմակերպությունների)» ենթաբաժինը լրացվում է, եթե հայտարարագիրը ներկայացնող իրավաբանական անձը չի հանդիսանում ընդերքօգտագործման ոլորտի հաշվետու կազմակերպություն: Այս ենթաբաժնում նշվում է, թե «Փողերի լվացման և ահաբեկչության ֆինանսավորման դեմ պայքարի» մասին օրենքով նախատեսված որ հիմք(եր)ով է անձը հանդիսանում Կազմակերպության իրական շահառու, և ներառվում են այդ հիմքերի առնչությամբ պահանջվող տեղեկությունները։ Մեկից ավելի հիմքերով իրական շահառու հանդիսանալու դեպքում նշում է կատարվում բոլոր հիմքերի մասով՝ համապատասխան կետերում։ Այս ենթաբաժնում հիմքերի վերաբերյալ տվյալները լրացվում են հետևյալ կանոններով</w:t>
      </w:r>
      <w:r>
        <w:rPr>
          <w:rFonts w:ascii="Cambria Math" w:eastAsia="GHEA Grapalat" w:hAnsi="Cambria Math" w:cs="GHEA Grapalat"/>
        </w:rPr>
        <w:t>․</w:t>
      </w:r>
    </w:p>
    <w:p w14:paraId="59D6E44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 xml:space="preserve">ուղղակի կամ անուղղակի տիրապետում է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ձայնի իրավունք տվող բաժնեմասերի (բաժնետոմսերի, փայերի) 20 և ավելի տոկոսին կամ ուղղակի կամ անուղղակի կերպով ունի 20 և ավելի տոկոս մասնակցություն </w:t>
      </w:r>
      <w:r>
        <w:rPr>
          <w:rFonts w:ascii="GHEA Grapalat" w:eastAsia="GHEA Grapalat" w:hAnsi="GHEA Grapalat" w:cs="GHEA Grapalat"/>
        </w:rPr>
        <w:t>Կազմակերպության</w:t>
      </w:r>
      <w:r w:rsidRPr="00FD1EE4">
        <w:rPr>
          <w:rFonts w:ascii="GHEA Grapalat" w:eastAsia="GHEA Grapalat" w:hAnsi="GHEA Grapalat" w:cs="GHEA Grapalat"/>
        </w:rPr>
        <w:t xml:space="preserve"> կանոնադրական կապիտալում</w:t>
      </w:r>
      <w:r>
        <w:rPr>
          <w:rFonts w:ascii="GHEA Grapalat" w:eastAsia="GHEA Grapalat" w:hAnsi="GHEA Grapalat" w:cs="GHEA Grapalat"/>
        </w:rPr>
        <w:t>։ Մասնակցությունը կարող է լինել Կազմակերպության բաժնեմասը (բաժնետոմսը, փայը) սեփականության իրավունքով տիրապետելու ուժով (ուղղակի մասնակցություն) կամ Կազմակերպության բաժնեմասին (բաժնետոմսին, փային) տիրապետող այլ իրավաբանական անձի բաժնեմասը (բաժնետոմսը, փայը) սեփականության իրավունքով տիրապետելու ուժով (անուղղակի մասնակցություն)։ Անուղղակի մասնակցությունը կարող է իրականացվել անկախ ֆիզիկական անձի և Կազմակերպության բաժնեմասը (բաժնետոմսը, փայը) տիրապետող իրավաբանական անձի շղթայում առկա միջանկյալ իրավաբանական անձանց քանակից։ «Մասնակցության չափը» դաշտում նշվում է Կազմակերպության կանոնադրական կապիտալում մասնակցության չափը՝ տոկոսային արտահայտմամբ։ Մասնակցության չափը հաշվարկվում է՝ հիմք ընդունելով իրական շահառուի ուղղակի և անուղղակի մասնակցության արդյունքում Կազմակերպության կանոնադրական կապիտալում մասնակցության բոլոր տոկոսների հանրագումարը։ Անուղղակի մասնակցության դեպքում, կազմակերպության կանոնադրական կապիտալում իրական շահառուի մասնակցությունը հաշվարկվում է՝ հիմք ընդունելով յուրաքանչյուր նախորդ միջանկյալ կազմակերպության մասնակցության չափը, այն է՝ Կազմակերպության մասնակից իրավաբանական անձի՝ տոկոսային արտահայտմամբ մասնակցության չափը բազմապատկելով Կազմակերպության մասնակից իրավաբանական անձի կանոնադրական կապիտալում համապատասխան մասնակցի՝ տոկոսային արտահայտմամբ մասնակցության չափով, և այդպես շարունակ մինչև իրական շահառուին հասնելը։ «Մասնակցության տեսակը» դաշտում կատարվում է նշում կանոնադրական կապիտալում մասնակցության ուղղակի կամ անուղղակի լինելու մասին։ Կանոնադրական կապիտալում և՛ ուղղակի, և՛ անուղղակի մասնակցության առկայության դեպքում նշում է կատարվում միաժամանակ և՛ ուղղակի, և՛ անուղղակի մասնակցության առկայության վերաբերյալ</w:t>
      </w:r>
      <w:r w:rsidRPr="008C104F">
        <w:rPr>
          <w:rFonts w:ascii="GHEA Grapalat" w:eastAsia="GHEA Grapalat" w:hAnsi="GHEA Grapalat" w:cs="GHEA Grapalat"/>
        </w:rPr>
        <w:t>.</w:t>
      </w:r>
    </w:p>
    <w:p w14:paraId="23FFBF00"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w:t>
      </w:r>
      <w:r w:rsidRPr="00113E71">
        <w:rPr>
          <w:rFonts w:ascii="GHEA Grapalat" w:eastAsia="GHEA Grapalat" w:hAnsi="GHEA Grapalat"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«ա» կետի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254F229E"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 և «բ» կետերի պահանջներին համապատասխանող ֆիզիկական անձ</w:t>
      </w:r>
      <w:r w:rsidRPr="008C104F">
        <w:rPr>
          <w:rFonts w:ascii="GHEA Grapalat" w:eastAsia="GHEA Grapalat" w:hAnsi="GHEA Grapalat" w:cs="GHEA Grapalat"/>
        </w:rPr>
        <w:t>.</w:t>
      </w:r>
    </w:p>
    <w:p w14:paraId="67EFC30A" w14:textId="77777777" w:rsidR="008F6325" w:rsidRPr="008C104F"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bookmarkStart w:id="9" w:name="_heading=h.gjdgxs" w:colFirst="0" w:colLast="0"/>
      <w:bookmarkEnd w:id="9"/>
      <w:r>
        <w:rPr>
          <w:rFonts w:ascii="GHEA Grapalat" w:eastAsia="GHEA Grapalat" w:hAnsi="GHEA Grapalat" w:cs="GHEA Grapalat"/>
        </w:rPr>
        <w:t>«Իրական շահառու հանդիսանալու հիմքերը (ընդերքօգտագործման ոլորտի հաշվետու կազմակերպությունների համար)» ենթաբաժինը լրացվում է, եթե հայտարարագիրը ներկայացնող իրավաբանական անձը հանդիսանում է ընդերքօգտագործման ոլորտի հաշվետու կազմակերպություն։ Իրական շահառուների բացահայտումն իրականացվում է Ընդերքի մասին օրենսգրքով սահմանված չափանիշներով: Այս ենթաբաժնում նշումները կատարվում են սույն</w:t>
      </w:r>
      <w:r w:rsidRPr="008C104F">
        <w:rPr>
          <w:rFonts w:ascii="GHEA Grapalat" w:eastAsia="GHEA Grapalat" w:hAnsi="GHEA Grapalat" w:cs="GHEA Grapalat"/>
        </w:rPr>
        <w:t xml:space="preserve"> կարգի 4</w:t>
      </w:r>
      <w:r w:rsidRPr="008C104F">
        <w:rPr>
          <w:rFonts w:ascii="Cambria Math" w:eastAsia="Cambria Math" w:hAnsi="Cambria Math" w:cs="Cambria Math"/>
        </w:rPr>
        <w:t>․</w:t>
      </w:r>
      <w:r w:rsidRPr="008C104F">
        <w:rPr>
          <w:rFonts w:ascii="GHEA Grapalat" w:eastAsia="GHEA Grapalat" w:hAnsi="GHEA Grapalat" w:cs="GHEA Grapalat"/>
        </w:rPr>
        <w:t>5-րդ կետում սահմանված կանոնների հաշվառմամբ։ Այս ենթաբաժնում հիմքերի վերաբերյալ տվյալները լրացվում են հետևյալ կանոններով</w:t>
      </w:r>
      <w:r w:rsidRPr="008C104F">
        <w:rPr>
          <w:rFonts w:ascii="Cambria Math" w:eastAsia="GHEA Grapalat" w:hAnsi="Cambria Math" w:cs="GHEA Grapalat"/>
        </w:rPr>
        <w:t>․</w:t>
      </w:r>
    </w:p>
    <w:p w14:paraId="741A46F3"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ա</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ա</w:t>
      </w:r>
      <w:r>
        <w:rPr>
          <w:rFonts w:ascii="GHEA Grapalat" w:eastAsia="GHEA Grapalat" w:hAnsi="GHEA Grapalat" w:cs="GHEA Grapalat"/>
        </w:rPr>
        <w:t xml:space="preserve">» կետում կատարվում է նշում, եթե ֆիզիկական անձը </w:t>
      </w:r>
      <w:r w:rsidRPr="00FD1EE4">
        <w:rPr>
          <w:rFonts w:ascii="GHEA Grapalat" w:eastAsia="GHEA Grapalat" w:hAnsi="GHEA Grapalat" w:cs="GHEA Grapalat"/>
        </w:rPr>
        <w:t>ուղղակի կամ անուղղակի կերպով տիրապետում է տվյալ իրավաբանական անձի` ձայնի իրավունք տվող բաժնեմասերի (բաժնետոմսերի, փայերի) 10 և ավելի տոկոսին կամ ուղղակի կամ անուղղակի կերպով ունի 10 և ավելի տոկոս մասնակցություն իրավաբանական անձի կանոնադրական կապիտալում</w:t>
      </w:r>
      <w:r>
        <w:rPr>
          <w:rFonts w:ascii="GHEA Grapalat" w:eastAsia="GHEA Grapalat" w:hAnsi="GHEA Grapalat" w:cs="GHEA Grapalat"/>
        </w:rPr>
        <w:t>։ Այս ենթաբաժինը լրացվում է սույն կարգի 4</w:t>
      </w:r>
      <w:r w:rsidRPr="009979FC">
        <w:rPr>
          <w:rFonts w:ascii="GHEA Grapalat" w:eastAsia="GHEA Grapalat" w:hAnsi="GHEA Grapalat" w:cs="GHEA Grapalat"/>
        </w:rPr>
        <w:t xml:space="preserve">-րդ կետի </w:t>
      </w:r>
      <w:r>
        <w:rPr>
          <w:rFonts w:ascii="GHEA Grapalat" w:eastAsia="GHEA Grapalat" w:hAnsi="GHEA Grapalat" w:cs="GHEA Grapalat"/>
        </w:rPr>
        <w:t>5-րդ ենթակետի «ա» պարբերությամբ սահմանված կանոնների հաշվառմամբ</w:t>
      </w:r>
      <w:r w:rsidRPr="008C104F">
        <w:rPr>
          <w:rFonts w:ascii="GHEA Grapalat" w:eastAsia="GHEA Grapalat" w:hAnsi="GHEA Grapalat" w:cs="GHEA Grapalat"/>
        </w:rPr>
        <w:t>.</w:t>
      </w:r>
    </w:p>
    <w:p w14:paraId="2F20BCD5"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բ</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բ</w:t>
      </w:r>
      <w:r>
        <w:rPr>
          <w:rFonts w:ascii="GHEA Grapalat" w:eastAsia="GHEA Grapalat" w:hAnsi="GHEA Grapalat" w:cs="GHEA Grapalat"/>
        </w:rPr>
        <w:t>» կետում կատարվում է նշում, եթե անձն իրավունք ունի նշանակելու կամ հեռացնելու իրավաբանական անձի կառավարման մարմինների անդամների մեծամասնությանը</w:t>
      </w:r>
      <w:r w:rsidRPr="008C104F">
        <w:rPr>
          <w:rFonts w:ascii="GHEA Grapalat" w:eastAsia="GHEA Grapalat" w:hAnsi="GHEA Grapalat" w:cs="GHEA Grapalat"/>
        </w:rPr>
        <w:t>.</w:t>
      </w:r>
    </w:p>
    <w:p w14:paraId="15F9083B"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գ</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գ</w:t>
      </w:r>
      <w:r>
        <w:rPr>
          <w:rFonts w:ascii="GHEA Grapalat" w:eastAsia="GHEA Grapalat" w:hAnsi="GHEA Grapalat" w:cs="GHEA Grapalat"/>
        </w:rPr>
        <w:t>» կետում կատարվում է նշում, եթե անձը Կազմակերպությունից անհատույց ստացել է հաշվետու տարվան նախորդող տարվա ընթացքում տվյալ իրավաբանական անձի ստացած շահույթի առնվազն 15 տոկոսի չափով օգուտ</w:t>
      </w:r>
      <w:r w:rsidRPr="008C104F">
        <w:rPr>
          <w:rFonts w:ascii="GHEA Grapalat" w:eastAsia="GHEA Grapalat" w:hAnsi="GHEA Grapalat" w:cs="GHEA Grapalat"/>
        </w:rPr>
        <w:t>.</w:t>
      </w:r>
    </w:p>
    <w:p w14:paraId="0DBD728A"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դ</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դ</w:t>
      </w:r>
      <w:r>
        <w:rPr>
          <w:rFonts w:ascii="GHEA Grapalat" w:eastAsia="GHEA Grapalat" w:hAnsi="GHEA Grapalat" w:cs="GHEA Grapalat"/>
        </w:rPr>
        <w:t>»</w:t>
      </w:r>
      <w:r>
        <w:rPr>
          <w:rFonts w:ascii="GHEA Grapalat" w:eastAsia="GHEA Grapalat" w:hAnsi="GHEA Grapalat" w:cs="GHEA Grapalat"/>
          <w:b/>
        </w:rPr>
        <w:t xml:space="preserve"> </w:t>
      </w:r>
      <w:r>
        <w:rPr>
          <w:rFonts w:ascii="GHEA Grapalat" w:eastAsia="GHEA Grapalat" w:hAnsi="GHEA Grapalat" w:cs="GHEA Grapalat"/>
        </w:rPr>
        <w:t>կետում կատարվում է նշում, եթե անձն «ա»-«գ» կետերի իմաստով չի հանդիսանում Կազմակերպության իրական շահառու, սակայն վերահսկում է կազմակերպությունը՝ իրավական գործիքների (այդ թվում՝ կնքված գործարքների) ուժով, այլ բնույթի անձնական ազդեցության հիման վրա կամ այլ միջոցներով</w:t>
      </w:r>
      <w:r w:rsidRPr="008C104F">
        <w:rPr>
          <w:rFonts w:ascii="GHEA Grapalat" w:eastAsia="GHEA Grapalat" w:hAnsi="GHEA Grapalat" w:cs="GHEA Grapalat"/>
        </w:rPr>
        <w:t>.</w:t>
      </w:r>
    </w:p>
    <w:p w14:paraId="37DFC6F7" w14:textId="77777777" w:rsidR="008F6325" w:rsidRPr="008C104F" w:rsidRDefault="008F6325" w:rsidP="008F6325">
      <w:pPr>
        <w:pBdr>
          <w:top w:val="nil"/>
          <w:left w:val="nil"/>
          <w:bottom w:val="nil"/>
          <w:right w:val="nil"/>
          <w:between w:val="nil"/>
        </w:pBdr>
        <w:spacing w:line="360" w:lineRule="auto"/>
        <w:ind w:firstLine="567"/>
        <w:jc w:val="both"/>
        <w:rPr>
          <w:rFonts w:ascii="GHEA Grapalat" w:eastAsia="GHEA Grapalat" w:hAnsi="GHEA Grapalat" w:cs="GHEA Grapalat"/>
        </w:rPr>
      </w:pPr>
      <w:r>
        <w:rPr>
          <w:rFonts w:ascii="GHEA Grapalat" w:eastAsia="GHEA Grapalat" w:hAnsi="GHEA Grapalat" w:cs="GHEA Grapalat"/>
        </w:rPr>
        <w:t>ե</w:t>
      </w:r>
      <w:r>
        <w:rPr>
          <w:rFonts w:ascii="Cambria Math" w:eastAsia="GHEA Grapalat" w:hAnsi="Cambria Math" w:cs="GHEA Grapalat"/>
        </w:rPr>
        <w:t xml:space="preserve">․ </w:t>
      </w:r>
      <w:r>
        <w:rPr>
          <w:rFonts w:ascii="GHEA Grapalat" w:eastAsia="GHEA Grapalat" w:hAnsi="GHEA Grapalat" w:cs="GHEA Grapalat"/>
        </w:rPr>
        <w:t>Այս ենթաբաժնի «</w:t>
      </w:r>
      <w:r>
        <w:rPr>
          <w:rFonts w:ascii="GHEA Grapalat" w:eastAsia="GHEA Grapalat" w:hAnsi="GHEA Grapalat" w:cs="GHEA Grapalat"/>
          <w:b/>
        </w:rPr>
        <w:t>ե</w:t>
      </w:r>
      <w:r>
        <w:rPr>
          <w:rFonts w:ascii="GHEA Grapalat" w:eastAsia="GHEA Grapalat" w:hAnsi="GHEA Grapalat" w:cs="GHEA Grapalat"/>
        </w:rPr>
        <w:t>» կետում կատարվում է նշում, եթե անձը հանդիսանում է Կազմակերպության գործունեության ընդհանուր կամ ընթացիկ ղեկավարումն իրականացնող պաշտոնատար անձ այն դեպքում, երբ առկա չէ այս ենթաբաժնի «ա»-«դ» կետերի պահանջներին համապատասխանող ֆիզիկական անձ</w:t>
      </w:r>
      <w:r w:rsidRPr="008C104F">
        <w:rPr>
          <w:rFonts w:ascii="GHEA Grapalat" w:eastAsia="GHEA Grapalat" w:hAnsi="GHEA Grapalat" w:cs="GHEA Grapalat"/>
        </w:rPr>
        <w:t>.</w:t>
      </w:r>
    </w:p>
    <w:p w14:paraId="1EE0B95D"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կարգավիճակի վերաբերյալ տեղեկությունները» ենթաբաժնում լրացվում են անձի՝ Կազմակերպության իրական շահառու դառնալու օրը, ամիսը, տարին։ Այս ենթաբաժնում կատարվում է նշում իրական շահառուի կողմից Կազմակերպության նկատմամբ վերահսկողության իրականացման ձևի վերաբերյալ։ Փոխկապակցված անձանց հետ համատեղ վերահսկողության իրականացման վերաբերյալ կատարվում է նշում, եթե իրական շահառուն Կազմակերպությունը վերահսկում է իր հետ փոխկապակցված անձի հետ համաձայնեցված գործելու ուժով կամ կարող է այն վերահսկել իր հետ փոխկապակցված անձի հետ համաձայնեցված գործելու դեպքում։ Եթե հայտարարագիրը ներկայացնող իրավաբանական անձը հանդիսանում է ընդերքօգտագործման ոլորտի հաշվետու կազմակերպություն, այս ենթաբաժնում նաև կատարվում է նշում իրական շահառուի՝ Ընդերքի մասին օրենսգրքի 3-րդ հոդվածի 1-ին մասի 53-րդ կետի իմաստով պաշտոնատար անձ կամ նրա ընտանիքի անդամ հանդիսանալու վերաբերյալ</w:t>
      </w:r>
      <w:r w:rsidRPr="008C104F">
        <w:rPr>
          <w:rFonts w:ascii="GHEA Grapalat" w:eastAsia="GHEA Grapalat" w:hAnsi="GHEA Grapalat" w:cs="GHEA Grapalat"/>
        </w:rPr>
        <w:t>.</w:t>
      </w:r>
    </w:p>
    <w:p w14:paraId="2E33F123"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կոնտակտային տվյալները» ենթաբաժնում լրացվում են իրական շահառուի էլեկտրոնային փոստի հասցեն և հեռախոսահամարը:</w:t>
      </w:r>
    </w:p>
    <w:p w14:paraId="19B6A914"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0F81242F" w14:textId="77777777" w:rsidR="008F6325"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color w:val="000000"/>
        </w:rPr>
      </w:pPr>
      <w:r>
        <w:rPr>
          <w:rFonts w:ascii="GHEA Grapalat" w:eastAsia="GHEA Grapalat" w:hAnsi="GHEA Grapalat" w:cs="GHEA Grapalat"/>
        </w:rPr>
        <w:t xml:space="preserve">Հայտարարագրի 5-րդ բաժինը (Միջանկյալ իրավաբանական անձինք) լրացվում է, եթե հայտարարագիրը ներկայացնող իրավաբանական անձի իրական շահառուն կամ Կազմակերպությունն ամբողջությամբ վերահսկող իրավաբանական անձն ունի անուղղակի մասնակցություն Կազմակերպության կանոնադրական կապիտալում։ Այս բաժինը </w:t>
      </w:r>
      <w:r>
        <w:rPr>
          <w:rFonts w:ascii="GHEA Grapalat" w:eastAsia="GHEA Grapalat" w:hAnsi="GHEA Grapalat" w:cs="GHEA Grapalat"/>
          <w:color w:val="000000"/>
        </w:rPr>
        <w:t xml:space="preserve">ենթակա է լրացման յուրաքանչյուր </w:t>
      </w:r>
      <w:r>
        <w:rPr>
          <w:rFonts w:ascii="GHEA Grapalat" w:eastAsia="GHEA Grapalat" w:hAnsi="GHEA Grapalat" w:cs="GHEA Grapalat"/>
        </w:rPr>
        <w:t xml:space="preserve">միջանկյալ իրավաբանական անձի համար առանձին՝ բոլոր միջանկյալ իրավաբանական անձանց քանակով։ </w:t>
      </w:r>
      <w:r>
        <w:rPr>
          <w:rFonts w:ascii="GHEA Grapalat" w:eastAsia="GHEA Grapalat" w:hAnsi="GHEA Grapalat" w:cs="GHEA Grapalat"/>
          <w:color w:val="000000"/>
        </w:rPr>
        <w:t>Այս բաժնում ենթաբաժինները լրացվում են հետևյալ կանոններով</w:t>
      </w:r>
      <w:r>
        <w:rPr>
          <w:rFonts w:ascii="Cambria Math" w:eastAsia="GHEA Grapalat" w:hAnsi="Cambria Math" w:cs="GHEA Grapalat"/>
          <w:color w:val="000000"/>
        </w:rPr>
        <w:t>․</w:t>
      </w:r>
    </w:p>
    <w:p w14:paraId="6855D03A"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«Կազմակերպության տվյալները» ենթաբաժնում լրացվում են միջանկյալ իրավաբանական անձի անվանումը (այդ թվում՝ լատինատառ) և գրանցման տվյալները` ներառյալ նշում կազմակերպաիրավական ձևի մասին</w:t>
      </w:r>
      <w:r w:rsidRPr="0036154E">
        <w:rPr>
          <w:rFonts w:ascii="GHEA Grapalat" w:eastAsia="GHEA Grapalat" w:hAnsi="GHEA Grapalat" w:cs="GHEA Grapalat"/>
        </w:rPr>
        <w:t>.</w:t>
      </w:r>
    </w:p>
    <w:p w14:paraId="3F2220E7" w14:textId="77777777" w:rsidR="008F6325"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«Իրական շահառուի տվյալները» ենթաբաժնում լրացվում են այն իրական շահառու(ներ)ի անունը և ազգանունը, ում համար այս ենթաբաժնում լրացված կազմակերպությունը հանդիսանում է միջանկյալ իրավաբանական անձ: Եթե միջանկյալ իրավաբանական անձանց տվյալները լրացվում են Կազմակերպությունն ամբողջությամբ վերահսկող իրավաբանական անձի համար, այս ենթաբաժինը ենթակա չէ լրացման։</w:t>
      </w:r>
    </w:p>
    <w:p w14:paraId="1B5523F9" w14:textId="77777777" w:rsidR="008F6325" w:rsidRPr="005B15D8" w:rsidRDefault="008F6325" w:rsidP="008F6325">
      <w:pPr>
        <w:numPr>
          <w:ilvl w:val="1"/>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«Միջանկյալ իրավաբանական անձի բաժնետոմսերի ցուցակման տվյալները» ենթաբաժինը ենթակա չէ պարտադիր լրացման։ Այս ենթաբաժինը կարող է լրացվել, եթե միջանկյալ իրավաբանական անձի բաժնետոմսերը ցուցակված են կարգավորվող շուկայում։ Այս ենթաբաժնում լրացվում է ֆոնդային բորսայի անվանումը՝ փակագծերում նշելով նաև բորսայի ծածկագիրը (Market Identifier Code), որտեղ ցուցակված են իրավաբանական անձի բաժնետոմսերը, ինչպես նաև կատարվում է հղում բորսայում առկա փաստաթղթերին։</w:t>
      </w:r>
    </w:p>
    <w:p w14:paraId="2C51CA12" w14:textId="77777777" w:rsidR="008F6325" w:rsidRDefault="008F6325" w:rsidP="008F6325">
      <w:pPr>
        <w:pBdr>
          <w:top w:val="nil"/>
          <w:left w:val="nil"/>
          <w:bottom w:val="nil"/>
          <w:right w:val="nil"/>
          <w:between w:val="nil"/>
        </w:pBdr>
        <w:spacing w:line="360" w:lineRule="auto"/>
        <w:ind w:left="1789" w:firstLine="567"/>
        <w:jc w:val="both"/>
        <w:rPr>
          <w:rFonts w:ascii="GHEA Grapalat" w:eastAsia="GHEA Grapalat" w:hAnsi="GHEA Grapalat" w:cs="GHEA Grapalat"/>
        </w:rPr>
      </w:pPr>
    </w:p>
    <w:p w14:paraId="58C1DA5F"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Pr>
          <w:rFonts w:ascii="GHEA Grapalat" w:eastAsia="GHEA Grapalat" w:hAnsi="GHEA Grapalat" w:cs="GHEA Grapalat"/>
        </w:rPr>
        <w:t xml:space="preserve">Հայտարարագրի 6-րդ բաժինը (Լրացուցիչ նշումներ) լրացվում է, եթե առկա են լրացուցիչ տեղեկություններ կամ հավելյալ պարզաբանումներ, որոնք առնչվում են հայտարարագրում լրացված կամ լրացման ենթակա տվյալներին։ Այս ենթաբաժնում կարող են լրացվել հավելյալ պարզաբանումներ իրական շահառուի կողմից Կազմակերպությունը վերահսկելու հիմքերի վերաբերյալ, պետության (համայնքի) այն մարմինների վերաբերյալ, որոնք իրականացնում են Կազմակերպության վերահսկողությունն այն դեպքում, եթե հայտարարագիրը ներկայացնող իրավաբանական անձի կանոնադրական կապիտալում առկա է պետության կամ համայնքի ուղղակի կամ անուղղակի մասնակցություն, և այլ </w:t>
      </w:r>
      <w:r w:rsidRPr="00FA6936">
        <w:rPr>
          <w:rFonts w:ascii="GHEA Grapalat" w:eastAsia="GHEA Grapalat" w:hAnsi="GHEA Grapalat" w:cs="GHEA Grapalat"/>
        </w:rPr>
        <w:t>պարազաբանումներ հայտարարագրի առնչությամբ։</w:t>
      </w:r>
    </w:p>
    <w:p w14:paraId="1FE35371" w14:textId="77777777" w:rsidR="008F6325" w:rsidRPr="00FA6936" w:rsidRDefault="008F6325" w:rsidP="008F6325">
      <w:pPr>
        <w:numPr>
          <w:ilvl w:val="0"/>
          <w:numId w:val="30"/>
        </w:numPr>
        <w:pBdr>
          <w:top w:val="nil"/>
          <w:left w:val="nil"/>
          <w:bottom w:val="nil"/>
          <w:right w:val="nil"/>
          <w:between w:val="nil"/>
        </w:pBdr>
        <w:spacing w:line="360" w:lineRule="auto"/>
        <w:ind w:left="0" w:firstLine="567"/>
        <w:jc w:val="both"/>
        <w:rPr>
          <w:rFonts w:ascii="GHEA Grapalat" w:eastAsia="GHEA Grapalat" w:hAnsi="GHEA Grapalat" w:cs="GHEA Grapalat"/>
        </w:rPr>
      </w:pPr>
      <w:r w:rsidRPr="00FA6936">
        <w:rPr>
          <w:rFonts w:ascii="GHEA Grapalat" w:eastAsia="GHEA Grapalat" w:hAnsi="GHEA Grapalat" w:cs="GHEA Grapalat"/>
        </w:rPr>
        <w:t xml:space="preserve">Հայտարարագիրը լրացնում և ստորագրում է հայտը ներկայացնող անձը։ </w:t>
      </w:r>
    </w:p>
    <w:p w14:paraId="6F04E339"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98E055C"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48705371"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83DF8A9"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C79205F"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6DDBA01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1D99B2C8" w14:textId="77777777" w:rsidR="008F6325" w:rsidRPr="00FA6936" w:rsidRDefault="008F6325" w:rsidP="008F6325">
      <w:pPr>
        <w:pStyle w:val="31"/>
        <w:spacing w:line="240" w:lineRule="auto"/>
        <w:ind w:left="360" w:firstLine="0"/>
        <w:rPr>
          <w:rFonts w:ascii="GHEA Grapalat" w:hAnsi="GHEA Grapalat" w:cs="Sylfaen"/>
          <w:i/>
          <w:sz w:val="16"/>
          <w:szCs w:val="16"/>
          <w:lang w:val="hy-AM" w:eastAsia="ru-RU"/>
        </w:rPr>
      </w:pPr>
    </w:p>
    <w:p w14:paraId="2C6C5216" w14:textId="77777777" w:rsidR="008F6325" w:rsidRPr="00FA6936" w:rsidRDefault="008F6325" w:rsidP="008F6325">
      <w:pPr>
        <w:pStyle w:val="31"/>
        <w:spacing w:line="240" w:lineRule="auto"/>
        <w:ind w:left="360" w:firstLine="0"/>
        <w:rPr>
          <w:rFonts w:ascii="GHEA Grapalat" w:hAnsi="GHEA Grapalat"/>
          <w:i/>
          <w:sz w:val="16"/>
          <w:szCs w:val="16"/>
          <w:lang w:val="hy-AM"/>
        </w:rPr>
      </w:pPr>
      <w:r w:rsidRPr="00FA6936">
        <w:rPr>
          <w:rFonts w:ascii="GHEA Grapalat" w:hAnsi="GHEA Grapalat" w:cs="Sylfaen"/>
          <w:i/>
          <w:sz w:val="16"/>
          <w:szCs w:val="16"/>
          <w:lang w:val="hy-AM" w:eastAsia="ru-RU"/>
        </w:rPr>
        <w:t>*</w:t>
      </w:r>
      <w:r w:rsidRPr="00FA6936">
        <w:rPr>
          <w:rFonts w:ascii="GHEA Grapalat" w:hAnsi="GHEA Grapalat"/>
          <w:i/>
          <w:sz w:val="16"/>
          <w:szCs w:val="16"/>
          <w:lang w:val="af-ZA"/>
        </w:rPr>
        <w:t xml:space="preserve"> </w:t>
      </w:r>
      <w:r w:rsidRPr="00FA6936">
        <w:rPr>
          <w:rFonts w:ascii="GHEA Grapalat" w:hAnsi="GHEA Grapalat"/>
          <w:i/>
          <w:sz w:val="16"/>
          <w:szCs w:val="16"/>
          <w:lang w:val="hy-AM"/>
        </w:rPr>
        <w:t>լրացվում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է</w:t>
      </w:r>
      <w:r w:rsidRPr="00FA6936">
        <w:rPr>
          <w:rFonts w:ascii="GHEA Grapalat" w:hAnsi="GHEA Grapalat"/>
          <w:i/>
          <w:sz w:val="16"/>
          <w:szCs w:val="16"/>
          <w:lang w:val="af-ZA"/>
        </w:rPr>
        <w:t xml:space="preserve"> </w:t>
      </w:r>
      <w:r w:rsidRPr="00FA6936">
        <w:rPr>
          <w:rFonts w:ascii="GHEA Grapalat" w:hAnsi="GHEA Grapalat"/>
          <w:i/>
          <w:sz w:val="16"/>
          <w:szCs w:val="16"/>
          <w:lang w:val="hy-AM"/>
        </w:rPr>
        <w:t>հանձնաժողովի</w:t>
      </w:r>
      <w:r w:rsidRPr="00FA6936">
        <w:rPr>
          <w:rFonts w:ascii="GHEA Grapalat" w:hAnsi="GHEA Grapalat"/>
          <w:i/>
          <w:sz w:val="16"/>
          <w:szCs w:val="16"/>
          <w:lang w:val="af-ZA"/>
        </w:rPr>
        <w:t xml:space="preserve"> </w:t>
      </w:r>
      <w:r w:rsidRPr="00FA6936">
        <w:rPr>
          <w:rFonts w:ascii="GHEA Grapalat" w:hAnsi="GHEA Grapalat"/>
          <w:i/>
          <w:sz w:val="16"/>
          <w:szCs w:val="16"/>
          <w:lang w:val="hy-AM"/>
        </w:rPr>
        <w:t>քարտուղարի</w:t>
      </w:r>
      <w:r w:rsidRPr="00FA6936">
        <w:rPr>
          <w:rFonts w:ascii="GHEA Grapalat" w:hAnsi="GHEA Grapalat"/>
          <w:i/>
          <w:sz w:val="16"/>
          <w:szCs w:val="16"/>
          <w:lang w:val="af-ZA"/>
        </w:rPr>
        <w:t xml:space="preserve"> </w:t>
      </w:r>
      <w:r w:rsidRPr="00FA6936">
        <w:rPr>
          <w:rFonts w:ascii="GHEA Grapalat" w:hAnsi="GHEA Grapalat"/>
          <w:i/>
          <w:sz w:val="16"/>
          <w:szCs w:val="16"/>
          <w:lang w:val="hy-AM"/>
        </w:rPr>
        <w:t>կողմից</w:t>
      </w:r>
      <w:r w:rsidRPr="00FA6936">
        <w:rPr>
          <w:rFonts w:ascii="GHEA Grapalat" w:hAnsi="GHEA Grapalat"/>
          <w:i/>
          <w:sz w:val="16"/>
          <w:szCs w:val="16"/>
          <w:lang w:val="af-ZA"/>
        </w:rPr>
        <w:t xml:space="preserve">` </w:t>
      </w:r>
      <w:r w:rsidRPr="00FA6936">
        <w:rPr>
          <w:rFonts w:ascii="GHEA Grapalat" w:hAnsi="GHEA Grapalat"/>
          <w:i/>
          <w:sz w:val="16"/>
          <w:szCs w:val="16"/>
          <w:lang w:val="hy-AM"/>
        </w:rPr>
        <w:t>մինչև</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հրավերը</w:t>
      </w:r>
      <w:r w:rsidRPr="00FA6936">
        <w:rPr>
          <w:rFonts w:ascii="GHEA Grapalat" w:hAnsi="GHEA Grapalat"/>
          <w:i/>
          <w:sz w:val="16"/>
          <w:szCs w:val="16"/>
          <w:lang w:val="af-ZA"/>
        </w:rPr>
        <w:t xml:space="preserve"> </w:t>
      </w:r>
      <w:r w:rsidRPr="00FA6936">
        <w:rPr>
          <w:rFonts w:ascii="GHEA Grapalat" w:hAnsi="GHEA Grapalat"/>
          <w:i/>
          <w:sz w:val="16"/>
          <w:szCs w:val="16"/>
          <w:lang w:val="hy-AM"/>
        </w:rPr>
        <w:t>տեղեկագրում</w:t>
      </w:r>
      <w:r w:rsidRPr="00FA6936">
        <w:rPr>
          <w:rFonts w:ascii="GHEA Grapalat" w:hAnsi="GHEA Grapalat"/>
          <w:i/>
          <w:sz w:val="16"/>
          <w:szCs w:val="16"/>
          <w:lang w:val="af-ZA"/>
        </w:rPr>
        <w:t xml:space="preserve"> </w:t>
      </w:r>
      <w:r w:rsidRPr="00FA6936">
        <w:rPr>
          <w:rFonts w:ascii="GHEA Grapalat" w:hAnsi="GHEA Grapalat"/>
          <w:i/>
          <w:sz w:val="16"/>
          <w:szCs w:val="16"/>
          <w:lang w:val="hy-AM"/>
        </w:rPr>
        <w:t>հրապարակելը:</w:t>
      </w:r>
    </w:p>
    <w:p w14:paraId="5295EF02" w14:textId="77777777" w:rsidR="008F6325" w:rsidRPr="00A66FC2" w:rsidRDefault="008F6325" w:rsidP="008F6325">
      <w:pPr>
        <w:pStyle w:val="31"/>
        <w:spacing w:line="240" w:lineRule="auto"/>
        <w:ind w:left="360" w:firstLine="0"/>
        <w:rPr>
          <w:rFonts w:ascii="GHEA Grapalat" w:hAnsi="GHEA Grapalat" w:cs="Sylfaen"/>
          <w:i/>
          <w:sz w:val="16"/>
          <w:szCs w:val="16"/>
          <w:lang w:val="hy-AM" w:eastAsia="ru-RU"/>
        </w:rPr>
      </w:pPr>
      <w:r w:rsidRPr="00FA6936">
        <w:rPr>
          <w:rFonts w:ascii="GHEA Grapalat" w:hAnsi="GHEA Grapalat" w:cs="Sylfaen"/>
          <w:i/>
          <w:sz w:val="16"/>
          <w:szCs w:val="16"/>
          <w:lang w:val="hy-AM" w:eastAsia="ru-RU"/>
        </w:rPr>
        <w:t xml:space="preserve">** 1.1 </w:t>
      </w:r>
      <w:r w:rsidRPr="00FA6936">
        <w:rPr>
          <w:rFonts w:ascii="GHEA Grapalat" w:hAnsi="GHEA Grapalat"/>
          <w:i/>
          <w:sz w:val="16"/>
          <w:szCs w:val="16"/>
          <w:lang w:val="hy-AM"/>
        </w:rPr>
        <w:t>հավելվածը չի ներկայացվում մասնակցի կողմից եթե կրառելի է սույն հրավերի N 1 հավելվածով սահմանված՝ իրավաբանական անձի իրական շահառուների վերաբերյալ տեղեկություններ պարունակող կայքէջի հղումը ներկայացնելու վերաբերյալ կարգավորո</w:t>
      </w:r>
      <w:r w:rsidR="00FA6936" w:rsidRPr="00FA6936">
        <w:rPr>
          <w:rFonts w:ascii="GHEA Grapalat" w:hAnsi="GHEA Grapalat"/>
          <w:i/>
          <w:sz w:val="16"/>
          <w:szCs w:val="16"/>
          <w:lang w:val="hy-AM"/>
        </w:rPr>
        <w:t>ւմը, ինչպես նաև եթե մասնակիցը անհատ ձեռնարկատեր է</w:t>
      </w:r>
      <w:r w:rsidRPr="00FA6936">
        <w:rPr>
          <w:rFonts w:ascii="GHEA Grapalat" w:hAnsi="GHEA Grapalat"/>
          <w:i/>
          <w:sz w:val="16"/>
          <w:szCs w:val="16"/>
          <w:lang w:val="hy-AM"/>
        </w:rPr>
        <w:t xml:space="preserve"> կամ ֆիզիկական անձ։</w:t>
      </w:r>
    </w:p>
    <w:p w14:paraId="5CFEF179" w14:textId="77777777" w:rsidR="008F6325" w:rsidRPr="0039302D" w:rsidRDefault="008F6325" w:rsidP="00CE3A99">
      <w:pPr>
        <w:jc w:val="both"/>
        <w:rPr>
          <w:rFonts w:ascii="GHEA Grapalat" w:hAnsi="GHEA Grapalat" w:cs="Sylfaen"/>
          <w:sz w:val="20"/>
          <w:lang w:val="hy-AM"/>
        </w:rPr>
      </w:pPr>
    </w:p>
  </w:footnote>
  <w:footnote w:id="10">
    <w:p w14:paraId="3B828F51" w14:textId="77777777" w:rsidR="00091EBC" w:rsidRPr="001E7733" w:rsidRDefault="00091EBC" w:rsidP="00B2572B">
      <w:pPr>
        <w:pStyle w:val="31"/>
        <w:spacing w:line="240" w:lineRule="auto"/>
        <w:ind w:firstLine="0"/>
        <w:rPr>
          <w:rFonts w:ascii="GHEA Grapalat" w:hAnsi="GHEA Grapalat" w:cs="Sylfaen"/>
          <w:i/>
          <w:sz w:val="16"/>
          <w:szCs w:val="16"/>
          <w:lang w:val="af-ZA" w:eastAsia="ru-RU"/>
        </w:rPr>
      </w:pPr>
      <w:r w:rsidRPr="005E24FD">
        <w:rPr>
          <w:rFonts w:ascii="GHEA Grapalat" w:hAnsi="GHEA Grapalat" w:cs="Sylfaen"/>
          <w:i/>
          <w:sz w:val="16"/>
          <w:szCs w:val="16"/>
          <w:lang w:val="hy-AM" w:eastAsia="ru-RU"/>
        </w:rPr>
        <w:t>*</w:t>
      </w:r>
      <w:r w:rsidRPr="001E7733">
        <w:rPr>
          <w:rFonts w:ascii="GHEA Grapalat" w:hAnsi="GHEA Grapalat"/>
          <w:i/>
          <w:sz w:val="16"/>
          <w:szCs w:val="16"/>
          <w:lang w:val="af-ZA"/>
        </w:rPr>
        <w:t xml:space="preserve"> </w:t>
      </w:r>
      <w:r w:rsidRPr="00B004E0">
        <w:rPr>
          <w:rFonts w:ascii="GHEA Grapalat" w:hAnsi="GHEA Grapalat"/>
          <w:i/>
          <w:sz w:val="16"/>
          <w:szCs w:val="16"/>
          <w:lang w:val="hy-AM"/>
        </w:rPr>
        <w:t>լրացվում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է</w:t>
      </w:r>
      <w:r w:rsidRPr="001E7733">
        <w:rPr>
          <w:rFonts w:ascii="GHEA Grapalat" w:hAnsi="GHEA Grapalat"/>
          <w:i/>
          <w:sz w:val="16"/>
          <w:szCs w:val="16"/>
          <w:lang w:val="af-ZA"/>
        </w:rPr>
        <w:t xml:space="preserve"> </w:t>
      </w:r>
      <w:r w:rsidRPr="00B004E0">
        <w:rPr>
          <w:rFonts w:ascii="GHEA Grapalat" w:hAnsi="GHEA Grapalat"/>
          <w:i/>
          <w:sz w:val="16"/>
          <w:szCs w:val="16"/>
          <w:lang w:val="hy-AM"/>
        </w:rPr>
        <w:t>հանձնաժողովի</w:t>
      </w:r>
      <w:r w:rsidRPr="001E7733">
        <w:rPr>
          <w:rFonts w:ascii="GHEA Grapalat" w:hAnsi="GHEA Grapalat"/>
          <w:i/>
          <w:sz w:val="16"/>
          <w:szCs w:val="16"/>
          <w:lang w:val="af-ZA"/>
        </w:rPr>
        <w:t xml:space="preserve"> </w:t>
      </w:r>
      <w:r w:rsidRPr="00B004E0">
        <w:rPr>
          <w:rFonts w:ascii="GHEA Grapalat" w:hAnsi="GHEA Grapalat"/>
          <w:i/>
          <w:sz w:val="16"/>
          <w:szCs w:val="16"/>
          <w:lang w:val="hy-AM"/>
        </w:rPr>
        <w:t>քարտուղարի</w:t>
      </w:r>
      <w:r w:rsidRPr="001E7733">
        <w:rPr>
          <w:rFonts w:ascii="GHEA Grapalat" w:hAnsi="GHEA Grapalat"/>
          <w:i/>
          <w:sz w:val="16"/>
          <w:szCs w:val="16"/>
          <w:lang w:val="af-ZA"/>
        </w:rPr>
        <w:t xml:space="preserve"> </w:t>
      </w:r>
      <w:r w:rsidRPr="00B004E0">
        <w:rPr>
          <w:rFonts w:ascii="GHEA Grapalat" w:hAnsi="GHEA Grapalat"/>
          <w:i/>
          <w:sz w:val="16"/>
          <w:szCs w:val="16"/>
          <w:lang w:val="hy-AM"/>
        </w:rPr>
        <w:t>կողմից</w:t>
      </w:r>
      <w:r w:rsidRPr="001E7733">
        <w:rPr>
          <w:rFonts w:ascii="GHEA Grapalat" w:hAnsi="GHEA Grapalat"/>
          <w:i/>
          <w:sz w:val="16"/>
          <w:szCs w:val="16"/>
          <w:lang w:val="af-ZA"/>
        </w:rPr>
        <w:t xml:space="preserve">` </w:t>
      </w:r>
      <w:r w:rsidRPr="00B004E0">
        <w:rPr>
          <w:rFonts w:ascii="GHEA Grapalat" w:hAnsi="GHEA Grapalat"/>
          <w:i/>
          <w:sz w:val="16"/>
          <w:szCs w:val="16"/>
          <w:lang w:val="hy-AM"/>
        </w:rPr>
        <w:t>մինչև</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հրավերը</w:t>
      </w:r>
      <w:r w:rsidRPr="001E7733">
        <w:rPr>
          <w:rFonts w:ascii="GHEA Grapalat" w:hAnsi="GHEA Grapalat"/>
          <w:i/>
          <w:sz w:val="16"/>
          <w:szCs w:val="16"/>
          <w:lang w:val="af-ZA"/>
        </w:rPr>
        <w:t xml:space="preserve"> </w:t>
      </w:r>
      <w:r w:rsidRPr="00B004E0">
        <w:rPr>
          <w:rFonts w:ascii="GHEA Grapalat" w:hAnsi="GHEA Grapalat"/>
          <w:i/>
          <w:sz w:val="16"/>
          <w:szCs w:val="16"/>
          <w:lang w:val="hy-AM"/>
        </w:rPr>
        <w:t>տեղեկագրում</w:t>
      </w:r>
      <w:r w:rsidRPr="001E7733">
        <w:rPr>
          <w:rFonts w:ascii="GHEA Grapalat" w:hAnsi="GHEA Grapalat"/>
          <w:i/>
          <w:sz w:val="16"/>
          <w:szCs w:val="16"/>
          <w:lang w:val="af-ZA"/>
        </w:rPr>
        <w:t xml:space="preserve"> </w:t>
      </w:r>
      <w:r w:rsidRPr="00B004E0">
        <w:rPr>
          <w:rFonts w:ascii="GHEA Grapalat" w:hAnsi="GHEA Grapalat"/>
          <w:i/>
          <w:sz w:val="16"/>
          <w:szCs w:val="16"/>
          <w:lang w:val="hy-AM"/>
        </w:rPr>
        <w:t>հրապարակելը</w:t>
      </w:r>
      <w:r w:rsidRPr="00A65C38">
        <w:rPr>
          <w:rFonts w:ascii="GHEA Grapalat" w:hAnsi="GHEA Grapalat"/>
          <w:i/>
          <w:sz w:val="16"/>
          <w:szCs w:val="16"/>
          <w:lang w:val="hy-AM"/>
        </w:rPr>
        <w:t>:</w:t>
      </w:r>
    </w:p>
    <w:p w14:paraId="1AC0E088" w14:textId="77777777" w:rsidR="00091EBC" w:rsidRPr="0015088E" w:rsidRDefault="00091EBC" w:rsidP="00B2572B">
      <w:pPr>
        <w:ind w:right="309"/>
        <w:jc w:val="both"/>
        <w:rPr>
          <w:rFonts w:ascii="GHEA Grapalat" w:hAnsi="GHEA Grapalat"/>
          <w:bCs/>
          <w:i/>
          <w:iCs/>
          <w:sz w:val="20"/>
          <w:lang w:val="es-ES"/>
        </w:rPr>
      </w:pPr>
      <w:r w:rsidRPr="0015088E">
        <w:rPr>
          <w:rFonts w:ascii="GHEA Grapalat" w:hAnsi="GHEA Grapalat"/>
          <w:bCs/>
          <w:i/>
          <w:sz w:val="18"/>
          <w:szCs w:val="18"/>
          <w:lang w:val="es-ES"/>
        </w:rPr>
        <w:t>**</w:t>
      </w:r>
      <w:r w:rsidRPr="009E45F3">
        <w:rPr>
          <w:rFonts w:ascii="GHEA Grapalat" w:hAnsi="GHEA Grapalat"/>
          <w:i/>
          <w:sz w:val="16"/>
          <w:szCs w:val="16"/>
        </w:rPr>
        <w:t>եթե</w:t>
      </w:r>
      <w:r w:rsidRPr="001E7733">
        <w:rPr>
          <w:rFonts w:ascii="GHEA Grapalat" w:hAnsi="GHEA Grapalat"/>
          <w:i/>
          <w:sz w:val="16"/>
          <w:szCs w:val="16"/>
          <w:lang w:val="af-ZA"/>
        </w:rPr>
        <w:t xml:space="preserve"> </w:t>
      </w:r>
      <w:r w:rsidRPr="009E45F3">
        <w:rPr>
          <w:rFonts w:ascii="GHEA Grapalat" w:hAnsi="GHEA Grapalat"/>
          <w:i/>
          <w:sz w:val="16"/>
          <w:szCs w:val="16"/>
        </w:rPr>
        <w:t>մասնակիցն</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w:t>
      </w:r>
      <w:r w:rsidRPr="001E7733">
        <w:rPr>
          <w:rFonts w:ascii="GHEA Grapalat" w:hAnsi="GHEA Grapalat"/>
          <w:i/>
          <w:sz w:val="16"/>
          <w:szCs w:val="16"/>
          <w:lang w:val="af-ZA"/>
        </w:rPr>
        <w:t xml:space="preserve"> </w:t>
      </w:r>
      <w:r w:rsidRPr="009E45F3">
        <w:rPr>
          <w:rFonts w:ascii="GHEA Grapalat" w:hAnsi="GHEA Grapalat"/>
          <w:i/>
          <w:sz w:val="16"/>
          <w:szCs w:val="16"/>
        </w:rPr>
        <w:t>վճարող</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Pr="009E45F3">
        <w:rPr>
          <w:rFonts w:ascii="GHEA Grapalat" w:hAnsi="GHEA Grapalat"/>
          <w:i/>
          <w:sz w:val="16"/>
          <w:szCs w:val="16"/>
        </w:rPr>
        <w:t>ապա</w:t>
      </w:r>
      <w:r w:rsidRPr="001E7733">
        <w:rPr>
          <w:rFonts w:ascii="GHEA Grapalat" w:hAnsi="GHEA Grapalat"/>
          <w:i/>
          <w:sz w:val="16"/>
          <w:szCs w:val="16"/>
          <w:lang w:val="af-ZA"/>
        </w:rPr>
        <w:t xml:space="preserve"> </w:t>
      </w:r>
      <w:r w:rsidRPr="009E45F3">
        <w:rPr>
          <w:rFonts w:ascii="GHEA Grapalat" w:hAnsi="GHEA Grapalat"/>
          <w:i/>
          <w:sz w:val="16"/>
          <w:szCs w:val="16"/>
        </w:rPr>
        <w:t>տվյալ</w:t>
      </w:r>
      <w:r w:rsidRPr="001E7733">
        <w:rPr>
          <w:rFonts w:ascii="GHEA Grapalat" w:hAnsi="GHEA Grapalat"/>
          <w:i/>
          <w:sz w:val="16"/>
          <w:szCs w:val="16"/>
          <w:lang w:val="af-ZA"/>
        </w:rPr>
        <w:t xml:space="preserve"> </w:t>
      </w:r>
      <w:r w:rsidRPr="009E45F3">
        <w:rPr>
          <w:rFonts w:ascii="GHEA Grapalat" w:hAnsi="GHEA Grapalat"/>
          <w:i/>
          <w:sz w:val="16"/>
          <w:szCs w:val="16"/>
        </w:rPr>
        <w:t>պայմանագրի</w:t>
      </w:r>
      <w:r w:rsidRPr="001E7733">
        <w:rPr>
          <w:rFonts w:ascii="GHEA Grapalat" w:hAnsi="GHEA Grapalat"/>
          <w:i/>
          <w:sz w:val="16"/>
          <w:szCs w:val="16"/>
          <w:lang w:val="af-ZA"/>
        </w:rPr>
        <w:t xml:space="preserve"> </w:t>
      </w:r>
      <w:r w:rsidRPr="009E45F3">
        <w:rPr>
          <w:rFonts w:ascii="GHEA Grapalat" w:hAnsi="GHEA Grapalat"/>
          <w:i/>
          <w:sz w:val="16"/>
          <w:szCs w:val="16"/>
        </w:rPr>
        <w:t>գծով</w:t>
      </w:r>
      <w:r w:rsidRPr="001E7733">
        <w:rPr>
          <w:rFonts w:ascii="GHEA Grapalat" w:hAnsi="GHEA Grapalat"/>
          <w:i/>
          <w:sz w:val="16"/>
          <w:szCs w:val="16"/>
          <w:lang w:val="af-ZA"/>
        </w:rPr>
        <w:t xml:space="preserve"> </w:t>
      </w:r>
      <w:r w:rsidRPr="009E45F3">
        <w:rPr>
          <w:rFonts w:ascii="GHEA Grapalat" w:hAnsi="GHEA Grapalat"/>
          <w:i/>
          <w:sz w:val="16"/>
          <w:szCs w:val="16"/>
        </w:rPr>
        <w:t>Հայաստանի</w:t>
      </w:r>
      <w:r w:rsidRPr="001E7733">
        <w:rPr>
          <w:rFonts w:ascii="GHEA Grapalat" w:hAnsi="GHEA Grapalat"/>
          <w:i/>
          <w:sz w:val="16"/>
          <w:szCs w:val="16"/>
          <w:lang w:val="af-ZA"/>
        </w:rPr>
        <w:t xml:space="preserve"> </w:t>
      </w:r>
      <w:r w:rsidRPr="009E45F3">
        <w:rPr>
          <w:rFonts w:ascii="GHEA Grapalat" w:hAnsi="GHEA Grapalat"/>
          <w:i/>
          <w:sz w:val="16"/>
          <w:szCs w:val="16"/>
        </w:rPr>
        <w:t>Հանրապետության</w:t>
      </w:r>
      <w:r w:rsidRPr="001E7733">
        <w:rPr>
          <w:rFonts w:ascii="GHEA Grapalat" w:hAnsi="GHEA Grapalat"/>
          <w:i/>
          <w:sz w:val="16"/>
          <w:szCs w:val="16"/>
          <w:lang w:val="af-ZA"/>
        </w:rPr>
        <w:t xml:space="preserve"> </w:t>
      </w:r>
      <w:r w:rsidRPr="009E45F3">
        <w:rPr>
          <w:rFonts w:ascii="GHEA Grapalat" w:hAnsi="GHEA Grapalat"/>
          <w:i/>
          <w:sz w:val="16"/>
          <w:szCs w:val="16"/>
        </w:rPr>
        <w:t>պետական</w:t>
      </w:r>
      <w:r w:rsidRPr="001E7733">
        <w:rPr>
          <w:rFonts w:ascii="GHEA Grapalat" w:hAnsi="GHEA Grapalat"/>
          <w:i/>
          <w:sz w:val="16"/>
          <w:szCs w:val="16"/>
          <w:lang w:val="af-ZA"/>
        </w:rPr>
        <w:t xml:space="preserve"> </w:t>
      </w:r>
      <w:r w:rsidRPr="009E45F3">
        <w:rPr>
          <w:rFonts w:ascii="GHEA Grapalat" w:hAnsi="GHEA Grapalat"/>
          <w:i/>
          <w:sz w:val="16"/>
          <w:szCs w:val="16"/>
        </w:rPr>
        <w:t>բյուջե</w:t>
      </w:r>
      <w:r w:rsidRPr="001E7733">
        <w:rPr>
          <w:rFonts w:ascii="GHEA Grapalat" w:hAnsi="GHEA Grapalat"/>
          <w:i/>
          <w:sz w:val="16"/>
          <w:szCs w:val="16"/>
          <w:lang w:val="af-ZA"/>
        </w:rPr>
        <w:t xml:space="preserve"> </w:t>
      </w:r>
      <w:r w:rsidRPr="009E45F3">
        <w:rPr>
          <w:rFonts w:ascii="GHEA Grapalat" w:hAnsi="GHEA Grapalat"/>
          <w:i/>
          <w:sz w:val="16"/>
          <w:szCs w:val="16"/>
        </w:rPr>
        <w:t>վճարվելիք</w:t>
      </w:r>
      <w:r w:rsidRPr="001E7733">
        <w:rPr>
          <w:rFonts w:ascii="GHEA Grapalat" w:hAnsi="GHEA Grapalat"/>
          <w:i/>
          <w:sz w:val="16"/>
          <w:szCs w:val="16"/>
          <w:lang w:val="af-ZA"/>
        </w:rPr>
        <w:t xml:space="preserve"> </w:t>
      </w:r>
      <w:r w:rsidRPr="009E45F3">
        <w:rPr>
          <w:rFonts w:ascii="GHEA Grapalat" w:hAnsi="GHEA Grapalat"/>
          <w:i/>
          <w:sz w:val="16"/>
          <w:szCs w:val="16"/>
        </w:rPr>
        <w:t>ավելացված</w:t>
      </w:r>
      <w:r w:rsidRPr="001E7733">
        <w:rPr>
          <w:rFonts w:ascii="GHEA Grapalat" w:hAnsi="GHEA Grapalat"/>
          <w:i/>
          <w:sz w:val="16"/>
          <w:szCs w:val="16"/>
          <w:lang w:val="af-ZA"/>
        </w:rPr>
        <w:t xml:space="preserve"> </w:t>
      </w:r>
      <w:r w:rsidRPr="009E45F3">
        <w:rPr>
          <w:rFonts w:ascii="GHEA Grapalat" w:hAnsi="GHEA Grapalat"/>
          <w:i/>
          <w:sz w:val="16"/>
          <w:szCs w:val="16"/>
        </w:rPr>
        <w:t>արժեքի</w:t>
      </w:r>
      <w:r w:rsidRPr="001E7733">
        <w:rPr>
          <w:rFonts w:ascii="GHEA Grapalat" w:hAnsi="GHEA Grapalat"/>
          <w:i/>
          <w:sz w:val="16"/>
          <w:szCs w:val="16"/>
          <w:lang w:val="af-ZA"/>
        </w:rPr>
        <w:t xml:space="preserve"> </w:t>
      </w:r>
      <w:r w:rsidRPr="009E45F3">
        <w:rPr>
          <w:rFonts w:ascii="GHEA Grapalat" w:hAnsi="GHEA Grapalat"/>
          <w:i/>
          <w:sz w:val="16"/>
          <w:szCs w:val="16"/>
        </w:rPr>
        <w:t>հարկի</w:t>
      </w:r>
      <w:r w:rsidRPr="001E7733">
        <w:rPr>
          <w:rFonts w:ascii="GHEA Grapalat" w:hAnsi="GHEA Grapalat"/>
          <w:i/>
          <w:sz w:val="16"/>
          <w:szCs w:val="16"/>
          <w:lang w:val="af-ZA"/>
        </w:rPr>
        <w:t xml:space="preserve"> </w:t>
      </w:r>
      <w:r w:rsidRPr="009E45F3">
        <w:rPr>
          <w:rFonts w:ascii="GHEA Grapalat" w:hAnsi="GHEA Grapalat"/>
          <w:i/>
          <w:sz w:val="16"/>
          <w:szCs w:val="16"/>
        </w:rPr>
        <w:t>գումարը</w:t>
      </w:r>
      <w:r w:rsidRPr="001E7733">
        <w:rPr>
          <w:rFonts w:ascii="GHEA Grapalat" w:hAnsi="GHEA Grapalat"/>
          <w:i/>
          <w:sz w:val="16"/>
          <w:szCs w:val="16"/>
          <w:lang w:val="af-ZA"/>
        </w:rPr>
        <w:t xml:space="preserve"> </w:t>
      </w:r>
      <w:r w:rsidRPr="009E45F3">
        <w:rPr>
          <w:rFonts w:ascii="GHEA Grapalat" w:hAnsi="GHEA Grapalat"/>
          <w:i/>
          <w:sz w:val="16"/>
          <w:szCs w:val="16"/>
        </w:rPr>
        <w:t>նշվում</w:t>
      </w:r>
      <w:r w:rsidRPr="001E7733">
        <w:rPr>
          <w:rFonts w:ascii="GHEA Grapalat" w:hAnsi="GHEA Grapalat"/>
          <w:i/>
          <w:sz w:val="16"/>
          <w:szCs w:val="16"/>
          <w:lang w:val="af-ZA"/>
        </w:rPr>
        <w:t xml:space="preserve"> </w:t>
      </w:r>
      <w:r w:rsidRPr="009E45F3">
        <w:rPr>
          <w:rFonts w:ascii="GHEA Grapalat" w:hAnsi="GHEA Grapalat"/>
          <w:i/>
          <w:sz w:val="16"/>
          <w:szCs w:val="16"/>
        </w:rPr>
        <w:t>է</w:t>
      </w:r>
      <w:r w:rsidRPr="001E7733">
        <w:rPr>
          <w:rFonts w:ascii="GHEA Grapalat" w:hAnsi="GHEA Grapalat"/>
          <w:i/>
          <w:sz w:val="16"/>
          <w:szCs w:val="16"/>
          <w:lang w:val="af-ZA"/>
        </w:rPr>
        <w:t xml:space="preserve"> </w:t>
      </w:r>
      <w:r w:rsidR="00D13A81">
        <w:rPr>
          <w:rFonts w:ascii="GHEA Grapalat" w:hAnsi="GHEA Grapalat"/>
          <w:i/>
          <w:sz w:val="16"/>
          <w:szCs w:val="16"/>
          <w:lang w:val="af-ZA"/>
        </w:rPr>
        <w:t>4</w:t>
      </w:r>
      <w:r w:rsidRPr="001E7733">
        <w:rPr>
          <w:rFonts w:ascii="GHEA Grapalat" w:hAnsi="GHEA Grapalat"/>
          <w:i/>
          <w:sz w:val="16"/>
          <w:szCs w:val="16"/>
          <w:lang w:val="af-ZA"/>
        </w:rPr>
        <w:t>-</w:t>
      </w:r>
      <w:r w:rsidRPr="009E45F3">
        <w:rPr>
          <w:rFonts w:ascii="GHEA Grapalat" w:hAnsi="GHEA Grapalat"/>
          <w:i/>
          <w:sz w:val="16"/>
          <w:szCs w:val="16"/>
        </w:rPr>
        <w:t>րդ</w:t>
      </w:r>
      <w:r w:rsidRPr="001E7733">
        <w:rPr>
          <w:rFonts w:ascii="GHEA Grapalat" w:hAnsi="GHEA Grapalat"/>
          <w:i/>
          <w:sz w:val="16"/>
          <w:szCs w:val="16"/>
          <w:lang w:val="af-ZA"/>
        </w:rPr>
        <w:t xml:space="preserve"> </w:t>
      </w:r>
      <w:r w:rsidRPr="009E45F3">
        <w:rPr>
          <w:rFonts w:ascii="GHEA Grapalat" w:hAnsi="GHEA Grapalat"/>
          <w:i/>
          <w:sz w:val="16"/>
          <w:szCs w:val="16"/>
        </w:rPr>
        <w:t>սյունակում։</w:t>
      </w:r>
    </w:p>
    <w:p w14:paraId="74728D88" w14:textId="77777777" w:rsidR="00091EBC" w:rsidRPr="001E7733" w:rsidDel="00856FDE" w:rsidRDefault="00091EBC" w:rsidP="00B2572B">
      <w:pPr>
        <w:pStyle w:val="af2"/>
        <w:rPr>
          <w:del w:id="11" w:author="User" w:date="2019-05-26T09:57:00Z"/>
          <w:i/>
          <w:lang w:val="af-ZA"/>
        </w:rPr>
      </w:pPr>
    </w:p>
  </w:footnote>
  <w:footnote w:id="11">
    <w:p w14:paraId="1B19426D" w14:textId="45C45323" w:rsidR="007678FA" w:rsidRPr="00F50E0A" w:rsidDel="001B2C6E" w:rsidRDefault="007678FA" w:rsidP="007678FA">
      <w:pPr>
        <w:pStyle w:val="af2"/>
        <w:rPr>
          <w:del w:id="12" w:author="User" w:date="2019-05-26T11:21:00Z"/>
          <w:lang w:val="af-ZA"/>
        </w:rPr>
      </w:pPr>
    </w:p>
  </w:footnote>
  <w:footnote w:id="12">
    <w:p w14:paraId="33160699" w14:textId="17B6415B" w:rsidR="00751E5D" w:rsidRDefault="00011959" w:rsidP="005B7764">
      <w:pPr>
        <w:rPr>
          <w:rFonts w:ascii="GHEA Grapalat" w:hAnsi="GHEA Grapalat"/>
          <w:i/>
          <w:sz w:val="16"/>
          <w:lang w:val="hy-AM"/>
        </w:rPr>
      </w:pPr>
      <w:r>
        <w:rPr>
          <w:vertAlign w:val="superscript"/>
          <w:lang w:val="af-ZA"/>
        </w:rPr>
        <w:t xml:space="preserve">   </w:t>
      </w:r>
    </w:p>
    <w:p w14:paraId="6F07DB7E" w14:textId="77777777" w:rsidR="005B7764" w:rsidRPr="00751E5D" w:rsidRDefault="005B7764" w:rsidP="00751E5D">
      <w:pPr>
        <w:rPr>
          <w:rFonts w:ascii="GHEA Grapalat" w:hAnsi="GHEA Grapalat"/>
          <w:i/>
          <w:sz w:val="16"/>
          <w:vertAlign w:val="superscript"/>
          <w:lang w:val="hy-AM"/>
        </w:rPr>
      </w:pPr>
      <w:r>
        <w:rPr>
          <w:rFonts w:ascii="GHEA Grapalat" w:hAnsi="GHEA Grapalat"/>
          <w:i/>
          <w:sz w:val="16"/>
          <w:vertAlign w:val="superscript"/>
          <w:lang w:val="hy-AM"/>
        </w:rPr>
        <w:t>18</w:t>
      </w:r>
      <w:r w:rsidRPr="00385051">
        <w:rPr>
          <w:rFonts w:ascii="GHEA Grapalat" w:hAnsi="GHEA Grapalat"/>
          <w:i/>
          <w:sz w:val="16"/>
          <w:vertAlign w:val="superscript"/>
          <w:lang w:val="hy-AM"/>
        </w:rPr>
        <w:t xml:space="preserve">.1 </w:t>
      </w:r>
      <w:r w:rsidRPr="00385051">
        <w:rPr>
          <w:rFonts w:ascii="GHEA Grapalat" w:hAnsi="GHEA Grapalat"/>
          <w:i/>
          <w:sz w:val="16"/>
          <w:lang w:val="hy-AM"/>
        </w:rPr>
        <w:t>Գանձապետարանում հաշիվներ չունեցող պատվիրատուների դեպքում սույն կետի վերջին պարբերությունը խմբագրվում է հետևյալ բովանդակությամբ. «Ընդ որում գնման դիմաց վճարումն իրականացվում է սույն պայմանագրի վճարման ժամանակացույցով սահմանված ժամկետում, հինգ աշխատանքային օրվա ընթացքում:»</w:t>
      </w:r>
    </w:p>
  </w:footnote>
  <w:footnote w:id="13">
    <w:p w14:paraId="1B7C6EA8" w14:textId="015A1886" w:rsidR="007678FA" w:rsidRPr="007B1334" w:rsidRDefault="00611FBB" w:rsidP="007678FA">
      <w:pPr>
        <w:pStyle w:val="af2"/>
        <w:jc w:val="both"/>
        <w:rPr>
          <w:rFonts w:ascii="GHEA Grapalat" w:hAnsi="GHEA Grapalat"/>
          <w:i/>
          <w:sz w:val="16"/>
          <w:szCs w:val="24"/>
          <w:lang w:val="af-ZA" w:eastAsia="en-US"/>
        </w:rPr>
      </w:pPr>
      <w:r>
        <w:rPr>
          <w:vertAlign w:val="superscript"/>
          <w:lang w:val="af-ZA"/>
        </w:rPr>
        <w:t xml:space="preserve">     </w:t>
      </w:r>
    </w:p>
    <w:p w14:paraId="0FADDC81" w14:textId="77777777" w:rsidR="007678FA" w:rsidRPr="00BE77AC" w:rsidRDefault="007678FA" w:rsidP="007678FA">
      <w:pPr>
        <w:pStyle w:val="af2"/>
        <w:jc w:val="both"/>
        <w:rPr>
          <w:rFonts w:ascii="GHEA Grapalat" w:hAnsi="GHEA Grapalat"/>
          <w:i/>
          <w:sz w:val="16"/>
          <w:szCs w:val="24"/>
          <w:lang w:val="af-ZA" w:eastAsia="en-US"/>
        </w:rPr>
      </w:pPr>
      <w:r w:rsidRPr="00937DC0">
        <w:rPr>
          <w:rFonts w:ascii="GHEA Grapalat" w:hAnsi="GHEA Grapalat"/>
          <w:i/>
          <w:sz w:val="16"/>
          <w:szCs w:val="24"/>
          <w:lang w:val="af-ZA" w:eastAsia="en-US"/>
        </w:rPr>
        <w:t xml:space="preserve">   </w:t>
      </w:r>
      <w:r w:rsidR="00765476">
        <w:rPr>
          <w:rFonts w:ascii="GHEA Grapalat" w:hAnsi="GHEA Grapalat"/>
          <w:b/>
          <w:i/>
          <w:vertAlign w:val="superscript"/>
          <w:lang w:val="af-ZA" w:eastAsia="en-US"/>
        </w:rPr>
        <w:t>20</w:t>
      </w:r>
      <w:r w:rsidR="00BE77AC" w:rsidRPr="00BE77AC">
        <w:rPr>
          <w:rFonts w:ascii="GHEA Grapalat" w:hAnsi="GHEA Grapalat"/>
          <w:i/>
          <w:sz w:val="16"/>
          <w:szCs w:val="24"/>
          <w:vertAlign w:val="superscript"/>
          <w:lang w:val="af-ZA" w:eastAsia="en-US"/>
        </w:rPr>
        <w:t xml:space="preserve"> </w:t>
      </w:r>
      <w:r>
        <w:rPr>
          <w:rFonts w:ascii="GHEA Grapalat" w:hAnsi="GHEA Grapalat"/>
          <w:i/>
          <w:sz w:val="16"/>
          <w:szCs w:val="24"/>
          <w:lang w:val="en-US" w:eastAsia="en-US"/>
        </w:rPr>
        <w:t>Եթե</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պայմանագիրը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կնքվել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hy-AM" w:eastAsia="en-US"/>
        </w:rPr>
        <w:t>«Գնումների մասին» ՀՀ օրենքի 15-րդ հոդվածի 6-րդ կետի հիման վրա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ապա</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տուգանքը</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հաշվարկվում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այն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համաձայնագրի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գնի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նկատմամբ</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շրջանակում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արձանագրվել</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է</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ստանձնված</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պարտավորությունների</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չկատարման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կամ</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ոչ</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պատշաճ</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կատարման</w:t>
      </w:r>
      <w:r w:rsidRPr="00BE77AC">
        <w:rPr>
          <w:rFonts w:ascii="GHEA Grapalat" w:hAnsi="GHEA Grapalat"/>
          <w:i/>
          <w:sz w:val="16"/>
          <w:szCs w:val="24"/>
          <w:lang w:val="af-ZA" w:eastAsia="en-US"/>
        </w:rPr>
        <w:t xml:space="preserve"> </w:t>
      </w:r>
      <w:r>
        <w:rPr>
          <w:rFonts w:ascii="GHEA Grapalat" w:hAnsi="GHEA Grapalat"/>
          <w:i/>
          <w:sz w:val="16"/>
          <w:szCs w:val="24"/>
          <w:lang w:val="en-US" w:eastAsia="en-US"/>
        </w:rPr>
        <w:t>հանգամանքը</w:t>
      </w:r>
      <w:r w:rsidRPr="00BE77AC">
        <w:rPr>
          <w:rFonts w:ascii="GHEA Grapalat" w:hAnsi="GHEA Grapalat"/>
          <w:i/>
          <w:sz w:val="16"/>
          <w:szCs w:val="24"/>
          <w:lang w:val="af-ZA" w:eastAsia="en-US"/>
        </w:rPr>
        <w:t xml:space="preserve">: </w:t>
      </w:r>
    </w:p>
    <w:p w14:paraId="1BF1008E" w14:textId="77777777" w:rsidR="007678FA" w:rsidRPr="00B004E0" w:rsidRDefault="007678FA" w:rsidP="007678FA">
      <w:pPr>
        <w:pStyle w:val="af2"/>
        <w:jc w:val="both"/>
        <w:rPr>
          <w:vertAlign w:val="superscript"/>
          <w:lang w:val="af-ZA"/>
        </w:rPr>
      </w:pPr>
      <w:r>
        <w:rPr>
          <w:rFonts w:ascii="GHEA Grapalat" w:hAnsi="GHEA Grapalat"/>
          <w:i/>
          <w:sz w:val="16"/>
        </w:rPr>
        <w:t>Եթե պայմանագիրը ներառում է մեկից ավել չափաբաժին, ապա տուգանքը հաշվարկվում է պայմանագրով այդ չափաբաժնի համար սահմանված ընդհանուր գնի նկատմամբ:</w:t>
      </w:r>
    </w:p>
    <w:p w14:paraId="07AF0A33" w14:textId="77777777" w:rsidR="007678FA" w:rsidDel="00343637" w:rsidRDefault="007678FA" w:rsidP="007678FA">
      <w:pPr>
        <w:pStyle w:val="af2"/>
        <w:rPr>
          <w:del w:id="13" w:author="User" w:date="2019-05-26T11:24:00Z"/>
        </w:rPr>
      </w:pPr>
    </w:p>
  </w:footnote>
  <w:footnote w:id="14">
    <w:p w14:paraId="61270C5C" w14:textId="77777777" w:rsidR="007678FA" w:rsidRPr="002B5F7E" w:rsidDel="00CE70A2" w:rsidRDefault="007678FA" w:rsidP="007678FA">
      <w:pPr>
        <w:pStyle w:val="af2"/>
        <w:jc w:val="both"/>
        <w:rPr>
          <w:del w:id="14" w:author="User" w:date="2019-05-26T11:27:00Z"/>
          <w:sz w:val="16"/>
          <w:szCs w:val="16"/>
          <w:lang w:val="en-US"/>
        </w:rPr>
      </w:pPr>
      <w:r w:rsidRPr="00AE40F8">
        <w:rPr>
          <w:color w:val="FFFFFF"/>
          <w:vertAlign w:val="superscript"/>
          <w:lang w:val="en-US"/>
        </w:rPr>
        <w:t>33</w:t>
      </w:r>
      <w:r>
        <w:rPr>
          <w:vertAlign w:val="superscript"/>
          <w:lang w:val="en-US"/>
        </w:rPr>
        <w:t xml:space="preserve"> </w:t>
      </w:r>
      <w:r w:rsidR="006D2DF4">
        <w:rPr>
          <w:vertAlign w:val="superscript"/>
          <w:lang w:val="en-US"/>
        </w:rPr>
        <w:t>21</w:t>
      </w:r>
      <w:r w:rsidR="008E7F2E">
        <w:rPr>
          <w:vertAlign w:val="superscript"/>
          <w:lang w:val="en-US"/>
        </w:rPr>
        <w:t xml:space="preserve"> </w:t>
      </w:r>
      <w:r w:rsidRPr="002B5F7E">
        <w:rPr>
          <w:rFonts w:ascii="GHEA Grapalat" w:hAnsi="GHEA Grapalat" w:cs="Sylfaen"/>
          <w:i/>
          <w:sz w:val="16"/>
          <w:szCs w:val="16"/>
          <w:lang w:val="en-US"/>
        </w:rPr>
        <w:t>Պետական բյուջեի միջոցների հաշվին պարտավորություններ չառաջացնող գնումների դեպքում սույն նախադասությունը պայմանագրից հանվում է:</w:t>
      </w:r>
    </w:p>
  </w:footnote>
  <w:footnote w:id="15">
    <w:p w14:paraId="32120A5A" w14:textId="77777777" w:rsidR="00061C25" w:rsidRDefault="007678FA" w:rsidP="007678FA">
      <w:pPr>
        <w:pStyle w:val="af2"/>
        <w:jc w:val="both"/>
        <w:rPr>
          <w:rFonts w:ascii="GHEA Grapalat" w:hAnsi="GHEA Grapalat"/>
          <w:i/>
          <w:sz w:val="16"/>
          <w:szCs w:val="24"/>
          <w:lang w:val="en-US" w:eastAsia="en-US"/>
        </w:rPr>
      </w:pPr>
      <w:r w:rsidRPr="00E81BDB">
        <w:rPr>
          <w:color w:val="FFFFFF"/>
          <w:vertAlign w:val="superscript"/>
          <w:lang w:val="hy-AM"/>
        </w:rPr>
        <w:t>35</w:t>
      </w:r>
      <w:r w:rsidRPr="00E81BDB">
        <w:rPr>
          <w:vertAlign w:val="superscript"/>
          <w:lang w:val="hy-AM"/>
        </w:rPr>
        <w:t xml:space="preserve"> </w:t>
      </w:r>
      <w:r w:rsidR="008E7F2E" w:rsidRPr="00E81BDB">
        <w:rPr>
          <w:vertAlign w:val="superscript"/>
          <w:lang w:val="hy-AM"/>
        </w:rPr>
        <w:t>2</w:t>
      </w:r>
      <w:r w:rsidR="006D2DF4">
        <w:rPr>
          <w:vertAlign w:val="superscript"/>
          <w:lang w:val="en-US"/>
        </w:rPr>
        <w:t xml:space="preserve">2 </w:t>
      </w:r>
      <w:r w:rsidR="00061C25" w:rsidRPr="002B5F7E">
        <w:rPr>
          <w:rFonts w:ascii="GHEA Grapalat" w:hAnsi="GHEA Grapalat"/>
          <w:i/>
          <w:sz w:val="16"/>
          <w:szCs w:val="24"/>
          <w:lang w:val="hy-AM" w:eastAsia="en-US"/>
        </w:rPr>
        <w:t>Սույն</w:t>
      </w:r>
      <w:r w:rsidR="00061C25" w:rsidRPr="002B5F7E">
        <w:rPr>
          <w:rFonts w:ascii="GHEA Grapalat" w:hAnsi="GHEA Grapalat"/>
          <w:i/>
          <w:sz w:val="16"/>
          <w:szCs w:val="24"/>
          <w:lang w:eastAsia="en-US"/>
        </w:rPr>
        <w:t xml:space="preserve"> կետը</w:t>
      </w:r>
      <w:r w:rsidR="00061C25" w:rsidRPr="002B5F7E">
        <w:rPr>
          <w:rFonts w:ascii="GHEA Grapalat" w:hAnsi="GHEA Grapalat"/>
          <w:i/>
          <w:sz w:val="16"/>
          <w:szCs w:val="24"/>
          <w:lang w:val="hy-AM" w:eastAsia="en-US"/>
        </w:rPr>
        <w:t xml:space="preserve"> հանվում </w:t>
      </w:r>
      <w:r w:rsidR="00061C25" w:rsidRPr="002B5F7E">
        <w:rPr>
          <w:rFonts w:ascii="GHEA Grapalat" w:hAnsi="GHEA Grapalat"/>
          <w:i/>
          <w:sz w:val="16"/>
          <w:szCs w:val="24"/>
          <w:lang w:eastAsia="en-US"/>
        </w:rPr>
        <w:t>է պայմանագրից</w:t>
      </w:r>
      <w:r w:rsidR="00061C25" w:rsidRPr="003B6FB5">
        <w:rPr>
          <w:rFonts w:ascii="GHEA Grapalat" w:hAnsi="GHEA Grapalat"/>
          <w:i/>
          <w:sz w:val="16"/>
          <w:szCs w:val="24"/>
          <w:lang w:val="hy-AM" w:eastAsia="en-US"/>
        </w:rPr>
        <w:t>, եթե պայմանագիրը չի իրականացվում գործակալության պայմանագիր կնքելու միջոցով:</w:t>
      </w:r>
    </w:p>
    <w:p w14:paraId="7923EBDE" w14:textId="77777777" w:rsidR="00F934D2" w:rsidRPr="00F934D2" w:rsidDel="00D90DD6" w:rsidRDefault="00061C25" w:rsidP="007678FA">
      <w:pPr>
        <w:pStyle w:val="af2"/>
        <w:jc w:val="both"/>
        <w:rPr>
          <w:del w:id="15" w:author="User" w:date="2019-05-26T11:28:00Z"/>
          <w:lang w:val="en-US"/>
        </w:rPr>
      </w:pPr>
      <w:r>
        <w:rPr>
          <w:rFonts w:ascii="GHEA Grapalat" w:hAnsi="GHEA Grapalat"/>
          <w:i/>
          <w:sz w:val="16"/>
          <w:szCs w:val="24"/>
          <w:lang w:val="en-US" w:eastAsia="en-US"/>
        </w:rPr>
        <w:t xml:space="preserve"> </w:t>
      </w:r>
      <w:r w:rsidR="00F934D2">
        <w:rPr>
          <w:rFonts w:ascii="Sylfaen" w:hAnsi="Sylfaen"/>
          <w:sz w:val="22"/>
          <w:szCs w:val="22"/>
          <w:vertAlign w:val="superscript"/>
          <w:lang w:val="en-US"/>
        </w:rPr>
        <w:t xml:space="preserve">   </w:t>
      </w:r>
      <w:r w:rsidR="00F934D2" w:rsidRPr="001330C0">
        <w:rPr>
          <w:rFonts w:ascii="Sylfaen" w:hAnsi="Sylfaen"/>
          <w:sz w:val="22"/>
          <w:szCs w:val="22"/>
          <w:vertAlign w:val="superscript"/>
          <w:lang w:val="hy-AM"/>
        </w:rPr>
        <w:t>2</w:t>
      </w:r>
      <w:r w:rsidR="006D2DF4">
        <w:rPr>
          <w:rFonts w:ascii="Sylfaen" w:hAnsi="Sylfaen"/>
          <w:sz w:val="22"/>
          <w:szCs w:val="22"/>
          <w:vertAlign w:val="superscript"/>
          <w:lang w:val="en-US"/>
        </w:rPr>
        <w:t xml:space="preserve">3 </w:t>
      </w:r>
      <w:r w:rsidR="00F934D2" w:rsidRPr="00FD0A95">
        <w:rPr>
          <w:rFonts w:ascii="GHEA Grapalat" w:hAnsi="GHEA Grapalat"/>
          <w:i/>
          <w:sz w:val="16"/>
          <w:szCs w:val="24"/>
          <w:lang w:val="hy-AM" w:eastAsia="en-US"/>
        </w:rPr>
        <w:t>Սույն կետը հանվում է</w:t>
      </w:r>
      <w:r w:rsidR="00F934D2">
        <w:rPr>
          <w:rFonts w:ascii="GHEA Grapalat" w:hAnsi="GHEA Grapalat"/>
          <w:i/>
          <w:sz w:val="16"/>
          <w:szCs w:val="24"/>
          <w:lang w:eastAsia="en-US"/>
        </w:rPr>
        <w:t xml:space="preserve"> պայմանագրից</w:t>
      </w:r>
      <w:r w:rsidR="00F934D2" w:rsidRPr="00FD0A95">
        <w:rPr>
          <w:rFonts w:ascii="GHEA Grapalat" w:hAnsi="GHEA Grapalat"/>
          <w:i/>
          <w:sz w:val="16"/>
          <w:szCs w:val="24"/>
          <w:lang w:val="hy-AM" w:eastAsia="en-US"/>
        </w:rPr>
        <w:t>, եթե պայմանագիրը չի իրականացվում համատեղ գործունեության (կոնսորցիումի) պայմանագիր կնքելու միջոցով:</w:t>
      </w:r>
    </w:p>
  </w:footnote>
  <w:footnote w:id="16">
    <w:p w14:paraId="721CA74B" w14:textId="77777777" w:rsidR="008D0F13" w:rsidRPr="008D0F13" w:rsidRDefault="008D0F13" w:rsidP="00BF38AB">
      <w:pPr>
        <w:pStyle w:val="af2"/>
        <w:jc w:val="both"/>
      </w:pPr>
      <w:r>
        <w:rPr>
          <w:rStyle w:val="af6"/>
        </w:rPr>
        <w:t>24</w:t>
      </w:r>
      <w:r>
        <w:t xml:space="preserve"> </w:t>
      </w:r>
      <w:r w:rsidR="00E42853" w:rsidRPr="00E42853">
        <w:rPr>
          <w:rFonts w:ascii="GHEA Grapalat" w:hAnsi="GHEA Grapalat"/>
          <w:i/>
          <w:sz w:val="16"/>
          <w:szCs w:val="24"/>
          <w:lang w:val="hy-AM" w:eastAsia="en-US"/>
        </w:rPr>
        <w:t xml:space="preserve">Եթե պայմանագիրը կնքվում է "Գնումների մասին" ՀՀ օրենքի 15-րդ հոդվածի 6-րդ մասի հիման վրա և պայմանագրի գինը չի գերազանցում գնումների բազային միավորի </w:t>
      </w:r>
      <w:r w:rsidR="002C5D07">
        <w:rPr>
          <w:rFonts w:ascii="GHEA Grapalat" w:hAnsi="GHEA Grapalat"/>
          <w:i/>
          <w:sz w:val="16"/>
          <w:szCs w:val="24"/>
          <w:lang w:val="hy-AM" w:eastAsia="en-US"/>
        </w:rPr>
        <w:t>քսանհինգ</w:t>
      </w:r>
      <w:r w:rsidR="00E42853" w:rsidRPr="00E42853">
        <w:rPr>
          <w:rFonts w:ascii="GHEA Grapalat" w:hAnsi="GHEA Grapalat"/>
          <w:i/>
          <w:sz w:val="16"/>
          <w:szCs w:val="24"/>
          <w:lang w:val="hy-AM" w:eastAsia="en-US"/>
        </w:rPr>
        <w:t>ապատիկը, ապա սույն կետը խմբագրվում է` վերջինից հանելով 3-րդ նախադասությունը, իսկ 4-րդ նախադասությունը խմբագրվում է` «, իսկ տուժանքի ձևով ներկայացված որակավորման և պայմանագրի ապահովումների փոխարինման դեպքում նաև նոր ապահովումները» բառերը փոխարինելով «և» բառով:</w:t>
      </w:r>
      <w:r w:rsidR="00E42853" w:rsidRPr="00E42853">
        <w:rPr>
          <w:rFonts w:ascii="GHEA Grapalat" w:hAnsi="GHEA Grapalat"/>
          <w:i/>
          <w:lang w:val="hy-AM"/>
        </w:rPr>
        <w:t xml:space="preserve"> </w:t>
      </w:r>
      <w:r w:rsidR="00E42853" w:rsidRPr="00E42853">
        <w:rPr>
          <w:rFonts w:ascii="GHEA Grapalat" w:hAnsi="GHEA Grapalat"/>
          <w:i/>
          <w:sz w:val="16"/>
          <w:szCs w:val="24"/>
          <w:lang w:val="hy-AM" w:eastAsia="en-US"/>
        </w:rPr>
        <w:t>Սույն կետը հանվում է պայմանագրից, եթե պայմանագիրը չի կնքվում "Գնումների մասին" ՀՀ օրենքի 15-րդ հոդվածի 6-րդ մասի հիման վրա:</w:t>
      </w:r>
    </w:p>
  </w:footnote>
  <w:footnote w:id="17">
    <w:p w14:paraId="504AEDFE" w14:textId="77777777" w:rsidR="00DA3F93" w:rsidRPr="00560A40" w:rsidRDefault="007678FA" w:rsidP="008631A3">
      <w:pPr>
        <w:pStyle w:val="af2"/>
        <w:jc w:val="both"/>
        <w:rPr>
          <w:rFonts w:ascii="GHEA Grapalat" w:hAnsi="GHEA Grapalat"/>
          <w:i/>
          <w:sz w:val="16"/>
          <w:szCs w:val="24"/>
          <w:lang w:val="hy-AM" w:eastAsia="en-US"/>
        </w:rPr>
      </w:pPr>
      <w:r w:rsidRPr="00560A40">
        <w:rPr>
          <w:color w:val="FFFFFF"/>
          <w:vertAlign w:val="superscript"/>
          <w:lang w:val="hy-AM"/>
        </w:rPr>
        <w:t>36</w:t>
      </w:r>
      <w:r w:rsidRPr="00560A40">
        <w:rPr>
          <w:vertAlign w:val="superscript"/>
          <w:lang w:val="hy-AM"/>
        </w:rPr>
        <w:t xml:space="preserve"> </w:t>
      </w:r>
    </w:p>
    <w:p w14:paraId="65990BF4" w14:textId="77777777" w:rsidR="00DA3F93" w:rsidRPr="00560A40" w:rsidRDefault="00DA3F93" w:rsidP="007678FA">
      <w:pPr>
        <w:pStyle w:val="af2"/>
        <w:jc w:val="both"/>
        <w:rPr>
          <w:rFonts w:ascii="GHEA Grapalat" w:hAnsi="GHEA Grapalat"/>
          <w:i/>
          <w:sz w:val="16"/>
          <w:szCs w:val="24"/>
          <w:lang w:val="hy-AM" w:eastAsia="en-US"/>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B20D3"/>
    <w:multiLevelType w:val="hybridMultilevel"/>
    <w:tmpl w:val="425878D2"/>
    <w:lvl w:ilvl="0" w:tplc="0AD03F28">
      <w:start w:val="1"/>
      <w:numFmt w:val="decimal"/>
      <w:lvlText w:val="%1."/>
      <w:lvlJc w:val="left"/>
      <w:pPr>
        <w:ind w:left="1065" w:hanging="360"/>
      </w:pPr>
      <w:rPr>
        <w:rFonts w:hint="default"/>
        <w:u w:val="none"/>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1" w15:restartNumberingAfterBreak="0">
    <w:nsid w:val="06DF5A58"/>
    <w:multiLevelType w:val="hybridMultilevel"/>
    <w:tmpl w:val="2ED869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9C73E65"/>
    <w:multiLevelType w:val="hybridMultilevel"/>
    <w:tmpl w:val="662881DC"/>
    <w:lvl w:ilvl="0" w:tplc="0409000D">
      <w:start w:val="1"/>
      <w:numFmt w:val="bullet"/>
      <w:lvlText w:val=""/>
      <w:lvlJc w:val="left"/>
      <w:pPr>
        <w:tabs>
          <w:tab w:val="num" w:pos="360"/>
        </w:tabs>
        <w:ind w:left="720" w:hanging="360"/>
      </w:pPr>
      <w:rPr>
        <w:rFonts w:ascii="Wingdings" w:hAnsi="Wingdings"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C61224A"/>
    <w:multiLevelType w:val="hybridMultilevel"/>
    <w:tmpl w:val="4F0ACD1C"/>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4" w15:restartNumberingAfterBreak="0">
    <w:nsid w:val="0E825651"/>
    <w:multiLevelType w:val="hybridMultilevel"/>
    <w:tmpl w:val="3E0A8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4F54B8"/>
    <w:multiLevelType w:val="hybridMultilevel"/>
    <w:tmpl w:val="36A254A6"/>
    <w:lvl w:ilvl="0" w:tplc="AD288B72">
      <w:start w:val="1"/>
      <w:numFmt w:val="decimal"/>
      <w:lvlText w:val="%1."/>
      <w:lvlJc w:val="left"/>
      <w:pPr>
        <w:ind w:left="720" w:hanging="360"/>
      </w:pPr>
      <w:rPr>
        <w:rFonts w:ascii="GHEA Grapalat" w:hAnsi="GHEA Grapalat" w:cs="Sylfaen"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9563C3"/>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5812AA7"/>
    <w:multiLevelType w:val="multilevel"/>
    <w:tmpl w:val="0E5AF3B6"/>
    <w:lvl w:ilvl="0">
      <w:start w:val="4"/>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8" w15:restartNumberingAfterBreak="0">
    <w:nsid w:val="1B083889"/>
    <w:multiLevelType w:val="hybridMultilevel"/>
    <w:tmpl w:val="9EA6AE14"/>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15:restartNumberingAfterBreak="0">
    <w:nsid w:val="21AE3B98"/>
    <w:multiLevelType w:val="hybridMultilevel"/>
    <w:tmpl w:val="BB44A8C4"/>
    <w:lvl w:ilvl="0" w:tplc="70525F4E">
      <w:numFmt w:val="bullet"/>
      <w:lvlText w:val="-"/>
      <w:lvlJc w:val="left"/>
      <w:pPr>
        <w:ind w:left="900" w:hanging="360"/>
      </w:pPr>
      <w:rPr>
        <w:rFonts w:ascii="GHEA Grapalat" w:eastAsia="Times New Roman" w:hAnsi="GHEA Grapalat" w:cs="Times New Roman" w:hint="default"/>
        <w:sz w:val="20"/>
      </w:rPr>
    </w:lvl>
    <w:lvl w:ilvl="1" w:tplc="04190003" w:tentative="1">
      <w:start w:val="1"/>
      <w:numFmt w:val="bullet"/>
      <w:lvlText w:val="o"/>
      <w:lvlJc w:val="left"/>
      <w:pPr>
        <w:ind w:left="1620" w:hanging="360"/>
      </w:pPr>
      <w:rPr>
        <w:rFonts w:ascii="Courier New" w:hAnsi="Courier New" w:cs="Courier New" w:hint="default"/>
      </w:rPr>
    </w:lvl>
    <w:lvl w:ilvl="2" w:tplc="04190005" w:tentative="1">
      <w:start w:val="1"/>
      <w:numFmt w:val="bullet"/>
      <w:lvlText w:val=""/>
      <w:lvlJc w:val="left"/>
      <w:pPr>
        <w:ind w:left="2340" w:hanging="360"/>
      </w:pPr>
      <w:rPr>
        <w:rFonts w:ascii="Wingdings" w:hAnsi="Wingdings" w:hint="default"/>
      </w:rPr>
    </w:lvl>
    <w:lvl w:ilvl="3" w:tplc="04190001" w:tentative="1">
      <w:start w:val="1"/>
      <w:numFmt w:val="bullet"/>
      <w:lvlText w:val=""/>
      <w:lvlJc w:val="left"/>
      <w:pPr>
        <w:ind w:left="3060" w:hanging="360"/>
      </w:pPr>
      <w:rPr>
        <w:rFonts w:ascii="Symbol" w:hAnsi="Symbol" w:hint="default"/>
      </w:rPr>
    </w:lvl>
    <w:lvl w:ilvl="4" w:tplc="04190003" w:tentative="1">
      <w:start w:val="1"/>
      <w:numFmt w:val="bullet"/>
      <w:lvlText w:val="o"/>
      <w:lvlJc w:val="left"/>
      <w:pPr>
        <w:ind w:left="3780" w:hanging="360"/>
      </w:pPr>
      <w:rPr>
        <w:rFonts w:ascii="Courier New" w:hAnsi="Courier New" w:cs="Courier New" w:hint="default"/>
      </w:rPr>
    </w:lvl>
    <w:lvl w:ilvl="5" w:tplc="04190005" w:tentative="1">
      <w:start w:val="1"/>
      <w:numFmt w:val="bullet"/>
      <w:lvlText w:val=""/>
      <w:lvlJc w:val="left"/>
      <w:pPr>
        <w:ind w:left="4500" w:hanging="360"/>
      </w:pPr>
      <w:rPr>
        <w:rFonts w:ascii="Wingdings" w:hAnsi="Wingdings" w:hint="default"/>
      </w:rPr>
    </w:lvl>
    <w:lvl w:ilvl="6" w:tplc="04190001" w:tentative="1">
      <w:start w:val="1"/>
      <w:numFmt w:val="bullet"/>
      <w:lvlText w:val=""/>
      <w:lvlJc w:val="left"/>
      <w:pPr>
        <w:ind w:left="5220" w:hanging="360"/>
      </w:pPr>
      <w:rPr>
        <w:rFonts w:ascii="Symbol" w:hAnsi="Symbol" w:hint="default"/>
      </w:rPr>
    </w:lvl>
    <w:lvl w:ilvl="7" w:tplc="04190003" w:tentative="1">
      <w:start w:val="1"/>
      <w:numFmt w:val="bullet"/>
      <w:lvlText w:val="o"/>
      <w:lvlJc w:val="left"/>
      <w:pPr>
        <w:ind w:left="5940" w:hanging="360"/>
      </w:pPr>
      <w:rPr>
        <w:rFonts w:ascii="Courier New" w:hAnsi="Courier New" w:cs="Courier New" w:hint="default"/>
      </w:rPr>
    </w:lvl>
    <w:lvl w:ilvl="8" w:tplc="04190005" w:tentative="1">
      <w:start w:val="1"/>
      <w:numFmt w:val="bullet"/>
      <w:lvlText w:val=""/>
      <w:lvlJc w:val="left"/>
      <w:pPr>
        <w:ind w:left="6660" w:hanging="360"/>
      </w:pPr>
      <w:rPr>
        <w:rFonts w:ascii="Wingdings" w:hAnsi="Wingdings" w:hint="default"/>
      </w:rPr>
    </w:lvl>
  </w:abstractNum>
  <w:abstractNum w:abstractNumId="10" w15:restartNumberingAfterBreak="0">
    <w:nsid w:val="24064642"/>
    <w:multiLevelType w:val="multilevel"/>
    <w:tmpl w:val="1CDA4F1A"/>
    <w:lvl w:ilvl="0">
      <w:start w:val="1"/>
      <w:numFmt w:val="decimal"/>
      <w:lvlText w:val="%1."/>
      <w:lvlJc w:val="left"/>
      <w:pPr>
        <w:ind w:left="360" w:hanging="360"/>
      </w:pPr>
      <w:rPr>
        <w:b/>
      </w:rPr>
    </w:lvl>
    <w:lvl w:ilvl="1">
      <w:start w:val="1"/>
      <w:numFmt w:val="decimal"/>
      <w:lvlText w:val="%1.%2."/>
      <w:lvlJc w:val="left"/>
      <w:pPr>
        <w:ind w:left="792" w:hanging="432"/>
      </w:pPr>
      <w:rPr>
        <w:b w:val="0"/>
        <w:i/>
      </w:r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26472CAA"/>
    <w:multiLevelType w:val="hybridMultilevel"/>
    <w:tmpl w:val="70644C84"/>
    <w:lvl w:ilvl="0" w:tplc="04090001">
      <w:start w:val="1"/>
      <w:numFmt w:val="bullet"/>
      <w:lvlText w:val=""/>
      <w:lvlJc w:val="left"/>
      <w:pPr>
        <w:ind w:left="1287" w:hanging="360"/>
      </w:pPr>
      <w:rPr>
        <w:rFonts w:ascii="Symbol" w:hAnsi="Symbol" w:hint="default"/>
      </w:rPr>
    </w:lvl>
    <w:lvl w:ilvl="1" w:tplc="04090003" w:tentative="1">
      <w:start w:val="1"/>
      <w:numFmt w:val="bullet"/>
      <w:lvlText w:val="o"/>
      <w:lvlJc w:val="left"/>
      <w:pPr>
        <w:ind w:left="2007" w:hanging="360"/>
      </w:pPr>
      <w:rPr>
        <w:rFonts w:ascii="Courier New" w:hAnsi="Courier New" w:cs="Courier New" w:hint="default"/>
      </w:rPr>
    </w:lvl>
    <w:lvl w:ilvl="2" w:tplc="04090005" w:tentative="1">
      <w:start w:val="1"/>
      <w:numFmt w:val="bullet"/>
      <w:lvlText w:val=""/>
      <w:lvlJc w:val="left"/>
      <w:pPr>
        <w:ind w:left="2727" w:hanging="360"/>
      </w:pPr>
      <w:rPr>
        <w:rFonts w:ascii="Wingdings" w:hAnsi="Wingdings" w:hint="default"/>
      </w:rPr>
    </w:lvl>
    <w:lvl w:ilvl="3" w:tplc="04090001" w:tentative="1">
      <w:start w:val="1"/>
      <w:numFmt w:val="bullet"/>
      <w:lvlText w:val=""/>
      <w:lvlJc w:val="left"/>
      <w:pPr>
        <w:ind w:left="3447" w:hanging="360"/>
      </w:pPr>
      <w:rPr>
        <w:rFonts w:ascii="Symbol" w:hAnsi="Symbol" w:hint="default"/>
      </w:rPr>
    </w:lvl>
    <w:lvl w:ilvl="4" w:tplc="04090003" w:tentative="1">
      <w:start w:val="1"/>
      <w:numFmt w:val="bullet"/>
      <w:lvlText w:val="o"/>
      <w:lvlJc w:val="left"/>
      <w:pPr>
        <w:ind w:left="4167" w:hanging="360"/>
      </w:pPr>
      <w:rPr>
        <w:rFonts w:ascii="Courier New" w:hAnsi="Courier New" w:cs="Courier New" w:hint="default"/>
      </w:rPr>
    </w:lvl>
    <w:lvl w:ilvl="5" w:tplc="04090005" w:tentative="1">
      <w:start w:val="1"/>
      <w:numFmt w:val="bullet"/>
      <w:lvlText w:val=""/>
      <w:lvlJc w:val="left"/>
      <w:pPr>
        <w:ind w:left="4887" w:hanging="360"/>
      </w:pPr>
      <w:rPr>
        <w:rFonts w:ascii="Wingdings" w:hAnsi="Wingdings" w:hint="default"/>
      </w:rPr>
    </w:lvl>
    <w:lvl w:ilvl="6" w:tplc="04090001" w:tentative="1">
      <w:start w:val="1"/>
      <w:numFmt w:val="bullet"/>
      <w:lvlText w:val=""/>
      <w:lvlJc w:val="left"/>
      <w:pPr>
        <w:ind w:left="5607" w:hanging="360"/>
      </w:pPr>
      <w:rPr>
        <w:rFonts w:ascii="Symbol" w:hAnsi="Symbol" w:hint="default"/>
      </w:rPr>
    </w:lvl>
    <w:lvl w:ilvl="7" w:tplc="04090003" w:tentative="1">
      <w:start w:val="1"/>
      <w:numFmt w:val="bullet"/>
      <w:lvlText w:val="o"/>
      <w:lvlJc w:val="left"/>
      <w:pPr>
        <w:ind w:left="6327" w:hanging="360"/>
      </w:pPr>
      <w:rPr>
        <w:rFonts w:ascii="Courier New" w:hAnsi="Courier New" w:cs="Courier New" w:hint="default"/>
      </w:rPr>
    </w:lvl>
    <w:lvl w:ilvl="8" w:tplc="04090005" w:tentative="1">
      <w:start w:val="1"/>
      <w:numFmt w:val="bullet"/>
      <w:lvlText w:val=""/>
      <w:lvlJc w:val="left"/>
      <w:pPr>
        <w:ind w:left="7047" w:hanging="360"/>
      </w:pPr>
      <w:rPr>
        <w:rFonts w:ascii="Wingdings" w:hAnsi="Wingdings" w:hint="default"/>
      </w:rPr>
    </w:lvl>
  </w:abstractNum>
  <w:abstractNum w:abstractNumId="12" w15:restartNumberingAfterBreak="0">
    <w:nsid w:val="2B3D7C34"/>
    <w:multiLevelType w:val="hybridMultilevel"/>
    <w:tmpl w:val="2E2A47BC"/>
    <w:lvl w:ilvl="0" w:tplc="8E305362">
      <w:start w:val="1"/>
      <w:numFmt w:val="decimal"/>
      <w:lvlText w:val="%1."/>
      <w:lvlJc w:val="left"/>
      <w:pPr>
        <w:ind w:left="927" w:hanging="36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341370BC"/>
    <w:multiLevelType w:val="hybridMultilevel"/>
    <w:tmpl w:val="45BCA85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41A7DD3"/>
    <w:multiLevelType w:val="multilevel"/>
    <w:tmpl w:val="8124AB26"/>
    <w:lvl w:ilvl="0">
      <w:start w:val="1"/>
      <w:numFmt w:val="decimal"/>
      <w:lvlText w:val="%1."/>
      <w:lvlJc w:val="right"/>
      <w:pPr>
        <w:ind w:left="360" w:hanging="360"/>
      </w:pPr>
      <w:rPr>
        <w:rFonts w:ascii="Arial" w:eastAsia="Arial" w:hAnsi="Arial" w:cs="Arial"/>
        <w:b w:val="0"/>
        <w:u w:val="none"/>
      </w:rPr>
    </w:lvl>
    <w:lvl w:ilvl="1">
      <w:start w:val="1"/>
      <w:numFmt w:val="decimal"/>
      <w:lvlText w:val="%2)"/>
      <w:lvlJc w:val="left"/>
      <w:pPr>
        <w:ind w:left="810" w:hanging="360"/>
      </w:pPr>
    </w:lvl>
    <w:lvl w:ilvl="2">
      <w:start w:val="1"/>
      <w:numFmt w:val="decimal"/>
      <w:lvlText w:val="%1.%2.%3."/>
      <w:lvlJc w:val="right"/>
      <w:pPr>
        <w:ind w:left="2509" w:hanging="180"/>
      </w:pPr>
    </w:lvl>
    <w:lvl w:ilvl="3">
      <w:start w:val="1"/>
      <w:numFmt w:val="decimal"/>
      <w:lvlText w:val="%1.%2.%3.%4."/>
      <w:lvlJc w:val="right"/>
      <w:pPr>
        <w:ind w:left="3229" w:hanging="360"/>
      </w:pPr>
    </w:lvl>
    <w:lvl w:ilvl="4">
      <w:start w:val="1"/>
      <w:numFmt w:val="decimal"/>
      <w:lvlText w:val="%1.%2.%3.%4.%5."/>
      <w:lvlJc w:val="right"/>
      <w:pPr>
        <w:ind w:left="3949" w:hanging="360"/>
      </w:pPr>
    </w:lvl>
    <w:lvl w:ilvl="5">
      <w:start w:val="1"/>
      <w:numFmt w:val="decimal"/>
      <w:lvlText w:val="%1.%2.%3.%4.%5.%6."/>
      <w:lvlJc w:val="right"/>
      <w:pPr>
        <w:ind w:left="4669" w:hanging="180"/>
      </w:pPr>
    </w:lvl>
    <w:lvl w:ilvl="6">
      <w:start w:val="1"/>
      <w:numFmt w:val="decimal"/>
      <w:lvlText w:val="%1.%2.%3.%4.%5.%6.%7."/>
      <w:lvlJc w:val="right"/>
      <w:pPr>
        <w:ind w:left="5389" w:hanging="360"/>
      </w:pPr>
    </w:lvl>
    <w:lvl w:ilvl="7">
      <w:start w:val="1"/>
      <w:numFmt w:val="decimal"/>
      <w:lvlText w:val="%1.%2.%3.%4.%5.%6.%7.%8."/>
      <w:lvlJc w:val="right"/>
      <w:pPr>
        <w:ind w:left="6109" w:hanging="360"/>
      </w:pPr>
    </w:lvl>
    <w:lvl w:ilvl="8">
      <w:start w:val="1"/>
      <w:numFmt w:val="decimal"/>
      <w:lvlText w:val="%1.%2.%3.%4.%5.%6.%7.%8.%9."/>
      <w:lvlJc w:val="right"/>
      <w:pPr>
        <w:ind w:left="6829" w:hanging="180"/>
      </w:pPr>
    </w:lvl>
  </w:abstractNum>
  <w:abstractNum w:abstractNumId="15" w15:restartNumberingAfterBreak="0">
    <w:nsid w:val="35401416"/>
    <w:multiLevelType w:val="multilevel"/>
    <w:tmpl w:val="7DEA0B42"/>
    <w:lvl w:ilvl="0">
      <w:start w:val="1"/>
      <w:numFmt w:val="decimal"/>
      <w:lvlText w:val="%1"/>
      <w:lvlJc w:val="left"/>
      <w:pPr>
        <w:ind w:left="360" w:hanging="360"/>
      </w:pPr>
      <w:rPr>
        <w:rFonts w:hint="default"/>
      </w:rPr>
    </w:lvl>
    <w:lvl w:ilvl="1">
      <w:start w:val="5"/>
      <w:numFmt w:val="decimal"/>
      <w:lvlText w:val="%1.%2"/>
      <w:lvlJc w:val="left"/>
      <w:pPr>
        <w:ind w:left="786" w:hanging="360"/>
      </w:pPr>
      <w:rPr>
        <w:rFonts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6" w15:restartNumberingAfterBreak="0">
    <w:nsid w:val="37102E6D"/>
    <w:multiLevelType w:val="hybridMultilevel"/>
    <w:tmpl w:val="EB7ECEC2"/>
    <w:lvl w:ilvl="0" w:tplc="A9687834">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7" w15:restartNumberingAfterBreak="0">
    <w:nsid w:val="3B18569B"/>
    <w:multiLevelType w:val="multilevel"/>
    <w:tmpl w:val="E7D43E1C"/>
    <w:lvl w:ilvl="0">
      <w:start w:val="1"/>
      <w:numFmt w:val="decimal"/>
      <w:lvlText w:val="%1"/>
      <w:lvlJc w:val="left"/>
      <w:pPr>
        <w:ind w:left="1080" w:hanging="1080"/>
      </w:pPr>
      <w:rPr>
        <w:rFonts w:hint="default"/>
      </w:rPr>
    </w:lvl>
    <w:lvl w:ilvl="1">
      <w:start w:val="1"/>
      <w:numFmt w:val="decimal"/>
      <w:lvlText w:val="%1.%2"/>
      <w:lvlJc w:val="left"/>
      <w:pPr>
        <w:ind w:left="1788" w:hanging="1080"/>
      </w:pPr>
      <w:rPr>
        <w:rFonts w:hint="default"/>
      </w:rPr>
    </w:lvl>
    <w:lvl w:ilvl="2">
      <w:start w:val="1"/>
      <w:numFmt w:val="decimal"/>
      <w:lvlText w:val="%1.%2.%3"/>
      <w:lvlJc w:val="left"/>
      <w:pPr>
        <w:ind w:left="2496" w:hanging="1080"/>
      </w:pPr>
      <w:rPr>
        <w:rFonts w:hint="default"/>
      </w:rPr>
    </w:lvl>
    <w:lvl w:ilvl="3">
      <w:start w:val="1"/>
      <w:numFmt w:val="decimal"/>
      <w:lvlText w:val="%1.%2.%3.%4"/>
      <w:lvlJc w:val="left"/>
      <w:pPr>
        <w:ind w:left="3204" w:hanging="108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8" w15:restartNumberingAfterBreak="0">
    <w:nsid w:val="437B78CB"/>
    <w:multiLevelType w:val="hybridMultilevel"/>
    <w:tmpl w:val="A4D059C0"/>
    <w:lvl w:ilvl="0" w:tplc="A34E9822">
      <w:start w:val="1"/>
      <w:numFmt w:val="bullet"/>
      <w:lvlText w:val=""/>
      <w:lvlJc w:val="left"/>
      <w:pPr>
        <w:tabs>
          <w:tab w:val="num" w:pos="720"/>
        </w:tabs>
        <w:ind w:left="720" w:hanging="360"/>
      </w:pPr>
      <w:rPr>
        <w:rFonts w:ascii="Symbol" w:hAnsi="Symbol" w:hint="default"/>
        <w:color w:val="auto"/>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5FE70BA"/>
    <w:multiLevelType w:val="hybridMultilevel"/>
    <w:tmpl w:val="1974C688"/>
    <w:lvl w:ilvl="0" w:tplc="FBDA9DD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8360240"/>
    <w:multiLevelType w:val="hybridMultilevel"/>
    <w:tmpl w:val="5EEAB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83D7DE0"/>
    <w:multiLevelType w:val="hybridMultilevel"/>
    <w:tmpl w:val="B6A8F85E"/>
    <w:lvl w:ilvl="0" w:tplc="C63EF63E">
      <w:start w:val="1"/>
      <w:numFmt w:val="decimal"/>
      <w:lvlText w:val="%1."/>
      <w:lvlJc w:val="left"/>
      <w:pPr>
        <w:ind w:left="927" w:hanging="360"/>
      </w:pPr>
      <w:rPr>
        <w:rFonts w:hint="default"/>
        <w:i w:val="0"/>
        <w:sz w:val="24"/>
        <w:szCs w:val="24"/>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2" w15:restartNumberingAfterBreak="0">
    <w:nsid w:val="53F34AB8"/>
    <w:multiLevelType w:val="hybridMultilevel"/>
    <w:tmpl w:val="DC1EF0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15:restartNumberingAfterBreak="0">
    <w:nsid w:val="55D45D5E"/>
    <w:multiLevelType w:val="multilevel"/>
    <w:tmpl w:val="FEBAAB7C"/>
    <w:lvl w:ilvl="0">
      <w:start w:val="1"/>
      <w:numFmt w:val="decimal"/>
      <w:lvlText w:val="%1."/>
      <w:lvlJc w:val="left"/>
      <w:pPr>
        <w:tabs>
          <w:tab w:val="num" w:pos="720"/>
        </w:tabs>
        <w:ind w:left="720" w:hanging="360"/>
      </w:pPr>
      <w:rPr>
        <w:rFonts w:hint="default"/>
        <w:b w:val="0"/>
        <w:sz w:val="24"/>
        <w:szCs w:val="24"/>
      </w:rPr>
    </w:lvl>
    <w:lvl w:ilvl="1">
      <w:start w:val="2"/>
      <w:numFmt w:val="decimal"/>
      <w:isLgl/>
      <w:lvlText w:val="%1.%2"/>
      <w:lvlJc w:val="left"/>
      <w:pPr>
        <w:ind w:left="1065" w:hanging="360"/>
      </w:pPr>
      <w:rPr>
        <w:rFonts w:cs="Arial" w:hint="default"/>
        <w:b w:val="0"/>
        <w:sz w:val="24"/>
      </w:rPr>
    </w:lvl>
    <w:lvl w:ilvl="2">
      <w:start w:val="1"/>
      <w:numFmt w:val="decimal"/>
      <w:isLgl/>
      <w:lvlText w:val="%1.%2.%3"/>
      <w:lvlJc w:val="left"/>
      <w:pPr>
        <w:ind w:left="1770" w:hanging="720"/>
      </w:pPr>
      <w:rPr>
        <w:rFonts w:cs="Arial" w:hint="default"/>
        <w:b w:val="0"/>
        <w:sz w:val="24"/>
      </w:rPr>
    </w:lvl>
    <w:lvl w:ilvl="3">
      <w:start w:val="1"/>
      <w:numFmt w:val="decimal"/>
      <w:isLgl/>
      <w:lvlText w:val="%1.%2.%3.%4"/>
      <w:lvlJc w:val="left"/>
      <w:pPr>
        <w:ind w:left="2115" w:hanging="720"/>
      </w:pPr>
      <w:rPr>
        <w:rFonts w:cs="Arial" w:hint="default"/>
        <w:b w:val="0"/>
        <w:sz w:val="24"/>
      </w:rPr>
    </w:lvl>
    <w:lvl w:ilvl="4">
      <w:start w:val="1"/>
      <w:numFmt w:val="decimal"/>
      <w:isLgl/>
      <w:lvlText w:val="%1.%2.%3.%4.%5"/>
      <w:lvlJc w:val="left"/>
      <w:pPr>
        <w:ind w:left="2820" w:hanging="1080"/>
      </w:pPr>
      <w:rPr>
        <w:rFonts w:cs="Arial" w:hint="default"/>
        <w:b w:val="0"/>
        <w:sz w:val="24"/>
      </w:rPr>
    </w:lvl>
    <w:lvl w:ilvl="5">
      <w:start w:val="1"/>
      <w:numFmt w:val="decimal"/>
      <w:isLgl/>
      <w:lvlText w:val="%1.%2.%3.%4.%5.%6"/>
      <w:lvlJc w:val="left"/>
      <w:pPr>
        <w:ind w:left="3165" w:hanging="1080"/>
      </w:pPr>
      <w:rPr>
        <w:rFonts w:cs="Arial" w:hint="default"/>
        <w:b w:val="0"/>
        <w:sz w:val="24"/>
      </w:rPr>
    </w:lvl>
    <w:lvl w:ilvl="6">
      <w:start w:val="1"/>
      <w:numFmt w:val="decimal"/>
      <w:isLgl/>
      <w:lvlText w:val="%1.%2.%3.%4.%5.%6.%7"/>
      <w:lvlJc w:val="left"/>
      <w:pPr>
        <w:ind w:left="3870" w:hanging="1440"/>
      </w:pPr>
      <w:rPr>
        <w:rFonts w:cs="Arial" w:hint="default"/>
        <w:b w:val="0"/>
        <w:sz w:val="24"/>
      </w:rPr>
    </w:lvl>
    <w:lvl w:ilvl="7">
      <w:start w:val="1"/>
      <w:numFmt w:val="decimal"/>
      <w:isLgl/>
      <w:lvlText w:val="%1.%2.%3.%4.%5.%6.%7.%8"/>
      <w:lvlJc w:val="left"/>
      <w:pPr>
        <w:ind w:left="4215" w:hanging="1440"/>
      </w:pPr>
      <w:rPr>
        <w:rFonts w:cs="Arial" w:hint="default"/>
        <w:b w:val="0"/>
        <w:sz w:val="24"/>
      </w:rPr>
    </w:lvl>
    <w:lvl w:ilvl="8">
      <w:start w:val="1"/>
      <w:numFmt w:val="decimal"/>
      <w:isLgl/>
      <w:lvlText w:val="%1.%2.%3.%4.%5.%6.%7.%8.%9"/>
      <w:lvlJc w:val="left"/>
      <w:pPr>
        <w:ind w:left="4920" w:hanging="1800"/>
      </w:pPr>
      <w:rPr>
        <w:rFonts w:cs="Arial" w:hint="default"/>
        <w:b w:val="0"/>
        <w:sz w:val="24"/>
      </w:rPr>
    </w:lvl>
  </w:abstractNum>
  <w:abstractNum w:abstractNumId="24" w15:restartNumberingAfterBreak="0">
    <w:nsid w:val="565B3412"/>
    <w:multiLevelType w:val="hybridMultilevel"/>
    <w:tmpl w:val="C60892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6A25465"/>
    <w:multiLevelType w:val="hybridMultilevel"/>
    <w:tmpl w:val="9728620A"/>
    <w:lvl w:ilvl="0" w:tplc="329CFDFE">
      <w:start w:val="1"/>
      <w:numFmt w:val="decimal"/>
      <w:lvlText w:val="%1."/>
      <w:lvlJc w:val="left"/>
      <w:pPr>
        <w:tabs>
          <w:tab w:val="num" w:pos="1260"/>
        </w:tabs>
        <w:ind w:left="1260" w:hanging="360"/>
      </w:pPr>
      <w:rPr>
        <w:rFonts w:ascii="GHEA Mariam" w:hAnsi="GHEA Mariam" w:cs="Times New Roman" w:hint="default"/>
        <w:b w:val="0"/>
      </w:rPr>
    </w:lvl>
    <w:lvl w:ilvl="1" w:tplc="DD269FC4">
      <w:start w:val="1"/>
      <w:numFmt w:val="decimal"/>
      <w:lvlText w:val="%2)"/>
      <w:lvlJc w:val="left"/>
      <w:pPr>
        <w:tabs>
          <w:tab w:val="num" w:pos="1440"/>
        </w:tabs>
        <w:ind w:left="1440" w:hanging="360"/>
      </w:pPr>
      <w:rPr>
        <w:rFonts w:ascii="GHEA Mariam" w:hAnsi="GHEA Mariam" w:cs="Times New Roman" w:hint="default"/>
      </w:rPr>
    </w:lvl>
    <w:lvl w:ilvl="2" w:tplc="0409001B">
      <w:start w:val="1"/>
      <w:numFmt w:val="lowerRoman"/>
      <w:lvlText w:val="%3."/>
      <w:lvlJc w:val="right"/>
      <w:pPr>
        <w:tabs>
          <w:tab w:val="num" w:pos="2700"/>
        </w:tabs>
        <w:ind w:left="2700" w:hanging="180"/>
      </w:pPr>
      <w:rPr>
        <w:rFonts w:cs="Times New Roman"/>
      </w:rPr>
    </w:lvl>
    <w:lvl w:ilvl="3" w:tplc="0409000F">
      <w:start w:val="1"/>
      <w:numFmt w:val="decimal"/>
      <w:lvlText w:val="%4."/>
      <w:lvlJc w:val="left"/>
      <w:pPr>
        <w:tabs>
          <w:tab w:val="num" w:pos="3420"/>
        </w:tabs>
        <w:ind w:left="3420" w:hanging="360"/>
      </w:pPr>
      <w:rPr>
        <w:rFonts w:cs="Times New Roman"/>
      </w:rPr>
    </w:lvl>
    <w:lvl w:ilvl="4" w:tplc="04090019" w:tentative="1">
      <w:start w:val="1"/>
      <w:numFmt w:val="lowerLetter"/>
      <w:lvlText w:val="%5."/>
      <w:lvlJc w:val="left"/>
      <w:pPr>
        <w:tabs>
          <w:tab w:val="num" w:pos="4140"/>
        </w:tabs>
        <w:ind w:left="4140" w:hanging="360"/>
      </w:pPr>
      <w:rPr>
        <w:rFonts w:cs="Times New Roman"/>
      </w:rPr>
    </w:lvl>
    <w:lvl w:ilvl="5" w:tplc="0409001B" w:tentative="1">
      <w:start w:val="1"/>
      <w:numFmt w:val="lowerRoman"/>
      <w:lvlText w:val="%6."/>
      <w:lvlJc w:val="right"/>
      <w:pPr>
        <w:tabs>
          <w:tab w:val="num" w:pos="4860"/>
        </w:tabs>
        <w:ind w:left="4860" w:hanging="180"/>
      </w:pPr>
      <w:rPr>
        <w:rFonts w:cs="Times New Roman"/>
      </w:rPr>
    </w:lvl>
    <w:lvl w:ilvl="6" w:tplc="0409000F" w:tentative="1">
      <w:start w:val="1"/>
      <w:numFmt w:val="decimal"/>
      <w:lvlText w:val="%7."/>
      <w:lvlJc w:val="left"/>
      <w:pPr>
        <w:tabs>
          <w:tab w:val="num" w:pos="5580"/>
        </w:tabs>
        <w:ind w:left="5580" w:hanging="360"/>
      </w:pPr>
      <w:rPr>
        <w:rFonts w:cs="Times New Roman"/>
      </w:rPr>
    </w:lvl>
    <w:lvl w:ilvl="7" w:tplc="04090019" w:tentative="1">
      <w:start w:val="1"/>
      <w:numFmt w:val="lowerLetter"/>
      <w:lvlText w:val="%8."/>
      <w:lvlJc w:val="left"/>
      <w:pPr>
        <w:tabs>
          <w:tab w:val="num" w:pos="6300"/>
        </w:tabs>
        <w:ind w:left="6300" w:hanging="360"/>
      </w:pPr>
      <w:rPr>
        <w:rFonts w:cs="Times New Roman"/>
      </w:rPr>
    </w:lvl>
    <w:lvl w:ilvl="8" w:tplc="0409001B" w:tentative="1">
      <w:start w:val="1"/>
      <w:numFmt w:val="lowerRoman"/>
      <w:lvlText w:val="%9."/>
      <w:lvlJc w:val="right"/>
      <w:pPr>
        <w:tabs>
          <w:tab w:val="num" w:pos="7020"/>
        </w:tabs>
        <w:ind w:left="7020" w:hanging="180"/>
      </w:pPr>
      <w:rPr>
        <w:rFonts w:cs="Times New Roman"/>
      </w:rPr>
    </w:lvl>
  </w:abstractNum>
  <w:abstractNum w:abstractNumId="26" w15:restartNumberingAfterBreak="0">
    <w:nsid w:val="585C0ED8"/>
    <w:multiLevelType w:val="hybridMultilevel"/>
    <w:tmpl w:val="BC080ABC"/>
    <w:lvl w:ilvl="0" w:tplc="25A20C26">
      <w:start w:val="1"/>
      <w:numFmt w:val="decimal"/>
      <w:lvlText w:val="%1."/>
      <w:lvlJc w:val="left"/>
      <w:pPr>
        <w:tabs>
          <w:tab w:val="num" w:pos="720"/>
        </w:tabs>
        <w:ind w:left="720" w:hanging="360"/>
      </w:pPr>
    </w:lvl>
    <w:lvl w:ilvl="1" w:tplc="6E0EAA46">
      <w:numFmt w:val="none"/>
      <w:lvlText w:val=""/>
      <w:lvlJc w:val="left"/>
      <w:pPr>
        <w:tabs>
          <w:tab w:val="num" w:pos="360"/>
        </w:tabs>
      </w:pPr>
    </w:lvl>
    <w:lvl w:ilvl="2" w:tplc="DCA4038A">
      <w:numFmt w:val="none"/>
      <w:lvlText w:val=""/>
      <w:lvlJc w:val="left"/>
      <w:pPr>
        <w:tabs>
          <w:tab w:val="num" w:pos="360"/>
        </w:tabs>
      </w:pPr>
    </w:lvl>
    <w:lvl w:ilvl="3" w:tplc="2F089352">
      <w:numFmt w:val="none"/>
      <w:lvlText w:val=""/>
      <w:lvlJc w:val="left"/>
      <w:pPr>
        <w:tabs>
          <w:tab w:val="num" w:pos="360"/>
        </w:tabs>
      </w:pPr>
    </w:lvl>
    <w:lvl w:ilvl="4" w:tplc="1F9E5ACA">
      <w:numFmt w:val="none"/>
      <w:lvlText w:val=""/>
      <w:lvlJc w:val="left"/>
      <w:pPr>
        <w:tabs>
          <w:tab w:val="num" w:pos="360"/>
        </w:tabs>
      </w:pPr>
    </w:lvl>
    <w:lvl w:ilvl="5" w:tplc="49128CC0">
      <w:numFmt w:val="none"/>
      <w:lvlText w:val=""/>
      <w:lvlJc w:val="left"/>
      <w:pPr>
        <w:tabs>
          <w:tab w:val="num" w:pos="360"/>
        </w:tabs>
      </w:pPr>
    </w:lvl>
    <w:lvl w:ilvl="6" w:tplc="4EA481AA">
      <w:numFmt w:val="none"/>
      <w:lvlText w:val=""/>
      <w:lvlJc w:val="left"/>
      <w:pPr>
        <w:tabs>
          <w:tab w:val="num" w:pos="360"/>
        </w:tabs>
      </w:pPr>
    </w:lvl>
    <w:lvl w:ilvl="7" w:tplc="B51ED7BA">
      <w:numFmt w:val="none"/>
      <w:lvlText w:val=""/>
      <w:lvlJc w:val="left"/>
      <w:pPr>
        <w:tabs>
          <w:tab w:val="num" w:pos="360"/>
        </w:tabs>
      </w:pPr>
    </w:lvl>
    <w:lvl w:ilvl="8" w:tplc="7C461A92">
      <w:numFmt w:val="none"/>
      <w:lvlText w:val=""/>
      <w:lvlJc w:val="left"/>
      <w:pPr>
        <w:tabs>
          <w:tab w:val="num" w:pos="360"/>
        </w:tabs>
      </w:pPr>
    </w:lvl>
  </w:abstractNum>
  <w:abstractNum w:abstractNumId="27" w15:restartNumberingAfterBreak="0">
    <w:nsid w:val="5F296DA6"/>
    <w:multiLevelType w:val="hybridMultilevel"/>
    <w:tmpl w:val="92F09884"/>
    <w:lvl w:ilvl="0" w:tplc="04090001">
      <w:start w:val="1"/>
      <w:numFmt w:val="bullet"/>
      <w:lvlText w:val=""/>
      <w:lvlJc w:val="left"/>
      <w:pPr>
        <w:ind w:left="1350" w:hanging="360"/>
      </w:pPr>
      <w:rPr>
        <w:rFonts w:ascii="Symbol" w:hAnsi="Symbol" w:hint="default"/>
      </w:rPr>
    </w:lvl>
    <w:lvl w:ilvl="1" w:tplc="04090003" w:tentative="1">
      <w:start w:val="1"/>
      <w:numFmt w:val="bullet"/>
      <w:lvlText w:val="o"/>
      <w:lvlJc w:val="left"/>
      <w:pPr>
        <w:ind w:left="2070" w:hanging="360"/>
      </w:pPr>
      <w:rPr>
        <w:rFonts w:ascii="Courier New" w:hAnsi="Courier New" w:cs="Courier New" w:hint="default"/>
      </w:rPr>
    </w:lvl>
    <w:lvl w:ilvl="2" w:tplc="04090005" w:tentative="1">
      <w:start w:val="1"/>
      <w:numFmt w:val="bullet"/>
      <w:lvlText w:val=""/>
      <w:lvlJc w:val="left"/>
      <w:pPr>
        <w:ind w:left="2790" w:hanging="360"/>
      </w:pPr>
      <w:rPr>
        <w:rFonts w:ascii="Wingdings" w:hAnsi="Wingdings" w:hint="default"/>
      </w:rPr>
    </w:lvl>
    <w:lvl w:ilvl="3" w:tplc="04090001" w:tentative="1">
      <w:start w:val="1"/>
      <w:numFmt w:val="bullet"/>
      <w:lvlText w:val=""/>
      <w:lvlJc w:val="left"/>
      <w:pPr>
        <w:ind w:left="3510" w:hanging="360"/>
      </w:pPr>
      <w:rPr>
        <w:rFonts w:ascii="Symbol" w:hAnsi="Symbol" w:hint="default"/>
      </w:rPr>
    </w:lvl>
    <w:lvl w:ilvl="4" w:tplc="04090003" w:tentative="1">
      <w:start w:val="1"/>
      <w:numFmt w:val="bullet"/>
      <w:lvlText w:val="o"/>
      <w:lvlJc w:val="left"/>
      <w:pPr>
        <w:ind w:left="4230" w:hanging="360"/>
      </w:pPr>
      <w:rPr>
        <w:rFonts w:ascii="Courier New" w:hAnsi="Courier New" w:cs="Courier New" w:hint="default"/>
      </w:rPr>
    </w:lvl>
    <w:lvl w:ilvl="5" w:tplc="04090005" w:tentative="1">
      <w:start w:val="1"/>
      <w:numFmt w:val="bullet"/>
      <w:lvlText w:val=""/>
      <w:lvlJc w:val="left"/>
      <w:pPr>
        <w:ind w:left="4950" w:hanging="360"/>
      </w:pPr>
      <w:rPr>
        <w:rFonts w:ascii="Wingdings" w:hAnsi="Wingdings" w:hint="default"/>
      </w:rPr>
    </w:lvl>
    <w:lvl w:ilvl="6" w:tplc="04090001" w:tentative="1">
      <w:start w:val="1"/>
      <w:numFmt w:val="bullet"/>
      <w:lvlText w:val=""/>
      <w:lvlJc w:val="left"/>
      <w:pPr>
        <w:ind w:left="5670" w:hanging="360"/>
      </w:pPr>
      <w:rPr>
        <w:rFonts w:ascii="Symbol" w:hAnsi="Symbol" w:hint="default"/>
      </w:rPr>
    </w:lvl>
    <w:lvl w:ilvl="7" w:tplc="04090003" w:tentative="1">
      <w:start w:val="1"/>
      <w:numFmt w:val="bullet"/>
      <w:lvlText w:val="o"/>
      <w:lvlJc w:val="left"/>
      <w:pPr>
        <w:ind w:left="6390" w:hanging="360"/>
      </w:pPr>
      <w:rPr>
        <w:rFonts w:ascii="Courier New" w:hAnsi="Courier New" w:cs="Courier New" w:hint="default"/>
      </w:rPr>
    </w:lvl>
    <w:lvl w:ilvl="8" w:tplc="04090005" w:tentative="1">
      <w:start w:val="1"/>
      <w:numFmt w:val="bullet"/>
      <w:lvlText w:val=""/>
      <w:lvlJc w:val="left"/>
      <w:pPr>
        <w:ind w:left="7110" w:hanging="360"/>
      </w:pPr>
      <w:rPr>
        <w:rFonts w:ascii="Wingdings" w:hAnsi="Wingdings" w:hint="default"/>
      </w:rPr>
    </w:lvl>
  </w:abstractNum>
  <w:abstractNum w:abstractNumId="28" w15:restartNumberingAfterBreak="0">
    <w:nsid w:val="60D475F7"/>
    <w:multiLevelType w:val="hybridMultilevel"/>
    <w:tmpl w:val="99F83BD4"/>
    <w:lvl w:ilvl="0" w:tplc="04190001">
      <w:start w:val="1"/>
      <w:numFmt w:val="bullet"/>
      <w:lvlText w:val=""/>
      <w:lvlJc w:val="left"/>
      <w:pPr>
        <w:tabs>
          <w:tab w:val="num" w:pos="36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62676836"/>
    <w:multiLevelType w:val="hybridMultilevel"/>
    <w:tmpl w:val="8F0E94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6AF45B40"/>
    <w:multiLevelType w:val="hybridMultilevel"/>
    <w:tmpl w:val="6DFE36D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15:restartNumberingAfterBreak="0">
    <w:nsid w:val="6C4B4718"/>
    <w:multiLevelType w:val="multilevel"/>
    <w:tmpl w:val="4BFEBF4E"/>
    <w:lvl w:ilvl="0">
      <w:start w:val="3"/>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32" w15:restartNumberingAfterBreak="0">
    <w:nsid w:val="74AA6AEB"/>
    <w:multiLevelType w:val="hybridMultilevel"/>
    <w:tmpl w:val="C1A6B9DC"/>
    <w:lvl w:ilvl="0" w:tplc="16A6384A">
      <w:start w:val="1"/>
      <w:numFmt w:val="decimal"/>
      <w:lvlText w:val="%1."/>
      <w:lvlJc w:val="left"/>
      <w:pPr>
        <w:ind w:left="927" w:hanging="360"/>
      </w:pPr>
      <w:rPr>
        <w:rFonts w:cs="Times New Roman" w:hint="default"/>
        <w:i/>
        <w:sz w:val="20"/>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33" w15:restartNumberingAfterBreak="0">
    <w:nsid w:val="7B536A0D"/>
    <w:multiLevelType w:val="hybridMultilevel"/>
    <w:tmpl w:val="7DD6F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CDC687A"/>
    <w:multiLevelType w:val="hybridMultilevel"/>
    <w:tmpl w:val="35B277AC"/>
    <w:lvl w:ilvl="0" w:tplc="C32AD6A0">
      <w:start w:val="5"/>
      <w:numFmt w:val="decimal"/>
      <w:lvlText w:val="%1."/>
      <w:lvlJc w:val="left"/>
      <w:pPr>
        <w:ind w:left="1065" w:hanging="360"/>
      </w:pPr>
      <w:rPr>
        <w:rFonts w:cs="Arial" w:hint="default"/>
        <w:b w:val="0"/>
        <w:sz w:val="24"/>
      </w:rPr>
    </w:lvl>
    <w:lvl w:ilvl="1" w:tplc="04090019" w:tentative="1">
      <w:start w:val="1"/>
      <w:numFmt w:val="lowerLetter"/>
      <w:lvlText w:val="%2."/>
      <w:lvlJc w:val="left"/>
      <w:pPr>
        <w:ind w:left="1785" w:hanging="360"/>
      </w:pPr>
    </w:lvl>
    <w:lvl w:ilvl="2" w:tplc="0409001B" w:tentative="1">
      <w:start w:val="1"/>
      <w:numFmt w:val="lowerRoman"/>
      <w:lvlText w:val="%3."/>
      <w:lvlJc w:val="right"/>
      <w:pPr>
        <w:ind w:left="2505" w:hanging="180"/>
      </w:pPr>
    </w:lvl>
    <w:lvl w:ilvl="3" w:tplc="0409000F" w:tentative="1">
      <w:start w:val="1"/>
      <w:numFmt w:val="decimal"/>
      <w:lvlText w:val="%4."/>
      <w:lvlJc w:val="left"/>
      <w:pPr>
        <w:ind w:left="3225" w:hanging="360"/>
      </w:pPr>
    </w:lvl>
    <w:lvl w:ilvl="4" w:tplc="04090019" w:tentative="1">
      <w:start w:val="1"/>
      <w:numFmt w:val="lowerLetter"/>
      <w:lvlText w:val="%5."/>
      <w:lvlJc w:val="left"/>
      <w:pPr>
        <w:ind w:left="3945" w:hanging="360"/>
      </w:pPr>
    </w:lvl>
    <w:lvl w:ilvl="5" w:tplc="0409001B" w:tentative="1">
      <w:start w:val="1"/>
      <w:numFmt w:val="lowerRoman"/>
      <w:lvlText w:val="%6."/>
      <w:lvlJc w:val="right"/>
      <w:pPr>
        <w:ind w:left="4665" w:hanging="180"/>
      </w:pPr>
    </w:lvl>
    <w:lvl w:ilvl="6" w:tplc="0409000F" w:tentative="1">
      <w:start w:val="1"/>
      <w:numFmt w:val="decimal"/>
      <w:lvlText w:val="%7."/>
      <w:lvlJc w:val="left"/>
      <w:pPr>
        <w:ind w:left="5385" w:hanging="360"/>
      </w:pPr>
    </w:lvl>
    <w:lvl w:ilvl="7" w:tplc="04090019" w:tentative="1">
      <w:start w:val="1"/>
      <w:numFmt w:val="lowerLetter"/>
      <w:lvlText w:val="%8."/>
      <w:lvlJc w:val="left"/>
      <w:pPr>
        <w:ind w:left="6105" w:hanging="360"/>
      </w:pPr>
    </w:lvl>
    <w:lvl w:ilvl="8" w:tplc="0409001B" w:tentative="1">
      <w:start w:val="1"/>
      <w:numFmt w:val="lowerRoman"/>
      <w:lvlText w:val="%9."/>
      <w:lvlJc w:val="right"/>
      <w:pPr>
        <w:ind w:left="6825" w:hanging="180"/>
      </w:pPr>
    </w:lvl>
  </w:abstractNum>
  <w:abstractNum w:abstractNumId="35" w15:restartNumberingAfterBreak="0">
    <w:nsid w:val="7FCF7376"/>
    <w:multiLevelType w:val="hybridMultilevel"/>
    <w:tmpl w:val="97AAD822"/>
    <w:lvl w:ilvl="0" w:tplc="04090001">
      <w:start w:val="1"/>
      <w:numFmt w:val="bullet"/>
      <w:lvlText w:val=""/>
      <w:lvlJc w:val="left"/>
      <w:pPr>
        <w:ind w:left="1095" w:hanging="360"/>
      </w:pPr>
      <w:rPr>
        <w:rFonts w:ascii="Symbol" w:hAnsi="Symbol" w:hint="default"/>
      </w:rPr>
    </w:lvl>
    <w:lvl w:ilvl="1" w:tplc="04090003" w:tentative="1">
      <w:start w:val="1"/>
      <w:numFmt w:val="bullet"/>
      <w:lvlText w:val="o"/>
      <w:lvlJc w:val="left"/>
      <w:pPr>
        <w:ind w:left="1815" w:hanging="360"/>
      </w:pPr>
      <w:rPr>
        <w:rFonts w:ascii="Courier New" w:hAnsi="Courier New" w:cs="Courier New" w:hint="default"/>
      </w:rPr>
    </w:lvl>
    <w:lvl w:ilvl="2" w:tplc="04090005" w:tentative="1">
      <w:start w:val="1"/>
      <w:numFmt w:val="bullet"/>
      <w:lvlText w:val=""/>
      <w:lvlJc w:val="left"/>
      <w:pPr>
        <w:ind w:left="2535" w:hanging="360"/>
      </w:pPr>
      <w:rPr>
        <w:rFonts w:ascii="Wingdings" w:hAnsi="Wingdings" w:hint="default"/>
      </w:rPr>
    </w:lvl>
    <w:lvl w:ilvl="3" w:tplc="04090001" w:tentative="1">
      <w:start w:val="1"/>
      <w:numFmt w:val="bullet"/>
      <w:lvlText w:val=""/>
      <w:lvlJc w:val="left"/>
      <w:pPr>
        <w:ind w:left="3255" w:hanging="360"/>
      </w:pPr>
      <w:rPr>
        <w:rFonts w:ascii="Symbol" w:hAnsi="Symbol" w:hint="default"/>
      </w:rPr>
    </w:lvl>
    <w:lvl w:ilvl="4" w:tplc="04090003" w:tentative="1">
      <w:start w:val="1"/>
      <w:numFmt w:val="bullet"/>
      <w:lvlText w:val="o"/>
      <w:lvlJc w:val="left"/>
      <w:pPr>
        <w:ind w:left="3975" w:hanging="360"/>
      </w:pPr>
      <w:rPr>
        <w:rFonts w:ascii="Courier New" w:hAnsi="Courier New" w:cs="Courier New" w:hint="default"/>
      </w:rPr>
    </w:lvl>
    <w:lvl w:ilvl="5" w:tplc="04090005" w:tentative="1">
      <w:start w:val="1"/>
      <w:numFmt w:val="bullet"/>
      <w:lvlText w:val=""/>
      <w:lvlJc w:val="left"/>
      <w:pPr>
        <w:ind w:left="4695" w:hanging="360"/>
      </w:pPr>
      <w:rPr>
        <w:rFonts w:ascii="Wingdings" w:hAnsi="Wingdings" w:hint="default"/>
      </w:rPr>
    </w:lvl>
    <w:lvl w:ilvl="6" w:tplc="04090001" w:tentative="1">
      <w:start w:val="1"/>
      <w:numFmt w:val="bullet"/>
      <w:lvlText w:val=""/>
      <w:lvlJc w:val="left"/>
      <w:pPr>
        <w:ind w:left="5415" w:hanging="360"/>
      </w:pPr>
      <w:rPr>
        <w:rFonts w:ascii="Symbol" w:hAnsi="Symbol" w:hint="default"/>
      </w:rPr>
    </w:lvl>
    <w:lvl w:ilvl="7" w:tplc="04090003" w:tentative="1">
      <w:start w:val="1"/>
      <w:numFmt w:val="bullet"/>
      <w:lvlText w:val="o"/>
      <w:lvlJc w:val="left"/>
      <w:pPr>
        <w:ind w:left="6135" w:hanging="360"/>
      </w:pPr>
      <w:rPr>
        <w:rFonts w:ascii="Courier New" w:hAnsi="Courier New" w:cs="Courier New" w:hint="default"/>
      </w:rPr>
    </w:lvl>
    <w:lvl w:ilvl="8" w:tplc="04090005" w:tentative="1">
      <w:start w:val="1"/>
      <w:numFmt w:val="bullet"/>
      <w:lvlText w:val=""/>
      <w:lvlJc w:val="left"/>
      <w:pPr>
        <w:ind w:left="6855" w:hanging="360"/>
      </w:pPr>
      <w:rPr>
        <w:rFonts w:ascii="Wingdings" w:hAnsi="Wingdings" w:hint="default"/>
      </w:rPr>
    </w:lvl>
  </w:abstractNum>
  <w:num w:numId="1">
    <w:abstractNumId w:val="26"/>
  </w:num>
  <w:num w:numId="2">
    <w:abstractNumId w:val="9"/>
  </w:num>
  <w:num w:numId="3">
    <w:abstractNumId w:val="23"/>
  </w:num>
  <w:num w:numId="4">
    <w:abstractNumId w:val="17"/>
  </w:num>
  <w:num w:numId="5">
    <w:abstractNumId w:val="29"/>
  </w:num>
  <w:num w:numId="6">
    <w:abstractNumId w:val="26"/>
    <w:lvlOverride w:ilvl="0">
      <w:startOverride w:val="1"/>
    </w:lvlOverride>
    <w:lvlOverride w:ilvl="1"/>
    <w:lvlOverride w:ilvl="2"/>
    <w:lvlOverride w:ilvl="3"/>
    <w:lvlOverride w:ilvl="4"/>
    <w:lvlOverride w:ilvl="5"/>
    <w:lvlOverride w:ilvl="6"/>
    <w:lvlOverride w:ilvl="7"/>
    <w:lvlOverride w:ilvl="8"/>
  </w:num>
  <w:num w:numId="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5"/>
  </w:num>
  <w:num w:numId="11">
    <w:abstractNumId w:val="7"/>
  </w:num>
  <w:num w:numId="12">
    <w:abstractNumId w:val="34"/>
  </w:num>
  <w:num w:numId="13">
    <w:abstractNumId w:val="31"/>
  </w:num>
  <w:num w:numId="14">
    <w:abstractNumId w:val="12"/>
  </w:num>
  <w:num w:numId="15">
    <w:abstractNumId w:val="32"/>
  </w:num>
  <w:num w:numId="16">
    <w:abstractNumId w:val="16"/>
  </w:num>
  <w:num w:numId="17">
    <w:abstractNumId w:val="6"/>
  </w:num>
  <w:num w:numId="18">
    <w:abstractNumId w:val="1"/>
  </w:num>
  <w:num w:numId="19">
    <w:abstractNumId w:val="4"/>
  </w:num>
  <w:num w:numId="20">
    <w:abstractNumId w:val="3"/>
  </w:num>
  <w:num w:numId="21">
    <w:abstractNumId w:val="35"/>
  </w:num>
  <w:num w:numId="22">
    <w:abstractNumId w:val="33"/>
  </w:num>
  <w:num w:numId="23">
    <w:abstractNumId w:val="27"/>
  </w:num>
  <w:num w:numId="24">
    <w:abstractNumId w:val="0"/>
  </w:num>
  <w:num w:numId="25">
    <w:abstractNumId w:val="15"/>
  </w:num>
  <w:num w:numId="26">
    <w:abstractNumId w:val="19"/>
  </w:num>
  <w:num w:numId="27">
    <w:abstractNumId w:val="25"/>
  </w:num>
  <w:num w:numId="28">
    <w:abstractNumId w:val="11"/>
  </w:num>
  <w:num w:numId="29">
    <w:abstractNumId w:val="10"/>
  </w:num>
  <w:num w:numId="30">
    <w:abstractNumId w:val="14"/>
  </w:num>
  <w:num w:numId="31">
    <w:abstractNumId w:val="24"/>
  </w:num>
  <w:num w:numId="32">
    <w:abstractNumId w:val="18"/>
  </w:num>
  <w:num w:numId="33">
    <w:abstractNumId w:val="20"/>
  </w:num>
  <w:num w:numId="34">
    <w:abstractNumId w:val="2"/>
  </w:num>
  <w:num w:numId="35">
    <w:abstractNumId w:val="8"/>
  </w:num>
  <w:num w:numId="36">
    <w:abstractNumId w:val="13"/>
  </w:num>
  <w:num w:numId="37">
    <w:abstractNumId w:val="28"/>
  </w:num>
  <w:num w:numId="38">
    <w:abstractNumId w:val="22"/>
  </w:num>
  <w:num w:numId="39">
    <w:abstractNumId w:val="30"/>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pos w:val="beneathText"/>
    <w:footnote w:id="-1"/>
    <w:footnote w:id="0"/>
  </w:footnotePr>
  <w:endnotePr>
    <w:pos w:val="sectEnd"/>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5570"/>
    <w:rsid w:val="00000071"/>
    <w:rsid w:val="00000345"/>
    <w:rsid w:val="0000037D"/>
    <w:rsid w:val="00000958"/>
    <w:rsid w:val="000011B3"/>
    <w:rsid w:val="000013D6"/>
    <w:rsid w:val="000016BB"/>
    <w:rsid w:val="00002C23"/>
    <w:rsid w:val="000031E3"/>
    <w:rsid w:val="000033BC"/>
    <w:rsid w:val="00003DF0"/>
    <w:rsid w:val="000058CF"/>
    <w:rsid w:val="00005D30"/>
    <w:rsid w:val="0000701E"/>
    <w:rsid w:val="000076A1"/>
    <w:rsid w:val="0000776B"/>
    <w:rsid w:val="00011959"/>
    <w:rsid w:val="00012119"/>
    <w:rsid w:val="00012347"/>
    <w:rsid w:val="00012E2C"/>
    <w:rsid w:val="00013093"/>
    <w:rsid w:val="000132F3"/>
    <w:rsid w:val="00013C24"/>
    <w:rsid w:val="00014775"/>
    <w:rsid w:val="000149F3"/>
    <w:rsid w:val="00017484"/>
    <w:rsid w:val="00017512"/>
    <w:rsid w:val="000206DA"/>
    <w:rsid w:val="00020C83"/>
    <w:rsid w:val="00021831"/>
    <w:rsid w:val="00021C2E"/>
    <w:rsid w:val="00023384"/>
    <w:rsid w:val="00023543"/>
    <w:rsid w:val="000238FE"/>
    <w:rsid w:val="000246E6"/>
    <w:rsid w:val="00025353"/>
    <w:rsid w:val="00026351"/>
    <w:rsid w:val="000275BF"/>
    <w:rsid w:val="00027CB1"/>
    <w:rsid w:val="00030D40"/>
    <w:rsid w:val="000312D9"/>
    <w:rsid w:val="000313A6"/>
    <w:rsid w:val="000330A3"/>
    <w:rsid w:val="00033946"/>
    <w:rsid w:val="00033B20"/>
    <w:rsid w:val="00033BD1"/>
    <w:rsid w:val="0003466E"/>
    <w:rsid w:val="00034CED"/>
    <w:rsid w:val="000356CC"/>
    <w:rsid w:val="00037DDE"/>
    <w:rsid w:val="000408D8"/>
    <w:rsid w:val="00040AF4"/>
    <w:rsid w:val="00042DD1"/>
    <w:rsid w:val="0004387F"/>
    <w:rsid w:val="00044948"/>
    <w:rsid w:val="00045BA2"/>
    <w:rsid w:val="00046BAC"/>
    <w:rsid w:val="00047327"/>
    <w:rsid w:val="000474DF"/>
    <w:rsid w:val="0005035B"/>
    <w:rsid w:val="00051418"/>
    <w:rsid w:val="00051490"/>
    <w:rsid w:val="00051B7F"/>
    <w:rsid w:val="000523ED"/>
    <w:rsid w:val="00052AF7"/>
    <w:rsid w:val="00052F61"/>
    <w:rsid w:val="000531E5"/>
    <w:rsid w:val="000537FF"/>
    <w:rsid w:val="00053BFB"/>
    <w:rsid w:val="000545B4"/>
    <w:rsid w:val="000550DA"/>
    <w:rsid w:val="00055129"/>
    <w:rsid w:val="00055195"/>
    <w:rsid w:val="00055CC2"/>
    <w:rsid w:val="00056516"/>
    <w:rsid w:val="00056AB4"/>
    <w:rsid w:val="00057264"/>
    <w:rsid w:val="00057972"/>
    <w:rsid w:val="000604CF"/>
    <w:rsid w:val="00060655"/>
    <w:rsid w:val="00060FB1"/>
    <w:rsid w:val="00061C25"/>
    <w:rsid w:val="0006220B"/>
    <w:rsid w:val="0006311D"/>
    <w:rsid w:val="00064ADD"/>
    <w:rsid w:val="00065C3B"/>
    <w:rsid w:val="00066ADB"/>
    <w:rsid w:val="000677B2"/>
    <w:rsid w:val="000704B9"/>
    <w:rsid w:val="00070DBB"/>
    <w:rsid w:val="00070E14"/>
    <w:rsid w:val="00071D1C"/>
    <w:rsid w:val="00073430"/>
    <w:rsid w:val="000735B0"/>
    <w:rsid w:val="00073A04"/>
    <w:rsid w:val="00073A09"/>
    <w:rsid w:val="00073EE3"/>
    <w:rsid w:val="00075997"/>
    <w:rsid w:val="00077062"/>
    <w:rsid w:val="00077381"/>
    <w:rsid w:val="00077BB9"/>
    <w:rsid w:val="000802C1"/>
    <w:rsid w:val="00080C4E"/>
    <w:rsid w:val="00080E73"/>
    <w:rsid w:val="000822C1"/>
    <w:rsid w:val="00082ADC"/>
    <w:rsid w:val="00082DE0"/>
    <w:rsid w:val="00082E96"/>
    <w:rsid w:val="000831B3"/>
    <w:rsid w:val="00083558"/>
    <w:rsid w:val="000845F6"/>
    <w:rsid w:val="0008529C"/>
    <w:rsid w:val="00085931"/>
    <w:rsid w:val="000878DB"/>
    <w:rsid w:val="00087A30"/>
    <w:rsid w:val="000911CA"/>
    <w:rsid w:val="00091EBC"/>
    <w:rsid w:val="00092112"/>
    <w:rsid w:val="00092D0A"/>
    <w:rsid w:val="00093536"/>
    <w:rsid w:val="0009380C"/>
    <w:rsid w:val="0009449B"/>
    <w:rsid w:val="000946A3"/>
    <w:rsid w:val="00094774"/>
    <w:rsid w:val="000952D8"/>
    <w:rsid w:val="00095EB1"/>
    <w:rsid w:val="00096865"/>
    <w:rsid w:val="00097DE8"/>
    <w:rsid w:val="000A025B"/>
    <w:rsid w:val="000A02E2"/>
    <w:rsid w:val="000A37CE"/>
    <w:rsid w:val="000A462C"/>
    <w:rsid w:val="000A5B16"/>
    <w:rsid w:val="000A6B75"/>
    <w:rsid w:val="000A72AD"/>
    <w:rsid w:val="000A74F4"/>
    <w:rsid w:val="000A7528"/>
    <w:rsid w:val="000B033F"/>
    <w:rsid w:val="000B1088"/>
    <w:rsid w:val="000B259E"/>
    <w:rsid w:val="000B53C3"/>
    <w:rsid w:val="000B5AE5"/>
    <w:rsid w:val="000B700B"/>
    <w:rsid w:val="000B7069"/>
    <w:rsid w:val="000B7641"/>
    <w:rsid w:val="000B7C54"/>
    <w:rsid w:val="000C0396"/>
    <w:rsid w:val="000C062F"/>
    <w:rsid w:val="000C0A9D"/>
    <w:rsid w:val="000C0D9B"/>
    <w:rsid w:val="000C165F"/>
    <w:rsid w:val="000C36C6"/>
    <w:rsid w:val="000C3D70"/>
    <w:rsid w:val="000C4D66"/>
    <w:rsid w:val="000C54BF"/>
    <w:rsid w:val="000C5A09"/>
    <w:rsid w:val="000C6B81"/>
    <w:rsid w:val="000C6F81"/>
    <w:rsid w:val="000C7101"/>
    <w:rsid w:val="000C71D2"/>
    <w:rsid w:val="000D07E4"/>
    <w:rsid w:val="000D10F1"/>
    <w:rsid w:val="000D16B6"/>
    <w:rsid w:val="000D2054"/>
    <w:rsid w:val="000D2527"/>
    <w:rsid w:val="000D2AB2"/>
    <w:rsid w:val="000D3188"/>
    <w:rsid w:val="000D34C8"/>
    <w:rsid w:val="000D3B6D"/>
    <w:rsid w:val="000D4471"/>
    <w:rsid w:val="000D52A5"/>
    <w:rsid w:val="000D5766"/>
    <w:rsid w:val="000D590A"/>
    <w:rsid w:val="000D6A89"/>
    <w:rsid w:val="000D6C21"/>
    <w:rsid w:val="000D701E"/>
    <w:rsid w:val="000D77C1"/>
    <w:rsid w:val="000E047E"/>
    <w:rsid w:val="000E1C31"/>
    <w:rsid w:val="000E21E6"/>
    <w:rsid w:val="000E2416"/>
    <w:rsid w:val="000E2427"/>
    <w:rsid w:val="000E267C"/>
    <w:rsid w:val="000E2D7B"/>
    <w:rsid w:val="000E308B"/>
    <w:rsid w:val="000E31C4"/>
    <w:rsid w:val="000E3D1E"/>
    <w:rsid w:val="000E3D8B"/>
    <w:rsid w:val="000E3F9A"/>
    <w:rsid w:val="000E426E"/>
    <w:rsid w:val="000E4C35"/>
    <w:rsid w:val="000E5257"/>
    <w:rsid w:val="000E7612"/>
    <w:rsid w:val="000E79BD"/>
    <w:rsid w:val="000F008F"/>
    <w:rsid w:val="000F109E"/>
    <w:rsid w:val="000F2D8C"/>
    <w:rsid w:val="000F332D"/>
    <w:rsid w:val="000F338E"/>
    <w:rsid w:val="000F3939"/>
    <w:rsid w:val="000F3B31"/>
    <w:rsid w:val="000F3D76"/>
    <w:rsid w:val="000F494F"/>
    <w:rsid w:val="000F4B86"/>
    <w:rsid w:val="000F4D7B"/>
    <w:rsid w:val="000F5032"/>
    <w:rsid w:val="000F5900"/>
    <w:rsid w:val="000F6C4E"/>
    <w:rsid w:val="000F6E48"/>
    <w:rsid w:val="000F7026"/>
    <w:rsid w:val="000F74C4"/>
    <w:rsid w:val="000F7AE0"/>
    <w:rsid w:val="000F7D9A"/>
    <w:rsid w:val="0010050E"/>
    <w:rsid w:val="00100B2C"/>
    <w:rsid w:val="00101445"/>
    <w:rsid w:val="00101C9A"/>
    <w:rsid w:val="00101F06"/>
    <w:rsid w:val="00102291"/>
    <w:rsid w:val="00102DFE"/>
    <w:rsid w:val="0010323D"/>
    <w:rsid w:val="00103DEF"/>
    <w:rsid w:val="00104861"/>
    <w:rsid w:val="00106365"/>
    <w:rsid w:val="00106D44"/>
    <w:rsid w:val="00106DEE"/>
    <w:rsid w:val="00106F3B"/>
    <w:rsid w:val="00110D13"/>
    <w:rsid w:val="00111479"/>
    <w:rsid w:val="00113F0D"/>
    <w:rsid w:val="00115905"/>
    <w:rsid w:val="001159FA"/>
    <w:rsid w:val="0011611E"/>
    <w:rsid w:val="00116E47"/>
    <w:rsid w:val="00117020"/>
    <w:rsid w:val="00117964"/>
    <w:rsid w:val="00117DAA"/>
    <w:rsid w:val="00123ED9"/>
    <w:rsid w:val="001242C4"/>
    <w:rsid w:val="00124461"/>
    <w:rsid w:val="001276C9"/>
    <w:rsid w:val="001276CB"/>
    <w:rsid w:val="001301B6"/>
    <w:rsid w:val="00130202"/>
    <w:rsid w:val="00130331"/>
    <w:rsid w:val="001305C6"/>
    <w:rsid w:val="001318F9"/>
    <w:rsid w:val="00131E9C"/>
    <w:rsid w:val="00132FA8"/>
    <w:rsid w:val="00133A5A"/>
    <w:rsid w:val="00133A7E"/>
    <w:rsid w:val="00133CE4"/>
    <w:rsid w:val="00134D6E"/>
    <w:rsid w:val="00134DC5"/>
    <w:rsid w:val="00135322"/>
    <w:rsid w:val="001355F9"/>
    <w:rsid w:val="00135840"/>
    <w:rsid w:val="001369CB"/>
    <w:rsid w:val="001377BA"/>
    <w:rsid w:val="00137A5C"/>
    <w:rsid w:val="001402B5"/>
    <w:rsid w:val="00142496"/>
    <w:rsid w:val="00143719"/>
    <w:rsid w:val="00143BD7"/>
    <w:rsid w:val="00143E8C"/>
    <w:rsid w:val="0014472E"/>
    <w:rsid w:val="00144741"/>
    <w:rsid w:val="00144F73"/>
    <w:rsid w:val="001458D6"/>
    <w:rsid w:val="00145CC3"/>
    <w:rsid w:val="00147CD0"/>
    <w:rsid w:val="00147F14"/>
    <w:rsid w:val="001502E3"/>
    <w:rsid w:val="00150CBE"/>
    <w:rsid w:val="001514D1"/>
    <w:rsid w:val="001515DE"/>
    <w:rsid w:val="001522CE"/>
    <w:rsid w:val="00152564"/>
    <w:rsid w:val="00153A85"/>
    <w:rsid w:val="00153C87"/>
    <w:rsid w:val="001557AE"/>
    <w:rsid w:val="0015583C"/>
    <w:rsid w:val="0015589E"/>
    <w:rsid w:val="00155C35"/>
    <w:rsid w:val="001561A5"/>
    <w:rsid w:val="001561BB"/>
    <w:rsid w:val="001578A1"/>
    <w:rsid w:val="001578D4"/>
    <w:rsid w:val="00157BEC"/>
    <w:rsid w:val="00157EF0"/>
    <w:rsid w:val="001600FF"/>
    <w:rsid w:val="0016055A"/>
    <w:rsid w:val="001609F6"/>
    <w:rsid w:val="00160AE4"/>
    <w:rsid w:val="00160BB4"/>
    <w:rsid w:val="0016111C"/>
    <w:rsid w:val="00161428"/>
    <w:rsid w:val="00161FE4"/>
    <w:rsid w:val="001635B8"/>
    <w:rsid w:val="00164BBC"/>
    <w:rsid w:val="0016519F"/>
    <w:rsid w:val="001669C1"/>
    <w:rsid w:val="001679A6"/>
    <w:rsid w:val="001724D7"/>
    <w:rsid w:val="00172BD7"/>
    <w:rsid w:val="001732FB"/>
    <w:rsid w:val="00174FE1"/>
    <w:rsid w:val="00175F8F"/>
    <w:rsid w:val="00175FDC"/>
    <w:rsid w:val="001763F5"/>
    <w:rsid w:val="00176A38"/>
    <w:rsid w:val="00176A92"/>
    <w:rsid w:val="00177245"/>
    <w:rsid w:val="00177A5C"/>
    <w:rsid w:val="00177D71"/>
    <w:rsid w:val="001808AF"/>
    <w:rsid w:val="00180EB9"/>
    <w:rsid w:val="00180EE9"/>
    <w:rsid w:val="00181C60"/>
    <w:rsid w:val="00181F0F"/>
    <w:rsid w:val="00181F75"/>
    <w:rsid w:val="00183004"/>
    <w:rsid w:val="0018301A"/>
    <w:rsid w:val="001830FF"/>
    <w:rsid w:val="00183FEA"/>
    <w:rsid w:val="00184D18"/>
    <w:rsid w:val="00184F17"/>
    <w:rsid w:val="00185684"/>
    <w:rsid w:val="0018591C"/>
    <w:rsid w:val="00185DF9"/>
    <w:rsid w:val="00186040"/>
    <w:rsid w:val="00191D5F"/>
    <w:rsid w:val="00192606"/>
    <w:rsid w:val="00192A1F"/>
    <w:rsid w:val="001932A7"/>
    <w:rsid w:val="00193871"/>
    <w:rsid w:val="0019419E"/>
    <w:rsid w:val="00194598"/>
    <w:rsid w:val="00194DBD"/>
    <w:rsid w:val="00195835"/>
    <w:rsid w:val="00195F24"/>
    <w:rsid w:val="00196487"/>
    <w:rsid w:val="001A063D"/>
    <w:rsid w:val="001A081D"/>
    <w:rsid w:val="001A0B80"/>
    <w:rsid w:val="001A1736"/>
    <w:rsid w:val="001A1A14"/>
    <w:rsid w:val="001A1FE0"/>
    <w:rsid w:val="001A23A6"/>
    <w:rsid w:val="001A2579"/>
    <w:rsid w:val="001A2850"/>
    <w:rsid w:val="001A2F72"/>
    <w:rsid w:val="001A3FEC"/>
    <w:rsid w:val="001A43A4"/>
    <w:rsid w:val="001A4B2C"/>
    <w:rsid w:val="001A4EF7"/>
    <w:rsid w:val="001A5BC8"/>
    <w:rsid w:val="001A5C02"/>
    <w:rsid w:val="001A6C93"/>
    <w:rsid w:val="001B0D9A"/>
    <w:rsid w:val="001B0FD5"/>
    <w:rsid w:val="001B1370"/>
    <w:rsid w:val="001B1FC4"/>
    <w:rsid w:val="001B21A3"/>
    <w:rsid w:val="001B36FA"/>
    <w:rsid w:val="001B37D2"/>
    <w:rsid w:val="001B45A9"/>
    <w:rsid w:val="001B478E"/>
    <w:rsid w:val="001B52CC"/>
    <w:rsid w:val="001B56AB"/>
    <w:rsid w:val="001B6FCF"/>
    <w:rsid w:val="001B7698"/>
    <w:rsid w:val="001B7CEE"/>
    <w:rsid w:val="001C07C6"/>
    <w:rsid w:val="001C0849"/>
    <w:rsid w:val="001C0B2D"/>
    <w:rsid w:val="001C2F8B"/>
    <w:rsid w:val="001C3D83"/>
    <w:rsid w:val="001C3F6C"/>
    <w:rsid w:val="001C76F7"/>
    <w:rsid w:val="001C7C1A"/>
    <w:rsid w:val="001D1139"/>
    <w:rsid w:val="001D1782"/>
    <w:rsid w:val="001D1D00"/>
    <w:rsid w:val="001D2D62"/>
    <w:rsid w:val="001D3DD8"/>
    <w:rsid w:val="001D42F2"/>
    <w:rsid w:val="001D5FF7"/>
    <w:rsid w:val="001D6531"/>
    <w:rsid w:val="001D7228"/>
    <w:rsid w:val="001D74FA"/>
    <w:rsid w:val="001D78C5"/>
    <w:rsid w:val="001E0216"/>
    <w:rsid w:val="001E17BA"/>
    <w:rsid w:val="001E2794"/>
    <w:rsid w:val="001E2814"/>
    <w:rsid w:val="001E4E3D"/>
    <w:rsid w:val="001E55B2"/>
    <w:rsid w:val="001E5866"/>
    <w:rsid w:val="001E7733"/>
    <w:rsid w:val="001F0335"/>
    <w:rsid w:val="001F0371"/>
    <w:rsid w:val="001F0EE2"/>
    <w:rsid w:val="001F1DF0"/>
    <w:rsid w:val="001F271F"/>
    <w:rsid w:val="001F3237"/>
    <w:rsid w:val="001F33B1"/>
    <w:rsid w:val="001F386B"/>
    <w:rsid w:val="001F44FF"/>
    <w:rsid w:val="001F57F9"/>
    <w:rsid w:val="001F5FDE"/>
    <w:rsid w:val="001F6578"/>
    <w:rsid w:val="001F6948"/>
    <w:rsid w:val="001F760C"/>
    <w:rsid w:val="00201683"/>
    <w:rsid w:val="002017CB"/>
    <w:rsid w:val="00201DA0"/>
    <w:rsid w:val="00201F2E"/>
    <w:rsid w:val="00202F4D"/>
    <w:rsid w:val="002032CE"/>
    <w:rsid w:val="00203917"/>
    <w:rsid w:val="00204B03"/>
    <w:rsid w:val="00204E53"/>
    <w:rsid w:val="00205689"/>
    <w:rsid w:val="0020701A"/>
    <w:rsid w:val="00207533"/>
    <w:rsid w:val="00207CF7"/>
    <w:rsid w:val="002100B3"/>
    <w:rsid w:val="002101F2"/>
    <w:rsid w:val="002106E6"/>
    <w:rsid w:val="00210F0C"/>
    <w:rsid w:val="00211425"/>
    <w:rsid w:val="002115A9"/>
    <w:rsid w:val="002137E6"/>
    <w:rsid w:val="00213EB8"/>
    <w:rsid w:val="00217710"/>
    <w:rsid w:val="00220491"/>
    <w:rsid w:val="00220ACB"/>
    <w:rsid w:val="00220C7C"/>
    <w:rsid w:val="002218FE"/>
    <w:rsid w:val="00221CE9"/>
    <w:rsid w:val="002240AB"/>
    <w:rsid w:val="002250D8"/>
    <w:rsid w:val="0022515E"/>
    <w:rsid w:val="002252CD"/>
    <w:rsid w:val="002252F2"/>
    <w:rsid w:val="00226412"/>
    <w:rsid w:val="002273AD"/>
    <w:rsid w:val="0022770A"/>
    <w:rsid w:val="00227C9F"/>
    <w:rsid w:val="0023029D"/>
    <w:rsid w:val="00230B12"/>
    <w:rsid w:val="00230C8F"/>
    <w:rsid w:val="00231B36"/>
    <w:rsid w:val="00231FE3"/>
    <w:rsid w:val="0023354E"/>
    <w:rsid w:val="0023571C"/>
    <w:rsid w:val="00236B75"/>
    <w:rsid w:val="00237041"/>
    <w:rsid w:val="0024027D"/>
    <w:rsid w:val="00240289"/>
    <w:rsid w:val="0024041A"/>
    <w:rsid w:val="00240853"/>
    <w:rsid w:val="00241012"/>
    <w:rsid w:val="002413DC"/>
    <w:rsid w:val="0024186B"/>
    <w:rsid w:val="0024205E"/>
    <w:rsid w:val="00244642"/>
    <w:rsid w:val="00244B38"/>
    <w:rsid w:val="00246F46"/>
    <w:rsid w:val="0025145E"/>
    <w:rsid w:val="00251E84"/>
    <w:rsid w:val="00252C9C"/>
    <w:rsid w:val="002542AE"/>
    <w:rsid w:val="0025450F"/>
    <w:rsid w:val="00254A36"/>
    <w:rsid w:val="002559B9"/>
    <w:rsid w:val="00257773"/>
    <w:rsid w:val="00260569"/>
    <w:rsid w:val="00260E64"/>
    <w:rsid w:val="00261272"/>
    <w:rsid w:val="0026158D"/>
    <w:rsid w:val="00261CAB"/>
    <w:rsid w:val="00262815"/>
    <w:rsid w:val="00263035"/>
    <w:rsid w:val="00263094"/>
    <w:rsid w:val="00263D72"/>
    <w:rsid w:val="00263E28"/>
    <w:rsid w:val="0026423F"/>
    <w:rsid w:val="0026426F"/>
    <w:rsid w:val="0026557B"/>
    <w:rsid w:val="00265D18"/>
    <w:rsid w:val="00266243"/>
    <w:rsid w:val="002665A4"/>
    <w:rsid w:val="0027052A"/>
    <w:rsid w:val="00270AF6"/>
    <w:rsid w:val="00270D59"/>
    <w:rsid w:val="00271DF6"/>
    <w:rsid w:val="0027208C"/>
    <w:rsid w:val="002737E0"/>
    <w:rsid w:val="002738E8"/>
    <w:rsid w:val="00273A88"/>
    <w:rsid w:val="00273B4F"/>
    <w:rsid w:val="00274353"/>
    <w:rsid w:val="0027499F"/>
    <w:rsid w:val="00274BDF"/>
    <w:rsid w:val="00274F0E"/>
    <w:rsid w:val="002754C4"/>
    <w:rsid w:val="00276441"/>
    <w:rsid w:val="00276B03"/>
    <w:rsid w:val="00277F14"/>
    <w:rsid w:val="0028014C"/>
    <w:rsid w:val="00280E91"/>
    <w:rsid w:val="00281740"/>
    <w:rsid w:val="00281D16"/>
    <w:rsid w:val="00283198"/>
    <w:rsid w:val="00283E26"/>
    <w:rsid w:val="00283F0A"/>
    <w:rsid w:val="002845A8"/>
    <w:rsid w:val="002846B1"/>
    <w:rsid w:val="00285D2B"/>
    <w:rsid w:val="00286298"/>
    <w:rsid w:val="00286AD3"/>
    <w:rsid w:val="0028726A"/>
    <w:rsid w:val="002877FC"/>
    <w:rsid w:val="00287968"/>
    <w:rsid w:val="00291919"/>
    <w:rsid w:val="00291EFF"/>
    <w:rsid w:val="002926D4"/>
    <w:rsid w:val="00293051"/>
    <w:rsid w:val="00293A25"/>
    <w:rsid w:val="00293A76"/>
    <w:rsid w:val="002941F2"/>
    <w:rsid w:val="00294BD5"/>
    <w:rsid w:val="00294FFF"/>
    <w:rsid w:val="0029515A"/>
    <w:rsid w:val="00295C33"/>
    <w:rsid w:val="00296466"/>
    <w:rsid w:val="00296A9F"/>
    <w:rsid w:val="00296F9E"/>
    <w:rsid w:val="00297D6D"/>
    <w:rsid w:val="002A058F"/>
    <w:rsid w:val="002A10B2"/>
    <w:rsid w:val="002A1FAC"/>
    <w:rsid w:val="002A26AE"/>
    <w:rsid w:val="002A2C2E"/>
    <w:rsid w:val="002A3785"/>
    <w:rsid w:val="002A4619"/>
    <w:rsid w:val="002A464D"/>
    <w:rsid w:val="002A7293"/>
    <w:rsid w:val="002A7380"/>
    <w:rsid w:val="002A76C6"/>
    <w:rsid w:val="002A7A40"/>
    <w:rsid w:val="002B01B8"/>
    <w:rsid w:val="002B0631"/>
    <w:rsid w:val="002B0AEA"/>
    <w:rsid w:val="002B103D"/>
    <w:rsid w:val="002B121D"/>
    <w:rsid w:val="002B155B"/>
    <w:rsid w:val="002B1ABE"/>
    <w:rsid w:val="002B1EBD"/>
    <w:rsid w:val="002B1FC7"/>
    <w:rsid w:val="002B24A4"/>
    <w:rsid w:val="002B24E8"/>
    <w:rsid w:val="002B32D6"/>
    <w:rsid w:val="002B3E53"/>
    <w:rsid w:val="002B4E08"/>
    <w:rsid w:val="002B4FD9"/>
    <w:rsid w:val="002B5F87"/>
    <w:rsid w:val="002B66B2"/>
    <w:rsid w:val="002B7388"/>
    <w:rsid w:val="002B7594"/>
    <w:rsid w:val="002C071B"/>
    <w:rsid w:val="002C0DD6"/>
    <w:rsid w:val="002C1050"/>
    <w:rsid w:val="002C1AE5"/>
    <w:rsid w:val="002C205F"/>
    <w:rsid w:val="002C27EB"/>
    <w:rsid w:val="002C2AAB"/>
    <w:rsid w:val="002C3CAA"/>
    <w:rsid w:val="002C4DBF"/>
    <w:rsid w:val="002C5D07"/>
    <w:rsid w:val="002C6CF7"/>
    <w:rsid w:val="002C6F44"/>
    <w:rsid w:val="002C7037"/>
    <w:rsid w:val="002D02FE"/>
    <w:rsid w:val="002D1AAA"/>
    <w:rsid w:val="002D20E8"/>
    <w:rsid w:val="002D236D"/>
    <w:rsid w:val="002D3C61"/>
    <w:rsid w:val="002D4250"/>
    <w:rsid w:val="002D4575"/>
    <w:rsid w:val="002D59A9"/>
    <w:rsid w:val="002D5CF0"/>
    <w:rsid w:val="002D601F"/>
    <w:rsid w:val="002E0768"/>
    <w:rsid w:val="002E0877"/>
    <w:rsid w:val="002E0966"/>
    <w:rsid w:val="002E11D1"/>
    <w:rsid w:val="002E2E3B"/>
    <w:rsid w:val="002E3165"/>
    <w:rsid w:val="002E4305"/>
    <w:rsid w:val="002E4F32"/>
    <w:rsid w:val="002E530A"/>
    <w:rsid w:val="002E531D"/>
    <w:rsid w:val="002E67D3"/>
    <w:rsid w:val="002E73EF"/>
    <w:rsid w:val="002E7EE1"/>
    <w:rsid w:val="002F1AB3"/>
    <w:rsid w:val="002F2B23"/>
    <w:rsid w:val="002F2C5F"/>
    <w:rsid w:val="002F2CE0"/>
    <w:rsid w:val="002F35FE"/>
    <w:rsid w:val="002F425E"/>
    <w:rsid w:val="002F6164"/>
    <w:rsid w:val="002F6FA0"/>
    <w:rsid w:val="002F7A7E"/>
    <w:rsid w:val="00301193"/>
    <w:rsid w:val="0030129D"/>
    <w:rsid w:val="0030235C"/>
    <w:rsid w:val="00303732"/>
    <w:rsid w:val="003041A8"/>
    <w:rsid w:val="00304436"/>
    <w:rsid w:val="00304D64"/>
    <w:rsid w:val="003053EF"/>
    <w:rsid w:val="00305E59"/>
    <w:rsid w:val="00305F6D"/>
    <w:rsid w:val="003064D4"/>
    <w:rsid w:val="003069B2"/>
    <w:rsid w:val="00307F3C"/>
    <w:rsid w:val="003101E4"/>
    <w:rsid w:val="00310A82"/>
    <w:rsid w:val="00310B6E"/>
    <w:rsid w:val="00310ED2"/>
    <w:rsid w:val="00311076"/>
    <w:rsid w:val="00311648"/>
    <w:rsid w:val="003141B6"/>
    <w:rsid w:val="00316039"/>
    <w:rsid w:val="00316381"/>
    <w:rsid w:val="003169A4"/>
    <w:rsid w:val="0032071C"/>
    <w:rsid w:val="00321A56"/>
    <w:rsid w:val="00321B20"/>
    <w:rsid w:val="00323A43"/>
    <w:rsid w:val="00323B33"/>
    <w:rsid w:val="00324445"/>
    <w:rsid w:val="00325546"/>
    <w:rsid w:val="003257F0"/>
    <w:rsid w:val="003259C5"/>
    <w:rsid w:val="00325CC0"/>
    <w:rsid w:val="00326507"/>
    <w:rsid w:val="00327436"/>
    <w:rsid w:val="003275D4"/>
    <w:rsid w:val="00332253"/>
    <w:rsid w:val="003331DA"/>
    <w:rsid w:val="00333314"/>
    <w:rsid w:val="00334564"/>
    <w:rsid w:val="00334B2F"/>
    <w:rsid w:val="0033571F"/>
    <w:rsid w:val="00335C2A"/>
    <w:rsid w:val="00336F9A"/>
    <w:rsid w:val="00337F3C"/>
    <w:rsid w:val="00340083"/>
    <w:rsid w:val="00340F48"/>
    <w:rsid w:val="003414F9"/>
    <w:rsid w:val="00341A74"/>
    <w:rsid w:val="00341D7A"/>
    <w:rsid w:val="00341ED4"/>
    <w:rsid w:val="003427DF"/>
    <w:rsid w:val="003436A5"/>
    <w:rsid w:val="00344F61"/>
    <w:rsid w:val="00345909"/>
    <w:rsid w:val="003468B8"/>
    <w:rsid w:val="00346FA5"/>
    <w:rsid w:val="00347499"/>
    <w:rsid w:val="0034777A"/>
    <w:rsid w:val="00350018"/>
    <w:rsid w:val="00350070"/>
    <w:rsid w:val="003500D1"/>
    <w:rsid w:val="00350C85"/>
    <w:rsid w:val="0035276F"/>
    <w:rsid w:val="00352DB8"/>
    <w:rsid w:val="003535EB"/>
    <w:rsid w:val="00353890"/>
    <w:rsid w:val="00355533"/>
    <w:rsid w:val="0035555B"/>
    <w:rsid w:val="003557E4"/>
    <w:rsid w:val="00356E52"/>
    <w:rsid w:val="003572A0"/>
    <w:rsid w:val="003579C1"/>
    <w:rsid w:val="00357A33"/>
    <w:rsid w:val="00357AA2"/>
    <w:rsid w:val="00357D48"/>
    <w:rsid w:val="00357E1B"/>
    <w:rsid w:val="00361308"/>
    <w:rsid w:val="00362238"/>
    <w:rsid w:val="0036230B"/>
    <w:rsid w:val="00363298"/>
    <w:rsid w:val="00363335"/>
    <w:rsid w:val="00363627"/>
    <w:rsid w:val="00363E98"/>
    <w:rsid w:val="00364E7A"/>
    <w:rsid w:val="003650C5"/>
    <w:rsid w:val="00365FCC"/>
    <w:rsid w:val="003675B2"/>
    <w:rsid w:val="00370E5A"/>
    <w:rsid w:val="00370ECD"/>
    <w:rsid w:val="0037177E"/>
    <w:rsid w:val="003717D2"/>
    <w:rsid w:val="00371D52"/>
    <w:rsid w:val="00372C2B"/>
    <w:rsid w:val="00372C67"/>
    <w:rsid w:val="00372FAD"/>
    <w:rsid w:val="0037329F"/>
    <w:rsid w:val="003738F3"/>
    <w:rsid w:val="00373EC9"/>
    <w:rsid w:val="003755FD"/>
    <w:rsid w:val="00375D38"/>
    <w:rsid w:val="00375FD2"/>
    <w:rsid w:val="003760B7"/>
    <w:rsid w:val="00376C1E"/>
    <w:rsid w:val="00376D5B"/>
    <w:rsid w:val="00380721"/>
    <w:rsid w:val="00381658"/>
    <w:rsid w:val="0038317B"/>
    <w:rsid w:val="0038400D"/>
    <w:rsid w:val="0038438D"/>
    <w:rsid w:val="003850A0"/>
    <w:rsid w:val="0038517B"/>
    <w:rsid w:val="0038579B"/>
    <w:rsid w:val="003862E0"/>
    <w:rsid w:val="00386369"/>
    <w:rsid w:val="00386A58"/>
    <w:rsid w:val="00386E4B"/>
    <w:rsid w:val="003871DA"/>
    <w:rsid w:val="00387F66"/>
    <w:rsid w:val="00391E56"/>
    <w:rsid w:val="00392525"/>
    <w:rsid w:val="0039302D"/>
    <w:rsid w:val="0039338D"/>
    <w:rsid w:val="003946B4"/>
    <w:rsid w:val="003949A5"/>
    <w:rsid w:val="00395D6D"/>
    <w:rsid w:val="0039646A"/>
    <w:rsid w:val="00396C7A"/>
    <w:rsid w:val="00396D60"/>
    <w:rsid w:val="003972CC"/>
    <w:rsid w:val="00397DC0"/>
    <w:rsid w:val="00397E6F"/>
    <w:rsid w:val="003A0A31"/>
    <w:rsid w:val="003A145D"/>
    <w:rsid w:val="003A2435"/>
    <w:rsid w:val="003A2BE0"/>
    <w:rsid w:val="003A377C"/>
    <w:rsid w:val="003A5049"/>
    <w:rsid w:val="003A5533"/>
    <w:rsid w:val="003A57F0"/>
    <w:rsid w:val="003A62A4"/>
    <w:rsid w:val="003A645E"/>
    <w:rsid w:val="003A7A32"/>
    <w:rsid w:val="003A7F94"/>
    <w:rsid w:val="003A7FC7"/>
    <w:rsid w:val="003B0939"/>
    <w:rsid w:val="003B0D6E"/>
    <w:rsid w:val="003B1FC0"/>
    <w:rsid w:val="003B3690"/>
    <w:rsid w:val="003B3A13"/>
    <w:rsid w:val="003B4A74"/>
    <w:rsid w:val="003B585C"/>
    <w:rsid w:val="003B5AE9"/>
    <w:rsid w:val="003B60D5"/>
    <w:rsid w:val="003B6791"/>
    <w:rsid w:val="003B681E"/>
    <w:rsid w:val="003B7086"/>
    <w:rsid w:val="003B7CF2"/>
    <w:rsid w:val="003B7D9D"/>
    <w:rsid w:val="003B7EC8"/>
    <w:rsid w:val="003C11FC"/>
    <w:rsid w:val="003C1322"/>
    <w:rsid w:val="003C14BE"/>
    <w:rsid w:val="003C29C6"/>
    <w:rsid w:val="003C2B7E"/>
    <w:rsid w:val="003C2BAE"/>
    <w:rsid w:val="003C2BDB"/>
    <w:rsid w:val="003C2BDC"/>
    <w:rsid w:val="003C3660"/>
    <w:rsid w:val="003C3E7A"/>
    <w:rsid w:val="003C4576"/>
    <w:rsid w:val="003C53D4"/>
    <w:rsid w:val="003C5E16"/>
    <w:rsid w:val="003C66CF"/>
    <w:rsid w:val="003C6A92"/>
    <w:rsid w:val="003C6BEF"/>
    <w:rsid w:val="003C7160"/>
    <w:rsid w:val="003D0075"/>
    <w:rsid w:val="003D0940"/>
    <w:rsid w:val="003D14E9"/>
    <w:rsid w:val="003D160A"/>
    <w:rsid w:val="003D1BB7"/>
    <w:rsid w:val="003D1CF4"/>
    <w:rsid w:val="003D1FE3"/>
    <w:rsid w:val="003D39F7"/>
    <w:rsid w:val="003D4374"/>
    <w:rsid w:val="003D56A5"/>
    <w:rsid w:val="003D7720"/>
    <w:rsid w:val="003D7F8E"/>
    <w:rsid w:val="003E01D5"/>
    <w:rsid w:val="003E029A"/>
    <w:rsid w:val="003E093F"/>
    <w:rsid w:val="003E1421"/>
    <w:rsid w:val="003E1BE2"/>
    <w:rsid w:val="003E246C"/>
    <w:rsid w:val="003E27AD"/>
    <w:rsid w:val="003E2931"/>
    <w:rsid w:val="003E316E"/>
    <w:rsid w:val="003E3996"/>
    <w:rsid w:val="003E3B26"/>
    <w:rsid w:val="003E3FD0"/>
    <w:rsid w:val="003E4184"/>
    <w:rsid w:val="003E6971"/>
    <w:rsid w:val="003E7559"/>
    <w:rsid w:val="003E77D0"/>
    <w:rsid w:val="003E7802"/>
    <w:rsid w:val="003E7941"/>
    <w:rsid w:val="003F1EEA"/>
    <w:rsid w:val="003F208A"/>
    <w:rsid w:val="003F264A"/>
    <w:rsid w:val="003F288F"/>
    <w:rsid w:val="003F300B"/>
    <w:rsid w:val="003F3613"/>
    <w:rsid w:val="003F3AE8"/>
    <w:rsid w:val="003F4C5E"/>
    <w:rsid w:val="003F6AD9"/>
    <w:rsid w:val="003F6CF8"/>
    <w:rsid w:val="003F7B41"/>
    <w:rsid w:val="0040112D"/>
    <w:rsid w:val="00401223"/>
    <w:rsid w:val="00401BA5"/>
    <w:rsid w:val="004021AA"/>
    <w:rsid w:val="004026C5"/>
    <w:rsid w:val="00402941"/>
    <w:rsid w:val="00402AD9"/>
    <w:rsid w:val="00403109"/>
    <w:rsid w:val="00403414"/>
    <w:rsid w:val="004055C1"/>
    <w:rsid w:val="00405996"/>
    <w:rsid w:val="004064ED"/>
    <w:rsid w:val="004068F5"/>
    <w:rsid w:val="00406C77"/>
    <w:rsid w:val="004072C8"/>
    <w:rsid w:val="0040761D"/>
    <w:rsid w:val="00407889"/>
    <w:rsid w:val="0040799E"/>
    <w:rsid w:val="00407F37"/>
    <w:rsid w:val="004107A0"/>
    <w:rsid w:val="00410B68"/>
    <w:rsid w:val="00410FAF"/>
    <w:rsid w:val="004110AC"/>
    <w:rsid w:val="00411D9D"/>
    <w:rsid w:val="004134BB"/>
    <w:rsid w:val="00413A8A"/>
    <w:rsid w:val="00414F66"/>
    <w:rsid w:val="004166DD"/>
    <w:rsid w:val="00416F1E"/>
    <w:rsid w:val="004174AB"/>
    <w:rsid w:val="00417553"/>
    <w:rsid w:val="004175B6"/>
    <w:rsid w:val="0042084B"/>
    <w:rsid w:val="00427EAA"/>
    <w:rsid w:val="00427FFC"/>
    <w:rsid w:val="004306D6"/>
    <w:rsid w:val="00431998"/>
    <w:rsid w:val="004320F2"/>
    <w:rsid w:val="00433F39"/>
    <w:rsid w:val="00434D1C"/>
    <w:rsid w:val="0043558D"/>
    <w:rsid w:val="004361D6"/>
    <w:rsid w:val="0043641B"/>
    <w:rsid w:val="00436DF8"/>
    <w:rsid w:val="00437CDB"/>
    <w:rsid w:val="00440390"/>
    <w:rsid w:val="0044189C"/>
    <w:rsid w:val="00441C20"/>
    <w:rsid w:val="00441CC1"/>
    <w:rsid w:val="00441D04"/>
    <w:rsid w:val="00443208"/>
    <w:rsid w:val="00443B7A"/>
    <w:rsid w:val="00443C09"/>
    <w:rsid w:val="00444069"/>
    <w:rsid w:val="004454D8"/>
    <w:rsid w:val="0044556F"/>
    <w:rsid w:val="0044660E"/>
    <w:rsid w:val="00447808"/>
    <w:rsid w:val="00447FFD"/>
    <w:rsid w:val="004504F0"/>
    <w:rsid w:val="00451DB7"/>
    <w:rsid w:val="00451FB1"/>
    <w:rsid w:val="00452783"/>
    <w:rsid w:val="00452896"/>
    <w:rsid w:val="00453634"/>
    <w:rsid w:val="004549A6"/>
    <w:rsid w:val="00454D73"/>
    <w:rsid w:val="0045525D"/>
    <w:rsid w:val="004553DE"/>
    <w:rsid w:val="00457745"/>
    <w:rsid w:val="00460CA5"/>
    <w:rsid w:val="0046188C"/>
    <w:rsid w:val="00463606"/>
    <w:rsid w:val="004636DA"/>
    <w:rsid w:val="00463808"/>
    <w:rsid w:val="00463B0B"/>
    <w:rsid w:val="0046481A"/>
    <w:rsid w:val="004648BD"/>
    <w:rsid w:val="00464BB8"/>
    <w:rsid w:val="00464D3A"/>
    <w:rsid w:val="00464DA7"/>
    <w:rsid w:val="0046522E"/>
    <w:rsid w:val="0046586E"/>
    <w:rsid w:val="00466714"/>
    <w:rsid w:val="00466BE6"/>
    <w:rsid w:val="004672FC"/>
    <w:rsid w:val="00467B47"/>
    <w:rsid w:val="0047117B"/>
    <w:rsid w:val="00471867"/>
    <w:rsid w:val="00471B06"/>
    <w:rsid w:val="004722BC"/>
    <w:rsid w:val="00472963"/>
    <w:rsid w:val="00472E68"/>
    <w:rsid w:val="00473CF5"/>
    <w:rsid w:val="004749BD"/>
    <w:rsid w:val="00475591"/>
    <w:rsid w:val="0047619C"/>
    <w:rsid w:val="00476579"/>
    <w:rsid w:val="00476A47"/>
    <w:rsid w:val="00480162"/>
    <w:rsid w:val="004813B3"/>
    <w:rsid w:val="004822BC"/>
    <w:rsid w:val="00483944"/>
    <w:rsid w:val="00483E65"/>
    <w:rsid w:val="0048419C"/>
    <w:rsid w:val="00484FED"/>
    <w:rsid w:val="004859E2"/>
    <w:rsid w:val="004863E1"/>
    <w:rsid w:val="00486B55"/>
    <w:rsid w:val="004874EC"/>
    <w:rsid w:val="0049223B"/>
    <w:rsid w:val="004929E4"/>
    <w:rsid w:val="00493AF9"/>
    <w:rsid w:val="00493DAD"/>
    <w:rsid w:val="00495E41"/>
    <w:rsid w:val="00496E18"/>
    <w:rsid w:val="004974D8"/>
    <w:rsid w:val="004A1734"/>
    <w:rsid w:val="004A1C5D"/>
    <w:rsid w:val="004A1CC7"/>
    <w:rsid w:val="004A3051"/>
    <w:rsid w:val="004A3507"/>
    <w:rsid w:val="004A363D"/>
    <w:rsid w:val="004A505F"/>
    <w:rsid w:val="004A5D54"/>
    <w:rsid w:val="004A698A"/>
    <w:rsid w:val="004A712A"/>
    <w:rsid w:val="004A7722"/>
    <w:rsid w:val="004B2363"/>
    <w:rsid w:val="004B28E1"/>
    <w:rsid w:val="004B29B7"/>
    <w:rsid w:val="004B2F56"/>
    <w:rsid w:val="004B383E"/>
    <w:rsid w:val="004B4580"/>
    <w:rsid w:val="004B5522"/>
    <w:rsid w:val="004B61C2"/>
    <w:rsid w:val="004B6D52"/>
    <w:rsid w:val="004B7B69"/>
    <w:rsid w:val="004B7C9F"/>
    <w:rsid w:val="004C090C"/>
    <w:rsid w:val="004C17D2"/>
    <w:rsid w:val="004C1D9B"/>
    <w:rsid w:val="004C217A"/>
    <w:rsid w:val="004C35CD"/>
    <w:rsid w:val="004C3803"/>
    <w:rsid w:val="004C4CF8"/>
    <w:rsid w:val="004C5CF3"/>
    <w:rsid w:val="004C77DB"/>
    <w:rsid w:val="004C7A27"/>
    <w:rsid w:val="004D0281"/>
    <w:rsid w:val="004D0AE2"/>
    <w:rsid w:val="004D1C32"/>
    <w:rsid w:val="004D1E87"/>
    <w:rsid w:val="004D2727"/>
    <w:rsid w:val="004D28BA"/>
    <w:rsid w:val="004D2B4B"/>
    <w:rsid w:val="004D304E"/>
    <w:rsid w:val="004D557A"/>
    <w:rsid w:val="004D5640"/>
    <w:rsid w:val="004D5671"/>
    <w:rsid w:val="004D5D9B"/>
    <w:rsid w:val="004D6073"/>
    <w:rsid w:val="004D7784"/>
    <w:rsid w:val="004D77AD"/>
    <w:rsid w:val="004E05C1"/>
    <w:rsid w:val="004E0603"/>
    <w:rsid w:val="004E06D5"/>
    <w:rsid w:val="004E144F"/>
    <w:rsid w:val="004E1503"/>
    <w:rsid w:val="004E1977"/>
    <w:rsid w:val="004E1B0A"/>
    <w:rsid w:val="004E1C8E"/>
    <w:rsid w:val="004E2292"/>
    <w:rsid w:val="004E27C5"/>
    <w:rsid w:val="004E2FC6"/>
    <w:rsid w:val="004E386A"/>
    <w:rsid w:val="004E41F9"/>
    <w:rsid w:val="004E4706"/>
    <w:rsid w:val="004E54F5"/>
    <w:rsid w:val="004E5843"/>
    <w:rsid w:val="004E6A12"/>
    <w:rsid w:val="004E6E9A"/>
    <w:rsid w:val="004F09A3"/>
    <w:rsid w:val="004F1B18"/>
    <w:rsid w:val="004F1DB0"/>
    <w:rsid w:val="004F2130"/>
    <w:rsid w:val="004F2639"/>
    <w:rsid w:val="004F2E2A"/>
    <w:rsid w:val="004F30DA"/>
    <w:rsid w:val="004F3B83"/>
    <w:rsid w:val="004F4D14"/>
    <w:rsid w:val="004F5190"/>
    <w:rsid w:val="004F5518"/>
    <w:rsid w:val="004F5616"/>
    <w:rsid w:val="004F78EF"/>
    <w:rsid w:val="00501436"/>
    <w:rsid w:val="00501516"/>
    <w:rsid w:val="0050161D"/>
    <w:rsid w:val="00501A05"/>
    <w:rsid w:val="00501CF1"/>
    <w:rsid w:val="00502330"/>
    <w:rsid w:val="00502397"/>
    <w:rsid w:val="005024D2"/>
    <w:rsid w:val="00503BFB"/>
    <w:rsid w:val="0050401E"/>
    <w:rsid w:val="00504841"/>
    <w:rsid w:val="00504862"/>
    <w:rsid w:val="005052BD"/>
    <w:rsid w:val="00505AD4"/>
    <w:rsid w:val="00505C33"/>
    <w:rsid w:val="00507FEA"/>
    <w:rsid w:val="00510110"/>
    <w:rsid w:val="00510176"/>
    <w:rsid w:val="005106CC"/>
    <w:rsid w:val="00510CB7"/>
    <w:rsid w:val="005111C3"/>
    <w:rsid w:val="00511D8D"/>
    <w:rsid w:val="00512292"/>
    <w:rsid w:val="0051283A"/>
    <w:rsid w:val="005129B2"/>
    <w:rsid w:val="00512D1F"/>
    <w:rsid w:val="00512D86"/>
    <w:rsid w:val="0051341E"/>
    <w:rsid w:val="005134F7"/>
    <w:rsid w:val="00513C9C"/>
    <w:rsid w:val="00514817"/>
    <w:rsid w:val="00514B2A"/>
    <w:rsid w:val="0051520A"/>
    <w:rsid w:val="005162B1"/>
    <w:rsid w:val="005167C7"/>
    <w:rsid w:val="005167F0"/>
    <w:rsid w:val="00516DDC"/>
    <w:rsid w:val="005170F3"/>
    <w:rsid w:val="00520BDB"/>
    <w:rsid w:val="005215E3"/>
    <w:rsid w:val="005216EB"/>
    <w:rsid w:val="005230A8"/>
    <w:rsid w:val="00523563"/>
    <w:rsid w:val="005236FD"/>
    <w:rsid w:val="00524982"/>
    <w:rsid w:val="00524995"/>
    <w:rsid w:val="00524DDF"/>
    <w:rsid w:val="00524EFA"/>
    <w:rsid w:val="005250B5"/>
    <w:rsid w:val="0052546C"/>
    <w:rsid w:val="00525BD2"/>
    <w:rsid w:val="00530C17"/>
    <w:rsid w:val="00530DA1"/>
    <w:rsid w:val="00530F97"/>
    <w:rsid w:val="0053262C"/>
    <w:rsid w:val="00533989"/>
    <w:rsid w:val="00534395"/>
    <w:rsid w:val="00534468"/>
    <w:rsid w:val="005358F5"/>
    <w:rsid w:val="00536021"/>
    <w:rsid w:val="00536BFB"/>
    <w:rsid w:val="00536C01"/>
    <w:rsid w:val="00536CCF"/>
    <w:rsid w:val="00536FD1"/>
    <w:rsid w:val="005370DC"/>
    <w:rsid w:val="00537173"/>
    <w:rsid w:val="00537694"/>
    <w:rsid w:val="005378EA"/>
    <w:rsid w:val="00537D28"/>
    <w:rsid w:val="00537E15"/>
    <w:rsid w:val="00540468"/>
    <w:rsid w:val="005409F4"/>
    <w:rsid w:val="00540D68"/>
    <w:rsid w:val="005422AF"/>
    <w:rsid w:val="00542491"/>
    <w:rsid w:val="00543250"/>
    <w:rsid w:val="00543262"/>
    <w:rsid w:val="00543EDB"/>
    <w:rsid w:val="00544728"/>
    <w:rsid w:val="005457B4"/>
    <w:rsid w:val="00545BDE"/>
    <w:rsid w:val="00545F4E"/>
    <w:rsid w:val="00545FD0"/>
    <w:rsid w:val="0054752B"/>
    <w:rsid w:val="005503F5"/>
    <w:rsid w:val="00551E52"/>
    <w:rsid w:val="005525A4"/>
    <w:rsid w:val="00552D6E"/>
    <w:rsid w:val="00553DFD"/>
    <w:rsid w:val="00556113"/>
    <w:rsid w:val="0055623A"/>
    <w:rsid w:val="005563D9"/>
    <w:rsid w:val="00557E3D"/>
    <w:rsid w:val="00557F4B"/>
    <w:rsid w:val="00560961"/>
    <w:rsid w:val="00560A40"/>
    <w:rsid w:val="00560DD4"/>
    <w:rsid w:val="005620A4"/>
    <w:rsid w:val="00562EB1"/>
    <w:rsid w:val="00563192"/>
    <w:rsid w:val="0056331A"/>
    <w:rsid w:val="005639B0"/>
    <w:rsid w:val="00564FB7"/>
    <w:rsid w:val="00565307"/>
    <w:rsid w:val="00565728"/>
    <w:rsid w:val="0056615C"/>
    <w:rsid w:val="0056625A"/>
    <w:rsid w:val="00567040"/>
    <w:rsid w:val="005670AA"/>
    <w:rsid w:val="005716B8"/>
    <w:rsid w:val="00571702"/>
    <w:rsid w:val="00571F29"/>
    <w:rsid w:val="00572A7F"/>
    <w:rsid w:val="005739AB"/>
    <w:rsid w:val="00574804"/>
    <w:rsid w:val="005754F7"/>
    <w:rsid w:val="00575C75"/>
    <w:rsid w:val="00577582"/>
    <w:rsid w:val="00577BD2"/>
    <w:rsid w:val="0058057A"/>
    <w:rsid w:val="00581057"/>
    <w:rsid w:val="005812BE"/>
    <w:rsid w:val="00581DC3"/>
    <w:rsid w:val="0058298C"/>
    <w:rsid w:val="00582FEB"/>
    <w:rsid w:val="00583092"/>
    <w:rsid w:val="00583117"/>
    <w:rsid w:val="00583269"/>
    <w:rsid w:val="005844C0"/>
    <w:rsid w:val="00584A70"/>
    <w:rsid w:val="005856C5"/>
    <w:rsid w:val="00585DD4"/>
    <w:rsid w:val="00585E16"/>
    <w:rsid w:val="005863EA"/>
    <w:rsid w:val="0058649C"/>
    <w:rsid w:val="00586CD2"/>
    <w:rsid w:val="00587072"/>
    <w:rsid w:val="005900F2"/>
    <w:rsid w:val="005918A4"/>
    <w:rsid w:val="00592A50"/>
    <w:rsid w:val="005939DE"/>
    <w:rsid w:val="0059404D"/>
    <w:rsid w:val="00594FEE"/>
    <w:rsid w:val="00595213"/>
    <w:rsid w:val="005953F4"/>
    <w:rsid w:val="005960B4"/>
    <w:rsid w:val="0059636E"/>
    <w:rsid w:val="00596C54"/>
    <w:rsid w:val="005A1236"/>
    <w:rsid w:val="005A16C6"/>
    <w:rsid w:val="005A1D54"/>
    <w:rsid w:val="005A3A35"/>
    <w:rsid w:val="005A3DC6"/>
    <w:rsid w:val="005A3EB8"/>
    <w:rsid w:val="005A3EDC"/>
    <w:rsid w:val="005A51C8"/>
    <w:rsid w:val="005A5B64"/>
    <w:rsid w:val="005A64FF"/>
    <w:rsid w:val="005A7FD2"/>
    <w:rsid w:val="005B1797"/>
    <w:rsid w:val="005B18D8"/>
    <w:rsid w:val="005B1CFC"/>
    <w:rsid w:val="005B1DD6"/>
    <w:rsid w:val="005B1E95"/>
    <w:rsid w:val="005B20E7"/>
    <w:rsid w:val="005B39FD"/>
    <w:rsid w:val="005B5702"/>
    <w:rsid w:val="005B57F0"/>
    <w:rsid w:val="005B598A"/>
    <w:rsid w:val="005B66C8"/>
    <w:rsid w:val="005B6B3E"/>
    <w:rsid w:val="005B7350"/>
    <w:rsid w:val="005B7764"/>
    <w:rsid w:val="005B7995"/>
    <w:rsid w:val="005C1C00"/>
    <w:rsid w:val="005C4C12"/>
    <w:rsid w:val="005C6159"/>
    <w:rsid w:val="005C7394"/>
    <w:rsid w:val="005D00A5"/>
    <w:rsid w:val="005D00D6"/>
    <w:rsid w:val="005D07B2"/>
    <w:rsid w:val="005D0D93"/>
    <w:rsid w:val="005D1A14"/>
    <w:rsid w:val="005D26B6"/>
    <w:rsid w:val="005D26DF"/>
    <w:rsid w:val="005D27F6"/>
    <w:rsid w:val="005D2EDB"/>
    <w:rsid w:val="005D3374"/>
    <w:rsid w:val="005D3674"/>
    <w:rsid w:val="005D4D30"/>
    <w:rsid w:val="005D4D37"/>
    <w:rsid w:val="005D5D7D"/>
    <w:rsid w:val="005D6138"/>
    <w:rsid w:val="005D6F85"/>
    <w:rsid w:val="005D71EF"/>
    <w:rsid w:val="005D7469"/>
    <w:rsid w:val="005E0E50"/>
    <w:rsid w:val="005E1F72"/>
    <w:rsid w:val="005E24FD"/>
    <w:rsid w:val="005E2581"/>
    <w:rsid w:val="005E2A5D"/>
    <w:rsid w:val="005E2F4D"/>
    <w:rsid w:val="005E2FA5"/>
    <w:rsid w:val="005E3097"/>
    <w:rsid w:val="005E3501"/>
    <w:rsid w:val="005E3FC4"/>
    <w:rsid w:val="005E4C8D"/>
    <w:rsid w:val="005E573E"/>
    <w:rsid w:val="005E6606"/>
    <w:rsid w:val="005E6D42"/>
    <w:rsid w:val="005E79C4"/>
    <w:rsid w:val="005F0202"/>
    <w:rsid w:val="005F1793"/>
    <w:rsid w:val="005F1B96"/>
    <w:rsid w:val="005F1DBB"/>
    <w:rsid w:val="005F1F95"/>
    <w:rsid w:val="005F35FC"/>
    <w:rsid w:val="005F425D"/>
    <w:rsid w:val="005F45ED"/>
    <w:rsid w:val="005F53F2"/>
    <w:rsid w:val="005F7C1D"/>
    <w:rsid w:val="00600DD3"/>
    <w:rsid w:val="006037E5"/>
    <w:rsid w:val="0060505A"/>
    <w:rsid w:val="0060526C"/>
    <w:rsid w:val="00606328"/>
    <w:rsid w:val="0060652B"/>
    <w:rsid w:val="00606ACC"/>
    <w:rsid w:val="00606B84"/>
    <w:rsid w:val="0060715C"/>
    <w:rsid w:val="00611FBB"/>
    <w:rsid w:val="006124A7"/>
    <w:rsid w:val="00614934"/>
    <w:rsid w:val="00615570"/>
    <w:rsid w:val="006158AD"/>
    <w:rsid w:val="00615DCE"/>
    <w:rsid w:val="00616808"/>
    <w:rsid w:val="006175DC"/>
    <w:rsid w:val="00617A6E"/>
    <w:rsid w:val="00620934"/>
    <w:rsid w:val="00620AB7"/>
    <w:rsid w:val="00621350"/>
    <w:rsid w:val="00621D3B"/>
    <w:rsid w:val="00621FDC"/>
    <w:rsid w:val="00622021"/>
    <w:rsid w:val="0062245D"/>
    <w:rsid w:val="006237BD"/>
    <w:rsid w:val="00623998"/>
    <w:rsid w:val="006256BB"/>
    <w:rsid w:val="00627101"/>
    <w:rsid w:val="0062728A"/>
    <w:rsid w:val="00627E00"/>
    <w:rsid w:val="00630BF1"/>
    <w:rsid w:val="00630CC3"/>
    <w:rsid w:val="00630FDC"/>
    <w:rsid w:val="0063101C"/>
    <w:rsid w:val="00631658"/>
    <w:rsid w:val="00631744"/>
    <w:rsid w:val="00633389"/>
    <w:rsid w:val="00633ABC"/>
    <w:rsid w:val="00633E1E"/>
    <w:rsid w:val="00634DC9"/>
    <w:rsid w:val="00635D52"/>
    <w:rsid w:val="00637DAB"/>
    <w:rsid w:val="00641AD5"/>
    <w:rsid w:val="00641FE6"/>
    <w:rsid w:val="0064286E"/>
    <w:rsid w:val="00642EFE"/>
    <w:rsid w:val="00644CE2"/>
    <w:rsid w:val="006473A6"/>
    <w:rsid w:val="00647B5C"/>
    <w:rsid w:val="00650073"/>
    <w:rsid w:val="00650458"/>
    <w:rsid w:val="006505D2"/>
    <w:rsid w:val="00651408"/>
    <w:rsid w:val="00651E02"/>
    <w:rsid w:val="006521E5"/>
    <w:rsid w:val="006531E1"/>
    <w:rsid w:val="00653219"/>
    <w:rsid w:val="006539C1"/>
    <w:rsid w:val="00654ADD"/>
    <w:rsid w:val="00654D3D"/>
    <w:rsid w:val="00655E71"/>
    <w:rsid w:val="00655EBD"/>
    <w:rsid w:val="006568C9"/>
    <w:rsid w:val="00657F32"/>
    <w:rsid w:val="006607D5"/>
    <w:rsid w:val="006608AD"/>
    <w:rsid w:val="006618DE"/>
    <w:rsid w:val="00661F39"/>
    <w:rsid w:val="00662165"/>
    <w:rsid w:val="00662623"/>
    <w:rsid w:val="0066349B"/>
    <w:rsid w:val="006657A3"/>
    <w:rsid w:val="006657EE"/>
    <w:rsid w:val="00667A56"/>
    <w:rsid w:val="00670544"/>
    <w:rsid w:val="0067102D"/>
    <w:rsid w:val="00671A82"/>
    <w:rsid w:val="0067229B"/>
    <w:rsid w:val="006736D7"/>
    <w:rsid w:val="006748F2"/>
    <w:rsid w:val="0067579A"/>
    <w:rsid w:val="006759B6"/>
    <w:rsid w:val="00676178"/>
    <w:rsid w:val="006768CC"/>
    <w:rsid w:val="00677658"/>
    <w:rsid w:val="00677C72"/>
    <w:rsid w:val="006818C6"/>
    <w:rsid w:val="00684041"/>
    <w:rsid w:val="00685962"/>
    <w:rsid w:val="00685A30"/>
    <w:rsid w:val="00685C48"/>
    <w:rsid w:val="00686038"/>
    <w:rsid w:val="00691009"/>
    <w:rsid w:val="006912BB"/>
    <w:rsid w:val="0069154E"/>
    <w:rsid w:val="00692C09"/>
    <w:rsid w:val="00692FA3"/>
    <w:rsid w:val="00693C4E"/>
    <w:rsid w:val="006953B6"/>
    <w:rsid w:val="00695522"/>
    <w:rsid w:val="0069568D"/>
    <w:rsid w:val="0069617D"/>
    <w:rsid w:val="006968E8"/>
    <w:rsid w:val="00696A2F"/>
    <w:rsid w:val="00697C38"/>
    <w:rsid w:val="006A0AA0"/>
    <w:rsid w:val="006A0D8B"/>
    <w:rsid w:val="006A0F27"/>
    <w:rsid w:val="006A134C"/>
    <w:rsid w:val="006A14B3"/>
    <w:rsid w:val="006A1922"/>
    <w:rsid w:val="006A1F61"/>
    <w:rsid w:val="006A26BE"/>
    <w:rsid w:val="006A2D46"/>
    <w:rsid w:val="006A2E7E"/>
    <w:rsid w:val="006A475C"/>
    <w:rsid w:val="006A6D19"/>
    <w:rsid w:val="006B0116"/>
    <w:rsid w:val="006B0566"/>
    <w:rsid w:val="006B1A19"/>
    <w:rsid w:val="006B2824"/>
    <w:rsid w:val="006B2F02"/>
    <w:rsid w:val="006B3E66"/>
    <w:rsid w:val="006B4238"/>
    <w:rsid w:val="006B5588"/>
    <w:rsid w:val="006B572D"/>
    <w:rsid w:val="006B5849"/>
    <w:rsid w:val="006B6951"/>
    <w:rsid w:val="006B739E"/>
    <w:rsid w:val="006B7A24"/>
    <w:rsid w:val="006C08B6"/>
    <w:rsid w:val="006C0EE9"/>
    <w:rsid w:val="006C112E"/>
    <w:rsid w:val="006C1293"/>
    <w:rsid w:val="006C12EC"/>
    <w:rsid w:val="006C135E"/>
    <w:rsid w:val="006C1D25"/>
    <w:rsid w:val="006C3115"/>
    <w:rsid w:val="006C3873"/>
    <w:rsid w:val="006C3909"/>
    <w:rsid w:val="006C47F0"/>
    <w:rsid w:val="006C679A"/>
    <w:rsid w:val="006C778B"/>
    <w:rsid w:val="006C7B6E"/>
    <w:rsid w:val="006C7FE2"/>
    <w:rsid w:val="006D0B02"/>
    <w:rsid w:val="006D0D6F"/>
    <w:rsid w:val="006D1826"/>
    <w:rsid w:val="006D1BA0"/>
    <w:rsid w:val="006D2DF4"/>
    <w:rsid w:val="006D3D3F"/>
    <w:rsid w:val="006D4060"/>
    <w:rsid w:val="006D4E1D"/>
    <w:rsid w:val="006D5516"/>
    <w:rsid w:val="006D5E0B"/>
    <w:rsid w:val="006D6150"/>
    <w:rsid w:val="006D74EB"/>
    <w:rsid w:val="006E0F22"/>
    <w:rsid w:val="006E2003"/>
    <w:rsid w:val="006E2E11"/>
    <w:rsid w:val="006E35A0"/>
    <w:rsid w:val="006E35C3"/>
    <w:rsid w:val="006E3E4D"/>
    <w:rsid w:val="006E4901"/>
    <w:rsid w:val="006E49D7"/>
    <w:rsid w:val="006E4C16"/>
    <w:rsid w:val="006E732A"/>
    <w:rsid w:val="006E73AC"/>
    <w:rsid w:val="006E7900"/>
    <w:rsid w:val="006E7947"/>
    <w:rsid w:val="006E7F44"/>
    <w:rsid w:val="006F012B"/>
    <w:rsid w:val="006F0D3F"/>
    <w:rsid w:val="006F1542"/>
    <w:rsid w:val="006F1805"/>
    <w:rsid w:val="006F1A8E"/>
    <w:rsid w:val="006F23D5"/>
    <w:rsid w:val="006F246F"/>
    <w:rsid w:val="006F2817"/>
    <w:rsid w:val="006F3372"/>
    <w:rsid w:val="006F3B78"/>
    <w:rsid w:val="006F49AA"/>
    <w:rsid w:val="006F5C53"/>
    <w:rsid w:val="006F6413"/>
    <w:rsid w:val="006F71CF"/>
    <w:rsid w:val="0070069A"/>
    <w:rsid w:val="0070076F"/>
    <w:rsid w:val="00700C3D"/>
    <w:rsid w:val="00700C81"/>
    <w:rsid w:val="007010F4"/>
    <w:rsid w:val="00701157"/>
    <w:rsid w:val="007019EA"/>
    <w:rsid w:val="0070321D"/>
    <w:rsid w:val="007032AC"/>
    <w:rsid w:val="00703303"/>
    <w:rsid w:val="007035C9"/>
    <w:rsid w:val="0070371B"/>
    <w:rsid w:val="00703C74"/>
    <w:rsid w:val="00704862"/>
    <w:rsid w:val="00704898"/>
    <w:rsid w:val="00705492"/>
    <w:rsid w:val="00705706"/>
    <w:rsid w:val="0070731F"/>
    <w:rsid w:val="00707B86"/>
    <w:rsid w:val="00712311"/>
    <w:rsid w:val="00712340"/>
    <w:rsid w:val="00712DB8"/>
    <w:rsid w:val="007131F4"/>
    <w:rsid w:val="00714C96"/>
    <w:rsid w:val="007154FC"/>
    <w:rsid w:val="00715EE8"/>
    <w:rsid w:val="0071687B"/>
    <w:rsid w:val="0071689A"/>
    <w:rsid w:val="00716F47"/>
    <w:rsid w:val="00720122"/>
    <w:rsid w:val="007201C0"/>
    <w:rsid w:val="007204FD"/>
    <w:rsid w:val="007210AC"/>
    <w:rsid w:val="00721CBC"/>
    <w:rsid w:val="0072227E"/>
    <w:rsid w:val="007224D2"/>
    <w:rsid w:val="00722665"/>
    <w:rsid w:val="00723462"/>
    <w:rsid w:val="007248F1"/>
    <w:rsid w:val="00725ED3"/>
    <w:rsid w:val="00726610"/>
    <w:rsid w:val="007268F5"/>
    <w:rsid w:val="00731BD1"/>
    <w:rsid w:val="00731D26"/>
    <w:rsid w:val="00733A58"/>
    <w:rsid w:val="00735365"/>
    <w:rsid w:val="00736A43"/>
    <w:rsid w:val="00737986"/>
    <w:rsid w:val="00737B2F"/>
    <w:rsid w:val="00737D93"/>
    <w:rsid w:val="00740919"/>
    <w:rsid w:val="0074145B"/>
    <w:rsid w:val="007431AB"/>
    <w:rsid w:val="0074334C"/>
    <w:rsid w:val="00744742"/>
    <w:rsid w:val="00744905"/>
    <w:rsid w:val="00744D01"/>
    <w:rsid w:val="00745561"/>
    <w:rsid w:val="00747893"/>
    <w:rsid w:val="007478B5"/>
    <w:rsid w:val="00750406"/>
    <w:rsid w:val="0075067F"/>
    <w:rsid w:val="00750AED"/>
    <w:rsid w:val="00751116"/>
    <w:rsid w:val="007513AF"/>
    <w:rsid w:val="00751E5D"/>
    <w:rsid w:val="007525C0"/>
    <w:rsid w:val="00752D6E"/>
    <w:rsid w:val="00753C9B"/>
    <w:rsid w:val="00753E6E"/>
    <w:rsid w:val="007542A6"/>
    <w:rsid w:val="00754697"/>
    <w:rsid w:val="007547BE"/>
    <w:rsid w:val="007553B0"/>
    <w:rsid w:val="007554B5"/>
    <w:rsid w:val="00755AA2"/>
    <w:rsid w:val="00757100"/>
    <w:rsid w:val="00757281"/>
    <w:rsid w:val="007579D0"/>
    <w:rsid w:val="00757A3F"/>
    <w:rsid w:val="00757D6C"/>
    <w:rsid w:val="007602A3"/>
    <w:rsid w:val="00760462"/>
    <w:rsid w:val="007607B8"/>
    <w:rsid w:val="00760CCC"/>
    <w:rsid w:val="00760E9B"/>
    <w:rsid w:val="0076368E"/>
    <w:rsid w:val="0076384C"/>
    <w:rsid w:val="00763CCC"/>
    <w:rsid w:val="00763EF7"/>
    <w:rsid w:val="00764040"/>
    <w:rsid w:val="00764AAD"/>
    <w:rsid w:val="00765476"/>
    <w:rsid w:val="00767670"/>
    <w:rsid w:val="0076785A"/>
    <w:rsid w:val="007678FA"/>
    <w:rsid w:val="00767AD3"/>
    <w:rsid w:val="00767B04"/>
    <w:rsid w:val="00767E31"/>
    <w:rsid w:val="00770207"/>
    <w:rsid w:val="007706D9"/>
    <w:rsid w:val="00771A7D"/>
    <w:rsid w:val="00771A92"/>
    <w:rsid w:val="00771C0F"/>
    <w:rsid w:val="00771DCB"/>
    <w:rsid w:val="00772280"/>
    <w:rsid w:val="00772F69"/>
    <w:rsid w:val="00773485"/>
    <w:rsid w:val="0077364F"/>
    <w:rsid w:val="0077396A"/>
    <w:rsid w:val="00774C67"/>
    <w:rsid w:val="0077504D"/>
    <w:rsid w:val="007760A5"/>
    <w:rsid w:val="00776E6C"/>
    <w:rsid w:val="0077747C"/>
    <w:rsid w:val="007776BB"/>
    <w:rsid w:val="007811AE"/>
    <w:rsid w:val="00781235"/>
    <w:rsid w:val="007813EB"/>
    <w:rsid w:val="00781688"/>
    <w:rsid w:val="00782D3C"/>
    <w:rsid w:val="007832B6"/>
    <w:rsid w:val="0078387F"/>
    <w:rsid w:val="007839E7"/>
    <w:rsid w:val="00784132"/>
    <w:rsid w:val="00784B86"/>
    <w:rsid w:val="00784CB7"/>
    <w:rsid w:val="00785B8F"/>
    <w:rsid w:val="007862B1"/>
    <w:rsid w:val="0078774A"/>
    <w:rsid w:val="007912D3"/>
    <w:rsid w:val="00791764"/>
    <w:rsid w:val="00791C2E"/>
    <w:rsid w:val="00792A70"/>
    <w:rsid w:val="007930CD"/>
    <w:rsid w:val="00793108"/>
    <w:rsid w:val="00793E8B"/>
    <w:rsid w:val="007942E8"/>
    <w:rsid w:val="00794790"/>
    <w:rsid w:val="00794B94"/>
    <w:rsid w:val="00794CDD"/>
    <w:rsid w:val="0079574B"/>
    <w:rsid w:val="00796076"/>
    <w:rsid w:val="007961A6"/>
    <w:rsid w:val="007968A3"/>
    <w:rsid w:val="0079727E"/>
    <w:rsid w:val="007A16FB"/>
    <w:rsid w:val="007A2020"/>
    <w:rsid w:val="007A2E03"/>
    <w:rsid w:val="007A2E3D"/>
    <w:rsid w:val="007A2FC9"/>
    <w:rsid w:val="007A3EE6"/>
    <w:rsid w:val="007A3F75"/>
    <w:rsid w:val="007A4BB9"/>
    <w:rsid w:val="007A5810"/>
    <w:rsid w:val="007A5E2D"/>
    <w:rsid w:val="007A7647"/>
    <w:rsid w:val="007A7DEB"/>
    <w:rsid w:val="007B1334"/>
    <w:rsid w:val="007B188A"/>
    <w:rsid w:val="007B207A"/>
    <w:rsid w:val="007B2F09"/>
    <w:rsid w:val="007B36E4"/>
    <w:rsid w:val="007B3D9D"/>
    <w:rsid w:val="007B5DCE"/>
    <w:rsid w:val="007B6811"/>
    <w:rsid w:val="007C009B"/>
    <w:rsid w:val="007C081F"/>
    <w:rsid w:val="007C0837"/>
    <w:rsid w:val="007C13B3"/>
    <w:rsid w:val="007C15C5"/>
    <w:rsid w:val="007C1825"/>
    <w:rsid w:val="007C1D08"/>
    <w:rsid w:val="007C1D90"/>
    <w:rsid w:val="007C2603"/>
    <w:rsid w:val="007C3D16"/>
    <w:rsid w:val="007C3FF3"/>
    <w:rsid w:val="007C4876"/>
    <w:rsid w:val="007C49D4"/>
    <w:rsid w:val="007C55BD"/>
    <w:rsid w:val="007C5F44"/>
    <w:rsid w:val="007C677D"/>
    <w:rsid w:val="007C6F4D"/>
    <w:rsid w:val="007C780E"/>
    <w:rsid w:val="007D01A8"/>
    <w:rsid w:val="007D0927"/>
    <w:rsid w:val="007D0C96"/>
    <w:rsid w:val="007D10AE"/>
    <w:rsid w:val="007D1213"/>
    <w:rsid w:val="007D12B1"/>
    <w:rsid w:val="007D13EE"/>
    <w:rsid w:val="007D1E4F"/>
    <w:rsid w:val="007D2B56"/>
    <w:rsid w:val="007D3E45"/>
    <w:rsid w:val="007D4017"/>
    <w:rsid w:val="007D5001"/>
    <w:rsid w:val="007D5975"/>
    <w:rsid w:val="007D716A"/>
    <w:rsid w:val="007D7707"/>
    <w:rsid w:val="007E0DD7"/>
    <w:rsid w:val="007E0E5F"/>
    <w:rsid w:val="007E0EA0"/>
    <w:rsid w:val="007E0EB8"/>
    <w:rsid w:val="007E15A7"/>
    <w:rsid w:val="007E1A5C"/>
    <w:rsid w:val="007E238F"/>
    <w:rsid w:val="007E2C52"/>
    <w:rsid w:val="007E3AEE"/>
    <w:rsid w:val="007E46FE"/>
    <w:rsid w:val="007E5A26"/>
    <w:rsid w:val="007E6804"/>
    <w:rsid w:val="007E6E01"/>
    <w:rsid w:val="007F0755"/>
    <w:rsid w:val="007F12DE"/>
    <w:rsid w:val="007F1314"/>
    <w:rsid w:val="007F1F51"/>
    <w:rsid w:val="007F281F"/>
    <w:rsid w:val="007F3495"/>
    <w:rsid w:val="007F503F"/>
    <w:rsid w:val="007F5A5F"/>
    <w:rsid w:val="007F6722"/>
    <w:rsid w:val="007F71AD"/>
    <w:rsid w:val="008013DA"/>
    <w:rsid w:val="0080437A"/>
    <w:rsid w:val="00804BB0"/>
    <w:rsid w:val="008061D6"/>
    <w:rsid w:val="008069F0"/>
    <w:rsid w:val="00807178"/>
    <w:rsid w:val="0080763E"/>
    <w:rsid w:val="00807F1E"/>
    <w:rsid w:val="00807F3B"/>
    <w:rsid w:val="008105B4"/>
    <w:rsid w:val="0081182D"/>
    <w:rsid w:val="00811D16"/>
    <w:rsid w:val="008128C9"/>
    <w:rsid w:val="00814170"/>
    <w:rsid w:val="00814DBD"/>
    <w:rsid w:val="00816505"/>
    <w:rsid w:val="00816637"/>
    <w:rsid w:val="00820257"/>
    <w:rsid w:val="0082102B"/>
    <w:rsid w:val="00821921"/>
    <w:rsid w:val="008223F5"/>
    <w:rsid w:val="008225FF"/>
    <w:rsid w:val="00822619"/>
    <w:rsid w:val="00822942"/>
    <w:rsid w:val="008229D3"/>
    <w:rsid w:val="0082318A"/>
    <w:rsid w:val="00824EF4"/>
    <w:rsid w:val="00824F68"/>
    <w:rsid w:val="008258A1"/>
    <w:rsid w:val="00826193"/>
    <w:rsid w:val="008264EB"/>
    <w:rsid w:val="0082763D"/>
    <w:rsid w:val="00830036"/>
    <w:rsid w:val="00831C52"/>
    <w:rsid w:val="00831DC3"/>
    <w:rsid w:val="008326D8"/>
    <w:rsid w:val="00832709"/>
    <w:rsid w:val="0083296C"/>
    <w:rsid w:val="008331CC"/>
    <w:rsid w:val="0083475E"/>
    <w:rsid w:val="008348C6"/>
    <w:rsid w:val="00834CD0"/>
    <w:rsid w:val="0083504C"/>
    <w:rsid w:val="00835374"/>
    <w:rsid w:val="00835822"/>
    <w:rsid w:val="00835862"/>
    <w:rsid w:val="00836400"/>
    <w:rsid w:val="008365E4"/>
    <w:rsid w:val="00836C9C"/>
    <w:rsid w:val="00837337"/>
    <w:rsid w:val="00837F16"/>
    <w:rsid w:val="00842193"/>
    <w:rsid w:val="00842411"/>
    <w:rsid w:val="00842BB1"/>
    <w:rsid w:val="00842CDF"/>
    <w:rsid w:val="00842DEA"/>
    <w:rsid w:val="008435A4"/>
    <w:rsid w:val="008435DB"/>
    <w:rsid w:val="00843892"/>
    <w:rsid w:val="00844434"/>
    <w:rsid w:val="00845AA5"/>
    <w:rsid w:val="00846017"/>
    <w:rsid w:val="00847EB9"/>
    <w:rsid w:val="008504E0"/>
    <w:rsid w:val="00850570"/>
    <w:rsid w:val="00850857"/>
    <w:rsid w:val="008510F1"/>
    <w:rsid w:val="0085236E"/>
    <w:rsid w:val="00852545"/>
    <w:rsid w:val="00853563"/>
    <w:rsid w:val="008546A0"/>
    <w:rsid w:val="008558B3"/>
    <w:rsid w:val="00855F55"/>
    <w:rsid w:val="0085683F"/>
    <w:rsid w:val="008568E9"/>
    <w:rsid w:val="00856FDE"/>
    <w:rsid w:val="0085736F"/>
    <w:rsid w:val="00857BF8"/>
    <w:rsid w:val="0086004A"/>
    <w:rsid w:val="008601B2"/>
    <w:rsid w:val="00860567"/>
    <w:rsid w:val="0086059D"/>
    <w:rsid w:val="00860B3B"/>
    <w:rsid w:val="00861BEB"/>
    <w:rsid w:val="00862230"/>
    <w:rsid w:val="00862629"/>
    <w:rsid w:val="008626E5"/>
    <w:rsid w:val="008628CD"/>
    <w:rsid w:val="008628EC"/>
    <w:rsid w:val="00862B55"/>
    <w:rsid w:val="008631A3"/>
    <w:rsid w:val="00866029"/>
    <w:rsid w:val="00867987"/>
    <w:rsid w:val="008702CB"/>
    <w:rsid w:val="0087155D"/>
    <w:rsid w:val="00871E55"/>
    <w:rsid w:val="0087341E"/>
    <w:rsid w:val="0087360C"/>
    <w:rsid w:val="00873E83"/>
    <w:rsid w:val="00873FE9"/>
    <w:rsid w:val="008743F2"/>
    <w:rsid w:val="008769B4"/>
    <w:rsid w:val="008777E0"/>
    <w:rsid w:val="00877910"/>
    <w:rsid w:val="00877F78"/>
    <w:rsid w:val="0088001E"/>
    <w:rsid w:val="00880500"/>
    <w:rsid w:val="00881C05"/>
    <w:rsid w:val="00881C22"/>
    <w:rsid w:val="0088384C"/>
    <w:rsid w:val="00884017"/>
    <w:rsid w:val="00884204"/>
    <w:rsid w:val="00884822"/>
    <w:rsid w:val="00886035"/>
    <w:rsid w:val="00886AA6"/>
    <w:rsid w:val="00886EFE"/>
    <w:rsid w:val="008870AF"/>
    <w:rsid w:val="00887449"/>
    <w:rsid w:val="00887807"/>
    <w:rsid w:val="008916DE"/>
    <w:rsid w:val="008920F8"/>
    <w:rsid w:val="0089384E"/>
    <w:rsid w:val="00896212"/>
    <w:rsid w:val="0089622B"/>
    <w:rsid w:val="00896A13"/>
    <w:rsid w:val="008A0AF2"/>
    <w:rsid w:val="008A120F"/>
    <w:rsid w:val="008A1A08"/>
    <w:rsid w:val="008A1E8D"/>
    <w:rsid w:val="008A1EE5"/>
    <w:rsid w:val="008A24FA"/>
    <w:rsid w:val="008A2FF1"/>
    <w:rsid w:val="008A345D"/>
    <w:rsid w:val="008A3652"/>
    <w:rsid w:val="008A3C43"/>
    <w:rsid w:val="008A403C"/>
    <w:rsid w:val="008A4DA3"/>
    <w:rsid w:val="008A56AD"/>
    <w:rsid w:val="008A5CEA"/>
    <w:rsid w:val="008A6590"/>
    <w:rsid w:val="008A73D0"/>
    <w:rsid w:val="008A7905"/>
    <w:rsid w:val="008B0E54"/>
    <w:rsid w:val="008B12AF"/>
    <w:rsid w:val="008B1605"/>
    <w:rsid w:val="008B1B4F"/>
    <w:rsid w:val="008B2CAE"/>
    <w:rsid w:val="008B47A6"/>
    <w:rsid w:val="008B4DB1"/>
    <w:rsid w:val="008B4FDA"/>
    <w:rsid w:val="008B5E5B"/>
    <w:rsid w:val="008B5F5A"/>
    <w:rsid w:val="008B73CD"/>
    <w:rsid w:val="008C0E12"/>
    <w:rsid w:val="008C17DA"/>
    <w:rsid w:val="008C1FFE"/>
    <w:rsid w:val="008C2FAF"/>
    <w:rsid w:val="008C343E"/>
    <w:rsid w:val="008C353D"/>
    <w:rsid w:val="008C417C"/>
    <w:rsid w:val="008C5FC1"/>
    <w:rsid w:val="008C6486"/>
    <w:rsid w:val="008C6A78"/>
    <w:rsid w:val="008C750C"/>
    <w:rsid w:val="008C7B94"/>
    <w:rsid w:val="008D0121"/>
    <w:rsid w:val="008D0F13"/>
    <w:rsid w:val="008D0FB6"/>
    <w:rsid w:val="008D11AA"/>
    <w:rsid w:val="008D294A"/>
    <w:rsid w:val="008D2B99"/>
    <w:rsid w:val="008D3C71"/>
    <w:rsid w:val="008D493D"/>
    <w:rsid w:val="008D5016"/>
    <w:rsid w:val="008D5704"/>
    <w:rsid w:val="008D5EE7"/>
    <w:rsid w:val="008D6EF8"/>
    <w:rsid w:val="008D77B2"/>
    <w:rsid w:val="008D7FF8"/>
    <w:rsid w:val="008E00F2"/>
    <w:rsid w:val="008E1FEB"/>
    <w:rsid w:val="008E24DC"/>
    <w:rsid w:val="008E2E81"/>
    <w:rsid w:val="008E3548"/>
    <w:rsid w:val="008E38E6"/>
    <w:rsid w:val="008E3B1B"/>
    <w:rsid w:val="008E4010"/>
    <w:rsid w:val="008E43BF"/>
    <w:rsid w:val="008E4477"/>
    <w:rsid w:val="008E5B7C"/>
    <w:rsid w:val="008E5C09"/>
    <w:rsid w:val="008E60B3"/>
    <w:rsid w:val="008E7F2E"/>
    <w:rsid w:val="008F13BF"/>
    <w:rsid w:val="008F2365"/>
    <w:rsid w:val="008F2B76"/>
    <w:rsid w:val="008F527F"/>
    <w:rsid w:val="008F53E2"/>
    <w:rsid w:val="008F6325"/>
    <w:rsid w:val="008F6A08"/>
    <w:rsid w:val="008F6B74"/>
    <w:rsid w:val="008F7BF4"/>
    <w:rsid w:val="00901E99"/>
    <w:rsid w:val="00902BB9"/>
    <w:rsid w:val="00902D0C"/>
    <w:rsid w:val="00903898"/>
    <w:rsid w:val="0090481C"/>
    <w:rsid w:val="00904926"/>
    <w:rsid w:val="0090510C"/>
    <w:rsid w:val="00905984"/>
    <w:rsid w:val="00906104"/>
    <w:rsid w:val="00906204"/>
    <w:rsid w:val="00906B82"/>
    <w:rsid w:val="00906D65"/>
    <w:rsid w:val="0091042F"/>
    <w:rsid w:val="0091064F"/>
    <w:rsid w:val="00910F71"/>
    <w:rsid w:val="009114A5"/>
    <w:rsid w:val="00911BD4"/>
    <w:rsid w:val="009123CA"/>
    <w:rsid w:val="00915104"/>
    <w:rsid w:val="00915337"/>
    <w:rsid w:val="009160C2"/>
    <w:rsid w:val="00916A53"/>
    <w:rsid w:val="00917234"/>
    <w:rsid w:val="0091775C"/>
    <w:rsid w:val="00917FAA"/>
    <w:rsid w:val="00920009"/>
    <w:rsid w:val="00921F5A"/>
    <w:rsid w:val="00922306"/>
    <w:rsid w:val="009229DF"/>
    <w:rsid w:val="00926875"/>
    <w:rsid w:val="00931A1F"/>
    <w:rsid w:val="009334DB"/>
    <w:rsid w:val="009335A0"/>
    <w:rsid w:val="009343AA"/>
    <w:rsid w:val="0093460D"/>
    <w:rsid w:val="00934B33"/>
    <w:rsid w:val="00935003"/>
    <w:rsid w:val="009354D8"/>
    <w:rsid w:val="00936000"/>
    <w:rsid w:val="009365B5"/>
    <w:rsid w:val="00936CE3"/>
    <w:rsid w:val="0093713C"/>
    <w:rsid w:val="009374A0"/>
    <w:rsid w:val="00937B6A"/>
    <w:rsid w:val="00937DC0"/>
    <w:rsid w:val="00940C2A"/>
    <w:rsid w:val="00941136"/>
    <w:rsid w:val="009414B2"/>
    <w:rsid w:val="00941728"/>
    <w:rsid w:val="00941924"/>
    <w:rsid w:val="00944E5B"/>
    <w:rsid w:val="0094521F"/>
    <w:rsid w:val="0094544B"/>
    <w:rsid w:val="0094684E"/>
    <w:rsid w:val="009471C4"/>
    <w:rsid w:val="00947D03"/>
    <w:rsid w:val="00950B4A"/>
    <w:rsid w:val="0095176C"/>
    <w:rsid w:val="0095199F"/>
    <w:rsid w:val="00953F12"/>
    <w:rsid w:val="00954F59"/>
    <w:rsid w:val="00955A1E"/>
    <w:rsid w:val="00955CC1"/>
    <w:rsid w:val="00955E87"/>
    <w:rsid w:val="00956D11"/>
    <w:rsid w:val="00957910"/>
    <w:rsid w:val="00960802"/>
    <w:rsid w:val="00960BE9"/>
    <w:rsid w:val="00961895"/>
    <w:rsid w:val="00962585"/>
    <w:rsid w:val="00962791"/>
    <w:rsid w:val="00963E00"/>
    <w:rsid w:val="00963F16"/>
    <w:rsid w:val="009647B3"/>
    <w:rsid w:val="009648D5"/>
    <w:rsid w:val="00965350"/>
    <w:rsid w:val="00965B76"/>
    <w:rsid w:val="00965E05"/>
    <w:rsid w:val="00965FCF"/>
    <w:rsid w:val="009666E0"/>
    <w:rsid w:val="00971CAE"/>
    <w:rsid w:val="009724A5"/>
    <w:rsid w:val="00972668"/>
    <w:rsid w:val="00972B25"/>
    <w:rsid w:val="009732B6"/>
    <w:rsid w:val="00973601"/>
    <w:rsid w:val="0097362A"/>
    <w:rsid w:val="00973BAB"/>
    <w:rsid w:val="00973FB1"/>
    <w:rsid w:val="009750D7"/>
    <w:rsid w:val="00975F7E"/>
    <w:rsid w:val="009771B9"/>
    <w:rsid w:val="009775DB"/>
    <w:rsid w:val="009802FA"/>
    <w:rsid w:val="009813C4"/>
    <w:rsid w:val="00981540"/>
    <w:rsid w:val="0098244A"/>
    <w:rsid w:val="00983AF5"/>
    <w:rsid w:val="00984456"/>
    <w:rsid w:val="00984BDB"/>
    <w:rsid w:val="00984F53"/>
    <w:rsid w:val="0098523D"/>
    <w:rsid w:val="00985291"/>
    <w:rsid w:val="00987E76"/>
    <w:rsid w:val="00990375"/>
    <w:rsid w:val="00990561"/>
    <w:rsid w:val="00990C42"/>
    <w:rsid w:val="009911F4"/>
    <w:rsid w:val="00992086"/>
    <w:rsid w:val="00992FBC"/>
    <w:rsid w:val="00993191"/>
    <w:rsid w:val="00993216"/>
    <w:rsid w:val="00993392"/>
    <w:rsid w:val="00993B84"/>
    <w:rsid w:val="00994A77"/>
    <w:rsid w:val="00995045"/>
    <w:rsid w:val="00995B63"/>
    <w:rsid w:val="00996C19"/>
    <w:rsid w:val="00997050"/>
    <w:rsid w:val="00997686"/>
    <w:rsid w:val="009A05AC"/>
    <w:rsid w:val="009A128C"/>
    <w:rsid w:val="009A171D"/>
    <w:rsid w:val="009A1B95"/>
    <w:rsid w:val="009A1ED7"/>
    <w:rsid w:val="009A2FDE"/>
    <w:rsid w:val="009A30B4"/>
    <w:rsid w:val="009A5190"/>
    <w:rsid w:val="009A6461"/>
    <w:rsid w:val="009A73D5"/>
    <w:rsid w:val="009A796C"/>
    <w:rsid w:val="009A7E8F"/>
    <w:rsid w:val="009B0273"/>
    <w:rsid w:val="009B050D"/>
    <w:rsid w:val="009B0824"/>
    <w:rsid w:val="009B0DA1"/>
    <w:rsid w:val="009B288C"/>
    <w:rsid w:val="009B3CA3"/>
    <w:rsid w:val="009B5889"/>
    <w:rsid w:val="009B58F7"/>
    <w:rsid w:val="009B5ED1"/>
    <w:rsid w:val="009B6D58"/>
    <w:rsid w:val="009C0019"/>
    <w:rsid w:val="009C0C70"/>
    <w:rsid w:val="009C1A52"/>
    <w:rsid w:val="009C1A9B"/>
    <w:rsid w:val="009C1D0F"/>
    <w:rsid w:val="009C30EF"/>
    <w:rsid w:val="009C370D"/>
    <w:rsid w:val="009C3A21"/>
    <w:rsid w:val="009C3B73"/>
    <w:rsid w:val="009C3EC5"/>
    <w:rsid w:val="009C49F0"/>
    <w:rsid w:val="009C4E39"/>
    <w:rsid w:val="009C6103"/>
    <w:rsid w:val="009C7DD3"/>
    <w:rsid w:val="009D03A4"/>
    <w:rsid w:val="009D158E"/>
    <w:rsid w:val="009D2415"/>
    <w:rsid w:val="009D2800"/>
    <w:rsid w:val="009D352B"/>
    <w:rsid w:val="009D3747"/>
    <w:rsid w:val="009D3BBE"/>
    <w:rsid w:val="009D47AF"/>
    <w:rsid w:val="009D5B26"/>
    <w:rsid w:val="009D64FE"/>
    <w:rsid w:val="009D6B7A"/>
    <w:rsid w:val="009D6D1A"/>
    <w:rsid w:val="009D78BC"/>
    <w:rsid w:val="009E1525"/>
    <w:rsid w:val="009E19C7"/>
    <w:rsid w:val="009E1FBC"/>
    <w:rsid w:val="009E2620"/>
    <w:rsid w:val="009E27FC"/>
    <w:rsid w:val="009E35C5"/>
    <w:rsid w:val="009E38B9"/>
    <w:rsid w:val="009E41F8"/>
    <w:rsid w:val="009E4338"/>
    <w:rsid w:val="009E45F3"/>
    <w:rsid w:val="009E4A0F"/>
    <w:rsid w:val="009E5B1D"/>
    <w:rsid w:val="009E7100"/>
    <w:rsid w:val="009E7CA7"/>
    <w:rsid w:val="009F0660"/>
    <w:rsid w:val="009F06BA"/>
    <w:rsid w:val="009F0D08"/>
    <w:rsid w:val="009F18D0"/>
    <w:rsid w:val="009F1FF7"/>
    <w:rsid w:val="009F337A"/>
    <w:rsid w:val="009F4638"/>
    <w:rsid w:val="009F5D9B"/>
    <w:rsid w:val="009F64A7"/>
    <w:rsid w:val="009F7683"/>
    <w:rsid w:val="009F7C54"/>
    <w:rsid w:val="009F7D78"/>
    <w:rsid w:val="00A00BCA"/>
    <w:rsid w:val="00A00E74"/>
    <w:rsid w:val="00A0285A"/>
    <w:rsid w:val="00A04C67"/>
    <w:rsid w:val="00A04DB0"/>
    <w:rsid w:val="00A052EF"/>
    <w:rsid w:val="00A0752B"/>
    <w:rsid w:val="00A10D1E"/>
    <w:rsid w:val="00A10D1F"/>
    <w:rsid w:val="00A112E2"/>
    <w:rsid w:val="00A1152B"/>
    <w:rsid w:val="00A11BD0"/>
    <w:rsid w:val="00A11F49"/>
    <w:rsid w:val="00A1295D"/>
    <w:rsid w:val="00A12A5E"/>
    <w:rsid w:val="00A12C95"/>
    <w:rsid w:val="00A12DE6"/>
    <w:rsid w:val="00A14ED9"/>
    <w:rsid w:val="00A150A9"/>
    <w:rsid w:val="00A1623D"/>
    <w:rsid w:val="00A17C6A"/>
    <w:rsid w:val="00A20B69"/>
    <w:rsid w:val="00A221D5"/>
    <w:rsid w:val="00A222D7"/>
    <w:rsid w:val="00A22548"/>
    <w:rsid w:val="00A22EB5"/>
    <w:rsid w:val="00A23B85"/>
    <w:rsid w:val="00A246FC"/>
    <w:rsid w:val="00A24827"/>
    <w:rsid w:val="00A249DB"/>
    <w:rsid w:val="00A24F80"/>
    <w:rsid w:val="00A2644E"/>
    <w:rsid w:val="00A27FAF"/>
    <w:rsid w:val="00A3062D"/>
    <w:rsid w:val="00A30B3F"/>
    <w:rsid w:val="00A31A12"/>
    <w:rsid w:val="00A31F51"/>
    <w:rsid w:val="00A3284C"/>
    <w:rsid w:val="00A336BB"/>
    <w:rsid w:val="00A34587"/>
    <w:rsid w:val="00A3468D"/>
    <w:rsid w:val="00A347CE"/>
    <w:rsid w:val="00A363C5"/>
    <w:rsid w:val="00A37070"/>
    <w:rsid w:val="00A40446"/>
    <w:rsid w:val="00A40592"/>
    <w:rsid w:val="00A4071E"/>
    <w:rsid w:val="00A408CE"/>
    <w:rsid w:val="00A413AB"/>
    <w:rsid w:val="00A41725"/>
    <w:rsid w:val="00A41B93"/>
    <w:rsid w:val="00A42216"/>
    <w:rsid w:val="00A42D1F"/>
    <w:rsid w:val="00A42E71"/>
    <w:rsid w:val="00A43166"/>
    <w:rsid w:val="00A4360B"/>
    <w:rsid w:val="00A4426D"/>
    <w:rsid w:val="00A45662"/>
    <w:rsid w:val="00A45946"/>
    <w:rsid w:val="00A45D0A"/>
    <w:rsid w:val="00A46840"/>
    <w:rsid w:val="00A4729F"/>
    <w:rsid w:val="00A47E27"/>
    <w:rsid w:val="00A5050E"/>
    <w:rsid w:val="00A51B73"/>
    <w:rsid w:val="00A51D7C"/>
    <w:rsid w:val="00A52061"/>
    <w:rsid w:val="00A524AC"/>
    <w:rsid w:val="00A530B3"/>
    <w:rsid w:val="00A5393A"/>
    <w:rsid w:val="00A5473D"/>
    <w:rsid w:val="00A5512C"/>
    <w:rsid w:val="00A558B9"/>
    <w:rsid w:val="00A55E59"/>
    <w:rsid w:val="00A55FEE"/>
    <w:rsid w:val="00A5729A"/>
    <w:rsid w:val="00A572D8"/>
    <w:rsid w:val="00A57AD8"/>
    <w:rsid w:val="00A61746"/>
    <w:rsid w:val="00A619F2"/>
    <w:rsid w:val="00A61F96"/>
    <w:rsid w:val="00A63118"/>
    <w:rsid w:val="00A63445"/>
    <w:rsid w:val="00A63EB8"/>
    <w:rsid w:val="00A642D6"/>
    <w:rsid w:val="00A64339"/>
    <w:rsid w:val="00A65307"/>
    <w:rsid w:val="00A65C38"/>
    <w:rsid w:val="00A660E4"/>
    <w:rsid w:val="00A66431"/>
    <w:rsid w:val="00A66B94"/>
    <w:rsid w:val="00A6756D"/>
    <w:rsid w:val="00A67EAC"/>
    <w:rsid w:val="00A70355"/>
    <w:rsid w:val="00A707D9"/>
    <w:rsid w:val="00A7178B"/>
    <w:rsid w:val="00A718D5"/>
    <w:rsid w:val="00A71BBC"/>
    <w:rsid w:val="00A731B5"/>
    <w:rsid w:val="00A73661"/>
    <w:rsid w:val="00A738F6"/>
    <w:rsid w:val="00A747D4"/>
    <w:rsid w:val="00A74B2F"/>
    <w:rsid w:val="00A74D0E"/>
    <w:rsid w:val="00A76200"/>
    <w:rsid w:val="00A76C15"/>
    <w:rsid w:val="00A774EE"/>
    <w:rsid w:val="00A779D8"/>
    <w:rsid w:val="00A8134C"/>
    <w:rsid w:val="00A81620"/>
    <w:rsid w:val="00A81DD5"/>
    <w:rsid w:val="00A821AE"/>
    <w:rsid w:val="00A825BE"/>
    <w:rsid w:val="00A8328A"/>
    <w:rsid w:val="00A85E5D"/>
    <w:rsid w:val="00A87140"/>
    <w:rsid w:val="00A905A7"/>
    <w:rsid w:val="00A921FF"/>
    <w:rsid w:val="00A92B28"/>
    <w:rsid w:val="00A93710"/>
    <w:rsid w:val="00A94494"/>
    <w:rsid w:val="00A94C4E"/>
    <w:rsid w:val="00A95882"/>
    <w:rsid w:val="00A95C09"/>
    <w:rsid w:val="00A96293"/>
    <w:rsid w:val="00A96817"/>
    <w:rsid w:val="00AA0AD8"/>
    <w:rsid w:val="00AA0F00"/>
    <w:rsid w:val="00AA13E4"/>
    <w:rsid w:val="00AA1568"/>
    <w:rsid w:val="00AA18C8"/>
    <w:rsid w:val="00AA1BBF"/>
    <w:rsid w:val="00AA39D1"/>
    <w:rsid w:val="00AA3E3B"/>
    <w:rsid w:val="00AA4254"/>
    <w:rsid w:val="00AA5305"/>
    <w:rsid w:val="00AA632C"/>
    <w:rsid w:val="00AA697C"/>
    <w:rsid w:val="00AA6F53"/>
    <w:rsid w:val="00AA72A6"/>
    <w:rsid w:val="00AA75FA"/>
    <w:rsid w:val="00AA7805"/>
    <w:rsid w:val="00AB00B1"/>
    <w:rsid w:val="00AB0304"/>
    <w:rsid w:val="00AB14F4"/>
    <w:rsid w:val="00AB16AE"/>
    <w:rsid w:val="00AB1DD6"/>
    <w:rsid w:val="00AB1F10"/>
    <w:rsid w:val="00AB227A"/>
    <w:rsid w:val="00AB2618"/>
    <w:rsid w:val="00AB2648"/>
    <w:rsid w:val="00AB3FFE"/>
    <w:rsid w:val="00AB5AF2"/>
    <w:rsid w:val="00AB5D5B"/>
    <w:rsid w:val="00AB5E50"/>
    <w:rsid w:val="00AB64C0"/>
    <w:rsid w:val="00AB6596"/>
    <w:rsid w:val="00AB77E2"/>
    <w:rsid w:val="00AB7D2E"/>
    <w:rsid w:val="00AC082E"/>
    <w:rsid w:val="00AC16CF"/>
    <w:rsid w:val="00AC174F"/>
    <w:rsid w:val="00AC3F2F"/>
    <w:rsid w:val="00AC458F"/>
    <w:rsid w:val="00AC45C7"/>
    <w:rsid w:val="00AC4EAF"/>
    <w:rsid w:val="00AC5807"/>
    <w:rsid w:val="00AC5AC1"/>
    <w:rsid w:val="00AC743C"/>
    <w:rsid w:val="00AC7A2E"/>
    <w:rsid w:val="00AC7D8B"/>
    <w:rsid w:val="00AD0AB3"/>
    <w:rsid w:val="00AD0BEB"/>
    <w:rsid w:val="00AD1BFE"/>
    <w:rsid w:val="00AD2FAF"/>
    <w:rsid w:val="00AD305B"/>
    <w:rsid w:val="00AD34C9"/>
    <w:rsid w:val="00AD522C"/>
    <w:rsid w:val="00AD6D6A"/>
    <w:rsid w:val="00AD7B20"/>
    <w:rsid w:val="00AE0643"/>
    <w:rsid w:val="00AE1606"/>
    <w:rsid w:val="00AE210D"/>
    <w:rsid w:val="00AE224E"/>
    <w:rsid w:val="00AE26C8"/>
    <w:rsid w:val="00AE28C7"/>
    <w:rsid w:val="00AE3822"/>
    <w:rsid w:val="00AE3B58"/>
    <w:rsid w:val="00AE4008"/>
    <w:rsid w:val="00AE40F8"/>
    <w:rsid w:val="00AE43E4"/>
    <w:rsid w:val="00AE44A9"/>
    <w:rsid w:val="00AE52DD"/>
    <w:rsid w:val="00AE56B3"/>
    <w:rsid w:val="00AE5E4B"/>
    <w:rsid w:val="00AE679C"/>
    <w:rsid w:val="00AE73A7"/>
    <w:rsid w:val="00AF023B"/>
    <w:rsid w:val="00AF0ED7"/>
    <w:rsid w:val="00AF0F9C"/>
    <w:rsid w:val="00AF1563"/>
    <w:rsid w:val="00AF1673"/>
    <w:rsid w:val="00AF1CF1"/>
    <w:rsid w:val="00AF20D6"/>
    <w:rsid w:val="00AF2160"/>
    <w:rsid w:val="00AF2710"/>
    <w:rsid w:val="00AF27D0"/>
    <w:rsid w:val="00AF3CCA"/>
    <w:rsid w:val="00AF4C36"/>
    <w:rsid w:val="00AF4E1A"/>
    <w:rsid w:val="00AF564E"/>
    <w:rsid w:val="00AF582B"/>
    <w:rsid w:val="00AF591C"/>
    <w:rsid w:val="00AF5AA1"/>
    <w:rsid w:val="00AF5B0F"/>
    <w:rsid w:val="00AF5CA3"/>
    <w:rsid w:val="00AF7B96"/>
    <w:rsid w:val="00AF7BE8"/>
    <w:rsid w:val="00B000D2"/>
    <w:rsid w:val="00B004E0"/>
    <w:rsid w:val="00B011DF"/>
    <w:rsid w:val="00B01568"/>
    <w:rsid w:val="00B025A2"/>
    <w:rsid w:val="00B027B8"/>
    <w:rsid w:val="00B027EF"/>
    <w:rsid w:val="00B02990"/>
    <w:rsid w:val="00B02A31"/>
    <w:rsid w:val="00B04537"/>
    <w:rsid w:val="00B04817"/>
    <w:rsid w:val="00B051BE"/>
    <w:rsid w:val="00B066A0"/>
    <w:rsid w:val="00B07942"/>
    <w:rsid w:val="00B07E76"/>
    <w:rsid w:val="00B11297"/>
    <w:rsid w:val="00B11B38"/>
    <w:rsid w:val="00B12288"/>
    <w:rsid w:val="00B12330"/>
    <w:rsid w:val="00B12C72"/>
    <w:rsid w:val="00B12D63"/>
    <w:rsid w:val="00B1537B"/>
    <w:rsid w:val="00B1571B"/>
    <w:rsid w:val="00B15AD9"/>
    <w:rsid w:val="00B1692D"/>
    <w:rsid w:val="00B1695D"/>
    <w:rsid w:val="00B169A3"/>
    <w:rsid w:val="00B16E83"/>
    <w:rsid w:val="00B176AF"/>
    <w:rsid w:val="00B2066D"/>
    <w:rsid w:val="00B208E8"/>
    <w:rsid w:val="00B21689"/>
    <w:rsid w:val="00B217A5"/>
    <w:rsid w:val="00B2283B"/>
    <w:rsid w:val="00B2394E"/>
    <w:rsid w:val="00B25447"/>
    <w:rsid w:val="00B2561E"/>
    <w:rsid w:val="00B2572B"/>
    <w:rsid w:val="00B25FC4"/>
    <w:rsid w:val="00B26428"/>
    <w:rsid w:val="00B2681D"/>
    <w:rsid w:val="00B2752E"/>
    <w:rsid w:val="00B30994"/>
    <w:rsid w:val="00B32124"/>
    <w:rsid w:val="00B3238E"/>
    <w:rsid w:val="00B323FD"/>
    <w:rsid w:val="00B32C46"/>
    <w:rsid w:val="00B333DF"/>
    <w:rsid w:val="00B36E56"/>
    <w:rsid w:val="00B37250"/>
    <w:rsid w:val="00B40121"/>
    <w:rsid w:val="00B40233"/>
    <w:rsid w:val="00B412B4"/>
    <w:rsid w:val="00B413A8"/>
    <w:rsid w:val="00B425F0"/>
    <w:rsid w:val="00B4364F"/>
    <w:rsid w:val="00B44A67"/>
    <w:rsid w:val="00B44DC4"/>
    <w:rsid w:val="00B46279"/>
    <w:rsid w:val="00B46AA0"/>
    <w:rsid w:val="00B4794D"/>
    <w:rsid w:val="00B500BC"/>
    <w:rsid w:val="00B50F8D"/>
    <w:rsid w:val="00B514E8"/>
    <w:rsid w:val="00B51D9F"/>
    <w:rsid w:val="00B52987"/>
    <w:rsid w:val="00B52C16"/>
    <w:rsid w:val="00B5319F"/>
    <w:rsid w:val="00B53B93"/>
    <w:rsid w:val="00B53D73"/>
    <w:rsid w:val="00B54C65"/>
    <w:rsid w:val="00B54F63"/>
    <w:rsid w:val="00B553D4"/>
    <w:rsid w:val="00B5637E"/>
    <w:rsid w:val="00B5713B"/>
    <w:rsid w:val="00B57948"/>
    <w:rsid w:val="00B57B4F"/>
    <w:rsid w:val="00B57B59"/>
    <w:rsid w:val="00B57D12"/>
    <w:rsid w:val="00B61677"/>
    <w:rsid w:val="00B62020"/>
    <w:rsid w:val="00B62122"/>
    <w:rsid w:val="00B62D06"/>
    <w:rsid w:val="00B62D53"/>
    <w:rsid w:val="00B62DDA"/>
    <w:rsid w:val="00B63078"/>
    <w:rsid w:val="00B64118"/>
    <w:rsid w:val="00B647C2"/>
    <w:rsid w:val="00B64BF8"/>
    <w:rsid w:val="00B64F71"/>
    <w:rsid w:val="00B66C0B"/>
    <w:rsid w:val="00B67CCD"/>
    <w:rsid w:val="00B71D73"/>
    <w:rsid w:val="00B71D9F"/>
    <w:rsid w:val="00B73AB8"/>
    <w:rsid w:val="00B73DE0"/>
    <w:rsid w:val="00B744F6"/>
    <w:rsid w:val="00B74C0D"/>
    <w:rsid w:val="00B75158"/>
    <w:rsid w:val="00B7535E"/>
    <w:rsid w:val="00B75687"/>
    <w:rsid w:val="00B75A92"/>
    <w:rsid w:val="00B7771E"/>
    <w:rsid w:val="00B81AD3"/>
    <w:rsid w:val="00B81FB7"/>
    <w:rsid w:val="00B82513"/>
    <w:rsid w:val="00B834EF"/>
    <w:rsid w:val="00B83C84"/>
    <w:rsid w:val="00B84F37"/>
    <w:rsid w:val="00B853BF"/>
    <w:rsid w:val="00B8636F"/>
    <w:rsid w:val="00B86BCB"/>
    <w:rsid w:val="00B872AD"/>
    <w:rsid w:val="00B9100A"/>
    <w:rsid w:val="00B925B0"/>
    <w:rsid w:val="00B941D0"/>
    <w:rsid w:val="00B9464D"/>
    <w:rsid w:val="00B95FE0"/>
    <w:rsid w:val="00B96B73"/>
    <w:rsid w:val="00B97237"/>
    <w:rsid w:val="00B975FA"/>
    <w:rsid w:val="00B9796D"/>
    <w:rsid w:val="00B97D91"/>
    <w:rsid w:val="00BA020D"/>
    <w:rsid w:val="00BA2559"/>
    <w:rsid w:val="00BA3554"/>
    <w:rsid w:val="00BA632C"/>
    <w:rsid w:val="00BA656E"/>
    <w:rsid w:val="00BA7F88"/>
    <w:rsid w:val="00BB01A1"/>
    <w:rsid w:val="00BB1A5D"/>
    <w:rsid w:val="00BB1C9B"/>
    <w:rsid w:val="00BB3575"/>
    <w:rsid w:val="00BB476D"/>
    <w:rsid w:val="00BB4ADD"/>
    <w:rsid w:val="00BB500A"/>
    <w:rsid w:val="00BB52F9"/>
    <w:rsid w:val="00BB5B35"/>
    <w:rsid w:val="00BB5B81"/>
    <w:rsid w:val="00BB5D3F"/>
    <w:rsid w:val="00BB5F0B"/>
    <w:rsid w:val="00BB682B"/>
    <w:rsid w:val="00BB6EAD"/>
    <w:rsid w:val="00BB72DC"/>
    <w:rsid w:val="00BC0BAC"/>
    <w:rsid w:val="00BC1555"/>
    <w:rsid w:val="00BC1804"/>
    <w:rsid w:val="00BC2255"/>
    <w:rsid w:val="00BC256B"/>
    <w:rsid w:val="00BC354F"/>
    <w:rsid w:val="00BC3E66"/>
    <w:rsid w:val="00BC3F4C"/>
    <w:rsid w:val="00BC4594"/>
    <w:rsid w:val="00BC6493"/>
    <w:rsid w:val="00BC6807"/>
    <w:rsid w:val="00BC6E1C"/>
    <w:rsid w:val="00BC6EE1"/>
    <w:rsid w:val="00BC6FA9"/>
    <w:rsid w:val="00BC723A"/>
    <w:rsid w:val="00BD0588"/>
    <w:rsid w:val="00BD0D0A"/>
    <w:rsid w:val="00BD2920"/>
    <w:rsid w:val="00BD3B55"/>
    <w:rsid w:val="00BD40AD"/>
    <w:rsid w:val="00BD4817"/>
    <w:rsid w:val="00BD572E"/>
    <w:rsid w:val="00BD5F94"/>
    <w:rsid w:val="00BD6712"/>
    <w:rsid w:val="00BD6BF7"/>
    <w:rsid w:val="00BD72E6"/>
    <w:rsid w:val="00BE01AE"/>
    <w:rsid w:val="00BE198C"/>
    <w:rsid w:val="00BE2518"/>
    <w:rsid w:val="00BE3F61"/>
    <w:rsid w:val="00BE439E"/>
    <w:rsid w:val="00BE45B6"/>
    <w:rsid w:val="00BE5451"/>
    <w:rsid w:val="00BE54A9"/>
    <w:rsid w:val="00BE557F"/>
    <w:rsid w:val="00BE6363"/>
    <w:rsid w:val="00BE6F5D"/>
    <w:rsid w:val="00BE721D"/>
    <w:rsid w:val="00BE7276"/>
    <w:rsid w:val="00BE77AC"/>
    <w:rsid w:val="00BE7FE1"/>
    <w:rsid w:val="00BF0913"/>
    <w:rsid w:val="00BF38AB"/>
    <w:rsid w:val="00BF39D4"/>
    <w:rsid w:val="00BF3FAE"/>
    <w:rsid w:val="00BF4538"/>
    <w:rsid w:val="00BF46D6"/>
    <w:rsid w:val="00BF4FFD"/>
    <w:rsid w:val="00BF5421"/>
    <w:rsid w:val="00BF74AB"/>
    <w:rsid w:val="00BF762F"/>
    <w:rsid w:val="00BF7D70"/>
    <w:rsid w:val="00C008F7"/>
    <w:rsid w:val="00C00E33"/>
    <w:rsid w:val="00C010D8"/>
    <w:rsid w:val="00C0193C"/>
    <w:rsid w:val="00C024D3"/>
    <w:rsid w:val="00C029B6"/>
    <w:rsid w:val="00C03431"/>
    <w:rsid w:val="00C03728"/>
    <w:rsid w:val="00C0413D"/>
    <w:rsid w:val="00C04470"/>
    <w:rsid w:val="00C105F6"/>
    <w:rsid w:val="00C11929"/>
    <w:rsid w:val="00C122A6"/>
    <w:rsid w:val="00C132F1"/>
    <w:rsid w:val="00C14561"/>
    <w:rsid w:val="00C14F1A"/>
    <w:rsid w:val="00C156C3"/>
    <w:rsid w:val="00C15BC3"/>
    <w:rsid w:val="00C16602"/>
    <w:rsid w:val="00C16F3F"/>
    <w:rsid w:val="00C17414"/>
    <w:rsid w:val="00C207A1"/>
    <w:rsid w:val="00C2151D"/>
    <w:rsid w:val="00C22421"/>
    <w:rsid w:val="00C232E0"/>
    <w:rsid w:val="00C23980"/>
    <w:rsid w:val="00C23B1B"/>
    <w:rsid w:val="00C23BBA"/>
    <w:rsid w:val="00C23D48"/>
    <w:rsid w:val="00C23F1D"/>
    <w:rsid w:val="00C24256"/>
    <w:rsid w:val="00C24A2D"/>
    <w:rsid w:val="00C24A53"/>
    <w:rsid w:val="00C25021"/>
    <w:rsid w:val="00C2685D"/>
    <w:rsid w:val="00C26B4D"/>
    <w:rsid w:val="00C26C79"/>
    <w:rsid w:val="00C26CF7"/>
    <w:rsid w:val="00C30B1F"/>
    <w:rsid w:val="00C3130B"/>
    <w:rsid w:val="00C31373"/>
    <w:rsid w:val="00C324F0"/>
    <w:rsid w:val="00C34414"/>
    <w:rsid w:val="00C3484C"/>
    <w:rsid w:val="00C35169"/>
    <w:rsid w:val="00C358EA"/>
    <w:rsid w:val="00C364E8"/>
    <w:rsid w:val="00C3797F"/>
    <w:rsid w:val="00C4095B"/>
    <w:rsid w:val="00C43213"/>
    <w:rsid w:val="00C4327F"/>
    <w:rsid w:val="00C43524"/>
    <w:rsid w:val="00C435DD"/>
    <w:rsid w:val="00C4487D"/>
    <w:rsid w:val="00C45620"/>
    <w:rsid w:val="00C464BA"/>
    <w:rsid w:val="00C47611"/>
    <w:rsid w:val="00C4795F"/>
    <w:rsid w:val="00C47A64"/>
    <w:rsid w:val="00C47D72"/>
    <w:rsid w:val="00C50D71"/>
    <w:rsid w:val="00C51512"/>
    <w:rsid w:val="00C527F9"/>
    <w:rsid w:val="00C52CD8"/>
    <w:rsid w:val="00C53926"/>
    <w:rsid w:val="00C53D1C"/>
    <w:rsid w:val="00C54CEE"/>
    <w:rsid w:val="00C56BBA"/>
    <w:rsid w:val="00C57D7E"/>
    <w:rsid w:val="00C6056C"/>
    <w:rsid w:val="00C611EE"/>
    <w:rsid w:val="00C613BF"/>
    <w:rsid w:val="00C61E15"/>
    <w:rsid w:val="00C6256F"/>
    <w:rsid w:val="00C6329E"/>
    <w:rsid w:val="00C6349F"/>
    <w:rsid w:val="00C63E1C"/>
    <w:rsid w:val="00C64257"/>
    <w:rsid w:val="00C6467B"/>
    <w:rsid w:val="00C647D8"/>
    <w:rsid w:val="00C648B6"/>
    <w:rsid w:val="00C64BF0"/>
    <w:rsid w:val="00C66474"/>
    <w:rsid w:val="00C66A65"/>
    <w:rsid w:val="00C67E80"/>
    <w:rsid w:val="00C706F4"/>
    <w:rsid w:val="00C71E26"/>
    <w:rsid w:val="00C722F4"/>
    <w:rsid w:val="00C72606"/>
    <w:rsid w:val="00C727E5"/>
    <w:rsid w:val="00C72D0E"/>
    <w:rsid w:val="00C72E21"/>
    <w:rsid w:val="00C73071"/>
    <w:rsid w:val="00C73E62"/>
    <w:rsid w:val="00C752FC"/>
    <w:rsid w:val="00C75A7D"/>
    <w:rsid w:val="00C76AAC"/>
    <w:rsid w:val="00C8055A"/>
    <w:rsid w:val="00C806B2"/>
    <w:rsid w:val="00C807D9"/>
    <w:rsid w:val="00C80B25"/>
    <w:rsid w:val="00C80D21"/>
    <w:rsid w:val="00C813A9"/>
    <w:rsid w:val="00C81FE2"/>
    <w:rsid w:val="00C82BD2"/>
    <w:rsid w:val="00C83D8F"/>
    <w:rsid w:val="00C83F86"/>
    <w:rsid w:val="00C84419"/>
    <w:rsid w:val="00C8495D"/>
    <w:rsid w:val="00C84D2D"/>
    <w:rsid w:val="00C85FFA"/>
    <w:rsid w:val="00C864DC"/>
    <w:rsid w:val="00C91F69"/>
    <w:rsid w:val="00C92051"/>
    <w:rsid w:val="00C941E8"/>
    <w:rsid w:val="00C95B0F"/>
    <w:rsid w:val="00C96127"/>
    <w:rsid w:val="00C978AF"/>
    <w:rsid w:val="00CA0015"/>
    <w:rsid w:val="00CA169D"/>
    <w:rsid w:val="00CA1747"/>
    <w:rsid w:val="00CA1C11"/>
    <w:rsid w:val="00CA2207"/>
    <w:rsid w:val="00CA2F59"/>
    <w:rsid w:val="00CA30F7"/>
    <w:rsid w:val="00CA4510"/>
    <w:rsid w:val="00CA4AB2"/>
    <w:rsid w:val="00CA4E80"/>
    <w:rsid w:val="00CA5671"/>
    <w:rsid w:val="00CA5B8D"/>
    <w:rsid w:val="00CA5DD1"/>
    <w:rsid w:val="00CA5F3E"/>
    <w:rsid w:val="00CA6DE1"/>
    <w:rsid w:val="00CA770E"/>
    <w:rsid w:val="00CA7F13"/>
    <w:rsid w:val="00CB0129"/>
    <w:rsid w:val="00CB0901"/>
    <w:rsid w:val="00CB0ADE"/>
    <w:rsid w:val="00CB3CB1"/>
    <w:rsid w:val="00CB41AB"/>
    <w:rsid w:val="00CB4C1E"/>
    <w:rsid w:val="00CB5290"/>
    <w:rsid w:val="00CB57BB"/>
    <w:rsid w:val="00CB6896"/>
    <w:rsid w:val="00CB68EF"/>
    <w:rsid w:val="00CB71A2"/>
    <w:rsid w:val="00CB759C"/>
    <w:rsid w:val="00CB79A4"/>
    <w:rsid w:val="00CC0A8D"/>
    <w:rsid w:val="00CC16CF"/>
    <w:rsid w:val="00CC3419"/>
    <w:rsid w:val="00CC3A77"/>
    <w:rsid w:val="00CC43F3"/>
    <w:rsid w:val="00CC49B7"/>
    <w:rsid w:val="00CC518E"/>
    <w:rsid w:val="00CC73F0"/>
    <w:rsid w:val="00CC7693"/>
    <w:rsid w:val="00CD043A"/>
    <w:rsid w:val="00CD31D5"/>
    <w:rsid w:val="00CD3548"/>
    <w:rsid w:val="00CD4190"/>
    <w:rsid w:val="00CD435C"/>
    <w:rsid w:val="00CD43C8"/>
    <w:rsid w:val="00CD4898"/>
    <w:rsid w:val="00CD6B69"/>
    <w:rsid w:val="00CD7828"/>
    <w:rsid w:val="00CE0D95"/>
    <w:rsid w:val="00CE2264"/>
    <w:rsid w:val="00CE2E8A"/>
    <w:rsid w:val="00CE3A99"/>
    <w:rsid w:val="00CE4D1D"/>
    <w:rsid w:val="00CE7B83"/>
    <w:rsid w:val="00CE7BF1"/>
    <w:rsid w:val="00CF0D0D"/>
    <w:rsid w:val="00CF0ED0"/>
    <w:rsid w:val="00CF12EE"/>
    <w:rsid w:val="00CF1653"/>
    <w:rsid w:val="00CF1742"/>
    <w:rsid w:val="00CF19D1"/>
    <w:rsid w:val="00CF2191"/>
    <w:rsid w:val="00CF2304"/>
    <w:rsid w:val="00CF30C0"/>
    <w:rsid w:val="00CF34D0"/>
    <w:rsid w:val="00CF3B8F"/>
    <w:rsid w:val="00D00309"/>
    <w:rsid w:val="00D00401"/>
    <w:rsid w:val="00D0068C"/>
    <w:rsid w:val="00D008B5"/>
    <w:rsid w:val="00D00A61"/>
    <w:rsid w:val="00D00BED"/>
    <w:rsid w:val="00D01B3C"/>
    <w:rsid w:val="00D01E67"/>
    <w:rsid w:val="00D01E95"/>
    <w:rsid w:val="00D0210C"/>
    <w:rsid w:val="00D02861"/>
    <w:rsid w:val="00D03331"/>
    <w:rsid w:val="00D03E7C"/>
    <w:rsid w:val="00D048EE"/>
    <w:rsid w:val="00D04B17"/>
    <w:rsid w:val="00D04B1C"/>
    <w:rsid w:val="00D05A4D"/>
    <w:rsid w:val="00D05F06"/>
    <w:rsid w:val="00D104E6"/>
    <w:rsid w:val="00D10B0C"/>
    <w:rsid w:val="00D11611"/>
    <w:rsid w:val="00D132BC"/>
    <w:rsid w:val="00D13A81"/>
    <w:rsid w:val="00D14B02"/>
    <w:rsid w:val="00D150B0"/>
    <w:rsid w:val="00D15272"/>
    <w:rsid w:val="00D15ED6"/>
    <w:rsid w:val="00D161B8"/>
    <w:rsid w:val="00D16268"/>
    <w:rsid w:val="00D17209"/>
    <w:rsid w:val="00D17258"/>
    <w:rsid w:val="00D179C7"/>
    <w:rsid w:val="00D2020C"/>
    <w:rsid w:val="00D2032D"/>
    <w:rsid w:val="00D20CD3"/>
    <w:rsid w:val="00D20DD6"/>
    <w:rsid w:val="00D219A5"/>
    <w:rsid w:val="00D21F8D"/>
    <w:rsid w:val="00D22464"/>
    <w:rsid w:val="00D22700"/>
    <w:rsid w:val="00D227CF"/>
    <w:rsid w:val="00D23CDE"/>
    <w:rsid w:val="00D26727"/>
    <w:rsid w:val="00D26E4A"/>
    <w:rsid w:val="00D26FCF"/>
    <w:rsid w:val="00D27B1C"/>
    <w:rsid w:val="00D27C21"/>
    <w:rsid w:val="00D30487"/>
    <w:rsid w:val="00D30F7E"/>
    <w:rsid w:val="00D320A2"/>
    <w:rsid w:val="00D32414"/>
    <w:rsid w:val="00D326C7"/>
    <w:rsid w:val="00D32DD8"/>
    <w:rsid w:val="00D32F51"/>
    <w:rsid w:val="00D33205"/>
    <w:rsid w:val="00D3345B"/>
    <w:rsid w:val="00D33481"/>
    <w:rsid w:val="00D33F62"/>
    <w:rsid w:val="00D359EB"/>
    <w:rsid w:val="00D360AD"/>
    <w:rsid w:val="00D362DB"/>
    <w:rsid w:val="00D36D97"/>
    <w:rsid w:val="00D371A7"/>
    <w:rsid w:val="00D37A8C"/>
    <w:rsid w:val="00D411B6"/>
    <w:rsid w:val="00D433D6"/>
    <w:rsid w:val="00D4557B"/>
    <w:rsid w:val="00D463EA"/>
    <w:rsid w:val="00D46D5B"/>
    <w:rsid w:val="00D47316"/>
    <w:rsid w:val="00D47541"/>
    <w:rsid w:val="00D47A5B"/>
    <w:rsid w:val="00D47A9C"/>
    <w:rsid w:val="00D47EA0"/>
    <w:rsid w:val="00D50810"/>
    <w:rsid w:val="00D50AA4"/>
    <w:rsid w:val="00D50B56"/>
    <w:rsid w:val="00D516BE"/>
    <w:rsid w:val="00D52CC7"/>
    <w:rsid w:val="00D52D0B"/>
    <w:rsid w:val="00D5440E"/>
    <w:rsid w:val="00D54E6F"/>
    <w:rsid w:val="00D5541F"/>
    <w:rsid w:val="00D55654"/>
    <w:rsid w:val="00D55F0D"/>
    <w:rsid w:val="00D5674E"/>
    <w:rsid w:val="00D56D2A"/>
    <w:rsid w:val="00D57126"/>
    <w:rsid w:val="00D571F0"/>
    <w:rsid w:val="00D57531"/>
    <w:rsid w:val="00D60E8B"/>
    <w:rsid w:val="00D612BC"/>
    <w:rsid w:val="00D61B60"/>
    <w:rsid w:val="00D61D0D"/>
    <w:rsid w:val="00D61D87"/>
    <w:rsid w:val="00D627D0"/>
    <w:rsid w:val="00D62C0F"/>
    <w:rsid w:val="00D65BF2"/>
    <w:rsid w:val="00D65D52"/>
    <w:rsid w:val="00D65E4E"/>
    <w:rsid w:val="00D65EBA"/>
    <w:rsid w:val="00D71259"/>
    <w:rsid w:val="00D725D1"/>
    <w:rsid w:val="00D729CE"/>
    <w:rsid w:val="00D7354F"/>
    <w:rsid w:val="00D7435F"/>
    <w:rsid w:val="00D74CCE"/>
    <w:rsid w:val="00D758CA"/>
    <w:rsid w:val="00D75A1F"/>
    <w:rsid w:val="00D75F27"/>
    <w:rsid w:val="00D76BBA"/>
    <w:rsid w:val="00D770E9"/>
    <w:rsid w:val="00D771E6"/>
    <w:rsid w:val="00D7726B"/>
    <w:rsid w:val="00D77ADB"/>
    <w:rsid w:val="00D77EF7"/>
    <w:rsid w:val="00D81437"/>
    <w:rsid w:val="00D815D1"/>
    <w:rsid w:val="00D81660"/>
    <w:rsid w:val="00D81962"/>
    <w:rsid w:val="00D820D2"/>
    <w:rsid w:val="00D82DAD"/>
    <w:rsid w:val="00D83043"/>
    <w:rsid w:val="00D8313C"/>
    <w:rsid w:val="00D84287"/>
    <w:rsid w:val="00D84988"/>
    <w:rsid w:val="00D85304"/>
    <w:rsid w:val="00D86538"/>
    <w:rsid w:val="00D873FE"/>
    <w:rsid w:val="00D875CB"/>
    <w:rsid w:val="00D879FD"/>
    <w:rsid w:val="00D93027"/>
    <w:rsid w:val="00D9650F"/>
    <w:rsid w:val="00D970D2"/>
    <w:rsid w:val="00D976EB"/>
    <w:rsid w:val="00DA03E4"/>
    <w:rsid w:val="00DA0948"/>
    <w:rsid w:val="00DA0A4E"/>
    <w:rsid w:val="00DA0F94"/>
    <w:rsid w:val="00DA0FDD"/>
    <w:rsid w:val="00DA10C9"/>
    <w:rsid w:val="00DA1AF1"/>
    <w:rsid w:val="00DA2289"/>
    <w:rsid w:val="00DA390E"/>
    <w:rsid w:val="00DA3F93"/>
    <w:rsid w:val="00DA41B1"/>
    <w:rsid w:val="00DA687B"/>
    <w:rsid w:val="00DA6C97"/>
    <w:rsid w:val="00DB01A7"/>
    <w:rsid w:val="00DB0602"/>
    <w:rsid w:val="00DB10F0"/>
    <w:rsid w:val="00DB26AF"/>
    <w:rsid w:val="00DB2BCC"/>
    <w:rsid w:val="00DB3E17"/>
    <w:rsid w:val="00DB41B7"/>
    <w:rsid w:val="00DB4273"/>
    <w:rsid w:val="00DB4CC7"/>
    <w:rsid w:val="00DB64C8"/>
    <w:rsid w:val="00DB6D02"/>
    <w:rsid w:val="00DC1B3F"/>
    <w:rsid w:val="00DC3470"/>
    <w:rsid w:val="00DC39B5"/>
    <w:rsid w:val="00DC5182"/>
    <w:rsid w:val="00DC5332"/>
    <w:rsid w:val="00DC567F"/>
    <w:rsid w:val="00DC59F5"/>
    <w:rsid w:val="00DC6663"/>
    <w:rsid w:val="00DC6FEB"/>
    <w:rsid w:val="00DC769E"/>
    <w:rsid w:val="00DC7A3F"/>
    <w:rsid w:val="00DD2498"/>
    <w:rsid w:val="00DD322C"/>
    <w:rsid w:val="00DD3E3D"/>
    <w:rsid w:val="00DD4B8A"/>
    <w:rsid w:val="00DD4BE2"/>
    <w:rsid w:val="00DD4F48"/>
    <w:rsid w:val="00DD51F0"/>
    <w:rsid w:val="00DD56AA"/>
    <w:rsid w:val="00DD5CF9"/>
    <w:rsid w:val="00DD66E7"/>
    <w:rsid w:val="00DD6FDA"/>
    <w:rsid w:val="00DE1323"/>
    <w:rsid w:val="00DE134D"/>
    <w:rsid w:val="00DE1C00"/>
    <w:rsid w:val="00DE26E4"/>
    <w:rsid w:val="00DE3528"/>
    <w:rsid w:val="00DE3538"/>
    <w:rsid w:val="00DE3C28"/>
    <w:rsid w:val="00DE4085"/>
    <w:rsid w:val="00DE5B89"/>
    <w:rsid w:val="00DE65EA"/>
    <w:rsid w:val="00DE7B31"/>
    <w:rsid w:val="00DE7F8F"/>
    <w:rsid w:val="00DF11C4"/>
    <w:rsid w:val="00DF1625"/>
    <w:rsid w:val="00DF19A1"/>
    <w:rsid w:val="00DF5182"/>
    <w:rsid w:val="00DF68A6"/>
    <w:rsid w:val="00DF7557"/>
    <w:rsid w:val="00E00A06"/>
    <w:rsid w:val="00E01503"/>
    <w:rsid w:val="00E018C0"/>
    <w:rsid w:val="00E01D4C"/>
    <w:rsid w:val="00E01E39"/>
    <w:rsid w:val="00E020C1"/>
    <w:rsid w:val="00E02338"/>
    <w:rsid w:val="00E02F60"/>
    <w:rsid w:val="00E038DA"/>
    <w:rsid w:val="00E040F0"/>
    <w:rsid w:val="00E04589"/>
    <w:rsid w:val="00E045AE"/>
    <w:rsid w:val="00E046C2"/>
    <w:rsid w:val="00E04FA9"/>
    <w:rsid w:val="00E0599D"/>
    <w:rsid w:val="00E05F32"/>
    <w:rsid w:val="00E06E9D"/>
    <w:rsid w:val="00E070E6"/>
    <w:rsid w:val="00E10031"/>
    <w:rsid w:val="00E10BB7"/>
    <w:rsid w:val="00E11830"/>
    <w:rsid w:val="00E15826"/>
    <w:rsid w:val="00E15A77"/>
    <w:rsid w:val="00E161F1"/>
    <w:rsid w:val="00E17B5D"/>
    <w:rsid w:val="00E20011"/>
    <w:rsid w:val="00E2073B"/>
    <w:rsid w:val="00E207EB"/>
    <w:rsid w:val="00E20B3E"/>
    <w:rsid w:val="00E20E95"/>
    <w:rsid w:val="00E21547"/>
    <w:rsid w:val="00E2217F"/>
    <w:rsid w:val="00E222A7"/>
    <w:rsid w:val="00E2245F"/>
    <w:rsid w:val="00E22E51"/>
    <w:rsid w:val="00E23921"/>
    <w:rsid w:val="00E23A9A"/>
    <w:rsid w:val="00E23C14"/>
    <w:rsid w:val="00E23F7F"/>
    <w:rsid w:val="00E2406F"/>
    <w:rsid w:val="00E242FF"/>
    <w:rsid w:val="00E24EBF"/>
    <w:rsid w:val="00E25D59"/>
    <w:rsid w:val="00E2620A"/>
    <w:rsid w:val="00E26A48"/>
    <w:rsid w:val="00E26DCE"/>
    <w:rsid w:val="00E30D12"/>
    <w:rsid w:val="00E31A0F"/>
    <w:rsid w:val="00E31DD7"/>
    <w:rsid w:val="00E326DD"/>
    <w:rsid w:val="00E327B8"/>
    <w:rsid w:val="00E33257"/>
    <w:rsid w:val="00E34189"/>
    <w:rsid w:val="00E36717"/>
    <w:rsid w:val="00E36A86"/>
    <w:rsid w:val="00E410D5"/>
    <w:rsid w:val="00E41156"/>
    <w:rsid w:val="00E41620"/>
    <w:rsid w:val="00E4239E"/>
    <w:rsid w:val="00E425FE"/>
    <w:rsid w:val="00E42853"/>
    <w:rsid w:val="00E42FEB"/>
    <w:rsid w:val="00E430BF"/>
    <w:rsid w:val="00E43CEB"/>
    <w:rsid w:val="00E4419D"/>
    <w:rsid w:val="00E44223"/>
    <w:rsid w:val="00E44787"/>
    <w:rsid w:val="00E449ED"/>
    <w:rsid w:val="00E44D86"/>
    <w:rsid w:val="00E45007"/>
    <w:rsid w:val="00E45ACA"/>
    <w:rsid w:val="00E45C7F"/>
    <w:rsid w:val="00E46422"/>
    <w:rsid w:val="00E46D66"/>
    <w:rsid w:val="00E46DBA"/>
    <w:rsid w:val="00E51117"/>
    <w:rsid w:val="00E51EEA"/>
    <w:rsid w:val="00E5348C"/>
    <w:rsid w:val="00E538EA"/>
    <w:rsid w:val="00E53C12"/>
    <w:rsid w:val="00E54297"/>
    <w:rsid w:val="00E54B2C"/>
    <w:rsid w:val="00E5510F"/>
    <w:rsid w:val="00E6008B"/>
    <w:rsid w:val="00E6044F"/>
    <w:rsid w:val="00E60526"/>
    <w:rsid w:val="00E61E2C"/>
    <w:rsid w:val="00E623D5"/>
    <w:rsid w:val="00E634F2"/>
    <w:rsid w:val="00E6367A"/>
    <w:rsid w:val="00E63C8D"/>
    <w:rsid w:val="00E64337"/>
    <w:rsid w:val="00E656BF"/>
    <w:rsid w:val="00E65F37"/>
    <w:rsid w:val="00E66866"/>
    <w:rsid w:val="00E674AE"/>
    <w:rsid w:val="00E67BA7"/>
    <w:rsid w:val="00E700E1"/>
    <w:rsid w:val="00E71CEE"/>
    <w:rsid w:val="00E73B1B"/>
    <w:rsid w:val="00E74033"/>
    <w:rsid w:val="00E74264"/>
    <w:rsid w:val="00E749B7"/>
    <w:rsid w:val="00E74BF6"/>
    <w:rsid w:val="00E7522C"/>
    <w:rsid w:val="00E7544B"/>
    <w:rsid w:val="00E765B7"/>
    <w:rsid w:val="00E76F31"/>
    <w:rsid w:val="00E77EEE"/>
    <w:rsid w:val="00E805B6"/>
    <w:rsid w:val="00E81BDB"/>
    <w:rsid w:val="00E81D32"/>
    <w:rsid w:val="00E84171"/>
    <w:rsid w:val="00E848AD"/>
    <w:rsid w:val="00E85A49"/>
    <w:rsid w:val="00E86E71"/>
    <w:rsid w:val="00E90E72"/>
    <w:rsid w:val="00E90FD0"/>
    <w:rsid w:val="00E92272"/>
    <w:rsid w:val="00E92BAA"/>
    <w:rsid w:val="00E93CA2"/>
    <w:rsid w:val="00E9479B"/>
    <w:rsid w:val="00E94D7F"/>
    <w:rsid w:val="00E95E47"/>
    <w:rsid w:val="00E968EF"/>
    <w:rsid w:val="00E969ED"/>
    <w:rsid w:val="00E9746B"/>
    <w:rsid w:val="00E97664"/>
    <w:rsid w:val="00E97AB0"/>
    <w:rsid w:val="00EA059F"/>
    <w:rsid w:val="00EA06E9"/>
    <w:rsid w:val="00EA0BD3"/>
    <w:rsid w:val="00EA150B"/>
    <w:rsid w:val="00EA1765"/>
    <w:rsid w:val="00EA2AF2"/>
    <w:rsid w:val="00EA3E33"/>
    <w:rsid w:val="00EA3FD0"/>
    <w:rsid w:val="00EA40DF"/>
    <w:rsid w:val="00EA58C8"/>
    <w:rsid w:val="00EA625E"/>
    <w:rsid w:val="00EA68B2"/>
    <w:rsid w:val="00EA7474"/>
    <w:rsid w:val="00EA7727"/>
    <w:rsid w:val="00EA7FA5"/>
    <w:rsid w:val="00EB07BB"/>
    <w:rsid w:val="00EB0B3D"/>
    <w:rsid w:val="00EB25F3"/>
    <w:rsid w:val="00EB2AE8"/>
    <w:rsid w:val="00EB2E89"/>
    <w:rsid w:val="00EB35E7"/>
    <w:rsid w:val="00EB395D"/>
    <w:rsid w:val="00EB42B2"/>
    <w:rsid w:val="00EB487B"/>
    <w:rsid w:val="00EB5989"/>
    <w:rsid w:val="00EB5F02"/>
    <w:rsid w:val="00EB602D"/>
    <w:rsid w:val="00EB6064"/>
    <w:rsid w:val="00EB6314"/>
    <w:rsid w:val="00EB6684"/>
    <w:rsid w:val="00EB6E54"/>
    <w:rsid w:val="00EC037C"/>
    <w:rsid w:val="00EC0C4F"/>
    <w:rsid w:val="00EC148E"/>
    <w:rsid w:val="00EC20BC"/>
    <w:rsid w:val="00EC22F7"/>
    <w:rsid w:val="00EC2345"/>
    <w:rsid w:val="00EC2CDE"/>
    <w:rsid w:val="00EC43C8"/>
    <w:rsid w:val="00EC49B0"/>
    <w:rsid w:val="00EC6281"/>
    <w:rsid w:val="00EC7188"/>
    <w:rsid w:val="00EC759E"/>
    <w:rsid w:val="00EC7897"/>
    <w:rsid w:val="00ED01B4"/>
    <w:rsid w:val="00ED01E3"/>
    <w:rsid w:val="00ED0338"/>
    <w:rsid w:val="00ED0BF3"/>
    <w:rsid w:val="00ED0DE3"/>
    <w:rsid w:val="00ED1142"/>
    <w:rsid w:val="00ED1170"/>
    <w:rsid w:val="00ED1F15"/>
    <w:rsid w:val="00ED2462"/>
    <w:rsid w:val="00ED2828"/>
    <w:rsid w:val="00ED31F8"/>
    <w:rsid w:val="00ED36CA"/>
    <w:rsid w:val="00ED45B1"/>
    <w:rsid w:val="00ED4C1D"/>
    <w:rsid w:val="00ED5C1C"/>
    <w:rsid w:val="00ED6836"/>
    <w:rsid w:val="00EE0172"/>
    <w:rsid w:val="00EE09A4"/>
    <w:rsid w:val="00EE0EB3"/>
    <w:rsid w:val="00EE0EF1"/>
    <w:rsid w:val="00EE11C5"/>
    <w:rsid w:val="00EE1E28"/>
    <w:rsid w:val="00EE2663"/>
    <w:rsid w:val="00EE55F5"/>
    <w:rsid w:val="00EE5855"/>
    <w:rsid w:val="00EE5A09"/>
    <w:rsid w:val="00EE5CC5"/>
    <w:rsid w:val="00EE7019"/>
    <w:rsid w:val="00EE73A8"/>
    <w:rsid w:val="00EE7A99"/>
    <w:rsid w:val="00EF124E"/>
    <w:rsid w:val="00EF2159"/>
    <w:rsid w:val="00EF24C7"/>
    <w:rsid w:val="00EF273B"/>
    <w:rsid w:val="00EF2954"/>
    <w:rsid w:val="00EF2B43"/>
    <w:rsid w:val="00EF352E"/>
    <w:rsid w:val="00EF3662"/>
    <w:rsid w:val="00EF4630"/>
    <w:rsid w:val="00EF4BBA"/>
    <w:rsid w:val="00EF6526"/>
    <w:rsid w:val="00EF6DF2"/>
    <w:rsid w:val="00EF7868"/>
    <w:rsid w:val="00F00C96"/>
    <w:rsid w:val="00F01D1E"/>
    <w:rsid w:val="00F01DA7"/>
    <w:rsid w:val="00F02279"/>
    <w:rsid w:val="00F025FC"/>
    <w:rsid w:val="00F02DBC"/>
    <w:rsid w:val="00F03880"/>
    <w:rsid w:val="00F03B10"/>
    <w:rsid w:val="00F047DC"/>
    <w:rsid w:val="00F04FC3"/>
    <w:rsid w:val="00F05954"/>
    <w:rsid w:val="00F06C11"/>
    <w:rsid w:val="00F06F30"/>
    <w:rsid w:val="00F07C37"/>
    <w:rsid w:val="00F11794"/>
    <w:rsid w:val="00F11AC7"/>
    <w:rsid w:val="00F11D9C"/>
    <w:rsid w:val="00F124AB"/>
    <w:rsid w:val="00F125C4"/>
    <w:rsid w:val="00F130E4"/>
    <w:rsid w:val="00F1389B"/>
    <w:rsid w:val="00F13FFF"/>
    <w:rsid w:val="00F141E2"/>
    <w:rsid w:val="00F154A2"/>
    <w:rsid w:val="00F156C7"/>
    <w:rsid w:val="00F15F72"/>
    <w:rsid w:val="00F16AB0"/>
    <w:rsid w:val="00F16EF4"/>
    <w:rsid w:val="00F1738A"/>
    <w:rsid w:val="00F20B78"/>
    <w:rsid w:val="00F20CF5"/>
    <w:rsid w:val="00F20DA5"/>
    <w:rsid w:val="00F213D0"/>
    <w:rsid w:val="00F21992"/>
    <w:rsid w:val="00F21C25"/>
    <w:rsid w:val="00F23100"/>
    <w:rsid w:val="00F23A51"/>
    <w:rsid w:val="00F242D7"/>
    <w:rsid w:val="00F24327"/>
    <w:rsid w:val="00F24A51"/>
    <w:rsid w:val="00F24E9E"/>
    <w:rsid w:val="00F25B39"/>
    <w:rsid w:val="00F26162"/>
    <w:rsid w:val="00F263B3"/>
    <w:rsid w:val="00F2770D"/>
    <w:rsid w:val="00F27778"/>
    <w:rsid w:val="00F33408"/>
    <w:rsid w:val="00F339E3"/>
    <w:rsid w:val="00F36E1F"/>
    <w:rsid w:val="00F377C0"/>
    <w:rsid w:val="00F37F2C"/>
    <w:rsid w:val="00F402B7"/>
    <w:rsid w:val="00F403A5"/>
    <w:rsid w:val="00F406AC"/>
    <w:rsid w:val="00F40D4D"/>
    <w:rsid w:val="00F4140F"/>
    <w:rsid w:val="00F42666"/>
    <w:rsid w:val="00F4395E"/>
    <w:rsid w:val="00F449C0"/>
    <w:rsid w:val="00F44BA3"/>
    <w:rsid w:val="00F4506C"/>
    <w:rsid w:val="00F45B4D"/>
    <w:rsid w:val="00F45B8B"/>
    <w:rsid w:val="00F47D24"/>
    <w:rsid w:val="00F50E0A"/>
    <w:rsid w:val="00F51B3A"/>
    <w:rsid w:val="00F531EF"/>
    <w:rsid w:val="00F53525"/>
    <w:rsid w:val="00F546F2"/>
    <w:rsid w:val="00F5526F"/>
    <w:rsid w:val="00F55654"/>
    <w:rsid w:val="00F556B0"/>
    <w:rsid w:val="00F562EA"/>
    <w:rsid w:val="00F5653D"/>
    <w:rsid w:val="00F60675"/>
    <w:rsid w:val="00F607C7"/>
    <w:rsid w:val="00F6088E"/>
    <w:rsid w:val="00F60A05"/>
    <w:rsid w:val="00F60C5F"/>
    <w:rsid w:val="00F61898"/>
    <w:rsid w:val="00F61A9D"/>
    <w:rsid w:val="00F61D7A"/>
    <w:rsid w:val="00F63223"/>
    <w:rsid w:val="00F6492E"/>
    <w:rsid w:val="00F64BF8"/>
    <w:rsid w:val="00F64DF9"/>
    <w:rsid w:val="00F658E7"/>
    <w:rsid w:val="00F664B6"/>
    <w:rsid w:val="00F676CB"/>
    <w:rsid w:val="00F67946"/>
    <w:rsid w:val="00F67CD4"/>
    <w:rsid w:val="00F7009A"/>
    <w:rsid w:val="00F70A3D"/>
    <w:rsid w:val="00F70E55"/>
    <w:rsid w:val="00F71454"/>
    <w:rsid w:val="00F71A8D"/>
    <w:rsid w:val="00F72A2C"/>
    <w:rsid w:val="00F73CAB"/>
    <w:rsid w:val="00F743B3"/>
    <w:rsid w:val="00F7451F"/>
    <w:rsid w:val="00F7467F"/>
    <w:rsid w:val="00F74984"/>
    <w:rsid w:val="00F7548C"/>
    <w:rsid w:val="00F7609B"/>
    <w:rsid w:val="00F8049A"/>
    <w:rsid w:val="00F80AB1"/>
    <w:rsid w:val="00F825AC"/>
    <w:rsid w:val="00F82623"/>
    <w:rsid w:val="00F839B3"/>
    <w:rsid w:val="00F83B76"/>
    <w:rsid w:val="00F8462A"/>
    <w:rsid w:val="00F846BD"/>
    <w:rsid w:val="00F85DFC"/>
    <w:rsid w:val="00F85F62"/>
    <w:rsid w:val="00F860D5"/>
    <w:rsid w:val="00F86162"/>
    <w:rsid w:val="00F861C8"/>
    <w:rsid w:val="00F86ED5"/>
    <w:rsid w:val="00F871C2"/>
    <w:rsid w:val="00F87473"/>
    <w:rsid w:val="00F914CF"/>
    <w:rsid w:val="00F930CD"/>
    <w:rsid w:val="00F932ED"/>
    <w:rsid w:val="00F934D2"/>
    <w:rsid w:val="00F9448B"/>
    <w:rsid w:val="00F954E8"/>
    <w:rsid w:val="00F96621"/>
    <w:rsid w:val="00F97D3E"/>
    <w:rsid w:val="00FA0498"/>
    <w:rsid w:val="00FA0E41"/>
    <w:rsid w:val="00FA1A61"/>
    <w:rsid w:val="00FA2BFA"/>
    <w:rsid w:val="00FA2FB6"/>
    <w:rsid w:val="00FA37C3"/>
    <w:rsid w:val="00FA3938"/>
    <w:rsid w:val="00FA409E"/>
    <w:rsid w:val="00FA4725"/>
    <w:rsid w:val="00FA4E1F"/>
    <w:rsid w:val="00FA4F9D"/>
    <w:rsid w:val="00FA5CBD"/>
    <w:rsid w:val="00FA6936"/>
    <w:rsid w:val="00FA6B94"/>
    <w:rsid w:val="00FA6F47"/>
    <w:rsid w:val="00FA751D"/>
    <w:rsid w:val="00FA7A86"/>
    <w:rsid w:val="00FA7EAA"/>
    <w:rsid w:val="00FB068C"/>
    <w:rsid w:val="00FB0E0B"/>
    <w:rsid w:val="00FB12F4"/>
    <w:rsid w:val="00FB1530"/>
    <w:rsid w:val="00FB1C56"/>
    <w:rsid w:val="00FB1CB4"/>
    <w:rsid w:val="00FB35D5"/>
    <w:rsid w:val="00FB3AFB"/>
    <w:rsid w:val="00FB3CC9"/>
    <w:rsid w:val="00FB4ACF"/>
    <w:rsid w:val="00FB72F4"/>
    <w:rsid w:val="00FB78E7"/>
    <w:rsid w:val="00FB796B"/>
    <w:rsid w:val="00FC096C"/>
    <w:rsid w:val="00FC0FDC"/>
    <w:rsid w:val="00FC1CE1"/>
    <w:rsid w:val="00FC22F4"/>
    <w:rsid w:val="00FC283C"/>
    <w:rsid w:val="00FC2BFC"/>
    <w:rsid w:val="00FC31D8"/>
    <w:rsid w:val="00FC3AB8"/>
    <w:rsid w:val="00FC415D"/>
    <w:rsid w:val="00FC4412"/>
    <w:rsid w:val="00FC4B16"/>
    <w:rsid w:val="00FC573A"/>
    <w:rsid w:val="00FC5FA5"/>
    <w:rsid w:val="00FC6150"/>
    <w:rsid w:val="00FC6223"/>
    <w:rsid w:val="00FC6B2B"/>
    <w:rsid w:val="00FC78F3"/>
    <w:rsid w:val="00FD06E3"/>
    <w:rsid w:val="00FD0747"/>
    <w:rsid w:val="00FD1148"/>
    <w:rsid w:val="00FD26FA"/>
    <w:rsid w:val="00FD2748"/>
    <w:rsid w:val="00FD2843"/>
    <w:rsid w:val="00FD2AF2"/>
    <w:rsid w:val="00FD2B51"/>
    <w:rsid w:val="00FD4D2E"/>
    <w:rsid w:val="00FD4DA5"/>
    <w:rsid w:val="00FD4DBF"/>
    <w:rsid w:val="00FD57B8"/>
    <w:rsid w:val="00FD7291"/>
    <w:rsid w:val="00FD7772"/>
    <w:rsid w:val="00FE1316"/>
    <w:rsid w:val="00FE1382"/>
    <w:rsid w:val="00FE20B2"/>
    <w:rsid w:val="00FE4310"/>
    <w:rsid w:val="00FE54DC"/>
    <w:rsid w:val="00FE5743"/>
    <w:rsid w:val="00FE6887"/>
    <w:rsid w:val="00FE6C2A"/>
    <w:rsid w:val="00FE76B9"/>
    <w:rsid w:val="00FE7898"/>
    <w:rsid w:val="00FF0766"/>
    <w:rsid w:val="00FF0775"/>
    <w:rsid w:val="00FF0C81"/>
    <w:rsid w:val="00FF0FE2"/>
    <w:rsid w:val="00FF1424"/>
    <w:rsid w:val="00FF1D27"/>
    <w:rsid w:val="00FF207E"/>
    <w:rsid w:val="00FF28EE"/>
    <w:rsid w:val="00FF2E56"/>
    <w:rsid w:val="00FF3050"/>
    <w:rsid w:val="00FF331F"/>
    <w:rsid w:val="00FF3D6A"/>
    <w:rsid w:val="00FF3E3D"/>
    <w:rsid w:val="00FF3F8F"/>
    <w:rsid w:val="00FF6156"/>
    <w:rsid w:val="00FF6934"/>
    <w:rsid w:val="00FF69B7"/>
    <w:rsid w:val="00FF6ACF"/>
    <w:rsid w:val="00FF6FFD"/>
    <w:rsid w:val="00FF7098"/>
    <w:rsid w:val="00FF79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EACEB18"/>
  <w15:chartTrackingRefBased/>
  <w15:docId w15:val="{4DD28496-D0D7-4596-968D-FB93AF11AF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91042F"/>
    <w:rPr>
      <w:sz w:val="24"/>
      <w:szCs w:val="24"/>
    </w:rPr>
  </w:style>
  <w:style w:type="paragraph" w:styleId="1">
    <w:name w:val="heading 1"/>
    <w:basedOn w:val="a"/>
    <w:next w:val="a"/>
    <w:link w:val="10"/>
    <w:qFormat/>
    <w:rsid w:val="00096865"/>
    <w:pPr>
      <w:keepNext/>
      <w:jc w:val="center"/>
      <w:outlineLvl w:val="0"/>
    </w:pPr>
    <w:rPr>
      <w:rFonts w:ascii="Arial Armenian" w:hAnsi="Arial Armenian"/>
      <w:sz w:val="28"/>
      <w:szCs w:val="20"/>
      <w:lang w:eastAsia="ru-RU"/>
    </w:rPr>
  </w:style>
  <w:style w:type="paragraph" w:styleId="2">
    <w:name w:val="heading 2"/>
    <w:basedOn w:val="a"/>
    <w:next w:val="a"/>
    <w:link w:val="20"/>
    <w:qFormat/>
    <w:rsid w:val="00096865"/>
    <w:pPr>
      <w:keepNext/>
      <w:jc w:val="both"/>
      <w:outlineLvl w:val="1"/>
    </w:pPr>
    <w:rPr>
      <w:rFonts w:ascii="Arial LatArm" w:hAnsi="Arial LatArm"/>
      <w:b/>
      <w:color w:val="0000FF"/>
      <w:sz w:val="20"/>
      <w:szCs w:val="20"/>
      <w:lang w:eastAsia="ru-RU"/>
    </w:rPr>
  </w:style>
  <w:style w:type="paragraph" w:styleId="3">
    <w:name w:val="heading 3"/>
    <w:basedOn w:val="a"/>
    <w:next w:val="a"/>
    <w:link w:val="30"/>
    <w:qFormat/>
    <w:rsid w:val="004068F5"/>
    <w:pPr>
      <w:keepNext/>
      <w:spacing w:line="360" w:lineRule="auto"/>
      <w:jc w:val="center"/>
      <w:outlineLvl w:val="2"/>
    </w:pPr>
    <w:rPr>
      <w:rFonts w:ascii="Arial LatArm" w:hAnsi="Arial LatArm"/>
      <w:i/>
      <w:sz w:val="20"/>
      <w:szCs w:val="20"/>
      <w:lang w:val="en-AU"/>
    </w:rPr>
  </w:style>
  <w:style w:type="paragraph" w:styleId="4">
    <w:name w:val="heading 4"/>
    <w:basedOn w:val="a"/>
    <w:next w:val="a"/>
    <w:link w:val="40"/>
    <w:qFormat/>
    <w:rsid w:val="00096865"/>
    <w:pPr>
      <w:keepNext/>
      <w:outlineLvl w:val="3"/>
    </w:pPr>
    <w:rPr>
      <w:rFonts w:ascii="Arial LatArm" w:hAnsi="Arial LatArm"/>
      <w:i/>
      <w:sz w:val="18"/>
      <w:szCs w:val="20"/>
    </w:rPr>
  </w:style>
  <w:style w:type="paragraph" w:styleId="5">
    <w:name w:val="heading 5"/>
    <w:basedOn w:val="a"/>
    <w:next w:val="a"/>
    <w:link w:val="50"/>
    <w:qFormat/>
    <w:rsid w:val="00096865"/>
    <w:pPr>
      <w:keepNext/>
      <w:jc w:val="center"/>
      <w:outlineLvl w:val="4"/>
    </w:pPr>
    <w:rPr>
      <w:rFonts w:ascii="Arial LatArm" w:hAnsi="Arial LatArm"/>
      <w:b/>
      <w:sz w:val="26"/>
      <w:szCs w:val="20"/>
      <w:lang w:eastAsia="ru-RU"/>
    </w:rPr>
  </w:style>
  <w:style w:type="paragraph" w:styleId="6">
    <w:name w:val="heading 6"/>
    <w:basedOn w:val="a"/>
    <w:next w:val="a"/>
    <w:link w:val="60"/>
    <w:qFormat/>
    <w:rsid w:val="00096865"/>
    <w:pPr>
      <w:keepNext/>
      <w:outlineLvl w:val="5"/>
    </w:pPr>
    <w:rPr>
      <w:rFonts w:ascii="Arial LatArm" w:hAnsi="Arial LatArm"/>
      <w:b/>
      <w:color w:val="000000"/>
      <w:sz w:val="22"/>
      <w:szCs w:val="20"/>
      <w:lang w:eastAsia="ru-RU"/>
    </w:rPr>
  </w:style>
  <w:style w:type="paragraph" w:styleId="7">
    <w:name w:val="heading 7"/>
    <w:basedOn w:val="a"/>
    <w:next w:val="a"/>
    <w:link w:val="70"/>
    <w:qFormat/>
    <w:rsid w:val="00096865"/>
    <w:pPr>
      <w:keepNext/>
      <w:ind w:left="-66"/>
      <w:jc w:val="center"/>
      <w:outlineLvl w:val="6"/>
    </w:pPr>
    <w:rPr>
      <w:rFonts w:ascii="Times Armenian" w:hAnsi="Times Armenian"/>
      <w:b/>
      <w:sz w:val="20"/>
      <w:szCs w:val="20"/>
      <w:lang w:val="hy-AM" w:eastAsia="ru-RU"/>
    </w:rPr>
  </w:style>
  <w:style w:type="paragraph" w:styleId="8">
    <w:name w:val="heading 8"/>
    <w:basedOn w:val="a"/>
    <w:next w:val="a"/>
    <w:link w:val="80"/>
    <w:qFormat/>
    <w:rsid w:val="00096865"/>
    <w:pPr>
      <w:keepNext/>
      <w:outlineLvl w:val="7"/>
    </w:pPr>
    <w:rPr>
      <w:rFonts w:ascii="Times Armenian" w:hAnsi="Times Armenian"/>
      <w:i/>
      <w:sz w:val="20"/>
      <w:szCs w:val="20"/>
      <w:lang w:val="nl-NL" w:eastAsia="x-none"/>
    </w:rPr>
  </w:style>
  <w:style w:type="paragraph" w:styleId="9">
    <w:name w:val="heading 9"/>
    <w:basedOn w:val="a"/>
    <w:next w:val="a"/>
    <w:link w:val="90"/>
    <w:qFormat/>
    <w:rsid w:val="00096865"/>
    <w:pPr>
      <w:keepNext/>
      <w:jc w:val="center"/>
      <w:outlineLvl w:val="8"/>
    </w:pPr>
    <w:rPr>
      <w:rFonts w:ascii="Times Armenian" w:hAnsi="Times Armenian"/>
      <w:b/>
      <w:color w:val="000000"/>
      <w:sz w:val="22"/>
      <w:szCs w:val="20"/>
      <w:lang w:val="pt-BR"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rsid w:val="00096865"/>
    <w:rPr>
      <w:rFonts w:ascii="Arial Armenian" w:hAnsi="Arial Armenian"/>
      <w:sz w:val="28"/>
      <w:lang w:val="en-US" w:eastAsia="ru-RU" w:bidi="ar-SA"/>
    </w:rPr>
  </w:style>
  <w:style w:type="character" w:customStyle="1" w:styleId="30">
    <w:name w:val="Заголовок 3 Знак"/>
    <w:link w:val="3"/>
    <w:rsid w:val="00096865"/>
    <w:rPr>
      <w:rFonts w:ascii="Arial LatArm" w:hAnsi="Arial LatArm"/>
      <w:i/>
      <w:lang w:val="en-AU" w:eastAsia="en-US" w:bidi="ar-SA"/>
    </w:rPr>
  </w:style>
  <w:style w:type="character" w:customStyle="1" w:styleId="70">
    <w:name w:val="Заголовок 7 Знак"/>
    <w:link w:val="7"/>
    <w:rsid w:val="00096865"/>
    <w:rPr>
      <w:rFonts w:ascii="Times Armenian" w:hAnsi="Times Armenian"/>
      <w:b/>
      <w:lang w:val="hy-AM" w:eastAsia="ru-RU" w:bidi="ar-SA"/>
    </w:rPr>
  </w:style>
  <w:style w:type="character" w:customStyle="1" w:styleId="80">
    <w:name w:val="Заголовок 8 Знак"/>
    <w:link w:val="8"/>
    <w:locked/>
    <w:rsid w:val="00096865"/>
    <w:rPr>
      <w:rFonts w:ascii="Times Armenian" w:hAnsi="Times Armenian"/>
      <w:i/>
      <w:lang w:val="nl-NL" w:eastAsia="x-none" w:bidi="ar-SA"/>
    </w:rPr>
  </w:style>
  <w:style w:type="paragraph" w:styleId="a3">
    <w:name w:val="Body Text Indent"/>
    <w:aliases w:val=" Char, Char Char Char Char,Char Char Char Char"/>
    <w:basedOn w:val="a"/>
    <w:link w:val="a4"/>
    <w:rsid w:val="00615570"/>
    <w:pPr>
      <w:spacing w:line="360" w:lineRule="auto"/>
      <w:ind w:firstLine="720"/>
      <w:jc w:val="both"/>
    </w:pPr>
    <w:rPr>
      <w:rFonts w:ascii="Arial LatArm" w:hAnsi="Arial LatArm"/>
      <w:i/>
      <w:sz w:val="20"/>
      <w:szCs w:val="20"/>
      <w:lang w:val="en-AU"/>
    </w:rPr>
  </w:style>
  <w:style w:type="character" w:customStyle="1" w:styleId="a4">
    <w:name w:val="Основной текст с отступом Знак"/>
    <w:aliases w:val=" Char Знак, Char Char Char Char Знак,Char Char Char Char Знак"/>
    <w:link w:val="a3"/>
    <w:rsid w:val="00F85F62"/>
    <w:rPr>
      <w:rFonts w:ascii="Arial LatArm" w:hAnsi="Arial LatArm"/>
      <w:i/>
      <w:lang w:val="en-AU" w:eastAsia="en-US" w:bidi="ar-SA"/>
    </w:rPr>
  </w:style>
  <w:style w:type="paragraph" w:styleId="a5">
    <w:name w:val="footer"/>
    <w:basedOn w:val="a"/>
    <w:link w:val="a6"/>
    <w:rsid w:val="00615570"/>
    <w:pPr>
      <w:tabs>
        <w:tab w:val="center" w:pos="4320"/>
        <w:tab w:val="right" w:pos="8640"/>
      </w:tabs>
    </w:pPr>
    <w:rPr>
      <w:sz w:val="20"/>
      <w:szCs w:val="20"/>
    </w:rPr>
  </w:style>
  <w:style w:type="character" w:customStyle="1" w:styleId="a6">
    <w:name w:val="Нижний колонтитул Знак"/>
    <w:link w:val="a5"/>
    <w:rsid w:val="00096865"/>
    <w:rPr>
      <w:lang w:val="en-US" w:eastAsia="en-US" w:bidi="ar-SA"/>
    </w:rPr>
  </w:style>
  <w:style w:type="paragraph" w:styleId="31">
    <w:name w:val="Body Text Indent 3"/>
    <w:basedOn w:val="a"/>
    <w:link w:val="32"/>
    <w:rsid w:val="00615570"/>
    <w:pPr>
      <w:spacing w:line="360" w:lineRule="auto"/>
      <w:ind w:firstLine="567"/>
      <w:jc w:val="both"/>
    </w:pPr>
    <w:rPr>
      <w:rFonts w:ascii="Times Armenian" w:hAnsi="Times Armenian"/>
      <w:sz w:val="20"/>
      <w:szCs w:val="20"/>
    </w:rPr>
  </w:style>
  <w:style w:type="paragraph" w:styleId="21">
    <w:name w:val="Body Text 2"/>
    <w:basedOn w:val="a"/>
    <w:link w:val="22"/>
    <w:rsid w:val="00615570"/>
    <w:pPr>
      <w:tabs>
        <w:tab w:val="left" w:pos="720"/>
      </w:tabs>
      <w:spacing w:line="360" w:lineRule="auto"/>
    </w:pPr>
    <w:rPr>
      <w:rFonts w:ascii="Arial LatArm" w:hAnsi="Arial LatArm"/>
      <w:sz w:val="20"/>
      <w:szCs w:val="20"/>
    </w:rPr>
  </w:style>
  <w:style w:type="paragraph" w:styleId="23">
    <w:name w:val="Body Text Indent 2"/>
    <w:basedOn w:val="a"/>
    <w:link w:val="24"/>
    <w:rsid w:val="00615570"/>
    <w:pPr>
      <w:spacing w:line="360" w:lineRule="auto"/>
      <w:ind w:firstLine="540"/>
      <w:jc w:val="both"/>
    </w:pPr>
    <w:rPr>
      <w:rFonts w:ascii="Baltica" w:hAnsi="Baltica"/>
      <w:sz w:val="20"/>
      <w:szCs w:val="20"/>
      <w:lang w:val="af-ZA"/>
    </w:rPr>
  </w:style>
  <w:style w:type="paragraph" w:customStyle="1" w:styleId="Char">
    <w:name w:val="Char"/>
    <w:basedOn w:val="a"/>
    <w:semiHidden/>
    <w:rsid w:val="00615570"/>
    <w:pPr>
      <w:spacing w:after="160" w:line="360" w:lineRule="auto"/>
      <w:ind w:firstLine="709"/>
      <w:jc w:val="both"/>
    </w:pPr>
    <w:rPr>
      <w:rFonts w:ascii="Arial AMU" w:hAnsi="Arial AMU" w:cs="Arial"/>
      <w:sz w:val="22"/>
      <w:szCs w:val="20"/>
    </w:rPr>
  </w:style>
  <w:style w:type="paragraph" w:customStyle="1" w:styleId="Default">
    <w:name w:val="Default"/>
    <w:rsid w:val="00E25D59"/>
    <w:pPr>
      <w:autoSpaceDE w:val="0"/>
      <w:autoSpaceDN w:val="0"/>
      <w:adjustRightInd w:val="0"/>
    </w:pPr>
    <w:rPr>
      <w:rFonts w:ascii="Arial Unicode" w:hAnsi="Arial Unicode" w:cs="Arial Unicode"/>
      <w:color w:val="000000"/>
      <w:sz w:val="24"/>
      <w:szCs w:val="24"/>
      <w:lang w:val="ru-RU" w:eastAsia="ru-RU"/>
    </w:rPr>
  </w:style>
  <w:style w:type="paragraph" w:styleId="a7">
    <w:name w:val="Balloon Text"/>
    <w:basedOn w:val="a"/>
    <w:link w:val="a8"/>
    <w:rsid w:val="00B02A31"/>
    <w:rPr>
      <w:rFonts w:ascii="Tahoma" w:hAnsi="Tahoma"/>
      <w:sz w:val="16"/>
      <w:szCs w:val="16"/>
      <w:lang w:val="x-none" w:eastAsia="x-none"/>
    </w:rPr>
  </w:style>
  <w:style w:type="character" w:customStyle="1" w:styleId="a8">
    <w:name w:val="Текст выноски Знак"/>
    <w:link w:val="a7"/>
    <w:rsid w:val="00B02A31"/>
    <w:rPr>
      <w:rFonts w:ascii="Tahoma" w:hAnsi="Tahoma" w:cs="Tahoma"/>
      <w:sz w:val="16"/>
      <w:szCs w:val="16"/>
    </w:rPr>
  </w:style>
  <w:style w:type="character" w:styleId="a9">
    <w:name w:val="Hyperlink"/>
    <w:rsid w:val="0060526C"/>
    <w:rPr>
      <w:color w:val="0000FF"/>
      <w:u w:val="single"/>
    </w:rPr>
  </w:style>
  <w:style w:type="character" w:customStyle="1" w:styleId="CharChar1">
    <w:name w:val="Char Char1"/>
    <w:locked/>
    <w:rsid w:val="0067579A"/>
    <w:rPr>
      <w:rFonts w:ascii="Arial LatArm" w:hAnsi="Arial LatArm"/>
      <w:i/>
      <w:lang w:val="en-AU" w:eastAsia="en-US" w:bidi="ar-SA"/>
    </w:rPr>
  </w:style>
  <w:style w:type="paragraph" w:styleId="aa">
    <w:name w:val="Body Text"/>
    <w:basedOn w:val="a"/>
    <w:link w:val="ab"/>
    <w:rsid w:val="00096865"/>
    <w:pPr>
      <w:spacing w:after="120"/>
    </w:pPr>
  </w:style>
  <w:style w:type="character" w:customStyle="1" w:styleId="ab">
    <w:name w:val="Основной текст Знак"/>
    <w:link w:val="aa"/>
    <w:rsid w:val="00096865"/>
    <w:rPr>
      <w:sz w:val="24"/>
      <w:szCs w:val="24"/>
      <w:lang w:val="en-US" w:eastAsia="en-US" w:bidi="ar-SA"/>
    </w:rPr>
  </w:style>
  <w:style w:type="paragraph" w:styleId="11">
    <w:name w:val="index 1"/>
    <w:basedOn w:val="a"/>
    <w:next w:val="a"/>
    <w:autoRedefine/>
    <w:semiHidden/>
    <w:rsid w:val="00096865"/>
    <w:pPr>
      <w:ind w:left="240" w:hanging="240"/>
    </w:pPr>
  </w:style>
  <w:style w:type="paragraph" w:styleId="ac">
    <w:name w:val="index heading"/>
    <w:basedOn w:val="a"/>
    <w:next w:val="11"/>
    <w:semiHidden/>
    <w:rsid w:val="00096865"/>
    <w:rPr>
      <w:sz w:val="20"/>
      <w:szCs w:val="20"/>
      <w:lang w:val="en-AU" w:eastAsia="ru-RU"/>
    </w:rPr>
  </w:style>
  <w:style w:type="paragraph" w:styleId="ad">
    <w:name w:val="header"/>
    <w:basedOn w:val="a"/>
    <w:link w:val="ae"/>
    <w:rsid w:val="00096865"/>
    <w:pPr>
      <w:tabs>
        <w:tab w:val="center" w:pos="4153"/>
        <w:tab w:val="right" w:pos="8306"/>
      </w:tabs>
    </w:pPr>
    <w:rPr>
      <w:sz w:val="20"/>
      <w:szCs w:val="20"/>
      <w:lang w:val="en-AU" w:eastAsia="ru-RU"/>
    </w:rPr>
  </w:style>
  <w:style w:type="paragraph" w:styleId="33">
    <w:name w:val="Body Text 3"/>
    <w:basedOn w:val="a"/>
    <w:link w:val="34"/>
    <w:rsid w:val="00096865"/>
    <w:pPr>
      <w:jc w:val="both"/>
    </w:pPr>
    <w:rPr>
      <w:rFonts w:ascii="Arial LatArm" w:hAnsi="Arial LatArm"/>
      <w:sz w:val="20"/>
      <w:szCs w:val="20"/>
      <w:lang w:eastAsia="ru-RU"/>
    </w:rPr>
  </w:style>
  <w:style w:type="paragraph" w:styleId="af">
    <w:name w:val="Title"/>
    <w:basedOn w:val="a"/>
    <w:link w:val="af0"/>
    <w:qFormat/>
    <w:rsid w:val="00096865"/>
    <w:pPr>
      <w:jc w:val="center"/>
    </w:pPr>
    <w:rPr>
      <w:rFonts w:ascii="Arial Armenian" w:hAnsi="Arial Armenian"/>
      <w:szCs w:val="20"/>
    </w:rPr>
  </w:style>
  <w:style w:type="character" w:customStyle="1" w:styleId="af0">
    <w:name w:val="Заголовок Знак"/>
    <w:link w:val="af"/>
    <w:rsid w:val="00096865"/>
    <w:rPr>
      <w:rFonts w:ascii="Arial Armenian" w:hAnsi="Arial Armenian"/>
      <w:sz w:val="24"/>
      <w:lang w:val="en-US" w:eastAsia="en-US" w:bidi="ar-SA"/>
    </w:rPr>
  </w:style>
  <w:style w:type="character" w:styleId="af1">
    <w:name w:val="page number"/>
    <w:basedOn w:val="a0"/>
    <w:rsid w:val="00096865"/>
  </w:style>
  <w:style w:type="paragraph" w:styleId="af2">
    <w:name w:val="footnote text"/>
    <w:basedOn w:val="a"/>
    <w:link w:val="af3"/>
    <w:semiHidden/>
    <w:rsid w:val="00096865"/>
    <w:rPr>
      <w:rFonts w:ascii="Times Armenian" w:hAnsi="Times Armenian"/>
      <w:sz w:val="20"/>
      <w:szCs w:val="20"/>
      <w:lang w:val="x-none" w:eastAsia="ru-RU"/>
    </w:rPr>
  </w:style>
  <w:style w:type="paragraph" w:customStyle="1" w:styleId="CharCharCharCharCharCharCharCharCharCharCharChar">
    <w:name w:val="Char Char Char Char Char Char Char Char Char Char Char Char"/>
    <w:basedOn w:val="a"/>
    <w:rsid w:val="00096865"/>
    <w:pPr>
      <w:spacing w:after="160" w:line="240" w:lineRule="exact"/>
    </w:pPr>
    <w:rPr>
      <w:rFonts w:ascii="Arial" w:hAnsi="Arial" w:cs="Arial"/>
      <w:sz w:val="20"/>
      <w:szCs w:val="20"/>
    </w:rPr>
  </w:style>
  <w:style w:type="paragraph" w:customStyle="1" w:styleId="norm">
    <w:name w:val="norm"/>
    <w:basedOn w:val="a"/>
    <w:rsid w:val="00096865"/>
    <w:pPr>
      <w:spacing w:line="480" w:lineRule="auto"/>
      <w:ind w:firstLine="709"/>
      <w:jc w:val="both"/>
    </w:pPr>
    <w:rPr>
      <w:rFonts w:ascii="Arial Armenian" w:hAnsi="Arial Armenian"/>
      <w:sz w:val="22"/>
      <w:szCs w:val="20"/>
      <w:lang w:eastAsia="ru-RU"/>
    </w:rPr>
  </w:style>
  <w:style w:type="character" w:customStyle="1" w:styleId="normChar">
    <w:name w:val="norm Char"/>
    <w:locked/>
    <w:rsid w:val="00096865"/>
    <w:rPr>
      <w:rFonts w:ascii="Arial Armenian" w:hAnsi="Arial Armenian"/>
      <w:sz w:val="22"/>
      <w:lang w:val="en-US" w:eastAsia="ru-RU" w:bidi="ar-SA"/>
    </w:rPr>
  </w:style>
  <w:style w:type="character" w:customStyle="1" w:styleId="CharCharChar">
    <w:name w:val="Char Char Char"/>
    <w:rsid w:val="00096865"/>
    <w:rPr>
      <w:rFonts w:ascii="Arial LatArm" w:hAnsi="Arial LatArm"/>
      <w:sz w:val="24"/>
      <w:lang w:eastAsia="ru-RU"/>
    </w:rPr>
  </w:style>
  <w:style w:type="paragraph" w:styleId="af4">
    <w:name w:val="Normal (Web)"/>
    <w:basedOn w:val="a"/>
    <w:uiPriority w:val="99"/>
    <w:rsid w:val="00096865"/>
    <w:pPr>
      <w:spacing w:before="100" w:beforeAutospacing="1" w:after="100" w:afterAutospacing="1"/>
    </w:pPr>
  </w:style>
  <w:style w:type="character" w:styleId="af5">
    <w:name w:val="Strong"/>
    <w:uiPriority w:val="22"/>
    <w:qFormat/>
    <w:rsid w:val="00096865"/>
    <w:rPr>
      <w:b/>
      <w:bCs/>
    </w:rPr>
  </w:style>
  <w:style w:type="character" w:styleId="af6">
    <w:name w:val="footnote reference"/>
    <w:semiHidden/>
    <w:rsid w:val="00096865"/>
    <w:rPr>
      <w:vertAlign w:val="superscript"/>
    </w:rPr>
  </w:style>
  <w:style w:type="character" w:customStyle="1" w:styleId="CharChar22">
    <w:name w:val="Char Char22"/>
    <w:rsid w:val="007602A3"/>
    <w:rPr>
      <w:rFonts w:ascii="Arial Armenian" w:hAnsi="Arial Armenian"/>
      <w:sz w:val="28"/>
      <w:lang w:val="en-US"/>
    </w:rPr>
  </w:style>
  <w:style w:type="character" w:customStyle="1" w:styleId="20">
    <w:name w:val="Заголовок 2 Знак"/>
    <w:link w:val="2"/>
    <w:rsid w:val="007602A3"/>
    <w:rPr>
      <w:rFonts w:ascii="Arial LatArm" w:hAnsi="Arial LatArm"/>
      <w:b/>
      <w:color w:val="0000FF"/>
      <w:lang w:val="en-US" w:eastAsia="ru-RU" w:bidi="ar-SA"/>
    </w:rPr>
  </w:style>
  <w:style w:type="character" w:customStyle="1" w:styleId="CharChar20">
    <w:name w:val="Char Char20"/>
    <w:rsid w:val="007602A3"/>
    <w:rPr>
      <w:rFonts w:ascii="Times LatArm" w:hAnsi="Times LatArm"/>
      <w:b/>
      <w:sz w:val="28"/>
      <w:lang w:val="en-US"/>
    </w:rPr>
  </w:style>
  <w:style w:type="character" w:customStyle="1" w:styleId="40">
    <w:name w:val="Заголовок 4 Знак"/>
    <w:link w:val="4"/>
    <w:rsid w:val="007602A3"/>
    <w:rPr>
      <w:rFonts w:ascii="Arial LatArm" w:hAnsi="Arial LatArm"/>
      <w:i/>
      <w:sz w:val="18"/>
      <w:lang w:val="en-US" w:eastAsia="en-US" w:bidi="ar-SA"/>
    </w:rPr>
  </w:style>
  <w:style w:type="character" w:customStyle="1" w:styleId="50">
    <w:name w:val="Заголовок 5 Знак"/>
    <w:link w:val="5"/>
    <w:rsid w:val="007602A3"/>
    <w:rPr>
      <w:rFonts w:ascii="Arial LatArm" w:hAnsi="Arial LatArm"/>
      <w:b/>
      <w:sz w:val="26"/>
      <w:lang w:val="en-US" w:eastAsia="ru-RU" w:bidi="ar-SA"/>
    </w:rPr>
  </w:style>
  <w:style w:type="character" w:customStyle="1" w:styleId="60">
    <w:name w:val="Заголовок 6 Знак"/>
    <w:link w:val="6"/>
    <w:rsid w:val="007602A3"/>
    <w:rPr>
      <w:rFonts w:ascii="Arial LatArm" w:hAnsi="Arial LatArm"/>
      <w:b/>
      <w:color w:val="000000"/>
      <w:sz w:val="22"/>
      <w:lang w:val="en-US" w:eastAsia="ru-RU" w:bidi="ar-SA"/>
    </w:rPr>
  </w:style>
  <w:style w:type="character" w:customStyle="1" w:styleId="CharChar16">
    <w:name w:val="Char Char16"/>
    <w:rsid w:val="007602A3"/>
    <w:rPr>
      <w:rFonts w:ascii="Times Armenian" w:hAnsi="Times Armenian"/>
      <w:b/>
      <w:lang w:val="hy-AM"/>
    </w:rPr>
  </w:style>
  <w:style w:type="character" w:customStyle="1" w:styleId="CharChar15">
    <w:name w:val="Char Char15"/>
    <w:rsid w:val="007602A3"/>
    <w:rPr>
      <w:rFonts w:ascii="Times Armenian" w:hAnsi="Times Armenian"/>
      <w:i/>
      <w:lang w:val="nl-NL"/>
    </w:rPr>
  </w:style>
  <w:style w:type="character" w:customStyle="1" w:styleId="90">
    <w:name w:val="Заголовок 9 Знак"/>
    <w:link w:val="9"/>
    <w:rsid w:val="007602A3"/>
    <w:rPr>
      <w:rFonts w:ascii="Times Armenian" w:hAnsi="Times Armenian"/>
      <w:b/>
      <w:color w:val="000000"/>
      <w:sz w:val="22"/>
      <w:lang w:val="pt-BR" w:eastAsia="ru-RU" w:bidi="ar-SA"/>
    </w:rPr>
  </w:style>
  <w:style w:type="character" w:customStyle="1" w:styleId="CharChar13">
    <w:name w:val="Char Char13"/>
    <w:rsid w:val="007602A3"/>
    <w:rPr>
      <w:rFonts w:ascii="Arial Armenian" w:hAnsi="Arial Armenian"/>
      <w:lang w:val="en-US"/>
    </w:rPr>
  </w:style>
  <w:style w:type="character" w:customStyle="1" w:styleId="24">
    <w:name w:val="Основной текст с отступом 2 Знак"/>
    <w:link w:val="23"/>
    <w:rsid w:val="007602A3"/>
    <w:rPr>
      <w:rFonts w:ascii="Baltica" w:hAnsi="Baltica"/>
      <w:lang w:val="af-ZA" w:eastAsia="en-US" w:bidi="ar-SA"/>
    </w:rPr>
  </w:style>
  <w:style w:type="character" w:customStyle="1" w:styleId="22">
    <w:name w:val="Основной текст 2 Знак"/>
    <w:link w:val="21"/>
    <w:rsid w:val="007602A3"/>
    <w:rPr>
      <w:rFonts w:ascii="Arial LatArm" w:hAnsi="Arial LatArm"/>
      <w:lang w:val="en-US" w:eastAsia="en-US" w:bidi="ar-SA"/>
    </w:rPr>
  </w:style>
  <w:style w:type="character" w:customStyle="1" w:styleId="ae">
    <w:name w:val="Верхний колонтитул Знак"/>
    <w:link w:val="ad"/>
    <w:rsid w:val="007602A3"/>
    <w:rPr>
      <w:lang w:val="en-AU" w:eastAsia="ru-RU" w:bidi="ar-SA"/>
    </w:rPr>
  </w:style>
  <w:style w:type="character" w:customStyle="1" w:styleId="34">
    <w:name w:val="Основной текст 3 Знак"/>
    <w:link w:val="33"/>
    <w:rsid w:val="007602A3"/>
    <w:rPr>
      <w:rFonts w:ascii="Arial LatArm" w:hAnsi="Arial LatArm"/>
      <w:lang w:val="en-US" w:eastAsia="ru-RU" w:bidi="ar-SA"/>
    </w:rPr>
  </w:style>
  <w:style w:type="character" w:styleId="af7">
    <w:name w:val="annotation reference"/>
    <w:semiHidden/>
    <w:rsid w:val="007602A3"/>
    <w:rPr>
      <w:sz w:val="16"/>
      <w:szCs w:val="16"/>
    </w:rPr>
  </w:style>
  <w:style w:type="paragraph" w:styleId="af8">
    <w:name w:val="annotation text"/>
    <w:basedOn w:val="a"/>
    <w:link w:val="af9"/>
    <w:semiHidden/>
    <w:rsid w:val="007602A3"/>
    <w:rPr>
      <w:rFonts w:ascii="Times Armenian" w:hAnsi="Times Armenian"/>
      <w:sz w:val="20"/>
      <w:szCs w:val="20"/>
      <w:lang w:eastAsia="ru-RU"/>
    </w:rPr>
  </w:style>
  <w:style w:type="paragraph" w:styleId="afa">
    <w:name w:val="annotation subject"/>
    <w:basedOn w:val="af8"/>
    <w:next w:val="af8"/>
    <w:link w:val="afb"/>
    <w:semiHidden/>
    <w:rsid w:val="007602A3"/>
    <w:rPr>
      <w:b/>
      <w:bCs/>
    </w:rPr>
  </w:style>
  <w:style w:type="paragraph" w:styleId="afc">
    <w:name w:val="endnote text"/>
    <w:basedOn w:val="a"/>
    <w:link w:val="afd"/>
    <w:semiHidden/>
    <w:rsid w:val="007602A3"/>
    <w:rPr>
      <w:rFonts w:ascii="Times Armenian" w:hAnsi="Times Armenian"/>
      <w:sz w:val="20"/>
      <w:szCs w:val="20"/>
      <w:lang w:eastAsia="ru-RU"/>
    </w:rPr>
  </w:style>
  <w:style w:type="character" w:styleId="afe">
    <w:name w:val="endnote reference"/>
    <w:semiHidden/>
    <w:rsid w:val="007602A3"/>
    <w:rPr>
      <w:vertAlign w:val="superscript"/>
    </w:rPr>
  </w:style>
  <w:style w:type="paragraph" w:styleId="aff">
    <w:name w:val="Document Map"/>
    <w:basedOn w:val="a"/>
    <w:link w:val="aff0"/>
    <w:semiHidden/>
    <w:rsid w:val="007602A3"/>
    <w:pPr>
      <w:shd w:val="clear" w:color="auto" w:fill="000080"/>
    </w:pPr>
    <w:rPr>
      <w:rFonts w:ascii="Tahoma" w:hAnsi="Tahoma" w:cs="Tahoma"/>
      <w:sz w:val="20"/>
      <w:szCs w:val="20"/>
      <w:lang w:eastAsia="ru-RU"/>
    </w:rPr>
  </w:style>
  <w:style w:type="paragraph" w:styleId="aff1">
    <w:name w:val="Revision"/>
    <w:hidden/>
    <w:semiHidden/>
    <w:rsid w:val="007602A3"/>
    <w:rPr>
      <w:rFonts w:ascii="Times Armenian" w:hAnsi="Times Armenian"/>
      <w:sz w:val="24"/>
      <w:lang w:eastAsia="ru-RU"/>
    </w:rPr>
  </w:style>
  <w:style w:type="table" w:styleId="aff2">
    <w:name w:val="Table Grid"/>
    <w:basedOn w:val="a1"/>
    <w:uiPriority w:val="39"/>
    <w:rsid w:val="007602A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har1">
    <w:name w:val="Char1"/>
    <w:basedOn w:val="a"/>
    <w:rsid w:val="00051490"/>
    <w:pPr>
      <w:spacing w:after="160" w:line="240" w:lineRule="exact"/>
    </w:pPr>
    <w:rPr>
      <w:rFonts w:ascii="Verdana" w:hAnsi="Verdana"/>
      <w:sz w:val="20"/>
      <w:szCs w:val="20"/>
    </w:rPr>
  </w:style>
  <w:style w:type="paragraph" w:customStyle="1" w:styleId="Style2">
    <w:name w:val="Style2"/>
    <w:basedOn w:val="a"/>
    <w:rsid w:val="00EB6314"/>
    <w:pPr>
      <w:jc w:val="center"/>
    </w:pPr>
    <w:rPr>
      <w:rFonts w:ascii="Arial Armenian" w:hAnsi="Arial Armenian"/>
      <w:w w:val="90"/>
      <w:sz w:val="22"/>
      <w:szCs w:val="20"/>
      <w:lang w:eastAsia="ru-RU"/>
    </w:rPr>
  </w:style>
  <w:style w:type="character" w:customStyle="1" w:styleId="CharChar23">
    <w:name w:val="Char Char23"/>
    <w:rsid w:val="00731D26"/>
    <w:rPr>
      <w:rFonts w:ascii="Arial Armenian" w:hAnsi="Arial Armenian"/>
      <w:sz w:val="28"/>
      <w:lang w:val="en-US" w:eastAsia="ru-RU" w:bidi="ar-SA"/>
    </w:rPr>
  </w:style>
  <w:style w:type="character" w:customStyle="1" w:styleId="CharChar21">
    <w:name w:val="Char Char21"/>
    <w:rsid w:val="00731D26"/>
    <w:rPr>
      <w:rFonts w:ascii="Arial LatArm" w:hAnsi="Arial LatArm"/>
      <w:b/>
      <w:color w:val="0000FF"/>
      <w:lang w:val="en-US" w:eastAsia="ru-RU" w:bidi="ar-SA"/>
    </w:rPr>
  </w:style>
  <w:style w:type="paragraph" w:styleId="aff3">
    <w:name w:val="List Paragraph"/>
    <w:basedOn w:val="a"/>
    <w:link w:val="aff4"/>
    <w:uiPriority w:val="34"/>
    <w:qFormat/>
    <w:rsid w:val="00731D26"/>
    <w:pPr>
      <w:ind w:left="720"/>
    </w:pPr>
    <w:rPr>
      <w:rFonts w:ascii="Times Armenian" w:hAnsi="Times Armenian"/>
      <w:lang w:val="x-none" w:eastAsia="ru-RU"/>
    </w:rPr>
  </w:style>
  <w:style w:type="character" w:customStyle="1" w:styleId="CharChar25">
    <w:name w:val="Char Char25"/>
    <w:rsid w:val="00536BFB"/>
    <w:rPr>
      <w:rFonts w:ascii="Arial Armenian" w:hAnsi="Arial Armenian"/>
      <w:sz w:val="28"/>
      <w:lang w:val="en-US" w:eastAsia="ru-RU" w:bidi="ar-SA"/>
    </w:rPr>
  </w:style>
  <w:style w:type="character" w:customStyle="1" w:styleId="CharChar24">
    <w:name w:val="Char Char24"/>
    <w:rsid w:val="00536BFB"/>
    <w:rPr>
      <w:rFonts w:ascii="Arial LatArm" w:hAnsi="Arial LatArm"/>
      <w:b/>
      <w:color w:val="0000FF"/>
      <w:lang w:val="en-US" w:eastAsia="ru-RU" w:bidi="ar-SA"/>
    </w:rPr>
  </w:style>
  <w:style w:type="paragraph" w:styleId="aff5">
    <w:name w:val="Block Text"/>
    <w:basedOn w:val="a"/>
    <w:rsid w:val="00536BFB"/>
    <w:pPr>
      <w:overflowPunct w:val="0"/>
      <w:autoSpaceDE w:val="0"/>
      <w:autoSpaceDN w:val="0"/>
      <w:adjustRightInd w:val="0"/>
      <w:ind w:left="4500" w:right="98"/>
      <w:jc w:val="right"/>
      <w:textAlignment w:val="baseline"/>
    </w:pPr>
    <w:rPr>
      <w:rFonts w:ascii="Arial Armenian" w:hAnsi="Arial Armenian"/>
      <w:sz w:val="28"/>
      <w:szCs w:val="20"/>
      <w:lang w:val="es-ES"/>
    </w:rPr>
  </w:style>
  <w:style w:type="paragraph" w:customStyle="1" w:styleId="BodyTextIndent22">
    <w:name w:val="Body Text Indent 2+2"/>
    <w:basedOn w:val="a"/>
    <w:next w:val="a"/>
    <w:rsid w:val="00536BFB"/>
    <w:pPr>
      <w:autoSpaceDE w:val="0"/>
      <w:autoSpaceDN w:val="0"/>
      <w:adjustRightInd w:val="0"/>
    </w:pPr>
    <w:rPr>
      <w:rFonts w:ascii="Times Armenian" w:hAnsi="Times Armenian"/>
      <w:lang w:val="ru-RU" w:eastAsia="ru-RU"/>
    </w:rPr>
  </w:style>
  <w:style w:type="paragraph" w:customStyle="1" w:styleId="Normal2">
    <w:name w:val="Normal+2"/>
    <w:basedOn w:val="a"/>
    <w:next w:val="a"/>
    <w:rsid w:val="00536BFB"/>
    <w:pPr>
      <w:autoSpaceDE w:val="0"/>
      <w:autoSpaceDN w:val="0"/>
      <w:adjustRightInd w:val="0"/>
    </w:pPr>
    <w:rPr>
      <w:rFonts w:ascii="Times Armenian" w:hAnsi="Times Armenian"/>
      <w:lang w:val="ru-RU" w:eastAsia="ru-RU"/>
    </w:rPr>
  </w:style>
  <w:style w:type="paragraph" w:customStyle="1" w:styleId="CharCharCharChar">
    <w:name w:val="Знак Знак Знак Char Char Char Char Знак Знак Знак"/>
    <w:basedOn w:val="a"/>
    <w:rsid w:val="00536BFB"/>
    <w:pPr>
      <w:widowControl w:val="0"/>
      <w:bidi/>
      <w:adjustRightInd w:val="0"/>
      <w:spacing w:after="160" w:line="240" w:lineRule="exact"/>
    </w:pPr>
    <w:rPr>
      <w:sz w:val="20"/>
      <w:szCs w:val="20"/>
      <w:lang w:val="en-GB" w:eastAsia="ru-RU" w:bidi="he-IL"/>
    </w:rPr>
  </w:style>
  <w:style w:type="paragraph" w:customStyle="1" w:styleId="xl63">
    <w:name w:val="xl63"/>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sz w:val="16"/>
      <w:szCs w:val="16"/>
    </w:rPr>
  </w:style>
  <w:style w:type="paragraph" w:customStyle="1" w:styleId="xl64">
    <w:name w:val="xl64"/>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5">
    <w:name w:val="xl65"/>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8"/>
      <w:szCs w:val="18"/>
    </w:rPr>
  </w:style>
  <w:style w:type="paragraph" w:customStyle="1" w:styleId="xl66">
    <w:name w:val="xl66"/>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Times Armenian" w:eastAsia="Arial Unicode MS" w:hAnsi="Times Armenian" w:cs="Arial Unicode MS"/>
      <w:b/>
      <w:bCs/>
      <w:i/>
      <w:iCs/>
      <w:sz w:val="16"/>
      <w:szCs w:val="16"/>
    </w:rPr>
  </w:style>
  <w:style w:type="paragraph" w:customStyle="1" w:styleId="xl67">
    <w:name w:val="xl67"/>
    <w:basedOn w:val="a"/>
    <w:rsid w:val="00536BFB"/>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rPr>
      <w:rFonts w:ascii="Times Armenian" w:eastAsia="Arial Unicode MS" w:hAnsi="Times Armenian" w:cs="Arial Unicode MS"/>
      <w:sz w:val="16"/>
      <w:szCs w:val="16"/>
    </w:rPr>
  </w:style>
  <w:style w:type="paragraph" w:customStyle="1" w:styleId="xl68">
    <w:name w:val="xl68"/>
    <w:basedOn w:val="a"/>
    <w:rsid w:val="00536BFB"/>
    <w:pPr>
      <w:pBdr>
        <w:top w:val="single" w:sz="4" w:space="0" w:color="auto"/>
        <w:left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69">
    <w:name w:val="xl69"/>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0">
    <w:name w:val="xl70"/>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1">
    <w:name w:val="xl71"/>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xl72">
    <w:name w:val="xl72"/>
    <w:basedOn w:val="a"/>
    <w:rsid w:val="00536BFB"/>
    <w:pPr>
      <w:pBdr>
        <w:left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font5">
    <w:name w:val="font5"/>
    <w:basedOn w:val="a"/>
    <w:rsid w:val="00536BFB"/>
    <w:pPr>
      <w:spacing w:before="100" w:beforeAutospacing="1" w:after="100" w:afterAutospacing="1"/>
    </w:pPr>
    <w:rPr>
      <w:rFonts w:ascii="Times Armenian" w:eastAsia="Arial Unicode MS" w:hAnsi="Times Armenian" w:cs="Arial Unicode MS"/>
      <w:sz w:val="16"/>
      <w:szCs w:val="16"/>
    </w:rPr>
  </w:style>
  <w:style w:type="paragraph" w:customStyle="1" w:styleId="font6">
    <w:name w:val="font6"/>
    <w:basedOn w:val="a"/>
    <w:rsid w:val="00536BFB"/>
    <w:pPr>
      <w:spacing w:before="100" w:beforeAutospacing="1" w:after="100" w:afterAutospacing="1"/>
    </w:pPr>
    <w:rPr>
      <w:rFonts w:ascii="Times Armenian" w:eastAsia="Arial Unicode MS" w:hAnsi="Times Armenian" w:cs="Arial Unicode MS"/>
      <w:i/>
      <w:iCs/>
      <w:sz w:val="16"/>
      <w:szCs w:val="16"/>
    </w:rPr>
  </w:style>
  <w:style w:type="paragraph" w:customStyle="1" w:styleId="font7">
    <w:name w:val="font7"/>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8">
    <w:name w:val="font8"/>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9">
    <w:name w:val="font9"/>
    <w:basedOn w:val="a"/>
    <w:rsid w:val="00536BFB"/>
    <w:pPr>
      <w:spacing w:before="100" w:beforeAutospacing="1" w:after="100" w:afterAutospacing="1"/>
    </w:pPr>
    <w:rPr>
      <w:rFonts w:ascii="Times LatRus" w:eastAsia="Arial Unicode MS" w:hAnsi="Times LatRus" w:cs="Arial Unicode MS"/>
      <w:i/>
      <w:iCs/>
      <w:sz w:val="16"/>
      <w:szCs w:val="16"/>
    </w:rPr>
  </w:style>
  <w:style w:type="paragraph" w:customStyle="1" w:styleId="font10">
    <w:name w:val="font10"/>
    <w:basedOn w:val="a"/>
    <w:rsid w:val="00536BFB"/>
    <w:pPr>
      <w:spacing w:before="100" w:beforeAutospacing="1" w:after="100" w:afterAutospacing="1"/>
    </w:pPr>
    <w:rPr>
      <w:rFonts w:ascii="Times LatArm" w:eastAsia="Arial Unicode MS" w:hAnsi="Times LatArm" w:cs="Arial Unicode MS"/>
      <w:sz w:val="16"/>
      <w:szCs w:val="16"/>
    </w:rPr>
  </w:style>
  <w:style w:type="paragraph" w:customStyle="1" w:styleId="font11">
    <w:name w:val="font11"/>
    <w:basedOn w:val="a"/>
    <w:rsid w:val="00536BFB"/>
    <w:pPr>
      <w:spacing w:before="100" w:beforeAutospacing="1" w:after="100" w:afterAutospacing="1"/>
    </w:pPr>
    <w:rPr>
      <w:rFonts w:ascii="Times LatRus" w:eastAsia="Arial Unicode MS" w:hAnsi="Times LatRus" w:cs="Arial Unicode MS"/>
      <w:sz w:val="16"/>
      <w:szCs w:val="16"/>
    </w:rPr>
  </w:style>
  <w:style w:type="paragraph" w:customStyle="1" w:styleId="font12">
    <w:name w:val="font12"/>
    <w:basedOn w:val="a"/>
    <w:rsid w:val="00536BFB"/>
    <w:pPr>
      <w:spacing w:before="100" w:beforeAutospacing="1" w:after="100" w:afterAutospacing="1"/>
    </w:pPr>
    <w:rPr>
      <w:rFonts w:eastAsia="Arial Unicode MS"/>
      <w:sz w:val="16"/>
      <w:szCs w:val="16"/>
    </w:rPr>
  </w:style>
  <w:style w:type="paragraph" w:customStyle="1" w:styleId="font13">
    <w:name w:val="font13"/>
    <w:basedOn w:val="a"/>
    <w:rsid w:val="00536BFB"/>
    <w:pPr>
      <w:spacing w:before="100" w:beforeAutospacing="1" w:after="100" w:afterAutospacing="1"/>
    </w:pPr>
    <w:rPr>
      <w:rFonts w:ascii="Times Armenian" w:eastAsia="Arial Unicode MS" w:hAnsi="Times Armenian" w:cs="Arial Unicode MS"/>
      <w:color w:val="000000"/>
      <w:sz w:val="20"/>
      <w:szCs w:val="20"/>
    </w:rPr>
  </w:style>
  <w:style w:type="paragraph" w:customStyle="1" w:styleId="xl73">
    <w:name w:val="xl73"/>
    <w:basedOn w:val="a"/>
    <w:rsid w:val="00536BFB"/>
    <w:pPr>
      <w:pBdr>
        <w:top w:val="single" w:sz="4" w:space="0" w:color="auto"/>
        <w:bottom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4">
    <w:name w:val="xl74"/>
    <w:basedOn w:val="a"/>
    <w:rsid w:val="00536BFB"/>
    <w:pPr>
      <w:pBdr>
        <w:top w:val="single" w:sz="4" w:space="0" w:color="auto"/>
        <w:bottom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sz w:val="16"/>
      <w:szCs w:val="16"/>
    </w:rPr>
  </w:style>
  <w:style w:type="paragraph" w:customStyle="1" w:styleId="xl75">
    <w:name w:val="xl75"/>
    <w:basedOn w:val="a"/>
    <w:rsid w:val="00536BFB"/>
    <w:pPr>
      <w:pBdr>
        <w:top w:val="single" w:sz="4" w:space="0" w:color="auto"/>
        <w:left w:val="single" w:sz="4" w:space="0" w:color="auto"/>
        <w:right w:val="single" w:sz="4" w:space="0" w:color="auto"/>
      </w:pBdr>
      <w:spacing w:before="100" w:beforeAutospacing="1" w:after="100" w:afterAutospacing="1"/>
      <w:jc w:val="center"/>
      <w:textAlignment w:val="center"/>
    </w:pPr>
    <w:rPr>
      <w:rFonts w:ascii="Times Armenian" w:eastAsia="Arial Unicode MS" w:hAnsi="Times Armenian" w:cs="Arial Unicode MS"/>
      <w:b/>
      <w:bCs/>
    </w:rPr>
  </w:style>
  <w:style w:type="paragraph" w:customStyle="1" w:styleId="Index11">
    <w:name w:val="Index 11"/>
    <w:basedOn w:val="a"/>
    <w:rsid w:val="00536BFB"/>
    <w:pPr>
      <w:suppressAutoHyphens/>
      <w:spacing w:line="100" w:lineRule="atLeast"/>
      <w:ind w:left="240" w:hanging="240"/>
    </w:pPr>
    <w:rPr>
      <w:rFonts w:ascii="Times Armenian" w:hAnsi="Times Armenian"/>
      <w:kern w:val="1"/>
      <w:sz w:val="16"/>
      <w:szCs w:val="16"/>
      <w:lang w:eastAsia="ar-SA"/>
    </w:rPr>
  </w:style>
  <w:style w:type="paragraph" w:customStyle="1" w:styleId="IndexHeading1">
    <w:name w:val="Index Heading1"/>
    <w:basedOn w:val="a"/>
    <w:rsid w:val="00536BFB"/>
    <w:pPr>
      <w:suppressAutoHyphens/>
      <w:spacing w:line="100" w:lineRule="atLeast"/>
    </w:pPr>
    <w:rPr>
      <w:kern w:val="1"/>
      <w:sz w:val="20"/>
      <w:szCs w:val="20"/>
      <w:lang w:val="en-AU" w:eastAsia="ar-SA"/>
    </w:rPr>
  </w:style>
  <w:style w:type="character" w:styleId="aff6">
    <w:name w:val="FollowedHyperlink"/>
    <w:rsid w:val="00536BFB"/>
    <w:rPr>
      <w:color w:val="800080"/>
      <w:u w:val="single"/>
    </w:rPr>
  </w:style>
  <w:style w:type="character" w:customStyle="1" w:styleId="CharCharCharChar1">
    <w:name w:val="Char Char Char Char1"/>
    <w:aliases w:val=" Char Char Char Char Char Char"/>
    <w:rsid w:val="00536BFB"/>
    <w:rPr>
      <w:rFonts w:ascii="Arial LatArm" w:hAnsi="Arial LatArm"/>
      <w:sz w:val="24"/>
      <w:lang w:val="en-US" w:eastAsia="ru-RU" w:bidi="ar-SA"/>
    </w:rPr>
  </w:style>
  <w:style w:type="character" w:customStyle="1" w:styleId="af3">
    <w:name w:val="Текст сноски Знак"/>
    <w:link w:val="af2"/>
    <w:semiHidden/>
    <w:rsid w:val="008A0AF2"/>
    <w:rPr>
      <w:rFonts w:ascii="Times Armenian" w:hAnsi="Times Armenian"/>
      <w:lang w:eastAsia="ru-RU"/>
    </w:rPr>
  </w:style>
  <w:style w:type="character" w:customStyle="1" w:styleId="CharChar">
    <w:name w:val="Char Char"/>
    <w:locked/>
    <w:rsid w:val="00630CC3"/>
    <w:rPr>
      <w:lang w:val="en-US" w:eastAsia="en-US" w:bidi="ar-SA"/>
    </w:rPr>
  </w:style>
  <w:style w:type="paragraph" w:customStyle="1" w:styleId="Char3CharCharChar">
    <w:name w:val="Char3 Char Char Char"/>
    <w:basedOn w:val="a"/>
    <w:next w:val="a"/>
    <w:semiHidden/>
    <w:rsid w:val="00767B04"/>
    <w:pPr>
      <w:spacing w:after="160" w:line="240" w:lineRule="exact"/>
      <w:jc w:val="both"/>
    </w:pPr>
    <w:rPr>
      <w:rFonts w:ascii="Arial" w:hAnsi="Arial" w:cs="Arial"/>
      <w:b/>
      <w:sz w:val="20"/>
      <w:szCs w:val="20"/>
      <w:lang w:val="en-GB"/>
    </w:rPr>
  </w:style>
  <w:style w:type="character" w:customStyle="1" w:styleId="aff4">
    <w:name w:val="Абзац списка Знак"/>
    <w:link w:val="aff3"/>
    <w:uiPriority w:val="34"/>
    <w:locked/>
    <w:rsid w:val="00DB3E17"/>
    <w:rPr>
      <w:rFonts w:ascii="Times Armenian" w:hAnsi="Times Armenian" w:cs="Times Armenian"/>
      <w:sz w:val="24"/>
      <w:szCs w:val="24"/>
      <w:lang w:eastAsia="ru-RU"/>
    </w:rPr>
  </w:style>
  <w:style w:type="character" w:styleId="aff7">
    <w:name w:val="Emphasis"/>
    <w:qFormat/>
    <w:rsid w:val="00C91F69"/>
    <w:rPr>
      <w:i/>
      <w:iCs/>
    </w:rPr>
  </w:style>
  <w:style w:type="character" w:customStyle="1" w:styleId="32">
    <w:name w:val="Основной текст с отступом 3 Знак"/>
    <w:link w:val="31"/>
    <w:rsid w:val="006C3873"/>
    <w:rPr>
      <w:rFonts w:ascii="Times Armenian" w:hAnsi="Times Armenian"/>
    </w:rPr>
  </w:style>
  <w:style w:type="character" w:customStyle="1" w:styleId="12">
    <w:name w:val="Неразрешенное упоминание1"/>
    <w:uiPriority w:val="99"/>
    <w:semiHidden/>
    <w:unhideWhenUsed/>
    <w:rsid w:val="007B3D9D"/>
    <w:rPr>
      <w:color w:val="605E5C"/>
      <w:shd w:val="clear" w:color="auto" w:fill="E1DFDD"/>
    </w:rPr>
  </w:style>
  <w:style w:type="character" w:customStyle="1" w:styleId="af9">
    <w:name w:val="Текст примечания Знак"/>
    <w:link w:val="af8"/>
    <w:semiHidden/>
    <w:rsid w:val="00F87473"/>
    <w:rPr>
      <w:rFonts w:ascii="Times Armenian" w:hAnsi="Times Armenian"/>
      <w:lang w:eastAsia="ru-RU"/>
    </w:rPr>
  </w:style>
  <w:style w:type="character" w:customStyle="1" w:styleId="afb">
    <w:name w:val="Тема примечания Знак"/>
    <w:link w:val="afa"/>
    <w:semiHidden/>
    <w:rsid w:val="00F87473"/>
    <w:rPr>
      <w:rFonts w:ascii="Times Armenian" w:hAnsi="Times Armenian"/>
      <w:b/>
      <w:bCs/>
      <w:lang w:eastAsia="ru-RU"/>
    </w:rPr>
  </w:style>
  <w:style w:type="character" w:customStyle="1" w:styleId="afd">
    <w:name w:val="Текст концевой сноски Знак"/>
    <w:link w:val="afc"/>
    <w:semiHidden/>
    <w:rsid w:val="00F87473"/>
    <w:rPr>
      <w:rFonts w:ascii="Times Armenian" w:hAnsi="Times Armenian"/>
      <w:lang w:eastAsia="ru-RU"/>
    </w:rPr>
  </w:style>
  <w:style w:type="character" w:customStyle="1" w:styleId="aff0">
    <w:name w:val="Схема документа Знак"/>
    <w:link w:val="aff"/>
    <w:semiHidden/>
    <w:rsid w:val="00F87473"/>
    <w:rPr>
      <w:rFonts w:ascii="Tahoma" w:hAnsi="Tahoma" w:cs="Tahoma"/>
      <w:shd w:val="clear" w:color="auto" w:fill="000080"/>
      <w:lang w:eastAsia="ru-RU"/>
    </w:rPr>
  </w:style>
  <w:style w:type="character" w:customStyle="1" w:styleId="CharChar4">
    <w:name w:val="Char Char4"/>
    <w:locked/>
    <w:rsid w:val="00F87473"/>
    <w:rPr>
      <w:sz w:val="24"/>
      <w:szCs w:val="24"/>
      <w:lang w:val="en-US" w:eastAsia="en-US" w:bidi="ar-SA"/>
    </w:rPr>
  </w:style>
  <w:style w:type="paragraph" w:customStyle="1" w:styleId="msonormalcxspmiddle">
    <w:name w:val="msonormalcxspmiddle"/>
    <w:basedOn w:val="a"/>
    <w:rsid w:val="00F87473"/>
    <w:pPr>
      <w:spacing w:before="100" w:beforeAutospacing="1" w:after="100" w:afterAutospacing="1"/>
    </w:pPr>
  </w:style>
  <w:style w:type="character" w:customStyle="1" w:styleId="CharChar5">
    <w:name w:val="Char Char5"/>
    <w:locked/>
    <w:rsid w:val="00F87473"/>
    <w:rPr>
      <w:sz w:val="24"/>
      <w:szCs w:val="24"/>
      <w:lang w:val="en-US" w:eastAsia="en-US" w:bidi="ar-SA"/>
    </w:rPr>
  </w:style>
  <w:style w:type="paragraph" w:customStyle="1" w:styleId="ListParagraph1">
    <w:name w:val="List Paragraph1"/>
    <w:basedOn w:val="a"/>
    <w:qFormat/>
    <w:rsid w:val="00135322"/>
    <w:pPr>
      <w:ind w:left="720"/>
      <w:contextualSpacing/>
    </w:pPr>
  </w:style>
  <w:style w:type="paragraph" w:customStyle="1" w:styleId="ListParagraph2">
    <w:name w:val="List Paragraph2"/>
    <w:basedOn w:val="a"/>
    <w:rsid w:val="00A95882"/>
    <w:pPr>
      <w:ind w:left="720"/>
      <w:contextualSpacing/>
    </w:pPr>
    <w:rPr>
      <w:rFonts w:eastAsia="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621874">
      <w:bodyDiv w:val="1"/>
      <w:marLeft w:val="0"/>
      <w:marRight w:val="0"/>
      <w:marTop w:val="0"/>
      <w:marBottom w:val="0"/>
      <w:divBdr>
        <w:top w:val="none" w:sz="0" w:space="0" w:color="auto"/>
        <w:left w:val="none" w:sz="0" w:space="0" w:color="auto"/>
        <w:bottom w:val="none" w:sz="0" w:space="0" w:color="auto"/>
        <w:right w:val="none" w:sz="0" w:space="0" w:color="auto"/>
      </w:divBdr>
    </w:div>
    <w:div w:id="275217264">
      <w:bodyDiv w:val="1"/>
      <w:marLeft w:val="0"/>
      <w:marRight w:val="0"/>
      <w:marTop w:val="0"/>
      <w:marBottom w:val="0"/>
      <w:divBdr>
        <w:top w:val="none" w:sz="0" w:space="0" w:color="auto"/>
        <w:left w:val="none" w:sz="0" w:space="0" w:color="auto"/>
        <w:bottom w:val="none" w:sz="0" w:space="0" w:color="auto"/>
        <w:right w:val="none" w:sz="0" w:space="0" w:color="auto"/>
      </w:divBdr>
    </w:div>
    <w:div w:id="277836017">
      <w:bodyDiv w:val="1"/>
      <w:marLeft w:val="0"/>
      <w:marRight w:val="0"/>
      <w:marTop w:val="0"/>
      <w:marBottom w:val="0"/>
      <w:divBdr>
        <w:top w:val="none" w:sz="0" w:space="0" w:color="auto"/>
        <w:left w:val="none" w:sz="0" w:space="0" w:color="auto"/>
        <w:bottom w:val="none" w:sz="0" w:space="0" w:color="auto"/>
        <w:right w:val="none" w:sz="0" w:space="0" w:color="auto"/>
      </w:divBdr>
    </w:div>
    <w:div w:id="364866812">
      <w:bodyDiv w:val="1"/>
      <w:marLeft w:val="0"/>
      <w:marRight w:val="0"/>
      <w:marTop w:val="0"/>
      <w:marBottom w:val="0"/>
      <w:divBdr>
        <w:top w:val="none" w:sz="0" w:space="0" w:color="auto"/>
        <w:left w:val="none" w:sz="0" w:space="0" w:color="auto"/>
        <w:bottom w:val="none" w:sz="0" w:space="0" w:color="auto"/>
        <w:right w:val="none" w:sz="0" w:space="0" w:color="auto"/>
      </w:divBdr>
    </w:div>
    <w:div w:id="473525761">
      <w:bodyDiv w:val="1"/>
      <w:marLeft w:val="0"/>
      <w:marRight w:val="0"/>
      <w:marTop w:val="0"/>
      <w:marBottom w:val="0"/>
      <w:divBdr>
        <w:top w:val="none" w:sz="0" w:space="0" w:color="auto"/>
        <w:left w:val="none" w:sz="0" w:space="0" w:color="auto"/>
        <w:bottom w:val="none" w:sz="0" w:space="0" w:color="auto"/>
        <w:right w:val="none" w:sz="0" w:space="0" w:color="auto"/>
      </w:divBdr>
    </w:div>
    <w:div w:id="1393963339">
      <w:bodyDiv w:val="1"/>
      <w:marLeft w:val="0"/>
      <w:marRight w:val="0"/>
      <w:marTop w:val="0"/>
      <w:marBottom w:val="0"/>
      <w:divBdr>
        <w:top w:val="none" w:sz="0" w:space="0" w:color="auto"/>
        <w:left w:val="none" w:sz="0" w:space="0" w:color="auto"/>
        <w:bottom w:val="none" w:sz="0" w:space="0" w:color="auto"/>
        <w:right w:val="none" w:sz="0" w:space="0" w:color="auto"/>
      </w:divBdr>
    </w:div>
    <w:div w:id="1473399350">
      <w:bodyDiv w:val="1"/>
      <w:marLeft w:val="0"/>
      <w:marRight w:val="0"/>
      <w:marTop w:val="0"/>
      <w:marBottom w:val="0"/>
      <w:divBdr>
        <w:top w:val="none" w:sz="0" w:space="0" w:color="auto"/>
        <w:left w:val="none" w:sz="0" w:space="0" w:color="auto"/>
        <w:bottom w:val="none" w:sz="0" w:space="0" w:color="auto"/>
        <w:right w:val="none" w:sz="0" w:space="0" w:color="auto"/>
      </w:divBdr>
    </w:div>
    <w:div w:id="1659530888">
      <w:bodyDiv w:val="1"/>
      <w:marLeft w:val="0"/>
      <w:marRight w:val="0"/>
      <w:marTop w:val="0"/>
      <w:marBottom w:val="0"/>
      <w:divBdr>
        <w:top w:val="none" w:sz="0" w:space="0" w:color="auto"/>
        <w:left w:val="none" w:sz="0" w:space="0" w:color="auto"/>
        <w:bottom w:val="none" w:sz="0" w:space="0" w:color="auto"/>
        <w:right w:val="none" w:sz="0" w:space="0" w:color="auto"/>
      </w:divBdr>
    </w:div>
    <w:div w:id="1750151539">
      <w:bodyDiv w:val="1"/>
      <w:marLeft w:val="0"/>
      <w:marRight w:val="0"/>
      <w:marTop w:val="0"/>
      <w:marBottom w:val="0"/>
      <w:divBdr>
        <w:top w:val="none" w:sz="0" w:space="0" w:color="auto"/>
        <w:left w:val="none" w:sz="0" w:space="0" w:color="auto"/>
        <w:bottom w:val="none" w:sz="0" w:space="0" w:color="auto"/>
        <w:right w:val="none" w:sz="0" w:space="0" w:color="auto"/>
      </w:divBdr>
    </w:div>
    <w:div w:id="1969506957">
      <w:bodyDiv w:val="1"/>
      <w:marLeft w:val="0"/>
      <w:marRight w:val="0"/>
      <w:marTop w:val="0"/>
      <w:marBottom w:val="0"/>
      <w:divBdr>
        <w:top w:val="none" w:sz="0" w:space="0" w:color="auto"/>
        <w:left w:val="none" w:sz="0" w:space="0" w:color="auto"/>
        <w:bottom w:val="none" w:sz="0" w:space="0" w:color="auto"/>
        <w:right w:val="none" w:sz="0" w:space="0" w:color="auto"/>
      </w:divBdr>
    </w:div>
    <w:div w:id="2111466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ru.wikipedia.org/wiki/Standard_%26_Poor%E2%80%99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procurement.am" TargetMode="External"/><Relationship Id="rId5" Type="http://schemas.openxmlformats.org/officeDocument/2006/relationships/webSettings" Target="webSettings.xml"/><Relationship Id="rId10" Type="http://schemas.openxmlformats.org/officeDocument/2006/relationships/hyperlink" Target="http://www.procurement.am" TargetMode="External"/><Relationship Id="rId4" Type="http://schemas.openxmlformats.org/officeDocument/2006/relationships/settings" Target="settings.xml"/><Relationship Id="rId9" Type="http://schemas.openxmlformats.org/officeDocument/2006/relationships/hyperlink" Target="http://www.procurement.am" TargetMode="External"/></Relationships>
</file>

<file path=word/_rels/footnotes.xml.rels><?xml version="1.0" encoding="UTF-8" standalone="yes"?>
<Relationships xmlns="http://schemas.openxmlformats.org/package/2006/relationships"><Relationship Id="rId1" Type="http://schemas.openxmlformats.org/officeDocument/2006/relationships/hyperlink" Target="https://ru.wikipedia.org/wiki/Standard_%26_Poor%E2%80%99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72EE45-68CD-42D2-9DFE-744E7F0F3E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880</TotalTime>
  <Pages>1</Pages>
  <Words>20060</Words>
  <Characters>114342</Characters>
  <Application>Microsoft Office Word</Application>
  <DocSecurity>0</DocSecurity>
  <Lines>952</Lines>
  <Paragraphs>268</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134134</CharactersWithSpaces>
  <SharedDoc>false</SharedDoc>
  <HLinks>
    <vt:vector size="36" baseType="variant">
      <vt:variant>
        <vt:i4>8061043</vt:i4>
      </vt:variant>
      <vt:variant>
        <vt:i4>12</vt:i4>
      </vt:variant>
      <vt:variant>
        <vt:i4>0</vt:i4>
      </vt:variant>
      <vt:variant>
        <vt:i4>5</vt:i4>
      </vt:variant>
      <vt:variant>
        <vt:lpwstr>http://www.procurement.am/</vt:lpwstr>
      </vt:variant>
      <vt:variant>
        <vt:lpwstr/>
      </vt:variant>
      <vt:variant>
        <vt:i4>8061043</vt:i4>
      </vt:variant>
      <vt:variant>
        <vt:i4>9</vt:i4>
      </vt:variant>
      <vt:variant>
        <vt:i4>0</vt:i4>
      </vt:variant>
      <vt:variant>
        <vt:i4>5</vt:i4>
      </vt:variant>
      <vt:variant>
        <vt:lpwstr>http://www.procurement.am/</vt:lpwstr>
      </vt:variant>
      <vt:variant>
        <vt:lpwstr/>
      </vt:variant>
      <vt:variant>
        <vt:i4>8061043</vt:i4>
      </vt:variant>
      <vt:variant>
        <vt:i4>6</vt:i4>
      </vt:variant>
      <vt:variant>
        <vt:i4>0</vt:i4>
      </vt:variant>
      <vt:variant>
        <vt:i4>5</vt:i4>
      </vt:variant>
      <vt:variant>
        <vt:lpwstr>http://www.procurement.am/</vt:lpwstr>
      </vt:variant>
      <vt:variant>
        <vt:lpwstr/>
      </vt:variant>
      <vt:variant>
        <vt:i4>8061043</vt:i4>
      </vt:variant>
      <vt:variant>
        <vt:i4>3</vt:i4>
      </vt:variant>
      <vt:variant>
        <vt:i4>0</vt:i4>
      </vt:variant>
      <vt:variant>
        <vt:i4>5</vt:i4>
      </vt:variant>
      <vt:variant>
        <vt:lpwstr>http://www.procurement.am/</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ariant>
        <vt:i4>1441793</vt:i4>
      </vt:variant>
      <vt:variant>
        <vt:i4>0</vt:i4>
      </vt:variant>
      <vt:variant>
        <vt:i4>0</vt:i4>
      </vt:variant>
      <vt:variant>
        <vt:i4>5</vt:i4>
      </vt:variant>
      <vt:variant>
        <vt:lpwstr>https://ru.wikipedia.org/wiki/Standard_%26_Poor%E2%80%99s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H.Avetisyan</dc:creator>
  <cp:keywords>https:/mul2-vdzor.gov.am/tasks/255529/oneclick/We238161156523189_Fr232101547004189_211.docx?token=f28be2fa6275dc235ab3d3866d781911</cp:keywords>
  <cp:lastModifiedBy>Professional</cp:lastModifiedBy>
  <cp:revision>190</cp:revision>
  <cp:lastPrinted>2023-10-12T07:04:00Z</cp:lastPrinted>
  <dcterms:created xsi:type="dcterms:W3CDTF">2023-08-22T08:40:00Z</dcterms:created>
  <dcterms:modified xsi:type="dcterms:W3CDTF">2023-10-27T13:05:00Z</dcterms:modified>
</cp:coreProperties>
</file>